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DC06B" w14:textId="77777777" w:rsidR="00B24632" w:rsidRDefault="00543A1F">
      <w:pPr>
        <w:pStyle w:val="a9"/>
        <w:tabs>
          <w:tab w:val="right" w:pos="9639"/>
        </w:tabs>
        <w:rPr>
          <w:rFonts w:eastAsia="宋体"/>
          <w:bCs/>
          <w:i/>
          <w:sz w:val="24"/>
          <w:szCs w:val="24"/>
          <w:lang w:val="en-US" w:eastAsia="zh-CN"/>
        </w:rPr>
      </w:pPr>
      <w:r>
        <w:rPr>
          <w:bCs/>
          <w:sz w:val="24"/>
          <w:szCs w:val="24"/>
        </w:rPr>
        <w:t>3GPP TSG-RAN WG2 Meeting #11</w:t>
      </w:r>
      <w:r>
        <w:rPr>
          <w:rFonts w:eastAsia="宋体" w:hint="eastAsia"/>
          <w:bCs/>
          <w:sz w:val="24"/>
          <w:szCs w:val="24"/>
          <w:lang w:val="en-US" w:eastAsia="zh-CN"/>
        </w:rPr>
        <w:t>4</w:t>
      </w:r>
      <w:r>
        <w:rPr>
          <w:bCs/>
          <w:sz w:val="24"/>
          <w:szCs w:val="24"/>
        </w:rPr>
        <w:t>-e</w:t>
      </w:r>
      <w:r>
        <w:rPr>
          <w:bCs/>
          <w:sz w:val="24"/>
          <w:szCs w:val="24"/>
        </w:rPr>
        <w:tab/>
        <w:t>R2-21</w:t>
      </w:r>
      <w:proofErr w:type="spellStart"/>
      <w:r>
        <w:rPr>
          <w:rFonts w:eastAsia="宋体" w:hint="eastAsia"/>
          <w:bCs/>
          <w:sz w:val="24"/>
          <w:szCs w:val="24"/>
          <w:lang w:val="en-US" w:eastAsia="zh-CN"/>
        </w:rPr>
        <w:t>xxxxx</w:t>
      </w:r>
      <w:proofErr w:type="spellEnd"/>
    </w:p>
    <w:p w14:paraId="32FBB046" w14:textId="77777777" w:rsidR="00B24632" w:rsidRDefault="00543A1F">
      <w:pPr>
        <w:pStyle w:val="a9"/>
        <w:tabs>
          <w:tab w:val="right" w:pos="9639"/>
        </w:tabs>
        <w:rPr>
          <w:bCs/>
          <w:sz w:val="24"/>
        </w:rPr>
      </w:pPr>
      <w:r>
        <w:rPr>
          <w:rFonts w:eastAsia="宋体"/>
          <w:bCs/>
          <w:sz w:val="24"/>
          <w:szCs w:val="24"/>
          <w:lang w:eastAsia="zh-CN"/>
        </w:rPr>
        <w:t xml:space="preserve">Online, </w:t>
      </w:r>
      <w:r>
        <w:rPr>
          <w:rFonts w:eastAsia="宋体" w:hint="eastAsia"/>
          <w:bCs/>
          <w:sz w:val="24"/>
          <w:szCs w:val="24"/>
          <w:lang w:val="en-US" w:eastAsia="zh-CN"/>
        </w:rPr>
        <w:t>19</w:t>
      </w:r>
      <w:r>
        <w:rPr>
          <w:rFonts w:eastAsia="宋体"/>
          <w:bCs/>
          <w:sz w:val="24"/>
          <w:szCs w:val="24"/>
          <w:lang w:eastAsia="zh-CN"/>
        </w:rPr>
        <w:t xml:space="preserve"> – </w:t>
      </w:r>
      <w:r>
        <w:rPr>
          <w:rFonts w:eastAsia="宋体" w:hint="eastAsia"/>
          <w:bCs/>
          <w:sz w:val="24"/>
          <w:szCs w:val="24"/>
          <w:lang w:val="en-US" w:eastAsia="zh-CN"/>
        </w:rPr>
        <w:t>27</w:t>
      </w:r>
      <w:proofErr w:type="spellStart"/>
      <w:r>
        <w:rPr>
          <w:rFonts w:eastAsia="宋体"/>
          <w:bCs/>
          <w:sz w:val="24"/>
          <w:szCs w:val="24"/>
          <w:lang w:eastAsia="zh-CN"/>
        </w:rPr>
        <w:t>th</w:t>
      </w:r>
      <w:proofErr w:type="spellEnd"/>
      <w:r>
        <w:rPr>
          <w:rFonts w:eastAsia="宋体"/>
          <w:bCs/>
          <w:sz w:val="24"/>
          <w:szCs w:val="24"/>
          <w:lang w:eastAsia="zh-CN"/>
        </w:rPr>
        <w:t xml:space="preserve"> of </w:t>
      </w:r>
      <w:r>
        <w:rPr>
          <w:rFonts w:eastAsia="宋体" w:hint="eastAsia"/>
          <w:bCs/>
          <w:sz w:val="24"/>
          <w:szCs w:val="24"/>
          <w:lang w:val="en-US" w:eastAsia="zh-CN"/>
        </w:rPr>
        <w:t>May</w:t>
      </w:r>
      <w:r>
        <w:rPr>
          <w:rFonts w:eastAsia="宋体"/>
          <w:bCs/>
          <w:sz w:val="24"/>
          <w:szCs w:val="24"/>
          <w:lang w:eastAsia="zh-CN"/>
        </w:rPr>
        <w:t xml:space="preserve"> 2021</w:t>
      </w:r>
      <w:r>
        <w:rPr>
          <w:rFonts w:eastAsia="宋体"/>
          <w:sz w:val="24"/>
          <w:szCs w:val="24"/>
          <w:lang w:eastAsia="zh-CN"/>
        </w:rPr>
        <w:tab/>
      </w:r>
    </w:p>
    <w:p w14:paraId="7CA63A61" w14:textId="77777777" w:rsidR="00B24632" w:rsidRDefault="00543A1F">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cs="Arial"/>
          <w:b/>
          <w:bCs/>
          <w:sz w:val="24"/>
          <w:lang w:eastAsia="ja-JP"/>
        </w:rPr>
        <w:t>8.10.3.</w:t>
      </w:r>
      <w:r>
        <w:rPr>
          <w:rFonts w:eastAsia="宋体" w:cs="Arial" w:hint="eastAsia"/>
          <w:b/>
          <w:bCs/>
          <w:sz w:val="24"/>
          <w:lang w:val="en-US" w:eastAsia="zh-CN"/>
        </w:rPr>
        <w:t>2</w:t>
      </w:r>
    </w:p>
    <w:p w14:paraId="101A89FC" w14:textId="77777777" w:rsidR="00B24632" w:rsidRDefault="00543A1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rPr>
        <w:t xml:space="preserve">ZTE corporation, </w:t>
      </w:r>
      <w:proofErr w:type="spellStart"/>
      <w:r>
        <w:rPr>
          <w:rFonts w:ascii="Arial" w:hAnsi="Arial" w:cs="Arial" w:hint="eastAsia"/>
          <w:b/>
          <w:bCs/>
          <w:sz w:val="24"/>
        </w:rPr>
        <w:t>Sanechips</w:t>
      </w:r>
      <w:proofErr w:type="spellEnd"/>
    </w:p>
    <w:p w14:paraId="652C4E01" w14:textId="77777777" w:rsidR="00B24632" w:rsidRDefault="00543A1F">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Pr>
          <w:rFonts w:ascii="Arial" w:hAnsi="Arial" w:cs="Arial" w:hint="eastAsia"/>
          <w:b/>
          <w:bCs/>
          <w:sz w:val="24"/>
        </w:rPr>
        <w:t>[Post113bis-e]</w:t>
      </w:r>
      <w:r>
        <w:rPr>
          <w:rFonts w:asciiTheme="minorEastAsia" w:eastAsiaTheme="minorEastAsia" w:hAnsiTheme="minorEastAsia" w:cs="Arial" w:hint="eastAsia"/>
          <w:b/>
          <w:bCs/>
          <w:sz w:val="24"/>
          <w:lang w:eastAsia="zh-CN"/>
        </w:rPr>
        <w:t xml:space="preserve"> </w:t>
      </w:r>
      <w:r>
        <w:rPr>
          <w:rFonts w:ascii="Arial" w:hAnsi="Arial" w:cs="Arial" w:hint="eastAsia"/>
          <w:b/>
          <w:bCs/>
          <w:sz w:val="24"/>
        </w:rPr>
        <w:t>[101]</w:t>
      </w:r>
      <w:r>
        <w:rPr>
          <w:rFonts w:ascii="Arial" w:hAnsi="Arial" w:cs="Arial"/>
          <w:b/>
          <w:bCs/>
          <w:sz w:val="24"/>
        </w:rPr>
        <w:t xml:space="preserve"> </w:t>
      </w:r>
      <w:r>
        <w:rPr>
          <w:rFonts w:ascii="Arial" w:hAnsi="Arial" w:cs="Arial" w:hint="eastAsia"/>
          <w:b/>
          <w:bCs/>
          <w:sz w:val="24"/>
        </w:rPr>
        <w:t>[NTN] cell reselection (ZTE)</w:t>
      </w:r>
    </w:p>
    <w:p w14:paraId="6FB964D0" w14:textId="77777777" w:rsidR="00B24632" w:rsidRDefault="00543A1F">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w:t>
      </w:r>
      <w:proofErr w:type="spellEnd"/>
      <w:r>
        <w:rPr>
          <w:rFonts w:ascii="Arial" w:hAnsi="Arial" w:cs="Arial"/>
          <w:b/>
          <w:bCs/>
          <w:sz w:val="24"/>
        </w:rPr>
        <w:t>-Core - Release 17</w:t>
      </w:r>
    </w:p>
    <w:p w14:paraId="365D6158" w14:textId="77777777" w:rsidR="00B24632" w:rsidRDefault="00543A1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76C4875" w14:textId="77777777" w:rsidR="00B24632" w:rsidRDefault="00543A1F">
      <w:pPr>
        <w:pStyle w:val="1"/>
      </w:pPr>
      <w:r>
        <w:t>1</w:t>
      </w:r>
      <w:r>
        <w:tab/>
        <w:t>Brief scope of the paper</w:t>
      </w:r>
    </w:p>
    <w:p w14:paraId="50248206" w14:textId="77777777" w:rsidR="00B24632" w:rsidRDefault="00543A1F">
      <w:pPr>
        <w:rPr>
          <w:bCs/>
        </w:rPr>
      </w:pPr>
      <w:r>
        <w:rPr>
          <w:bCs/>
        </w:rPr>
        <w:t xml:space="preserve">This document aims at collecting companies’ views regarding the Rel-17 NTN </w:t>
      </w:r>
      <w:r>
        <w:rPr>
          <w:rFonts w:eastAsia="宋体" w:hint="eastAsia"/>
          <w:bCs/>
          <w:lang w:val="en-US" w:eastAsia="zh-CN"/>
        </w:rPr>
        <w:t>cell re-selection</w:t>
      </w:r>
      <w:r>
        <w:rPr>
          <w:bCs/>
        </w:rPr>
        <w:t>:</w:t>
      </w:r>
    </w:p>
    <w:p w14:paraId="239D11FF" w14:textId="77777777" w:rsidR="00B24632" w:rsidRDefault="00543A1F">
      <w:pPr>
        <w:pStyle w:val="EmailDiscussion"/>
      </w:pPr>
      <w:r>
        <w:t>[Post113bis-e]</w:t>
      </w:r>
      <w:r>
        <w:rPr>
          <w:rFonts w:asciiTheme="minorEastAsia" w:eastAsiaTheme="minorEastAsia" w:hAnsiTheme="minorEastAsia" w:hint="eastAsia"/>
        </w:rPr>
        <w:t xml:space="preserve"> </w:t>
      </w:r>
      <w:r>
        <w:t>[101] [NTN] cell reselection (ZTE)</w:t>
      </w:r>
    </w:p>
    <w:p w14:paraId="5BC83A1A" w14:textId="77777777" w:rsidR="00B24632" w:rsidRDefault="00543A1F">
      <w:pPr>
        <w:pStyle w:val="EmailDiscussion2"/>
        <w:tabs>
          <w:tab w:val="left" w:pos="1622"/>
        </w:tabs>
        <w:ind w:left="1619" w:firstLine="0"/>
      </w:pPr>
      <w:r>
        <w:t>Scope: Discuss cell selection/reselection for NR NTN, also based on contributions for AI 8.10.3.2 at RAN2#113bis-e</w:t>
      </w:r>
    </w:p>
    <w:p w14:paraId="2B69E8D0" w14:textId="77777777" w:rsidR="00B24632" w:rsidRDefault="00543A1F">
      <w:pPr>
        <w:pStyle w:val="EmailDiscussion2"/>
        <w:tabs>
          <w:tab w:val="left" w:pos="1622"/>
        </w:tabs>
        <w:ind w:left="1619" w:firstLine="0"/>
      </w:pPr>
      <w:r>
        <w:t>Intended outcome: email discussion summary</w:t>
      </w:r>
    </w:p>
    <w:p w14:paraId="19154696" w14:textId="77777777" w:rsidR="00B24632" w:rsidRDefault="00543A1F">
      <w:pPr>
        <w:pStyle w:val="EmailDiscussion2"/>
        <w:tabs>
          <w:tab w:val="left" w:pos="1622"/>
        </w:tabs>
        <w:ind w:left="1619" w:firstLine="0"/>
      </w:pPr>
      <w:r>
        <w:t xml:space="preserve">Deadline: Long (May 10th) </w:t>
      </w:r>
    </w:p>
    <w:p w14:paraId="6041A5DB" w14:textId="77777777" w:rsidR="00B24632" w:rsidRDefault="00B24632">
      <w:pPr>
        <w:pStyle w:val="EmailDiscussion2"/>
        <w:tabs>
          <w:tab w:val="left" w:pos="1622"/>
        </w:tabs>
        <w:ind w:left="1619" w:firstLine="0"/>
      </w:pPr>
    </w:p>
    <w:p w14:paraId="5184B9B2" w14:textId="77777777" w:rsidR="00B24632" w:rsidRDefault="00543A1F">
      <w:pPr>
        <w:pStyle w:val="EmailDiscussion2"/>
        <w:ind w:left="0" w:firstLine="0"/>
        <w:rPr>
          <w:rFonts w:ascii="Times New Roman" w:eastAsia="宋体" w:hAnsi="Times New Roman" w:cs="Times New Roman"/>
          <w:lang w:val="en-US" w:eastAsia="zh-CN"/>
        </w:rPr>
      </w:pPr>
      <w:r>
        <w:rPr>
          <w:rFonts w:ascii="Times New Roman" w:hAnsi="Times New Roman" w:cs="Times New Roman"/>
        </w:rPr>
        <w:t>The following sections elaborate on the topics listed in the scope above</w:t>
      </w:r>
      <w:r>
        <w:rPr>
          <w:rFonts w:ascii="Times New Roman" w:eastAsia="宋体" w:hAnsi="Times New Roman" w:cs="Times New Roman" w:hint="eastAsia"/>
          <w:lang w:val="en-US" w:eastAsia="zh-CN"/>
        </w:rPr>
        <w:t xml:space="preserve"> and the rapporteur would like to highlight:</w:t>
      </w:r>
    </w:p>
    <w:p w14:paraId="6BD4B428" w14:textId="77777777" w:rsidR="00B24632" w:rsidRDefault="00543A1F">
      <w:pPr>
        <w:pStyle w:val="EmailDiscussion2"/>
        <w:numPr>
          <w:ilvl w:val="0"/>
          <w:numId w:val="2"/>
        </w:numPr>
        <w:rPr>
          <w:rFonts w:ascii="Times New Roman" w:eastAsia="宋体" w:hAnsi="Times New Roman" w:cs="Times New Roman"/>
          <w:lang w:val="en-US" w:eastAsia="zh-CN"/>
        </w:rPr>
      </w:pPr>
      <w:r>
        <w:rPr>
          <w:rFonts w:ascii="Times New Roman" w:eastAsia="宋体" w:hAnsi="Times New Roman" w:cs="Times New Roman" w:hint="eastAsia"/>
          <w:lang w:val="en-US" w:eastAsia="zh-CN"/>
        </w:rPr>
        <w:t xml:space="preserve">Only topics raised by </w:t>
      </w:r>
      <w:r>
        <w:rPr>
          <w:rFonts w:ascii="Times New Roman" w:eastAsia="宋体" w:hAnsi="Times New Roman" w:cs="Times New Roman" w:hint="eastAsia"/>
          <w:u w:val="single"/>
          <w:lang w:val="en-US" w:eastAsia="zh-CN"/>
        </w:rPr>
        <w:t>at least two companies</w:t>
      </w:r>
      <w:r>
        <w:rPr>
          <w:rFonts w:ascii="Times New Roman" w:eastAsia="宋体" w:hAnsi="Times New Roman" w:cs="Times New Roman" w:hint="eastAsia"/>
          <w:lang w:val="en-US" w:eastAsia="zh-CN"/>
        </w:rPr>
        <w:t xml:space="preserve"> are covered in this email discussion considering the limited time before next meeting. </w:t>
      </w:r>
    </w:p>
    <w:p w14:paraId="5A106235" w14:textId="77777777" w:rsidR="00B24632" w:rsidRDefault="00543A1F">
      <w:pPr>
        <w:pStyle w:val="EmailDiscussion2"/>
        <w:numPr>
          <w:ilvl w:val="0"/>
          <w:numId w:val="2"/>
        </w:numPr>
        <w:rPr>
          <w:rFonts w:ascii="Times New Roman" w:eastAsia="宋体" w:hAnsi="Times New Roman" w:cs="Times New Roman"/>
          <w:lang w:val="en-US" w:eastAsia="zh-CN"/>
        </w:rPr>
      </w:pPr>
      <w:r>
        <w:rPr>
          <w:rFonts w:ascii="Times New Roman" w:eastAsia="宋体" w:hAnsi="Times New Roman" w:cs="Times New Roman" w:hint="eastAsia"/>
          <w:lang w:val="en-US" w:eastAsia="zh-CN"/>
        </w:rPr>
        <w:t>Proposals on ephemeris format and provisioning are</w:t>
      </w:r>
      <w:r>
        <w:rPr>
          <w:rFonts w:ascii="Times New Roman" w:eastAsia="宋体" w:hAnsi="Times New Roman" w:cs="Times New Roman" w:hint="eastAsia"/>
          <w:u w:val="single"/>
          <w:lang w:val="en-US" w:eastAsia="zh-CN"/>
        </w:rPr>
        <w:t xml:space="preserve"> not covered </w:t>
      </w:r>
      <w:r>
        <w:rPr>
          <w:rFonts w:ascii="Times New Roman" w:eastAsia="宋体" w:hAnsi="Times New Roman" w:cs="Times New Roman" w:hint="eastAsia"/>
          <w:lang w:val="en-US" w:eastAsia="zh-CN"/>
        </w:rPr>
        <w:t>in this email as there is not enough progress in RAN1 which would be helpful to RAN2 discussion.</w:t>
      </w:r>
    </w:p>
    <w:p w14:paraId="419478E0" w14:textId="77777777" w:rsidR="00B24632" w:rsidRDefault="00543A1F">
      <w:pPr>
        <w:pStyle w:val="1"/>
      </w:pPr>
      <w:r>
        <w:t>2</w:t>
      </w:r>
      <w:r>
        <w:tab/>
        <w:t>Discussion</w:t>
      </w:r>
    </w:p>
    <w:p w14:paraId="77EDF93F" w14:textId="77777777" w:rsidR="00B24632" w:rsidRDefault="00543A1F">
      <w:pPr>
        <w:pStyle w:val="2"/>
        <w:rPr>
          <w:rFonts w:eastAsia="宋体"/>
          <w:lang w:val="en-US" w:eastAsia="zh-CN"/>
        </w:rPr>
      </w:pPr>
      <w:r>
        <w:t>2.1</w:t>
      </w:r>
      <w:r>
        <w:tab/>
      </w:r>
      <w:r>
        <w:rPr>
          <w:rFonts w:eastAsia="宋体" w:hint="eastAsia"/>
          <w:lang w:val="en-US" w:eastAsia="zh-CN"/>
        </w:rPr>
        <w:t>Timing info assisted cell reselection</w:t>
      </w:r>
    </w:p>
    <w:p w14:paraId="7F7FD7D9" w14:textId="77777777" w:rsidR="00B24632" w:rsidRDefault="00543A1F">
      <w:pPr>
        <w:rPr>
          <w:rFonts w:eastAsia="宋体"/>
          <w:lang w:val="en-US" w:eastAsia="zh-CN"/>
        </w:rPr>
      </w:pPr>
      <w:r>
        <w:rPr>
          <w:rFonts w:eastAsia="宋体" w:hint="eastAsia"/>
          <w:lang w:val="en-US" w:eastAsia="zh-CN"/>
        </w:rPr>
        <w:t>The following agreements have been made in RAN2#113e with several FFS left:</w:t>
      </w:r>
    </w:p>
    <w:p w14:paraId="6688AAAC" w14:textId="77777777" w:rsidR="00B24632" w:rsidRDefault="00543A1F">
      <w:pPr>
        <w:rPr>
          <w:rFonts w:eastAsia="宋体"/>
          <w:i/>
          <w:iCs/>
          <w:lang w:val="en-US" w:eastAsia="zh-CN"/>
        </w:rPr>
      </w:pPr>
      <w:r>
        <w:rPr>
          <w:rFonts w:eastAsia="宋体"/>
          <w:i/>
          <w:iCs/>
          <w:lang w:val="en-US" w:eastAsia="zh-CN"/>
        </w:rPr>
        <w:t xml:space="preserve">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 </w:t>
      </w:r>
    </w:p>
    <w:p w14:paraId="240878A7" w14:textId="77777777" w:rsidR="00B24632" w:rsidRDefault="00543A1F">
      <w:pPr>
        <w:rPr>
          <w:rFonts w:eastAsia="宋体"/>
          <w:lang w:val="en-US" w:eastAsia="zh-CN"/>
        </w:rPr>
      </w:pPr>
      <w:r>
        <w:t xml:space="preserve">In various </w:t>
      </w:r>
      <w:proofErr w:type="spellStart"/>
      <w:r>
        <w:t>TDocs</w:t>
      </w:r>
      <w:proofErr w:type="spellEnd"/>
      <w:r>
        <w:t xml:space="preserve"> submitted to RAN2#113bis-e</w:t>
      </w:r>
      <w:r>
        <w:rPr>
          <w:rFonts w:eastAsia="宋体" w:hint="eastAsia"/>
          <w:lang w:val="en-US" w:eastAsia="zh-CN"/>
        </w:rPr>
        <w:t xml:space="preserve"> [1][2][4][6][7] [10] [11] [14] [16]</w:t>
      </w:r>
      <w:r>
        <w:t xml:space="preserve">, </w:t>
      </w:r>
      <w:r>
        <w:rPr>
          <w:rFonts w:eastAsia="宋体" w:hint="eastAsia"/>
          <w:lang w:val="en-US" w:eastAsia="zh-CN"/>
        </w:rPr>
        <w:t>understanding on the need and the usage of the information on when a cell is going to stop serving the area and/or the timing information has been shared to address the FFS left above.</w:t>
      </w:r>
    </w:p>
    <w:p w14:paraId="74097548" w14:textId="77777777" w:rsidR="00B24632" w:rsidRDefault="00543A1F">
      <w:pPr>
        <w:pStyle w:val="3"/>
        <w:rPr>
          <w:rFonts w:ascii="Times New Roman" w:hAnsi="Times New Roman"/>
          <w:sz w:val="20"/>
          <w:u w:val="single"/>
          <w:lang w:val="en-US" w:eastAsia="zh-CN"/>
        </w:rPr>
      </w:pPr>
      <w:r>
        <w:rPr>
          <w:rFonts w:ascii="Times New Roman" w:hAnsi="Times New Roman" w:hint="eastAsia"/>
          <w:sz w:val="20"/>
          <w:u w:val="single"/>
          <w:lang w:val="en-US" w:eastAsia="zh-CN"/>
        </w:rPr>
        <w:t>N</w:t>
      </w:r>
      <w:r>
        <w:rPr>
          <w:rFonts w:ascii="Times New Roman" w:hAnsi="Times New Roman"/>
          <w:sz w:val="20"/>
          <w:u w:val="single"/>
          <w:lang w:val="en-US" w:eastAsia="zh-CN"/>
        </w:rPr>
        <w:t>eed of the timing information</w:t>
      </w:r>
    </w:p>
    <w:p w14:paraId="29E54A76" w14:textId="77777777" w:rsidR="00B24632" w:rsidRDefault="00543A1F">
      <w:pPr>
        <w:rPr>
          <w:rFonts w:eastAsia="宋体"/>
          <w:lang w:val="en-US" w:eastAsia="zh-CN"/>
        </w:rPr>
      </w:pPr>
      <w:r>
        <w:rPr>
          <w:rFonts w:eastAsia="宋体" w:hint="eastAsia"/>
          <w:lang w:val="en-US" w:eastAsia="zh-CN"/>
        </w:rPr>
        <w:t>Firstly, companies are asked to express their views on what kind of timing information is needed to assist cell reselection in NTN:</w:t>
      </w:r>
    </w:p>
    <w:p w14:paraId="5C665BB8" w14:textId="77777777" w:rsidR="00B24632" w:rsidRDefault="00543A1F">
      <w:pPr>
        <w:pStyle w:val="af0"/>
        <w:numPr>
          <w:ilvl w:val="0"/>
          <w:numId w:val="3"/>
        </w:numPr>
        <w:ind w:leftChars="200" w:left="400"/>
        <w:rPr>
          <w:lang w:val="en-US" w:eastAsia="zh-CN"/>
        </w:rPr>
      </w:pPr>
      <w:r>
        <w:rPr>
          <w:rFonts w:hint="eastAsia"/>
          <w:lang w:val="en-US" w:eastAsia="zh-CN"/>
        </w:rPr>
        <w:t xml:space="preserve">The timing information on when a cell is going to stop serving the area (including serving cell and neighbor cells) </w:t>
      </w:r>
    </w:p>
    <w:p w14:paraId="5DD98D4A" w14:textId="77777777" w:rsidR="00B24632" w:rsidRDefault="00543A1F">
      <w:pPr>
        <w:pStyle w:val="af0"/>
        <w:numPr>
          <w:ilvl w:val="0"/>
          <w:numId w:val="3"/>
        </w:numPr>
        <w:ind w:leftChars="200" w:left="400"/>
        <w:rPr>
          <w:lang w:val="en-US" w:eastAsia="zh-CN"/>
        </w:rPr>
      </w:pPr>
      <w:r>
        <w:rPr>
          <w:rFonts w:hint="eastAsia"/>
          <w:lang w:val="en-US" w:eastAsia="zh-CN"/>
        </w:rPr>
        <w:t>The timing information about new upcoming cell (i.e. the time when a new upcoming cell starts to be available)</w:t>
      </w:r>
    </w:p>
    <w:p w14:paraId="7E0E3BDA" w14:textId="77777777" w:rsidR="00B24632" w:rsidRDefault="00543A1F">
      <w:pPr>
        <w:pStyle w:val="af0"/>
        <w:numPr>
          <w:ilvl w:val="0"/>
          <w:numId w:val="3"/>
        </w:numPr>
        <w:ind w:leftChars="200" w:left="400"/>
        <w:rPr>
          <w:lang w:val="en-US" w:eastAsia="zh-CN"/>
        </w:rPr>
      </w:pPr>
      <w:r>
        <w:rPr>
          <w:rFonts w:hint="eastAsia"/>
          <w:lang w:val="en-US" w:eastAsia="zh-CN"/>
        </w:rPr>
        <w:t xml:space="preserve">Both a) and b) </w:t>
      </w:r>
    </w:p>
    <w:p w14:paraId="031B1096" w14:textId="77777777" w:rsidR="00B24632" w:rsidRDefault="00543A1F">
      <w:pPr>
        <w:rPr>
          <w:rFonts w:eastAsia="宋体"/>
          <w:lang w:val="en-US" w:eastAsia="zh-CN"/>
        </w:rPr>
      </w:pPr>
      <w:r>
        <w:rPr>
          <w:rFonts w:eastAsia="宋体" w:hint="eastAsia"/>
          <w:lang w:val="en-US" w:eastAsia="zh-CN"/>
        </w:rPr>
        <w:t>Also the following options have been proposed on the applicable scenarios of the timing info to assist cell reselection:</w:t>
      </w:r>
    </w:p>
    <w:p w14:paraId="4057FDAB" w14:textId="77777777" w:rsidR="00B24632" w:rsidRDefault="00543A1F">
      <w:pPr>
        <w:pStyle w:val="af0"/>
        <w:numPr>
          <w:ilvl w:val="3"/>
          <w:numId w:val="0"/>
        </w:numPr>
        <w:ind w:leftChars="200" w:left="400"/>
        <w:rPr>
          <w:lang w:val="en-US" w:eastAsia="zh-CN"/>
        </w:rPr>
      </w:pPr>
      <w:r>
        <w:rPr>
          <w:rFonts w:hint="eastAsia"/>
          <w:lang w:val="en-US" w:eastAsia="zh-CN"/>
        </w:rPr>
        <w:t>a) Earth fixed scenario only</w:t>
      </w:r>
    </w:p>
    <w:p w14:paraId="0AAB654A" w14:textId="77777777" w:rsidR="00B24632" w:rsidRDefault="00543A1F">
      <w:pPr>
        <w:pStyle w:val="af0"/>
        <w:numPr>
          <w:ilvl w:val="3"/>
          <w:numId w:val="0"/>
        </w:numPr>
        <w:ind w:leftChars="200" w:left="400"/>
        <w:rPr>
          <w:lang w:val="en-US" w:eastAsia="zh-CN"/>
        </w:rPr>
      </w:pPr>
      <w:r>
        <w:rPr>
          <w:rFonts w:hint="eastAsia"/>
          <w:lang w:val="en-US" w:eastAsia="zh-CN"/>
        </w:rPr>
        <w:t>b) Both earth fixed and moving scenarios</w:t>
      </w:r>
    </w:p>
    <w:p w14:paraId="6C597C08" w14:textId="77777777" w:rsidR="00B24632" w:rsidRPr="00DB4707" w:rsidRDefault="00B24632">
      <w:pPr>
        <w:pStyle w:val="af0"/>
        <w:numPr>
          <w:ilvl w:val="3"/>
          <w:numId w:val="0"/>
        </w:numPr>
        <w:rPr>
          <w:lang w:val="en-US" w:eastAsia="zh-CN"/>
        </w:rPr>
      </w:pPr>
    </w:p>
    <w:p w14:paraId="3FF828EE" w14:textId="77777777" w:rsidR="00B24632" w:rsidRDefault="00543A1F">
      <w:pPr>
        <w:pStyle w:val="af0"/>
        <w:numPr>
          <w:ilvl w:val="3"/>
          <w:numId w:val="0"/>
        </w:numPr>
        <w:rPr>
          <w:rFonts w:eastAsia="宋体"/>
          <w:lang w:val="en-US" w:eastAsia="zh-CN"/>
        </w:rPr>
      </w:pPr>
      <w:r>
        <w:t>Companies are encouraged to choose</w:t>
      </w:r>
      <w:r>
        <w:rPr>
          <w:rFonts w:eastAsia="宋体" w:hint="eastAsia"/>
          <w:lang w:val="en-US" w:eastAsia="zh-CN"/>
        </w:rPr>
        <w:t xml:space="preserve"> the preferable timing information, the applicable scenarios for the chosen one and justify their selection.</w:t>
      </w:r>
    </w:p>
    <w:p w14:paraId="2E470D33" w14:textId="77777777" w:rsidR="00B24632" w:rsidRDefault="00543A1F">
      <w:pPr>
        <w:rPr>
          <w:rFonts w:eastAsia="宋体"/>
          <w:b/>
          <w:bCs/>
          <w:lang w:val="en-US" w:eastAsia="zh-CN"/>
        </w:rPr>
      </w:pPr>
      <w:r>
        <w:rPr>
          <w:rFonts w:eastAsia="宋体" w:hint="eastAsia"/>
          <w:b/>
          <w:bCs/>
          <w:lang w:val="en-US" w:eastAsia="zh-CN"/>
        </w:rPr>
        <w:t>Question 1:  What kind of timing information is needed to assist cell reselection in NTN, a), b) or c)? And what is the applicable scenario for the chosen timing info, earth fixed only or both earth fixed and earth moving?</w:t>
      </w:r>
    </w:p>
    <w:tbl>
      <w:tblPr>
        <w:tblStyle w:val="ab"/>
        <w:tblW w:w="0" w:type="auto"/>
        <w:tblLook w:val="04A0" w:firstRow="1" w:lastRow="0" w:firstColumn="1" w:lastColumn="0" w:noHBand="0" w:noVBand="1"/>
      </w:tblPr>
      <w:tblGrid>
        <w:gridCol w:w="1050"/>
        <w:gridCol w:w="1433"/>
        <w:gridCol w:w="1942"/>
        <w:gridCol w:w="5206"/>
      </w:tblGrid>
      <w:tr w:rsidR="000662E2" w14:paraId="1E9550EE" w14:textId="77777777" w:rsidTr="00AA1BF6">
        <w:tc>
          <w:tcPr>
            <w:tcW w:w="1050" w:type="dxa"/>
            <w:vAlign w:val="center"/>
          </w:tcPr>
          <w:p w14:paraId="76D23617" w14:textId="77777777" w:rsidR="00B24632" w:rsidRDefault="00543A1F">
            <w:pPr>
              <w:jc w:val="center"/>
              <w:rPr>
                <w:b/>
                <w:bCs/>
                <w:lang w:val="en-US" w:eastAsia="zh-CN"/>
              </w:rPr>
            </w:pPr>
            <w:r>
              <w:rPr>
                <w:rFonts w:hint="eastAsia"/>
                <w:b/>
                <w:bCs/>
                <w:lang w:val="en-US" w:eastAsia="zh-CN"/>
              </w:rPr>
              <w:t>Company</w:t>
            </w:r>
          </w:p>
        </w:tc>
        <w:tc>
          <w:tcPr>
            <w:tcW w:w="1433" w:type="dxa"/>
            <w:vAlign w:val="center"/>
          </w:tcPr>
          <w:p w14:paraId="79720504" w14:textId="77777777" w:rsidR="00B24632" w:rsidRDefault="00543A1F">
            <w:pPr>
              <w:jc w:val="center"/>
              <w:rPr>
                <w:b/>
                <w:bCs/>
                <w:lang w:val="en-US" w:eastAsia="zh-CN"/>
              </w:rPr>
            </w:pPr>
            <w:r>
              <w:rPr>
                <w:rFonts w:hint="eastAsia"/>
                <w:b/>
                <w:bCs/>
                <w:lang w:val="en-US" w:eastAsia="zh-CN"/>
              </w:rPr>
              <w:t>Option</w:t>
            </w:r>
          </w:p>
        </w:tc>
        <w:tc>
          <w:tcPr>
            <w:tcW w:w="1942" w:type="dxa"/>
            <w:vAlign w:val="center"/>
          </w:tcPr>
          <w:p w14:paraId="2637639D" w14:textId="77777777" w:rsidR="00B24632" w:rsidRDefault="00543A1F">
            <w:pPr>
              <w:jc w:val="center"/>
              <w:rPr>
                <w:b/>
                <w:bCs/>
                <w:lang w:val="en-US" w:eastAsia="zh-CN"/>
              </w:rPr>
            </w:pPr>
            <w:r>
              <w:rPr>
                <w:rFonts w:hint="eastAsia"/>
                <w:b/>
                <w:bCs/>
                <w:lang w:val="en-US" w:eastAsia="zh-CN"/>
              </w:rPr>
              <w:t>Applicable scenarios</w:t>
            </w:r>
          </w:p>
        </w:tc>
        <w:tc>
          <w:tcPr>
            <w:tcW w:w="5206" w:type="dxa"/>
            <w:vAlign w:val="center"/>
          </w:tcPr>
          <w:p w14:paraId="35F54CF0" w14:textId="77777777" w:rsidR="00B24632" w:rsidRDefault="00543A1F">
            <w:pPr>
              <w:jc w:val="center"/>
              <w:rPr>
                <w:b/>
                <w:bCs/>
                <w:lang w:val="en-US" w:eastAsia="zh-CN"/>
              </w:rPr>
            </w:pPr>
            <w:r>
              <w:rPr>
                <w:rFonts w:hint="eastAsia"/>
                <w:b/>
                <w:bCs/>
                <w:lang w:val="en-US" w:eastAsia="zh-CN"/>
              </w:rPr>
              <w:t>Comments</w:t>
            </w:r>
          </w:p>
        </w:tc>
      </w:tr>
      <w:tr w:rsidR="000662E2" w14:paraId="3DB90692" w14:textId="77777777" w:rsidTr="00AA1BF6">
        <w:tc>
          <w:tcPr>
            <w:tcW w:w="1050" w:type="dxa"/>
          </w:tcPr>
          <w:p w14:paraId="614E87B6" w14:textId="77777777" w:rsidR="00B24632" w:rsidRDefault="00A62538">
            <w:r>
              <w:t>Samsung</w:t>
            </w:r>
          </w:p>
        </w:tc>
        <w:tc>
          <w:tcPr>
            <w:tcW w:w="1433" w:type="dxa"/>
          </w:tcPr>
          <w:p w14:paraId="1CB93560" w14:textId="77777777" w:rsidR="00B24632" w:rsidRDefault="00A62538">
            <w:proofErr w:type="spellStart"/>
            <w:r>
              <w:t>a</w:t>
            </w:r>
            <w:proofErr w:type="spellEnd"/>
            <w:r>
              <w:t xml:space="preserve"> only</w:t>
            </w:r>
          </w:p>
        </w:tc>
        <w:tc>
          <w:tcPr>
            <w:tcW w:w="1942" w:type="dxa"/>
          </w:tcPr>
          <w:p w14:paraId="084158B4" w14:textId="77777777" w:rsidR="00B24632" w:rsidRDefault="00A62538">
            <w:r>
              <w:t>Quasi-Earth-fixed beam only (=Earth-fixed in the description above)</w:t>
            </w:r>
          </w:p>
        </w:tc>
        <w:tc>
          <w:tcPr>
            <w:tcW w:w="5206" w:type="dxa"/>
          </w:tcPr>
          <w:p w14:paraId="4DF4A70A" w14:textId="77777777" w:rsidR="00B24632" w:rsidRDefault="00A62538" w:rsidP="00A62538">
            <w:r>
              <w:t xml:space="preserve">The timing information on when the serving cell will stop serving the area is not useful at all for Earth-fixed (GNSS) and Earth-moving non-GNSS satellites. As long as the information about neighbor cells (current and incoming) is broadcast, there is no need to waste precious SIB info to define “availability times” of upcoming neighbors. We observe that there are two types of neighbors: neighbors of the currently serving cell and upcoming cells (the cell that would have the same coverage as the currently serving cell and neighbors of such upcoming cell). </w:t>
            </w:r>
          </w:p>
        </w:tc>
      </w:tr>
      <w:tr w:rsidR="000662E2" w14:paraId="3EF51C97" w14:textId="77777777" w:rsidTr="00AA1BF6">
        <w:tc>
          <w:tcPr>
            <w:tcW w:w="1050" w:type="dxa"/>
          </w:tcPr>
          <w:p w14:paraId="7E3DE401" w14:textId="77777777" w:rsidR="00B24632" w:rsidRDefault="000662E2">
            <w:r>
              <w:t>Thales</w:t>
            </w:r>
          </w:p>
        </w:tc>
        <w:tc>
          <w:tcPr>
            <w:tcW w:w="1433" w:type="dxa"/>
          </w:tcPr>
          <w:p w14:paraId="2760F9D1" w14:textId="77777777" w:rsidR="00B24632" w:rsidRPr="000662E2" w:rsidRDefault="000662E2" w:rsidP="000662E2">
            <w:r>
              <w:t xml:space="preserve">d) </w:t>
            </w:r>
            <w:r w:rsidRPr="000662E2">
              <w:t>No enhancement needed</w:t>
            </w:r>
          </w:p>
        </w:tc>
        <w:tc>
          <w:tcPr>
            <w:tcW w:w="1942" w:type="dxa"/>
          </w:tcPr>
          <w:p w14:paraId="4E5C9FB7" w14:textId="77777777" w:rsidR="00B24632" w:rsidRDefault="000662E2">
            <w:r>
              <w:t>All scenarios</w:t>
            </w:r>
          </w:p>
        </w:tc>
        <w:tc>
          <w:tcPr>
            <w:tcW w:w="5206" w:type="dxa"/>
          </w:tcPr>
          <w:p w14:paraId="526812AF" w14:textId="77777777" w:rsidR="00B24632" w:rsidRDefault="000662E2" w:rsidP="000662E2">
            <w:r>
              <w:t xml:space="preserve">Existing cell (re)selection mechanisms based on RSRP/RSRQ measurements as well as suitable configuration of cell re selection offset/priorities and cell (re)selection measurement triggering </w:t>
            </w:r>
            <w:r w:rsidR="006B43AF">
              <w:t xml:space="preserve">(e.g. </w:t>
            </w:r>
            <w:r w:rsidR="006B43AF" w:rsidRPr="001D2F9C">
              <w:t>s-</w:t>
            </w:r>
            <w:proofErr w:type="spellStart"/>
            <w:r w:rsidR="006B43AF" w:rsidRPr="001D2F9C">
              <w:t>IntraSearchP</w:t>
            </w:r>
            <w:proofErr w:type="spellEnd"/>
            <w:r w:rsidR="006B43AF">
              <w:t xml:space="preserve"> parameter) </w:t>
            </w:r>
            <w:r>
              <w:t>would be sufficient.</w:t>
            </w:r>
          </w:p>
          <w:p w14:paraId="7DA1B04B" w14:textId="77777777" w:rsidR="000662E2" w:rsidRDefault="00CD48B4" w:rsidP="00AB5C24">
            <w:r>
              <w:t xml:space="preserve">However, a) or b) could be </w:t>
            </w:r>
            <w:r w:rsidR="00AB5C24">
              <w:t>further investigated la</w:t>
            </w:r>
            <w:r>
              <w:t>ter for optimisation</w:t>
            </w:r>
          </w:p>
        </w:tc>
      </w:tr>
      <w:tr w:rsidR="00AA1BF6" w14:paraId="7BAD4FC5" w14:textId="77777777" w:rsidTr="00AA1BF6">
        <w:tc>
          <w:tcPr>
            <w:tcW w:w="1050" w:type="dxa"/>
          </w:tcPr>
          <w:p w14:paraId="5C56A3B2" w14:textId="77777777" w:rsidR="00AA1BF6" w:rsidRDefault="00AA1BF6" w:rsidP="00AA1BF6">
            <w:r>
              <w:t>MediaTek</w:t>
            </w:r>
          </w:p>
        </w:tc>
        <w:tc>
          <w:tcPr>
            <w:tcW w:w="1433" w:type="dxa"/>
          </w:tcPr>
          <w:p w14:paraId="02D2D183" w14:textId="77777777" w:rsidR="00AA1BF6" w:rsidRDefault="00AA1BF6" w:rsidP="00AA1BF6">
            <w:r>
              <w:t>b)</w:t>
            </w:r>
          </w:p>
        </w:tc>
        <w:tc>
          <w:tcPr>
            <w:tcW w:w="1942" w:type="dxa"/>
          </w:tcPr>
          <w:p w14:paraId="6CBC4D01" w14:textId="77777777" w:rsidR="00AA1BF6" w:rsidRDefault="00AA1BF6" w:rsidP="00AA1BF6">
            <w:r>
              <w:t xml:space="preserve">Earth Moving </w:t>
            </w:r>
          </w:p>
          <w:p w14:paraId="0EE304F9" w14:textId="77777777" w:rsidR="00AA1BF6" w:rsidRDefault="00AA1BF6" w:rsidP="00AA1BF6">
            <w:r>
              <w:t xml:space="preserve"> </w:t>
            </w:r>
          </w:p>
          <w:p w14:paraId="36427456" w14:textId="77777777" w:rsidR="00AA1BF6" w:rsidRDefault="00AA1BF6" w:rsidP="00AA1BF6"/>
        </w:tc>
        <w:tc>
          <w:tcPr>
            <w:tcW w:w="5206" w:type="dxa"/>
          </w:tcPr>
          <w:p w14:paraId="2E75E3B5" w14:textId="77777777" w:rsidR="00AA1BF6" w:rsidRDefault="00AA1BF6" w:rsidP="00AA1BF6">
            <w:r>
              <w:rPr>
                <w:rFonts w:hint="eastAsia"/>
                <w:lang w:val="en-US" w:eastAsia="zh-CN"/>
              </w:rPr>
              <w:t>The timing information about new upcoming cell</w:t>
            </w:r>
            <w:r>
              <w:rPr>
                <w:lang w:val="en-US" w:eastAsia="zh-CN"/>
              </w:rPr>
              <w:t xml:space="preserve"> will be helpful to address the discontinuous coverage (e.g. coverage holes). This information will be useful to avoid unnecessary cell search by the UE when there is no cell expected. </w:t>
            </w:r>
          </w:p>
        </w:tc>
      </w:tr>
      <w:tr w:rsidR="000662E2" w14:paraId="7BF658B3" w14:textId="77777777" w:rsidTr="00AA1BF6">
        <w:tc>
          <w:tcPr>
            <w:tcW w:w="1050" w:type="dxa"/>
          </w:tcPr>
          <w:p w14:paraId="42DA4189" w14:textId="77777777" w:rsidR="00B24632" w:rsidRDefault="004F40BF">
            <w:r>
              <w:t>Vodafone</w:t>
            </w:r>
          </w:p>
        </w:tc>
        <w:tc>
          <w:tcPr>
            <w:tcW w:w="1433" w:type="dxa"/>
          </w:tcPr>
          <w:p w14:paraId="4A11001B" w14:textId="77777777" w:rsidR="00B24632" w:rsidRDefault="004F40BF">
            <w:r>
              <w:t>a and b</w:t>
            </w:r>
          </w:p>
        </w:tc>
        <w:tc>
          <w:tcPr>
            <w:tcW w:w="1942" w:type="dxa"/>
          </w:tcPr>
          <w:p w14:paraId="093DF5C3" w14:textId="77777777" w:rsidR="00B24632" w:rsidRDefault="004F40BF">
            <w:r>
              <w:t xml:space="preserve">Earth Stationery and Earth Moving </w:t>
            </w:r>
          </w:p>
        </w:tc>
        <w:tc>
          <w:tcPr>
            <w:tcW w:w="5206" w:type="dxa"/>
          </w:tcPr>
          <w:p w14:paraId="2909E72C" w14:textId="77777777" w:rsidR="00B24632" w:rsidRDefault="004F40BF">
            <w:r>
              <w:t xml:space="preserve">This is useful new feature as the UE is notified of Cell’s service being stopped or a new cell is being activated, however for a regular cell selection and re-selection the traditional RSRP /RSRQ measurements can be used </w:t>
            </w:r>
          </w:p>
        </w:tc>
      </w:tr>
      <w:tr w:rsidR="000662E2" w14:paraId="2C58C8C5" w14:textId="77777777" w:rsidTr="00AA1BF6">
        <w:tc>
          <w:tcPr>
            <w:tcW w:w="1050" w:type="dxa"/>
          </w:tcPr>
          <w:p w14:paraId="34B5C370" w14:textId="103490D3" w:rsidR="00B24632" w:rsidRDefault="00474906">
            <w:pPr>
              <w:rPr>
                <w:lang w:eastAsia="zh-CN"/>
              </w:rPr>
            </w:pPr>
            <w:r>
              <w:rPr>
                <w:rFonts w:hint="eastAsia"/>
                <w:lang w:eastAsia="zh-CN"/>
              </w:rPr>
              <w:t>O</w:t>
            </w:r>
            <w:r>
              <w:rPr>
                <w:lang w:eastAsia="zh-CN"/>
              </w:rPr>
              <w:t>PPO</w:t>
            </w:r>
          </w:p>
        </w:tc>
        <w:tc>
          <w:tcPr>
            <w:tcW w:w="1433" w:type="dxa"/>
          </w:tcPr>
          <w:p w14:paraId="3C1775A1" w14:textId="22DD9B41" w:rsidR="00B24632" w:rsidRDefault="00196EAB">
            <w:pPr>
              <w:rPr>
                <w:lang w:eastAsia="zh-CN"/>
              </w:rPr>
            </w:pPr>
            <w:r>
              <w:rPr>
                <w:lang w:eastAsia="zh-CN"/>
              </w:rPr>
              <w:t>a and b</w:t>
            </w:r>
          </w:p>
        </w:tc>
        <w:tc>
          <w:tcPr>
            <w:tcW w:w="1942" w:type="dxa"/>
          </w:tcPr>
          <w:p w14:paraId="6B088870" w14:textId="4A7AE0AB" w:rsidR="00B24632" w:rsidRDefault="00CC6563">
            <w:pPr>
              <w:rPr>
                <w:lang w:eastAsia="zh-CN"/>
              </w:rPr>
            </w:pPr>
            <w:r>
              <w:rPr>
                <w:lang w:eastAsia="zh-CN"/>
              </w:rPr>
              <w:t>All scenarios</w:t>
            </w:r>
          </w:p>
        </w:tc>
        <w:tc>
          <w:tcPr>
            <w:tcW w:w="5206" w:type="dxa"/>
          </w:tcPr>
          <w:p w14:paraId="4167208E" w14:textId="0F9EA116" w:rsidR="00B24632" w:rsidRDefault="00CC6563">
            <w:pPr>
              <w:rPr>
                <w:lang w:eastAsia="zh-CN"/>
              </w:rPr>
            </w:pPr>
            <w:r>
              <w:rPr>
                <w:lang w:eastAsia="zh-CN"/>
              </w:rPr>
              <w:t xml:space="preserve">The timing information about leaving cell is useful for UE to perform </w:t>
            </w:r>
            <w:proofErr w:type="spellStart"/>
            <w:r>
              <w:rPr>
                <w:lang w:eastAsia="zh-CN"/>
              </w:rPr>
              <w:t>neighbor</w:t>
            </w:r>
            <w:proofErr w:type="spellEnd"/>
            <w:r>
              <w:rPr>
                <w:lang w:eastAsia="zh-CN"/>
              </w:rPr>
              <w:t xml:space="preserve"> cell measurement</w:t>
            </w:r>
            <w:r w:rsidR="00B41770">
              <w:rPr>
                <w:lang w:eastAsia="zh-CN"/>
              </w:rPr>
              <w:t>, and timing information about upcoming cell is useful for the UE to find the target cell sooner.</w:t>
            </w:r>
          </w:p>
        </w:tc>
      </w:tr>
      <w:tr w:rsidR="00E647DC" w14:paraId="75CEAFBE" w14:textId="77777777" w:rsidTr="00AA1BF6">
        <w:tc>
          <w:tcPr>
            <w:tcW w:w="1050" w:type="dxa"/>
          </w:tcPr>
          <w:p w14:paraId="651AF798" w14:textId="2EAB63AF" w:rsidR="00E647DC" w:rsidRDefault="00E647DC" w:rsidP="00E647DC">
            <w:r>
              <w:t>Nokia</w:t>
            </w:r>
          </w:p>
        </w:tc>
        <w:tc>
          <w:tcPr>
            <w:tcW w:w="1433" w:type="dxa"/>
          </w:tcPr>
          <w:p w14:paraId="56996DBD" w14:textId="001BEB06" w:rsidR="00E647DC" w:rsidRDefault="00E647DC" w:rsidP="00E647DC">
            <w:r>
              <w:t>a and b, depending on the scenario</w:t>
            </w:r>
          </w:p>
        </w:tc>
        <w:tc>
          <w:tcPr>
            <w:tcW w:w="1942" w:type="dxa"/>
          </w:tcPr>
          <w:p w14:paraId="4A13EC5E" w14:textId="77777777" w:rsidR="00E647DC" w:rsidRDefault="00E647DC" w:rsidP="00E647DC">
            <w:r>
              <w:t>a) for Earth-fixed scenario</w:t>
            </w:r>
          </w:p>
          <w:p w14:paraId="5713DE99" w14:textId="795FABE9" w:rsidR="00E647DC" w:rsidRDefault="00E647DC" w:rsidP="00E647DC">
            <w:r>
              <w:t>b) for Earth-moving scenario</w:t>
            </w:r>
          </w:p>
        </w:tc>
        <w:tc>
          <w:tcPr>
            <w:tcW w:w="5206" w:type="dxa"/>
          </w:tcPr>
          <w:p w14:paraId="66530918" w14:textId="77777777" w:rsidR="00E647DC" w:rsidRDefault="00E647DC" w:rsidP="00E647DC">
            <w:r>
              <w:t>a) is the most straightforward option, ephemeris may contain such information on how long this area will be served by particular cell. This can work fine in Earth-fixed scenario.</w:t>
            </w:r>
          </w:p>
          <w:p w14:paraId="304F85D9" w14:textId="1A90DCE0" w:rsidR="00E647DC" w:rsidRDefault="00E647DC" w:rsidP="00E647DC">
            <w:r>
              <w:t>Using this information for other scenarios would be more complicated so for Earth-moving case, especially in sparse deployment, option b could be more useful.</w:t>
            </w:r>
          </w:p>
        </w:tc>
      </w:tr>
      <w:tr w:rsidR="00BB3B1E" w14:paraId="0E77465D" w14:textId="77777777" w:rsidTr="00AA1BF6">
        <w:trPr>
          <w:ins w:id="0" w:author="cmcc-Liu Yuzhen" w:date="2021-05-07T09:34:00Z"/>
        </w:trPr>
        <w:tc>
          <w:tcPr>
            <w:tcW w:w="1050" w:type="dxa"/>
          </w:tcPr>
          <w:p w14:paraId="307D5DD2" w14:textId="0B5E0E60" w:rsidR="00BB3B1E" w:rsidRDefault="00BB3B1E" w:rsidP="00BB3B1E">
            <w:pPr>
              <w:rPr>
                <w:ins w:id="1" w:author="cmcc-Liu Yuzhen" w:date="2021-05-07T09:34:00Z"/>
              </w:rPr>
            </w:pPr>
            <w:ins w:id="2" w:author="cmcc-Liu Yuzhen" w:date="2021-05-07T09:34:00Z">
              <w:r>
                <w:rPr>
                  <w:rFonts w:hint="eastAsia"/>
                  <w:lang w:eastAsia="zh-CN"/>
                </w:rPr>
                <w:t>C</w:t>
              </w:r>
              <w:r>
                <w:rPr>
                  <w:lang w:eastAsia="zh-CN"/>
                </w:rPr>
                <w:t>MCC</w:t>
              </w:r>
            </w:ins>
          </w:p>
        </w:tc>
        <w:tc>
          <w:tcPr>
            <w:tcW w:w="1433" w:type="dxa"/>
          </w:tcPr>
          <w:p w14:paraId="54851369" w14:textId="0A0BF81D" w:rsidR="00BB3B1E" w:rsidRDefault="00BB3B1E" w:rsidP="00BB3B1E">
            <w:pPr>
              <w:rPr>
                <w:ins w:id="3" w:author="cmcc-Liu Yuzhen" w:date="2021-05-07T09:34:00Z"/>
              </w:rPr>
            </w:pPr>
            <w:ins w:id="4" w:author="cmcc-Liu Yuzhen" w:date="2021-05-07T09:34:00Z">
              <w:r>
                <w:rPr>
                  <w:lang w:eastAsia="zh-CN"/>
                </w:rPr>
                <w:t>a and b</w:t>
              </w:r>
            </w:ins>
          </w:p>
        </w:tc>
        <w:tc>
          <w:tcPr>
            <w:tcW w:w="1942" w:type="dxa"/>
          </w:tcPr>
          <w:p w14:paraId="10467FFC" w14:textId="47FFAEE5" w:rsidR="00BB3B1E" w:rsidRDefault="00BB3B1E" w:rsidP="00BB3B1E">
            <w:pPr>
              <w:rPr>
                <w:ins w:id="5" w:author="cmcc-Liu Yuzhen" w:date="2021-05-07T09:34:00Z"/>
              </w:rPr>
            </w:pPr>
            <w:ins w:id="6" w:author="cmcc-Liu Yuzhen" w:date="2021-05-07T09:34:00Z">
              <w:r w:rsidRPr="00B8039A">
                <w:rPr>
                  <w:rFonts w:hint="eastAsia"/>
                  <w:bCs/>
                </w:rPr>
                <w:t>both earth fixed and earth moving</w:t>
              </w:r>
            </w:ins>
          </w:p>
        </w:tc>
        <w:tc>
          <w:tcPr>
            <w:tcW w:w="5206" w:type="dxa"/>
          </w:tcPr>
          <w:p w14:paraId="7BA89C0B" w14:textId="36E5575E" w:rsidR="00BB3B1E" w:rsidRDefault="00BB3B1E" w:rsidP="00BB3B1E">
            <w:pPr>
              <w:rPr>
                <w:ins w:id="7" w:author="cmcc-Liu Yuzhen" w:date="2021-05-07T09:34:00Z"/>
              </w:rPr>
            </w:pPr>
            <w:ins w:id="8" w:author="cmcc-Liu Yuzhen" w:date="2021-05-07T09:34:00Z">
              <w:r w:rsidRPr="00F7074B">
                <w:rPr>
                  <w:lang w:val="en"/>
                </w:rPr>
                <w:t>Only relying on RSRP</w:t>
              </w:r>
              <w:r>
                <w:rPr>
                  <w:lang w:val="en"/>
                </w:rPr>
                <w:t xml:space="preserve">/RSRQ measurement results may </w:t>
              </w:r>
              <w:r w:rsidRPr="00F7074B">
                <w:rPr>
                  <w:lang w:val="en"/>
                </w:rPr>
                <w:t xml:space="preserve">not perform cell </w:t>
              </w:r>
              <w:r>
                <w:rPr>
                  <w:lang w:val="en"/>
                </w:rPr>
                <w:t>(re)</w:t>
              </w:r>
              <w:r w:rsidRPr="00F7074B">
                <w:rPr>
                  <w:lang w:val="en"/>
                </w:rPr>
                <w:t>selection well</w:t>
              </w:r>
              <w:r w:rsidRPr="00F7074B">
                <w:t xml:space="preserve"> </w:t>
              </w:r>
              <w:r>
                <w:t>due to the unobvious near-far effect.</w:t>
              </w:r>
            </w:ins>
          </w:p>
        </w:tc>
      </w:tr>
      <w:tr w:rsidR="006129B0" w14:paraId="326E60BD" w14:textId="77777777" w:rsidTr="00AA1BF6">
        <w:tc>
          <w:tcPr>
            <w:tcW w:w="1050" w:type="dxa"/>
          </w:tcPr>
          <w:p w14:paraId="2D2AA185" w14:textId="0F2FA66E" w:rsidR="006129B0" w:rsidRDefault="006129B0" w:rsidP="00BB3B1E">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33" w:type="dxa"/>
          </w:tcPr>
          <w:p w14:paraId="5783495A" w14:textId="24DF0046" w:rsidR="006129B0" w:rsidRDefault="006129B0" w:rsidP="00BB3B1E">
            <w:pPr>
              <w:rPr>
                <w:lang w:eastAsia="zh-CN"/>
              </w:rPr>
            </w:pPr>
            <w:r>
              <w:rPr>
                <w:lang w:eastAsia="zh-CN"/>
              </w:rPr>
              <w:t>a and b</w:t>
            </w:r>
          </w:p>
        </w:tc>
        <w:tc>
          <w:tcPr>
            <w:tcW w:w="1942" w:type="dxa"/>
          </w:tcPr>
          <w:p w14:paraId="62A1D9F6" w14:textId="03E84A9A" w:rsidR="006129B0" w:rsidRPr="00B8039A" w:rsidRDefault="006129B0" w:rsidP="00BB3B1E">
            <w:pPr>
              <w:rPr>
                <w:bCs/>
                <w:lang w:eastAsia="zh-CN"/>
              </w:rPr>
            </w:pPr>
            <w:r>
              <w:rPr>
                <w:bCs/>
                <w:lang w:eastAsia="zh-CN"/>
              </w:rPr>
              <w:t>All scenarios</w:t>
            </w:r>
          </w:p>
        </w:tc>
        <w:tc>
          <w:tcPr>
            <w:tcW w:w="5206" w:type="dxa"/>
          </w:tcPr>
          <w:p w14:paraId="76338B27" w14:textId="624059A6" w:rsidR="006129B0" w:rsidRPr="00F7074B" w:rsidRDefault="006129B0" w:rsidP="00BB3B1E">
            <w:pPr>
              <w:rPr>
                <w:lang w:val="en" w:eastAsia="zh-CN"/>
              </w:rPr>
            </w:pPr>
            <w:r>
              <w:rPr>
                <w:lang w:val="en" w:eastAsia="zh-CN"/>
              </w:rPr>
              <w:t xml:space="preserve">Direct timing information can be broadcasted in Quasi-Earth-fixed scenario. But in Earth-moving scenario, for each UE the timing information is different, so it has to be calculated by each UE, which needs network to provide other assistance </w:t>
            </w:r>
            <w:r>
              <w:rPr>
                <w:lang w:val="en" w:eastAsia="zh-CN"/>
              </w:rPr>
              <w:lastRenderedPageBreak/>
              <w:t>information, e.g. cell center location and cell radius.</w:t>
            </w:r>
          </w:p>
        </w:tc>
      </w:tr>
      <w:tr w:rsidR="00DB4707" w:rsidRPr="001F306A" w14:paraId="4F4BF7B0" w14:textId="77777777" w:rsidTr="00DB4707">
        <w:tc>
          <w:tcPr>
            <w:tcW w:w="1050" w:type="dxa"/>
          </w:tcPr>
          <w:p w14:paraId="049A1969" w14:textId="77777777" w:rsidR="00DB4707" w:rsidRDefault="00DB4707" w:rsidP="00384720">
            <w:pPr>
              <w:rPr>
                <w:lang w:eastAsia="zh-CN"/>
              </w:rPr>
            </w:pPr>
            <w:r>
              <w:rPr>
                <w:rFonts w:hint="eastAsia"/>
                <w:lang w:eastAsia="zh-CN"/>
              </w:rPr>
              <w:lastRenderedPageBreak/>
              <w:t>CATT</w:t>
            </w:r>
          </w:p>
        </w:tc>
        <w:tc>
          <w:tcPr>
            <w:tcW w:w="1433" w:type="dxa"/>
          </w:tcPr>
          <w:p w14:paraId="26CD8ED0" w14:textId="77777777" w:rsidR="00DB4707" w:rsidRDefault="00DB4707" w:rsidP="00384720">
            <w:pPr>
              <w:rPr>
                <w:lang w:eastAsia="zh-CN"/>
              </w:rPr>
            </w:pPr>
            <w:r>
              <w:rPr>
                <w:rFonts w:hint="eastAsia"/>
                <w:lang w:eastAsia="zh-CN"/>
              </w:rPr>
              <w:t>a)</w:t>
            </w:r>
          </w:p>
        </w:tc>
        <w:tc>
          <w:tcPr>
            <w:tcW w:w="1942" w:type="dxa"/>
          </w:tcPr>
          <w:p w14:paraId="36EC87D9" w14:textId="2120E1AA" w:rsidR="00DB4707" w:rsidRDefault="008728BD" w:rsidP="00384720">
            <w:pPr>
              <w:rPr>
                <w:lang w:eastAsia="zh-CN"/>
              </w:rPr>
            </w:pPr>
            <w:r>
              <w:rPr>
                <w:rFonts w:eastAsiaTheme="minorEastAsia" w:hint="eastAsia"/>
                <w:lang w:val="en-US" w:eastAsia="zh-CN"/>
              </w:rPr>
              <w:t>b</w:t>
            </w:r>
            <w:r w:rsidR="00DB4707">
              <w:rPr>
                <w:rFonts w:eastAsiaTheme="minorEastAsia" w:hint="eastAsia"/>
                <w:lang w:val="en-US" w:eastAsia="zh-CN"/>
              </w:rPr>
              <w:t>)</w:t>
            </w:r>
          </w:p>
        </w:tc>
        <w:tc>
          <w:tcPr>
            <w:tcW w:w="5206" w:type="dxa"/>
          </w:tcPr>
          <w:p w14:paraId="2B2451D8" w14:textId="77777777" w:rsidR="00DB4707" w:rsidRDefault="00DB4707" w:rsidP="00384720">
            <w:pPr>
              <w:pStyle w:val="a5"/>
              <w:spacing w:beforeLines="50" w:before="120"/>
              <w:rPr>
                <w:rFonts w:eastAsiaTheme="minorEastAsia"/>
                <w:lang w:eastAsia="zh-CN"/>
              </w:rPr>
            </w:pPr>
            <w:r>
              <w:rPr>
                <w:rFonts w:eastAsiaTheme="minorEastAsia" w:hint="eastAsia"/>
                <w:lang w:eastAsia="zh-CN"/>
              </w:rPr>
              <w:t xml:space="preserve">In our understanding, only the time when the serving cell is stop to leave is enough. </w:t>
            </w:r>
            <w:r>
              <w:rPr>
                <w:rFonts w:eastAsiaTheme="minorEastAsia"/>
                <w:lang w:eastAsia="zh-CN"/>
              </w:rPr>
              <w:t>E</w:t>
            </w:r>
            <w:r>
              <w:rPr>
                <w:rFonts w:eastAsiaTheme="minorEastAsia" w:hint="eastAsia"/>
                <w:lang w:eastAsia="zh-CN"/>
              </w:rPr>
              <w:t>.g., assuming the serving ce</w:t>
            </w:r>
            <w:bookmarkStart w:id="9" w:name="_GoBack"/>
            <w:bookmarkEnd w:id="9"/>
            <w:r>
              <w:rPr>
                <w:rFonts w:eastAsiaTheme="minorEastAsia" w:hint="eastAsia"/>
                <w:lang w:eastAsia="zh-CN"/>
              </w:rPr>
              <w:t xml:space="preserve">ll will stop to provide services to the UE at time T, the UE can start measurement at the time T- </w:t>
            </w:r>
            <w:proofErr w:type="spellStart"/>
            <w:r>
              <w:rPr>
                <w:rFonts w:eastAsiaTheme="minorEastAsia" w:hint="eastAsia"/>
                <w:lang w:eastAsia="zh-CN"/>
              </w:rPr>
              <w:t>T</w:t>
            </w:r>
            <w:r w:rsidRPr="007D5178">
              <w:rPr>
                <w:rFonts w:eastAsiaTheme="minorEastAsia" w:hint="eastAsia"/>
                <w:sz w:val="10"/>
                <w:szCs w:val="10"/>
                <w:lang w:eastAsia="zh-CN"/>
              </w:rPr>
              <w:t>delta</w:t>
            </w:r>
            <w:r>
              <w:rPr>
                <w:rFonts w:eastAsiaTheme="minorEastAsia" w:hint="eastAsia"/>
                <w:sz w:val="10"/>
                <w:szCs w:val="10"/>
                <w:lang w:eastAsia="zh-CN"/>
              </w:rPr>
              <w:t>offset</w:t>
            </w:r>
            <w:proofErr w:type="spellEnd"/>
            <w:r>
              <w:rPr>
                <w:rFonts w:eastAsiaTheme="minorEastAsia" w:hint="eastAsia"/>
                <w:lang w:eastAsia="zh-CN"/>
              </w:rPr>
              <w:t xml:space="preserve">.  </w:t>
            </w:r>
          </w:p>
          <w:p w14:paraId="2B64A649" w14:textId="77777777" w:rsidR="00DB4707" w:rsidRPr="001F306A" w:rsidRDefault="00DB4707" w:rsidP="00384720">
            <w:pPr>
              <w:pStyle w:val="a5"/>
              <w:spacing w:beforeLines="50" w:before="120"/>
              <w:rPr>
                <w:lang w:eastAsia="zh-CN"/>
              </w:rPr>
            </w:pPr>
            <w:r>
              <w:rPr>
                <w:rFonts w:eastAsiaTheme="minorEastAsia" w:hint="eastAsia"/>
                <w:lang w:eastAsia="zh-CN"/>
              </w:rPr>
              <w:t xml:space="preserve">This information is applicable for measurement initiation for cell re-selection either due to service/feeder link </w:t>
            </w:r>
            <w:r>
              <w:rPr>
                <w:rFonts w:eastAsiaTheme="minorEastAsia"/>
                <w:lang w:eastAsia="zh-CN"/>
              </w:rPr>
              <w:t>switches</w:t>
            </w:r>
            <w:r>
              <w:rPr>
                <w:rFonts w:eastAsiaTheme="minorEastAsia" w:hint="eastAsia"/>
                <w:lang w:eastAsia="zh-CN"/>
              </w:rPr>
              <w:t xml:space="preserve"> in case of earth fixed beam or due to feeder link switch in case of earth moving cell.</w:t>
            </w:r>
          </w:p>
        </w:tc>
      </w:tr>
    </w:tbl>
    <w:p w14:paraId="15390B08" w14:textId="77777777" w:rsidR="00B24632" w:rsidRPr="00DB4707" w:rsidRDefault="00B24632">
      <w:pPr>
        <w:rPr>
          <w:rFonts w:eastAsia="宋体"/>
          <w:lang w:eastAsia="zh-CN"/>
        </w:rPr>
      </w:pPr>
    </w:p>
    <w:p w14:paraId="4868E0E3" w14:textId="77777777" w:rsidR="00B24632" w:rsidRDefault="00543A1F">
      <w:pPr>
        <w:pStyle w:val="3"/>
        <w:rPr>
          <w:rFonts w:ascii="Times New Roman" w:hAnsi="Times New Roman"/>
          <w:sz w:val="20"/>
          <w:u w:val="single"/>
          <w:lang w:val="en-US" w:eastAsia="zh-CN"/>
        </w:rPr>
      </w:pPr>
      <w:r>
        <w:rPr>
          <w:rFonts w:ascii="Times New Roman" w:hAnsi="Times New Roman" w:hint="eastAsia"/>
          <w:sz w:val="20"/>
          <w:u w:val="single"/>
          <w:lang w:val="en-US" w:eastAsia="zh-CN"/>
        </w:rPr>
        <w:t>Usage of the timing information</w:t>
      </w:r>
    </w:p>
    <w:p w14:paraId="7A883A08" w14:textId="77777777" w:rsidR="00B24632" w:rsidRDefault="00543A1F">
      <w:pPr>
        <w:rPr>
          <w:rFonts w:eastAsia="宋体"/>
          <w:lang w:val="en-US" w:eastAsia="zh-CN"/>
        </w:rPr>
      </w:pPr>
      <w:r>
        <w:rPr>
          <w:rFonts w:eastAsia="宋体" w:hint="eastAsia"/>
          <w:lang w:val="en-US" w:eastAsia="zh-CN"/>
        </w:rPr>
        <w:t>On the usage of the timing information when a cell is going to stop serving the area at UE side, the following options have been proposed:</w:t>
      </w:r>
    </w:p>
    <w:p w14:paraId="57272F61" w14:textId="77777777" w:rsidR="00B24632" w:rsidRDefault="00543A1F">
      <w:pPr>
        <w:pStyle w:val="af0"/>
        <w:numPr>
          <w:ilvl w:val="0"/>
          <w:numId w:val="4"/>
        </w:numPr>
        <w:ind w:leftChars="200" w:left="400"/>
        <w:rPr>
          <w:lang w:val="en-US" w:eastAsia="zh-CN"/>
        </w:rPr>
      </w:pPr>
      <w:r>
        <w:rPr>
          <w:rFonts w:hint="eastAsia"/>
          <w:lang w:val="en-US" w:eastAsia="zh-CN"/>
        </w:rPr>
        <w:t>Decide when to perform measurement on neighbor cells [1]</w:t>
      </w:r>
      <w:r>
        <w:rPr>
          <w:rFonts w:asciiTheme="minorEastAsia" w:eastAsiaTheme="minorEastAsia" w:hAnsiTheme="minorEastAsia" w:hint="eastAsia"/>
          <w:lang w:val="en-US" w:eastAsia="zh-CN"/>
        </w:rPr>
        <w:t xml:space="preserve"> </w:t>
      </w:r>
      <w:r>
        <w:rPr>
          <w:rFonts w:hint="eastAsia"/>
          <w:lang w:val="en-US" w:eastAsia="zh-CN"/>
        </w:rPr>
        <w:t>[4]</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[11]</w:t>
      </w:r>
      <w:r>
        <w:rPr>
          <w:rFonts w:asciiTheme="minorEastAsia" w:eastAsiaTheme="minorEastAsia" w:hAnsiTheme="minorEastAsia" w:hint="eastAsia"/>
          <w:lang w:val="en-US" w:eastAsia="zh-CN"/>
        </w:rPr>
        <w:t xml:space="preserve"> </w:t>
      </w:r>
      <w:r>
        <w:rPr>
          <w:rFonts w:hint="eastAsia"/>
          <w:lang w:val="en-US" w:eastAsia="zh-CN"/>
        </w:rPr>
        <w:t>[16]</w:t>
      </w:r>
    </w:p>
    <w:p w14:paraId="15517A6D" w14:textId="77777777" w:rsidR="00B24632" w:rsidRDefault="00543A1F">
      <w:pPr>
        <w:pStyle w:val="af0"/>
        <w:numPr>
          <w:ilvl w:val="0"/>
          <w:numId w:val="4"/>
        </w:numPr>
        <w:ind w:leftChars="200" w:left="400"/>
        <w:rPr>
          <w:lang w:val="en-US" w:eastAsia="zh-CN"/>
        </w:rPr>
      </w:pP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[16]</w:t>
      </w:r>
    </w:p>
    <w:p w14:paraId="71D2676F" w14:textId="77777777" w:rsidR="00B24632" w:rsidRDefault="00543A1F">
      <w:pPr>
        <w:pStyle w:val="af0"/>
        <w:numPr>
          <w:ilvl w:val="0"/>
          <w:numId w:val="4"/>
        </w:numPr>
        <w:ind w:leftChars="200" w:left="400"/>
        <w:rPr>
          <w:lang w:val="en-US" w:eastAsia="zh-CN"/>
        </w:rPr>
      </w:pPr>
      <w:r>
        <w:rPr>
          <w:rFonts w:hint="eastAsia"/>
          <w:lang w:val="en-US" w:eastAsia="zh-CN"/>
        </w:rPr>
        <w:t>Decide when to perform cell reselection [10]</w:t>
      </w:r>
      <w:r>
        <w:rPr>
          <w:rFonts w:asciiTheme="minorEastAsia" w:eastAsiaTheme="minorEastAsia" w:hAnsiTheme="minorEastAsia" w:hint="eastAsia"/>
          <w:lang w:val="en-US" w:eastAsia="zh-CN"/>
        </w:rPr>
        <w:t xml:space="preserve"> </w:t>
      </w:r>
      <w:r>
        <w:rPr>
          <w:rFonts w:hint="eastAsia"/>
          <w:lang w:val="en-US" w:eastAsia="zh-CN"/>
        </w:rPr>
        <w:t>[11]</w:t>
      </w:r>
    </w:p>
    <w:p w14:paraId="2FD7043D" w14:textId="77777777" w:rsidR="00B24632" w:rsidRDefault="00543A1F">
      <w:pPr>
        <w:pStyle w:val="af0"/>
        <w:numPr>
          <w:ilvl w:val="0"/>
          <w:numId w:val="4"/>
        </w:numPr>
        <w:ind w:leftChars="200" w:left="400"/>
        <w:rPr>
          <w:lang w:val="en-US" w:eastAsia="zh-CN"/>
        </w:rPr>
      </w:pPr>
      <w:r>
        <w:rPr>
          <w:rFonts w:hint="eastAsia"/>
          <w:lang w:val="en-US" w:eastAsia="zh-CN"/>
        </w:rPr>
        <w:t>Other</w:t>
      </w:r>
    </w:p>
    <w:p w14:paraId="66CA55D3" w14:textId="77777777" w:rsidR="00B24632" w:rsidRDefault="00B24632">
      <w:pPr>
        <w:pStyle w:val="af0"/>
        <w:ind w:left="0"/>
        <w:rPr>
          <w:lang w:val="en-US" w:eastAsia="zh-CN"/>
        </w:rPr>
      </w:pPr>
    </w:p>
    <w:p w14:paraId="7B4B6C4C" w14:textId="77777777" w:rsidR="00B24632" w:rsidRDefault="00543A1F">
      <w:pPr>
        <w:pStyle w:val="af0"/>
        <w:numPr>
          <w:ilvl w:val="3"/>
          <w:numId w:val="0"/>
        </w:numPr>
        <w:rPr>
          <w:lang w:val="en-US" w:eastAsia="zh-CN"/>
        </w:rPr>
      </w:pPr>
      <w:r>
        <w:t>Companies are encouraged to choose</w:t>
      </w:r>
      <w:r>
        <w:rPr>
          <w:rFonts w:eastAsia="宋体" w:hint="eastAsia"/>
          <w:lang w:val="en-US" w:eastAsia="zh-CN"/>
        </w:rPr>
        <w:t xml:space="preserve"> one or more from the options above and justify their selection.</w:t>
      </w:r>
    </w:p>
    <w:p w14:paraId="178687FD" w14:textId="77777777" w:rsidR="00B24632" w:rsidRDefault="00543A1F">
      <w:pPr>
        <w:rPr>
          <w:rFonts w:eastAsia="宋体"/>
          <w:b/>
          <w:bCs/>
          <w:lang w:val="en-US" w:eastAsia="zh-CN"/>
        </w:rPr>
      </w:pPr>
      <w:r>
        <w:rPr>
          <w:rFonts w:eastAsia="宋体" w:hint="eastAsia"/>
          <w:b/>
          <w:bCs/>
          <w:lang w:val="en-US" w:eastAsia="zh-CN"/>
        </w:rPr>
        <w:t>Question 2:  If companies understand that the timing info when a cell is going to stop serving the area is need (i.e.</w:t>
      </w:r>
      <w:r>
        <w:rPr>
          <w:rFonts w:eastAsia="宋体"/>
          <w:b/>
          <w:bCs/>
          <w:lang w:val="en-US" w:eastAsia="zh-CN"/>
        </w:rPr>
        <w:t xml:space="preserve"> </w:t>
      </w:r>
      <w:r>
        <w:rPr>
          <w:rFonts w:eastAsia="宋体" w:hint="eastAsia"/>
          <w:b/>
          <w:bCs/>
          <w:lang w:val="en-US" w:eastAsia="zh-CN"/>
        </w:rPr>
        <w:t>answer a/c to question 1), among all the options listed above, what is the preference on the usage of such info at UE side during cell reselection?</w:t>
      </w:r>
    </w:p>
    <w:tbl>
      <w:tblPr>
        <w:tblStyle w:val="ab"/>
        <w:tblW w:w="0" w:type="auto"/>
        <w:tblLook w:val="04A0" w:firstRow="1" w:lastRow="0" w:firstColumn="1" w:lastColumn="0" w:noHBand="0" w:noVBand="1"/>
      </w:tblPr>
      <w:tblGrid>
        <w:gridCol w:w="1587"/>
        <w:gridCol w:w="1367"/>
        <w:gridCol w:w="6677"/>
      </w:tblGrid>
      <w:tr w:rsidR="00B24632" w14:paraId="09547AB2" w14:textId="77777777" w:rsidTr="006869CD">
        <w:tc>
          <w:tcPr>
            <w:tcW w:w="1587" w:type="dxa"/>
            <w:vAlign w:val="center"/>
          </w:tcPr>
          <w:p w14:paraId="1F1BA970" w14:textId="77777777" w:rsidR="00B24632" w:rsidRDefault="00543A1F">
            <w:pPr>
              <w:jc w:val="center"/>
              <w:rPr>
                <w:b/>
                <w:bCs/>
                <w:lang w:val="en-US" w:eastAsia="zh-CN"/>
              </w:rPr>
            </w:pPr>
            <w:r>
              <w:rPr>
                <w:rFonts w:hint="eastAsia"/>
                <w:b/>
                <w:bCs/>
                <w:lang w:val="en-US" w:eastAsia="zh-CN"/>
              </w:rPr>
              <w:t>Company</w:t>
            </w:r>
          </w:p>
        </w:tc>
        <w:tc>
          <w:tcPr>
            <w:tcW w:w="1367" w:type="dxa"/>
            <w:vAlign w:val="center"/>
          </w:tcPr>
          <w:p w14:paraId="033FEDD5" w14:textId="77777777" w:rsidR="00B24632" w:rsidRDefault="00543A1F">
            <w:pPr>
              <w:jc w:val="center"/>
              <w:rPr>
                <w:b/>
                <w:bCs/>
                <w:lang w:val="en-US" w:eastAsia="zh-CN"/>
              </w:rPr>
            </w:pPr>
            <w:r>
              <w:rPr>
                <w:rFonts w:hint="eastAsia"/>
                <w:b/>
                <w:bCs/>
                <w:lang w:val="en-US" w:eastAsia="zh-CN"/>
              </w:rPr>
              <w:t>Option</w:t>
            </w:r>
          </w:p>
        </w:tc>
        <w:tc>
          <w:tcPr>
            <w:tcW w:w="6677" w:type="dxa"/>
            <w:vAlign w:val="center"/>
          </w:tcPr>
          <w:p w14:paraId="4693A413" w14:textId="77777777" w:rsidR="00B24632" w:rsidRDefault="00543A1F">
            <w:pPr>
              <w:jc w:val="center"/>
              <w:rPr>
                <w:b/>
                <w:bCs/>
                <w:lang w:val="en-US" w:eastAsia="zh-CN"/>
              </w:rPr>
            </w:pPr>
            <w:r>
              <w:rPr>
                <w:rFonts w:hint="eastAsia"/>
                <w:b/>
                <w:bCs/>
                <w:lang w:val="en-US" w:eastAsia="zh-CN"/>
              </w:rPr>
              <w:t>Comments</w:t>
            </w:r>
          </w:p>
          <w:p w14:paraId="290A4060" w14:textId="77777777" w:rsidR="00B24632" w:rsidRDefault="00543A1F">
            <w:pPr>
              <w:jc w:val="center"/>
              <w:rPr>
                <w:b/>
                <w:bCs/>
                <w:lang w:val="en-US" w:eastAsia="zh-CN"/>
              </w:rPr>
            </w:pPr>
            <w:r>
              <w:rPr>
                <w:rFonts w:hint="eastAsia"/>
                <w:lang w:val="en-US" w:eastAsia="zh-CN"/>
              </w:rPr>
              <w:t>(Companies answering d) are invited to provide more details in this column)</w:t>
            </w:r>
          </w:p>
        </w:tc>
      </w:tr>
      <w:tr w:rsidR="00B24632" w14:paraId="23E50A24" w14:textId="77777777" w:rsidTr="006869CD">
        <w:tc>
          <w:tcPr>
            <w:tcW w:w="1587" w:type="dxa"/>
          </w:tcPr>
          <w:p w14:paraId="08F3ADA6" w14:textId="77777777" w:rsidR="00B24632" w:rsidRDefault="00150FA3">
            <w:r>
              <w:t>Samsung</w:t>
            </w:r>
          </w:p>
        </w:tc>
        <w:tc>
          <w:tcPr>
            <w:tcW w:w="1367" w:type="dxa"/>
          </w:tcPr>
          <w:p w14:paraId="07596883" w14:textId="77777777" w:rsidR="00B24632" w:rsidRDefault="0040407B">
            <w:r>
              <w:t>Enhanced “a”</w:t>
            </w:r>
          </w:p>
        </w:tc>
        <w:tc>
          <w:tcPr>
            <w:tcW w:w="6677" w:type="dxa"/>
          </w:tcPr>
          <w:p w14:paraId="0C0B2DB4" w14:textId="77777777" w:rsidR="00B24632" w:rsidRDefault="00150FA3" w:rsidP="00150FA3">
            <w:r>
              <w:t xml:space="preserve">The gNB can broadcast a time threshold before which there is no need for the UE to search for neighbors for quasi-Earth-fixed cells if the UE is in the Inner Area of the cell (e.g., distance to the center is short OR RSRP is high) and after which the UEs can look for neighbors and perform cell reselection. </w:t>
            </w:r>
          </w:p>
        </w:tc>
      </w:tr>
      <w:tr w:rsidR="00B24632" w14:paraId="083A5EFA" w14:textId="77777777" w:rsidTr="006869CD">
        <w:tc>
          <w:tcPr>
            <w:tcW w:w="1587" w:type="dxa"/>
          </w:tcPr>
          <w:p w14:paraId="24C2BFF3" w14:textId="77777777" w:rsidR="00B24632" w:rsidRDefault="009B0A1B">
            <w:r>
              <w:t>Thales</w:t>
            </w:r>
          </w:p>
        </w:tc>
        <w:tc>
          <w:tcPr>
            <w:tcW w:w="1367" w:type="dxa"/>
          </w:tcPr>
          <w:p w14:paraId="5E4AA1F2" w14:textId="77777777" w:rsidR="00B24632" w:rsidRPr="009B0A1B" w:rsidRDefault="009B0A1B" w:rsidP="009B0A1B">
            <w:r w:rsidRPr="009B0A1B">
              <w:t>d) other</w:t>
            </w:r>
          </w:p>
        </w:tc>
        <w:tc>
          <w:tcPr>
            <w:tcW w:w="6677" w:type="dxa"/>
          </w:tcPr>
          <w:p w14:paraId="7033A47E" w14:textId="77777777" w:rsidR="00B24632" w:rsidRDefault="009B0A1B">
            <w:r>
              <w:t>Use existing cell (re) selection mechanism. Consider enhancement for optimisation in a later stage. See response to question 1</w:t>
            </w:r>
          </w:p>
        </w:tc>
      </w:tr>
      <w:tr w:rsidR="006869CD" w14:paraId="16E3EF85" w14:textId="77777777" w:rsidTr="006869CD">
        <w:tc>
          <w:tcPr>
            <w:tcW w:w="1587" w:type="dxa"/>
          </w:tcPr>
          <w:p w14:paraId="425A5132" w14:textId="77777777" w:rsidR="006869CD" w:rsidRDefault="006869CD" w:rsidP="006869CD">
            <w:r>
              <w:t>MediaTek</w:t>
            </w:r>
          </w:p>
        </w:tc>
        <w:tc>
          <w:tcPr>
            <w:tcW w:w="1367" w:type="dxa"/>
          </w:tcPr>
          <w:p w14:paraId="1DE9C3BB" w14:textId="77777777" w:rsidR="006869CD" w:rsidRDefault="006869CD" w:rsidP="006869CD">
            <w:r>
              <w:t>d)</w:t>
            </w:r>
          </w:p>
        </w:tc>
        <w:tc>
          <w:tcPr>
            <w:tcW w:w="6677" w:type="dxa"/>
          </w:tcPr>
          <w:p w14:paraId="2C06AB3C" w14:textId="77777777" w:rsidR="006869CD" w:rsidRDefault="006869CD" w:rsidP="006869CD">
            <w:r>
              <w:t xml:space="preserve">Legacy measurement based methods are enough to identify the cell edge (for neighbour cell measurements and re-selection). </w:t>
            </w:r>
          </w:p>
        </w:tc>
      </w:tr>
      <w:tr w:rsidR="00B24632" w14:paraId="00DC52B9" w14:textId="77777777" w:rsidTr="006869CD">
        <w:tc>
          <w:tcPr>
            <w:tcW w:w="1587" w:type="dxa"/>
          </w:tcPr>
          <w:p w14:paraId="4168892C" w14:textId="77777777" w:rsidR="00B24632" w:rsidRDefault="00323EA3">
            <w:r>
              <w:t xml:space="preserve">Vodafone </w:t>
            </w:r>
          </w:p>
        </w:tc>
        <w:tc>
          <w:tcPr>
            <w:tcW w:w="1367" w:type="dxa"/>
          </w:tcPr>
          <w:p w14:paraId="62633E3D" w14:textId="77777777" w:rsidR="00B24632" w:rsidRDefault="00323EA3">
            <w:r>
              <w:t>d</w:t>
            </w:r>
          </w:p>
        </w:tc>
        <w:tc>
          <w:tcPr>
            <w:tcW w:w="6677" w:type="dxa"/>
          </w:tcPr>
          <w:p w14:paraId="1457A186" w14:textId="77777777" w:rsidR="00B24632" w:rsidRDefault="00323EA3">
            <w:r>
              <w:t>If a cell is going to stop serving, the UE needs to know in advance that the cell will no longer be available. This should be transmitted in one of the SIBs to the UE before the UE decides on the cell selection or re-selection.</w:t>
            </w:r>
          </w:p>
        </w:tc>
      </w:tr>
      <w:tr w:rsidR="00B24632" w14:paraId="1E6D5E68" w14:textId="77777777" w:rsidTr="006869CD">
        <w:tc>
          <w:tcPr>
            <w:tcW w:w="1587" w:type="dxa"/>
          </w:tcPr>
          <w:p w14:paraId="1F5E29CC" w14:textId="0D5F2F71" w:rsidR="00B24632" w:rsidRDefault="00DB6862">
            <w:pPr>
              <w:rPr>
                <w:lang w:eastAsia="zh-CN"/>
              </w:rPr>
            </w:pPr>
            <w:r>
              <w:rPr>
                <w:rFonts w:hint="eastAsia"/>
                <w:lang w:eastAsia="zh-CN"/>
              </w:rPr>
              <w:t>O</w:t>
            </w:r>
            <w:r>
              <w:rPr>
                <w:lang w:eastAsia="zh-CN"/>
              </w:rPr>
              <w:t>PPO</w:t>
            </w:r>
          </w:p>
        </w:tc>
        <w:tc>
          <w:tcPr>
            <w:tcW w:w="1367" w:type="dxa"/>
          </w:tcPr>
          <w:p w14:paraId="7A763F7D" w14:textId="335276AC" w:rsidR="00B24632" w:rsidRDefault="00DB6862">
            <w:pPr>
              <w:rPr>
                <w:lang w:eastAsia="zh-CN"/>
              </w:rPr>
            </w:pPr>
            <w:r>
              <w:rPr>
                <w:rFonts w:hint="eastAsia"/>
                <w:lang w:eastAsia="zh-CN"/>
              </w:rPr>
              <w:t>a</w:t>
            </w:r>
          </w:p>
        </w:tc>
        <w:tc>
          <w:tcPr>
            <w:tcW w:w="6677" w:type="dxa"/>
          </w:tcPr>
          <w:p w14:paraId="256E9596" w14:textId="113B0666" w:rsidR="00B24632" w:rsidRDefault="00F50E35">
            <w:pPr>
              <w:rPr>
                <w:lang w:eastAsia="zh-CN"/>
              </w:rPr>
            </w:pPr>
            <w:r>
              <w:rPr>
                <w:lang w:eastAsia="zh-CN"/>
              </w:rPr>
              <w:t xml:space="preserve">Without this information, it will take some time for UE to trigger </w:t>
            </w:r>
            <w:proofErr w:type="spellStart"/>
            <w:r>
              <w:rPr>
                <w:lang w:eastAsia="zh-CN"/>
              </w:rPr>
              <w:t>neighbor</w:t>
            </w:r>
            <w:proofErr w:type="spellEnd"/>
            <w:r>
              <w:rPr>
                <w:lang w:eastAsia="zh-CN"/>
              </w:rPr>
              <w:t xml:space="preserve"> cell measurement.</w:t>
            </w:r>
          </w:p>
        </w:tc>
      </w:tr>
      <w:tr w:rsidR="00E647DC" w14:paraId="62C4DD54" w14:textId="77777777" w:rsidTr="006869CD">
        <w:tc>
          <w:tcPr>
            <w:tcW w:w="1587" w:type="dxa"/>
          </w:tcPr>
          <w:p w14:paraId="64CB771F" w14:textId="0A59F518" w:rsidR="00E647DC" w:rsidRDefault="00E647DC" w:rsidP="00E647DC">
            <w:r>
              <w:t>Nokia</w:t>
            </w:r>
          </w:p>
        </w:tc>
        <w:tc>
          <w:tcPr>
            <w:tcW w:w="1367" w:type="dxa"/>
          </w:tcPr>
          <w:p w14:paraId="6CA5DB11" w14:textId="381C5A4F" w:rsidR="00E647DC" w:rsidRDefault="00E647DC" w:rsidP="00E647DC">
            <w:r>
              <w:t>c</w:t>
            </w:r>
          </w:p>
        </w:tc>
        <w:tc>
          <w:tcPr>
            <w:tcW w:w="6677" w:type="dxa"/>
          </w:tcPr>
          <w:p w14:paraId="32C15234" w14:textId="77777777" w:rsidR="00E647DC" w:rsidRDefault="00E647DC" w:rsidP="00E647DC">
            <w:r>
              <w:t>If the timing information is defined as the point in time when the cell, where UE is currently camped at, will stop serving this area (option a) then in our understanding the UE shall reselect to another cell (also considering the radio measurements) when the related timer expires or the absolute UTC time occurs.</w:t>
            </w:r>
          </w:p>
          <w:p w14:paraId="31D21037" w14:textId="77777777" w:rsidR="00E647DC" w:rsidRDefault="00E647DC" w:rsidP="00E647DC"/>
        </w:tc>
      </w:tr>
      <w:tr w:rsidR="000057CB" w14:paraId="3082CE45" w14:textId="77777777" w:rsidTr="006869CD">
        <w:trPr>
          <w:ins w:id="10" w:author="cmcc-Liu Yuzhen" w:date="2021-05-07T09:35:00Z"/>
        </w:trPr>
        <w:tc>
          <w:tcPr>
            <w:tcW w:w="1587" w:type="dxa"/>
          </w:tcPr>
          <w:p w14:paraId="07C49789" w14:textId="2A68F85A" w:rsidR="000057CB" w:rsidRDefault="000057CB" w:rsidP="000057CB">
            <w:pPr>
              <w:rPr>
                <w:ins w:id="11" w:author="cmcc-Liu Yuzhen" w:date="2021-05-07T09:35:00Z"/>
              </w:rPr>
            </w:pPr>
            <w:ins w:id="12" w:author="cmcc-Liu Yuzhen" w:date="2021-05-07T09:35:00Z">
              <w:r>
                <w:rPr>
                  <w:rFonts w:hint="eastAsia"/>
                  <w:lang w:eastAsia="zh-CN"/>
                </w:rPr>
                <w:t>C</w:t>
              </w:r>
              <w:r>
                <w:rPr>
                  <w:lang w:eastAsia="zh-CN"/>
                </w:rPr>
                <w:t>MCC</w:t>
              </w:r>
            </w:ins>
          </w:p>
        </w:tc>
        <w:tc>
          <w:tcPr>
            <w:tcW w:w="1367" w:type="dxa"/>
          </w:tcPr>
          <w:p w14:paraId="1BF6260F" w14:textId="180C5164" w:rsidR="000057CB" w:rsidRDefault="000057CB" w:rsidP="000057CB">
            <w:pPr>
              <w:rPr>
                <w:ins w:id="13" w:author="cmcc-Liu Yuzhen" w:date="2021-05-07T09:35:00Z"/>
              </w:rPr>
            </w:pPr>
            <w:ins w:id="14" w:author="cmcc-Liu Yuzhen" w:date="2021-05-07T09:35:00Z">
              <w:r>
                <w:rPr>
                  <w:rFonts w:hint="eastAsia"/>
                  <w:lang w:eastAsia="zh-CN"/>
                </w:rPr>
                <w:t>a</w:t>
              </w:r>
            </w:ins>
          </w:p>
        </w:tc>
        <w:tc>
          <w:tcPr>
            <w:tcW w:w="6677" w:type="dxa"/>
          </w:tcPr>
          <w:p w14:paraId="4D1EC545" w14:textId="2B9B21C0" w:rsidR="000057CB" w:rsidRDefault="000057CB" w:rsidP="000057CB">
            <w:pPr>
              <w:rPr>
                <w:ins w:id="15" w:author="cmcc-Liu Yuzhen" w:date="2021-05-07T09:35:00Z"/>
              </w:rPr>
            </w:pPr>
            <w:ins w:id="16" w:author="cmcc-Liu Yuzhen" w:date="2021-05-07T09:35:00Z">
              <w:r>
                <w:t>Using remaining serving</w:t>
              </w:r>
              <w:r w:rsidRPr="000A4687">
                <w:t xml:space="preserve"> tim</w:t>
              </w:r>
              <w:r>
                <w:t>ing</w:t>
              </w:r>
              <w:r w:rsidRPr="000A4687">
                <w:t xml:space="preserve"> info can better assist in determining when to measure </w:t>
              </w:r>
              <w:r>
                <w:t xml:space="preserve">neighbour cells considering the </w:t>
              </w:r>
              <w:r w:rsidRPr="000A4687">
                <w:rPr>
                  <w:lang w:val="en"/>
                </w:rPr>
                <w:t>unobvious near-far effect</w:t>
              </w:r>
              <w:r>
                <w:rPr>
                  <w:lang w:val="en"/>
                </w:rPr>
                <w:t xml:space="preserve"> in NTN </w:t>
              </w:r>
              <w:r>
                <w:rPr>
                  <w:lang w:val="en"/>
                </w:rPr>
                <w:lastRenderedPageBreak/>
                <w:t>system.</w:t>
              </w:r>
            </w:ins>
          </w:p>
        </w:tc>
      </w:tr>
      <w:tr w:rsidR="00682C82" w14:paraId="1C3664ED" w14:textId="77777777" w:rsidTr="006869CD">
        <w:tc>
          <w:tcPr>
            <w:tcW w:w="1587" w:type="dxa"/>
          </w:tcPr>
          <w:p w14:paraId="659DF736" w14:textId="6DCA9E87" w:rsidR="00682C82" w:rsidRDefault="00682C82" w:rsidP="000057CB">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1367" w:type="dxa"/>
          </w:tcPr>
          <w:p w14:paraId="7821B12C" w14:textId="327550DF" w:rsidR="00682C82" w:rsidRDefault="00682C82" w:rsidP="000057CB">
            <w:pPr>
              <w:rPr>
                <w:lang w:eastAsia="zh-CN"/>
              </w:rPr>
            </w:pPr>
            <w:proofErr w:type="spellStart"/>
            <w:r>
              <w:rPr>
                <w:lang w:eastAsia="zh-CN"/>
              </w:rPr>
              <w:t>A,b,c,d</w:t>
            </w:r>
            <w:proofErr w:type="spellEnd"/>
          </w:p>
        </w:tc>
        <w:tc>
          <w:tcPr>
            <w:tcW w:w="6677" w:type="dxa"/>
          </w:tcPr>
          <w:p w14:paraId="3F96EE07" w14:textId="578C8E6A" w:rsidR="00682C82" w:rsidRDefault="00682C82" w:rsidP="000057CB">
            <w:pPr>
              <w:rPr>
                <w:lang w:eastAsia="zh-CN"/>
              </w:rPr>
            </w:pPr>
            <w:r>
              <w:rPr>
                <w:lang w:eastAsia="zh-CN"/>
              </w:rPr>
              <w:t>The remaining serving time can be calculated by UE, and UE can select a target cell with the longest remaining serving time to reduce frequency of cell reselection.</w:t>
            </w:r>
          </w:p>
        </w:tc>
      </w:tr>
      <w:tr w:rsidR="00DB4707" w14:paraId="4D5014EE" w14:textId="77777777" w:rsidTr="00DB4707">
        <w:tc>
          <w:tcPr>
            <w:tcW w:w="1587" w:type="dxa"/>
          </w:tcPr>
          <w:p w14:paraId="43B14370" w14:textId="77777777" w:rsidR="00DB4707" w:rsidRDefault="00DB4707" w:rsidP="00384720">
            <w:pPr>
              <w:rPr>
                <w:lang w:eastAsia="zh-CN"/>
              </w:rPr>
            </w:pPr>
            <w:r>
              <w:rPr>
                <w:rFonts w:hint="eastAsia"/>
                <w:lang w:eastAsia="zh-CN"/>
              </w:rPr>
              <w:t xml:space="preserve">CATT </w:t>
            </w:r>
          </w:p>
        </w:tc>
        <w:tc>
          <w:tcPr>
            <w:tcW w:w="1367" w:type="dxa"/>
          </w:tcPr>
          <w:p w14:paraId="0274F2A3" w14:textId="77777777" w:rsidR="00DB4707" w:rsidRDefault="00DB4707" w:rsidP="00384720">
            <w:pPr>
              <w:rPr>
                <w:lang w:eastAsia="zh-CN"/>
              </w:rPr>
            </w:pPr>
            <w:r>
              <w:rPr>
                <w:rFonts w:hint="eastAsia"/>
                <w:lang w:eastAsia="zh-CN"/>
              </w:rPr>
              <w:t>a)</w:t>
            </w:r>
          </w:p>
        </w:tc>
        <w:tc>
          <w:tcPr>
            <w:tcW w:w="6677" w:type="dxa"/>
          </w:tcPr>
          <w:p w14:paraId="5B8D0D9D" w14:textId="77777777" w:rsidR="00DB4707" w:rsidRDefault="00DB4707" w:rsidP="00384720">
            <w:pPr>
              <w:rPr>
                <w:lang w:eastAsia="zh-CN"/>
              </w:rPr>
            </w:pPr>
            <w:r>
              <w:rPr>
                <w:rFonts w:hint="eastAsia"/>
                <w:lang w:eastAsia="zh-CN"/>
              </w:rPr>
              <w:t>The timing can be used for initiating the measurement, whether cell reselection should be performed and which cell can be chosen can be based on the measurement.</w:t>
            </w:r>
          </w:p>
        </w:tc>
      </w:tr>
    </w:tbl>
    <w:p w14:paraId="356BC711" w14:textId="77777777" w:rsidR="00B24632" w:rsidRPr="00DB4707" w:rsidRDefault="00B24632">
      <w:pPr>
        <w:rPr>
          <w:rFonts w:eastAsia="宋体"/>
          <w:lang w:eastAsia="zh-CN"/>
        </w:rPr>
      </w:pPr>
    </w:p>
    <w:p w14:paraId="02C0B211" w14:textId="77777777" w:rsidR="00B24632" w:rsidRDefault="00543A1F">
      <w:pPr>
        <w:rPr>
          <w:lang w:val="en-US" w:eastAsia="zh-CN"/>
        </w:rPr>
      </w:pPr>
      <w:r>
        <w:rPr>
          <w:rFonts w:eastAsia="宋体" w:hint="eastAsia"/>
          <w:lang w:val="en-US" w:eastAsia="zh-CN"/>
        </w:rPr>
        <w:t xml:space="preserve">On the usage of the </w:t>
      </w:r>
      <w:r>
        <w:rPr>
          <w:rFonts w:hint="eastAsia"/>
          <w:lang w:val="en-US" w:eastAsia="zh-CN"/>
        </w:rPr>
        <w:t>timing information about new upcoming cell (i.e. the time when a new upcoming cell starts to be available), the following options have been proposed:</w:t>
      </w:r>
    </w:p>
    <w:p w14:paraId="357BF651" w14:textId="77777777" w:rsidR="00B24632" w:rsidRDefault="00543A1F">
      <w:pPr>
        <w:pStyle w:val="af0"/>
        <w:numPr>
          <w:ilvl w:val="3"/>
          <w:numId w:val="0"/>
        </w:numPr>
        <w:ind w:leftChars="200" w:left="400"/>
        <w:rPr>
          <w:lang w:val="en-US" w:eastAsia="zh-CN"/>
        </w:rPr>
      </w:pPr>
      <w:r>
        <w:rPr>
          <w:rFonts w:hint="eastAsia"/>
          <w:lang w:val="en-US" w:eastAsia="zh-CN"/>
        </w:rPr>
        <w:t>a)</w:t>
      </w:r>
      <w:r>
        <w:rPr>
          <w:rFonts w:asciiTheme="minorEastAsia" w:eastAsiaTheme="minorEastAsia" w:hAnsiTheme="minorEastAsia" w:hint="eastAsia"/>
          <w:lang w:val="en-US" w:eastAsia="zh-CN"/>
        </w:rPr>
        <w:t xml:space="preserve"> </w:t>
      </w:r>
      <w:r>
        <w:rPr>
          <w:rFonts w:hint="eastAsia"/>
          <w:lang w:val="en-US" w:eastAsia="zh-CN"/>
        </w:rPr>
        <w:t>Decide when to perform measurement on neighbor cells [6]</w:t>
      </w:r>
    </w:p>
    <w:p w14:paraId="6FA5477C" w14:textId="77777777" w:rsidR="00B24632" w:rsidRDefault="00543A1F">
      <w:pPr>
        <w:pStyle w:val="af0"/>
        <w:numPr>
          <w:ilvl w:val="3"/>
          <w:numId w:val="0"/>
        </w:numPr>
        <w:ind w:leftChars="200" w:left="400"/>
        <w:rPr>
          <w:lang w:val="en-US" w:eastAsia="zh-CN"/>
        </w:rPr>
      </w:pPr>
      <w:r>
        <w:rPr>
          <w:rFonts w:hint="eastAsia"/>
          <w:lang w:val="en-US" w:eastAsia="zh-CN"/>
        </w:rPr>
        <w:t>b)</w:t>
      </w:r>
      <w:r>
        <w:rPr>
          <w:rFonts w:asciiTheme="minorEastAsia" w:eastAsiaTheme="minorEastAsia" w:hAnsiTheme="minorEastAsia" w:hint="eastAsia"/>
          <w:lang w:val="en-US" w:eastAsia="zh-CN"/>
        </w:rPr>
        <w:t xml:space="preserve"> </w:t>
      </w: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[14]</w:t>
      </w:r>
    </w:p>
    <w:p w14:paraId="32B44A85" w14:textId="77777777" w:rsidR="00B24632" w:rsidRDefault="00543A1F">
      <w:pPr>
        <w:pStyle w:val="af0"/>
        <w:numPr>
          <w:ilvl w:val="3"/>
          <w:numId w:val="0"/>
        </w:numPr>
        <w:ind w:leftChars="200" w:left="400"/>
        <w:rPr>
          <w:lang w:val="en-US" w:eastAsia="zh-CN"/>
        </w:rPr>
      </w:pPr>
      <w:r>
        <w:rPr>
          <w:rFonts w:hint="eastAsia"/>
          <w:lang w:val="en-US" w:eastAsia="zh-CN"/>
        </w:rPr>
        <w:t>c) Other</w:t>
      </w:r>
    </w:p>
    <w:p w14:paraId="499BAE80" w14:textId="77777777" w:rsidR="00B24632" w:rsidRDefault="00543A1F">
      <w:pPr>
        <w:rPr>
          <w:lang w:val="en-US" w:eastAsia="zh-CN"/>
        </w:rPr>
      </w:pPr>
      <w:r>
        <w:rPr>
          <w:rFonts w:eastAsia="宋体" w:hint="eastAsia"/>
          <w:lang w:val="en-US" w:eastAsia="zh-CN"/>
        </w:rPr>
        <w:t>Companies are encouraged to choose one or more from the options above and justify their selection.</w:t>
      </w:r>
    </w:p>
    <w:p w14:paraId="74824AB3" w14:textId="77777777" w:rsidR="00B24632" w:rsidRDefault="00543A1F">
      <w:pPr>
        <w:rPr>
          <w:rFonts w:eastAsia="宋体"/>
          <w:b/>
          <w:bCs/>
          <w:lang w:val="en-US" w:eastAsia="zh-CN"/>
        </w:rPr>
      </w:pPr>
      <w:r>
        <w:rPr>
          <w:rFonts w:eastAsia="宋体" w:hint="eastAsia"/>
          <w:b/>
          <w:bCs/>
          <w:lang w:val="en-US" w:eastAsia="zh-CN"/>
        </w:rPr>
        <w:t>Question 3:  If companies understand that the timing information about new upcoming cell (i.e. the time when a new upcoming cell starts to be available is need (i.e. answer b/c to question 1), among all the options listed above, what is the preference on the usage of such info at UE side during cell reselection?</w:t>
      </w:r>
    </w:p>
    <w:tbl>
      <w:tblPr>
        <w:tblStyle w:val="ab"/>
        <w:tblW w:w="0" w:type="auto"/>
        <w:tblLook w:val="04A0" w:firstRow="1" w:lastRow="0" w:firstColumn="1" w:lastColumn="0" w:noHBand="0" w:noVBand="1"/>
      </w:tblPr>
      <w:tblGrid>
        <w:gridCol w:w="1587"/>
        <w:gridCol w:w="1361"/>
        <w:gridCol w:w="6683"/>
      </w:tblGrid>
      <w:tr w:rsidR="00B24632" w14:paraId="030EFF64" w14:textId="77777777" w:rsidTr="006869CD">
        <w:tc>
          <w:tcPr>
            <w:tcW w:w="1587" w:type="dxa"/>
            <w:vAlign w:val="center"/>
          </w:tcPr>
          <w:p w14:paraId="4578ABF0"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4168FA38" w14:textId="77777777" w:rsidR="00B24632" w:rsidRDefault="00543A1F">
            <w:pPr>
              <w:jc w:val="center"/>
              <w:rPr>
                <w:b/>
                <w:bCs/>
                <w:lang w:val="en-US" w:eastAsia="zh-CN"/>
              </w:rPr>
            </w:pPr>
            <w:r>
              <w:rPr>
                <w:rFonts w:hint="eastAsia"/>
                <w:b/>
                <w:bCs/>
                <w:lang w:val="en-US" w:eastAsia="zh-CN"/>
              </w:rPr>
              <w:t>Option</w:t>
            </w:r>
          </w:p>
        </w:tc>
        <w:tc>
          <w:tcPr>
            <w:tcW w:w="6683" w:type="dxa"/>
            <w:vAlign w:val="center"/>
          </w:tcPr>
          <w:p w14:paraId="7353FCA0" w14:textId="77777777" w:rsidR="00B24632" w:rsidRDefault="00543A1F">
            <w:pPr>
              <w:jc w:val="center"/>
              <w:rPr>
                <w:b/>
                <w:bCs/>
                <w:lang w:val="en-US" w:eastAsia="zh-CN"/>
              </w:rPr>
            </w:pPr>
            <w:r>
              <w:rPr>
                <w:rFonts w:hint="eastAsia"/>
                <w:b/>
                <w:bCs/>
                <w:lang w:val="en-US" w:eastAsia="zh-CN"/>
              </w:rPr>
              <w:t>Comments</w:t>
            </w:r>
          </w:p>
          <w:p w14:paraId="780F6E7F"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29D46443" w14:textId="77777777" w:rsidTr="006869CD">
        <w:tc>
          <w:tcPr>
            <w:tcW w:w="1587" w:type="dxa"/>
          </w:tcPr>
          <w:p w14:paraId="71685F8A" w14:textId="77777777" w:rsidR="00B24632" w:rsidRDefault="0040407B">
            <w:r>
              <w:t>Samsung</w:t>
            </w:r>
          </w:p>
        </w:tc>
        <w:tc>
          <w:tcPr>
            <w:tcW w:w="1361" w:type="dxa"/>
          </w:tcPr>
          <w:p w14:paraId="4C262486" w14:textId="77777777" w:rsidR="00B24632" w:rsidRDefault="0040407B">
            <w:r>
              <w:t>c- Other. Not b.</w:t>
            </w:r>
          </w:p>
        </w:tc>
        <w:tc>
          <w:tcPr>
            <w:tcW w:w="6683" w:type="dxa"/>
          </w:tcPr>
          <w:p w14:paraId="6E540F1B" w14:textId="77777777" w:rsidR="00B24632" w:rsidRDefault="0040407B">
            <w:r>
              <w:t>We should perhaps discuss this along with SMTC configuration and measurement gap configuration.</w:t>
            </w:r>
          </w:p>
        </w:tc>
      </w:tr>
      <w:tr w:rsidR="00B24632" w14:paraId="38167ED2" w14:textId="77777777" w:rsidTr="006869CD">
        <w:tc>
          <w:tcPr>
            <w:tcW w:w="1587" w:type="dxa"/>
          </w:tcPr>
          <w:p w14:paraId="54173614" w14:textId="77777777" w:rsidR="00B24632" w:rsidRDefault="009B0A1B">
            <w:r>
              <w:t>Thales</w:t>
            </w:r>
          </w:p>
        </w:tc>
        <w:tc>
          <w:tcPr>
            <w:tcW w:w="1361" w:type="dxa"/>
          </w:tcPr>
          <w:p w14:paraId="19829202" w14:textId="77777777" w:rsidR="00B24632" w:rsidRDefault="009B0A1B">
            <w:r>
              <w:t>c) Other</w:t>
            </w:r>
          </w:p>
        </w:tc>
        <w:tc>
          <w:tcPr>
            <w:tcW w:w="6683" w:type="dxa"/>
          </w:tcPr>
          <w:p w14:paraId="41280A0D" w14:textId="77777777" w:rsidR="00B24632" w:rsidRDefault="009B0A1B" w:rsidP="009B0A1B">
            <w:r>
              <w:t>Use existing cell (re) selection mechanism. Consider enhancement for optimisation in a later stage. See response to question 1</w:t>
            </w:r>
          </w:p>
        </w:tc>
      </w:tr>
      <w:tr w:rsidR="006869CD" w14:paraId="29771156" w14:textId="77777777" w:rsidTr="006869CD">
        <w:tc>
          <w:tcPr>
            <w:tcW w:w="1587" w:type="dxa"/>
          </w:tcPr>
          <w:p w14:paraId="520C1FEB" w14:textId="77777777" w:rsidR="006869CD" w:rsidRDefault="006869CD" w:rsidP="006869CD">
            <w:r>
              <w:t>MediaTek</w:t>
            </w:r>
          </w:p>
        </w:tc>
        <w:tc>
          <w:tcPr>
            <w:tcW w:w="1361" w:type="dxa"/>
          </w:tcPr>
          <w:p w14:paraId="36316E36" w14:textId="77777777" w:rsidR="006869CD" w:rsidRDefault="006869CD" w:rsidP="006869CD">
            <w:r>
              <w:t>a) and b)</w:t>
            </w:r>
          </w:p>
        </w:tc>
        <w:tc>
          <w:tcPr>
            <w:tcW w:w="6683" w:type="dxa"/>
          </w:tcPr>
          <w:p w14:paraId="215DE06A" w14:textId="77777777" w:rsidR="006869CD" w:rsidRDefault="006869CD" w:rsidP="006869CD">
            <w:r>
              <w:t>This information will assist the UEs to decide when and which cells to search for when there is a possibility discontinuous coverage (coverage holes).</w:t>
            </w:r>
          </w:p>
        </w:tc>
      </w:tr>
      <w:tr w:rsidR="00B24632" w14:paraId="283E971E" w14:textId="77777777" w:rsidTr="006869CD">
        <w:tc>
          <w:tcPr>
            <w:tcW w:w="1587" w:type="dxa"/>
          </w:tcPr>
          <w:p w14:paraId="57E0C703" w14:textId="77777777" w:rsidR="00B24632" w:rsidRDefault="00323EA3">
            <w:r>
              <w:t>Vodafone</w:t>
            </w:r>
          </w:p>
        </w:tc>
        <w:tc>
          <w:tcPr>
            <w:tcW w:w="1361" w:type="dxa"/>
          </w:tcPr>
          <w:p w14:paraId="653FB5D3" w14:textId="77777777" w:rsidR="00B24632" w:rsidRDefault="00323EA3">
            <w:r>
              <w:t xml:space="preserve">combination of the above  </w:t>
            </w:r>
          </w:p>
        </w:tc>
        <w:tc>
          <w:tcPr>
            <w:tcW w:w="6683" w:type="dxa"/>
          </w:tcPr>
          <w:p w14:paraId="582F4388" w14:textId="77777777" w:rsidR="00B24632" w:rsidRDefault="00323EA3">
            <w:r>
              <w:t xml:space="preserve">As in the question above, the UE needs to know in advance that a particular cell is going to be available and this must be transmitted to the UE via one of the Sibs before the UE makes a decision on cell selection or re-selection </w:t>
            </w:r>
          </w:p>
        </w:tc>
      </w:tr>
      <w:tr w:rsidR="00B24632" w14:paraId="2677BC31" w14:textId="77777777" w:rsidTr="006869CD">
        <w:tc>
          <w:tcPr>
            <w:tcW w:w="1587" w:type="dxa"/>
          </w:tcPr>
          <w:p w14:paraId="04382428" w14:textId="36381B6B" w:rsidR="00B24632" w:rsidRDefault="00C51EA4">
            <w:pPr>
              <w:rPr>
                <w:lang w:eastAsia="zh-CN"/>
              </w:rPr>
            </w:pPr>
            <w:r>
              <w:rPr>
                <w:rFonts w:hint="eastAsia"/>
                <w:lang w:eastAsia="zh-CN"/>
              </w:rPr>
              <w:t>O</w:t>
            </w:r>
            <w:r>
              <w:rPr>
                <w:lang w:eastAsia="zh-CN"/>
              </w:rPr>
              <w:t>PPO</w:t>
            </w:r>
          </w:p>
        </w:tc>
        <w:tc>
          <w:tcPr>
            <w:tcW w:w="1361" w:type="dxa"/>
          </w:tcPr>
          <w:p w14:paraId="78CFC63B" w14:textId="57E16F18" w:rsidR="00B24632" w:rsidRDefault="00C51EA4">
            <w:pPr>
              <w:rPr>
                <w:lang w:eastAsia="zh-CN"/>
              </w:rPr>
            </w:pPr>
            <w:r>
              <w:rPr>
                <w:lang w:eastAsia="zh-CN"/>
              </w:rPr>
              <w:t>b</w:t>
            </w:r>
          </w:p>
        </w:tc>
        <w:tc>
          <w:tcPr>
            <w:tcW w:w="6683" w:type="dxa"/>
          </w:tcPr>
          <w:p w14:paraId="55F4AC02" w14:textId="5525D24A" w:rsidR="00B24632" w:rsidRDefault="00B24632">
            <w:pPr>
              <w:rPr>
                <w:lang w:eastAsia="zh-CN"/>
              </w:rPr>
            </w:pPr>
          </w:p>
        </w:tc>
      </w:tr>
      <w:tr w:rsidR="00E647DC" w14:paraId="37E81646" w14:textId="77777777" w:rsidTr="006869CD">
        <w:tc>
          <w:tcPr>
            <w:tcW w:w="1587" w:type="dxa"/>
          </w:tcPr>
          <w:p w14:paraId="5A7B7A1E" w14:textId="04B3E81A" w:rsidR="00E647DC" w:rsidRDefault="00E647DC" w:rsidP="00E647DC">
            <w:r>
              <w:t>Nokia</w:t>
            </w:r>
          </w:p>
        </w:tc>
        <w:tc>
          <w:tcPr>
            <w:tcW w:w="1361" w:type="dxa"/>
          </w:tcPr>
          <w:p w14:paraId="4E08B454" w14:textId="04DBF023" w:rsidR="00E647DC" w:rsidRDefault="00E647DC" w:rsidP="00E647DC">
            <w:r>
              <w:t>b</w:t>
            </w:r>
          </w:p>
        </w:tc>
        <w:tc>
          <w:tcPr>
            <w:tcW w:w="6683" w:type="dxa"/>
          </w:tcPr>
          <w:p w14:paraId="3EFAD5C7" w14:textId="04981528" w:rsidR="00E647DC" w:rsidRDefault="00E647DC" w:rsidP="00E647DC">
            <w:r>
              <w:t>In case of option b in Q1, the UE may reselect to that cell, if radio-based reselection criteria are also met.</w:t>
            </w:r>
          </w:p>
        </w:tc>
      </w:tr>
      <w:tr w:rsidR="00682C82" w14:paraId="40CF5D3E" w14:textId="77777777" w:rsidTr="006869CD">
        <w:tc>
          <w:tcPr>
            <w:tcW w:w="1587" w:type="dxa"/>
          </w:tcPr>
          <w:p w14:paraId="5C817BC8" w14:textId="6E38ED96" w:rsidR="00682C82" w:rsidRDefault="00682C82" w:rsidP="00E647DC">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6E768278" w14:textId="49A49856" w:rsidR="00682C82" w:rsidRDefault="00682C82" w:rsidP="00E647DC">
            <w:pPr>
              <w:rPr>
                <w:lang w:eastAsia="zh-CN"/>
              </w:rPr>
            </w:pPr>
            <w:proofErr w:type="spellStart"/>
            <w:r>
              <w:rPr>
                <w:lang w:eastAsia="zh-CN"/>
              </w:rPr>
              <w:t>A,b</w:t>
            </w:r>
            <w:proofErr w:type="spellEnd"/>
          </w:p>
        </w:tc>
        <w:tc>
          <w:tcPr>
            <w:tcW w:w="6683" w:type="dxa"/>
          </w:tcPr>
          <w:p w14:paraId="53781520" w14:textId="55AECBCD" w:rsidR="00682C82" w:rsidRDefault="00682C82" w:rsidP="00E647DC">
            <w:pPr>
              <w:rPr>
                <w:lang w:eastAsia="zh-CN"/>
              </w:rPr>
            </w:pPr>
            <w:r>
              <w:rPr>
                <w:lang w:eastAsia="zh-CN"/>
              </w:rPr>
              <w:t>When the neighbour cell is available, UE can perform measurement and further determine if cell reselection is needed.</w:t>
            </w:r>
          </w:p>
        </w:tc>
      </w:tr>
    </w:tbl>
    <w:p w14:paraId="5DAB533F" w14:textId="77777777" w:rsidR="00B24632" w:rsidRDefault="00B24632">
      <w:pPr>
        <w:rPr>
          <w:lang w:val="en-US" w:eastAsia="zh-CN"/>
        </w:rPr>
      </w:pPr>
    </w:p>
    <w:p w14:paraId="10A56D3C" w14:textId="77777777" w:rsidR="00B24632" w:rsidRDefault="00543A1F">
      <w:pPr>
        <w:pStyle w:val="3"/>
        <w:rPr>
          <w:rFonts w:ascii="Times New Roman" w:hAnsi="Times New Roman"/>
          <w:sz w:val="20"/>
          <w:u w:val="single"/>
          <w:lang w:val="en-US" w:eastAsia="zh-CN"/>
        </w:rPr>
      </w:pPr>
      <w:r>
        <w:rPr>
          <w:rFonts w:ascii="Times New Roman" w:hAnsi="Times New Roman" w:hint="eastAsia"/>
          <w:sz w:val="20"/>
          <w:u w:val="single"/>
          <w:lang w:val="en-US" w:eastAsia="zh-CN"/>
        </w:rPr>
        <w:t>Provisioning the timing information</w:t>
      </w:r>
    </w:p>
    <w:p w14:paraId="355C4601" w14:textId="77777777" w:rsidR="00B24632" w:rsidRDefault="00543A1F">
      <w:pPr>
        <w:rPr>
          <w:rFonts w:eastAsia="宋体"/>
          <w:lang w:val="en-US" w:eastAsia="zh-CN"/>
        </w:rPr>
      </w:pPr>
      <w:r>
        <w:rPr>
          <w:rFonts w:eastAsia="宋体" w:hint="eastAsia"/>
          <w:lang w:val="en-US" w:eastAsia="zh-CN"/>
        </w:rPr>
        <w:t>The following options have been proposed on how to provide the timing information to UE:</w:t>
      </w:r>
    </w:p>
    <w:p w14:paraId="2FF65879" w14:textId="77777777" w:rsidR="00B24632" w:rsidRDefault="00543A1F">
      <w:pPr>
        <w:pStyle w:val="af0"/>
        <w:numPr>
          <w:ilvl w:val="0"/>
          <w:numId w:val="5"/>
        </w:numPr>
        <w:ind w:leftChars="200" w:left="400"/>
        <w:rPr>
          <w:lang w:val="en-US" w:eastAsia="zh-CN"/>
        </w:rPr>
      </w:pPr>
      <w:r>
        <w:rPr>
          <w:rFonts w:hint="eastAsia"/>
          <w:lang w:val="en-US" w:eastAsia="zh-CN"/>
        </w:rPr>
        <w:t xml:space="preserve"> System information [7]</w:t>
      </w:r>
    </w:p>
    <w:p w14:paraId="18ACF812" w14:textId="77777777" w:rsidR="00B24632" w:rsidRDefault="00543A1F">
      <w:pPr>
        <w:pStyle w:val="af0"/>
        <w:numPr>
          <w:ilvl w:val="2"/>
          <w:numId w:val="5"/>
        </w:numPr>
        <w:ind w:left="1240"/>
        <w:rPr>
          <w:lang w:val="en-US" w:eastAsia="zh-CN"/>
        </w:rPr>
      </w:pPr>
      <w:r>
        <w:rPr>
          <w:rFonts w:hint="eastAsia"/>
          <w:lang w:val="en-US" w:eastAsia="zh-CN"/>
        </w:rPr>
        <w:t>Only for earth fixed scenario</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[16]</w:t>
      </w:r>
    </w:p>
    <w:p w14:paraId="3EB58369" w14:textId="77777777" w:rsidR="00B24632" w:rsidRDefault="00543A1F">
      <w:pPr>
        <w:pStyle w:val="af0"/>
        <w:numPr>
          <w:ilvl w:val="0"/>
          <w:numId w:val="5"/>
        </w:numPr>
        <w:ind w:leftChars="200" w:left="400"/>
        <w:rPr>
          <w:lang w:val="en-US" w:eastAsia="zh-CN"/>
        </w:rPr>
      </w:pPr>
      <w:r>
        <w:rPr>
          <w:rFonts w:hint="eastAsia"/>
          <w:lang w:val="en-US" w:eastAsia="zh-CN"/>
        </w:rPr>
        <w:t xml:space="preserve"> </w:t>
      </w:r>
      <w:proofErr w:type="spellStart"/>
      <w:r>
        <w:rPr>
          <w:rFonts w:hint="eastAsia"/>
          <w:lang w:val="en-US" w:eastAsia="zh-CN"/>
        </w:rPr>
        <w:t>RRCRelease</w:t>
      </w:r>
      <w:proofErr w:type="spellEnd"/>
      <w:r>
        <w:rPr>
          <w:rFonts w:hint="eastAsia"/>
          <w:lang w:val="en-US" w:eastAsia="zh-CN"/>
        </w:rPr>
        <w:t xml:space="preserve"> message [6]</w:t>
      </w:r>
    </w:p>
    <w:p w14:paraId="547F27D0" w14:textId="77777777" w:rsidR="00B24632" w:rsidRDefault="00543A1F">
      <w:pPr>
        <w:pStyle w:val="af0"/>
        <w:numPr>
          <w:ilvl w:val="3"/>
          <w:numId w:val="0"/>
        </w:numPr>
        <w:ind w:leftChars="200" w:left="400"/>
        <w:rPr>
          <w:lang w:val="en-US" w:eastAsia="zh-CN"/>
        </w:rPr>
      </w:pPr>
      <w:r>
        <w:rPr>
          <w:rFonts w:hint="eastAsia"/>
          <w:lang w:val="en-US" w:eastAsia="zh-CN"/>
        </w:rPr>
        <w:t>c) Other</w:t>
      </w:r>
    </w:p>
    <w:p w14:paraId="2D273A25" w14:textId="77777777" w:rsidR="00B24632" w:rsidRDefault="00543A1F">
      <w:pPr>
        <w:rPr>
          <w:rFonts w:eastAsia="宋体"/>
          <w:b/>
          <w:bCs/>
          <w:lang w:val="en-US" w:eastAsia="zh-CN"/>
        </w:rPr>
      </w:pPr>
      <w:r>
        <w:rPr>
          <w:rFonts w:eastAsia="宋体" w:hint="eastAsia"/>
          <w:b/>
          <w:bCs/>
          <w:lang w:val="en-US" w:eastAsia="zh-CN"/>
        </w:rPr>
        <w:t>Question 4:  How the timing information is provided to UE?</w:t>
      </w:r>
    </w:p>
    <w:tbl>
      <w:tblPr>
        <w:tblStyle w:val="ab"/>
        <w:tblW w:w="0" w:type="auto"/>
        <w:tblLook w:val="04A0" w:firstRow="1" w:lastRow="0" w:firstColumn="1" w:lastColumn="0" w:noHBand="0" w:noVBand="1"/>
      </w:tblPr>
      <w:tblGrid>
        <w:gridCol w:w="1586"/>
        <w:gridCol w:w="1359"/>
        <w:gridCol w:w="6686"/>
      </w:tblGrid>
      <w:tr w:rsidR="00B24632" w14:paraId="431F6233" w14:textId="77777777" w:rsidTr="006869CD">
        <w:tc>
          <w:tcPr>
            <w:tcW w:w="1586" w:type="dxa"/>
            <w:vAlign w:val="center"/>
          </w:tcPr>
          <w:p w14:paraId="54EE6047" w14:textId="77777777" w:rsidR="00B24632" w:rsidRDefault="00543A1F">
            <w:pPr>
              <w:jc w:val="center"/>
              <w:rPr>
                <w:b/>
                <w:bCs/>
                <w:lang w:val="en-US" w:eastAsia="zh-CN"/>
              </w:rPr>
            </w:pPr>
            <w:r>
              <w:rPr>
                <w:rFonts w:hint="eastAsia"/>
                <w:b/>
                <w:bCs/>
                <w:lang w:val="en-US" w:eastAsia="zh-CN"/>
              </w:rPr>
              <w:lastRenderedPageBreak/>
              <w:t>Company</w:t>
            </w:r>
          </w:p>
        </w:tc>
        <w:tc>
          <w:tcPr>
            <w:tcW w:w="1359" w:type="dxa"/>
            <w:vAlign w:val="center"/>
          </w:tcPr>
          <w:p w14:paraId="57F05E88" w14:textId="77777777" w:rsidR="00B24632" w:rsidRDefault="00543A1F">
            <w:pPr>
              <w:jc w:val="center"/>
              <w:rPr>
                <w:b/>
                <w:bCs/>
                <w:lang w:val="en-US" w:eastAsia="zh-CN"/>
              </w:rPr>
            </w:pPr>
            <w:r>
              <w:rPr>
                <w:rFonts w:hint="eastAsia"/>
                <w:b/>
                <w:bCs/>
                <w:lang w:val="en-US" w:eastAsia="zh-CN"/>
              </w:rPr>
              <w:t>Option</w:t>
            </w:r>
          </w:p>
        </w:tc>
        <w:tc>
          <w:tcPr>
            <w:tcW w:w="6686" w:type="dxa"/>
            <w:vAlign w:val="center"/>
          </w:tcPr>
          <w:p w14:paraId="3B675FF9" w14:textId="77777777" w:rsidR="00B24632" w:rsidRDefault="00543A1F">
            <w:pPr>
              <w:jc w:val="center"/>
              <w:rPr>
                <w:b/>
                <w:bCs/>
                <w:lang w:val="en-US" w:eastAsia="zh-CN"/>
              </w:rPr>
            </w:pPr>
            <w:r>
              <w:rPr>
                <w:rFonts w:hint="eastAsia"/>
                <w:b/>
                <w:bCs/>
                <w:lang w:val="en-US" w:eastAsia="zh-CN"/>
              </w:rPr>
              <w:t>Comments</w:t>
            </w:r>
          </w:p>
          <w:p w14:paraId="07D9A1C3"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5AE5FCC0" w14:textId="77777777" w:rsidTr="006869CD">
        <w:tc>
          <w:tcPr>
            <w:tcW w:w="1586" w:type="dxa"/>
          </w:tcPr>
          <w:p w14:paraId="26070663" w14:textId="77777777" w:rsidR="00B24632" w:rsidRDefault="0040407B">
            <w:r>
              <w:t>Samsung</w:t>
            </w:r>
          </w:p>
        </w:tc>
        <w:tc>
          <w:tcPr>
            <w:tcW w:w="1359" w:type="dxa"/>
          </w:tcPr>
          <w:p w14:paraId="768CBEDB" w14:textId="77777777" w:rsidR="00B24632" w:rsidRDefault="0040407B">
            <w:r>
              <w:t>a and c</w:t>
            </w:r>
          </w:p>
        </w:tc>
        <w:tc>
          <w:tcPr>
            <w:tcW w:w="6686" w:type="dxa"/>
          </w:tcPr>
          <w:p w14:paraId="1082CEEC" w14:textId="77777777" w:rsidR="0040407B" w:rsidRDefault="0040407B">
            <w:r>
              <w:t>Yes- “a” is useful for quasi-Earth-fixed beams only.</w:t>
            </w:r>
          </w:p>
          <w:p w14:paraId="0548F4DA" w14:textId="77777777" w:rsidR="00B24632" w:rsidRDefault="0040407B">
            <w:r>
              <w:t>The UE can use “time since last cell reselection” along with RSRP (and possibly distance/propagation delay) for quasi-Earth-fixed beams and Earth-moving beams when the UE is outside the “Inner Area” of the serving cell.</w:t>
            </w:r>
          </w:p>
        </w:tc>
      </w:tr>
      <w:tr w:rsidR="00B24632" w14:paraId="210D3AF9" w14:textId="77777777" w:rsidTr="006869CD">
        <w:tc>
          <w:tcPr>
            <w:tcW w:w="1586" w:type="dxa"/>
          </w:tcPr>
          <w:p w14:paraId="441E3C5F" w14:textId="77777777" w:rsidR="00B24632" w:rsidRDefault="009B0A1B">
            <w:r>
              <w:t>Thales</w:t>
            </w:r>
          </w:p>
        </w:tc>
        <w:tc>
          <w:tcPr>
            <w:tcW w:w="1359" w:type="dxa"/>
          </w:tcPr>
          <w:p w14:paraId="56FEF48F" w14:textId="77777777" w:rsidR="00B24632" w:rsidRDefault="009B0A1B">
            <w:r>
              <w:t>c) Other</w:t>
            </w:r>
          </w:p>
        </w:tc>
        <w:tc>
          <w:tcPr>
            <w:tcW w:w="6686" w:type="dxa"/>
          </w:tcPr>
          <w:p w14:paraId="0DF8E8F2" w14:textId="77777777" w:rsidR="00B24632" w:rsidRDefault="009B0A1B">
            <w:r>
              <w:t>Use existing cell (re) selection mechanism. Consider enhancement for optimisation in a later stage. See response to question 1</w:t>
            </w:r>
          </w:p>
        </w:tc>
      </w:tr>
      <w:tr w:rsidR="006869CD" w14:paraId="6814A891" w14:textId="77777777" w:rsidTr="006869CD">
        <w:tc>
          <w:tcPr>
            <w:tcW w:w="1586" w:type="dxa"/>
          </w:tcPr>
          <w:p w14:paraId="139C18A2" w14:textId="77777777" w:rsidR="006869CD" w:rsidRDefault="006869CD" w:rsidP="006869CD">
            <w:r>
              <w:t>MediaTek</w:t>
            </w:r>
          </w:p>
        </w:tc>
        <w:tc>
          <w:tcPr>
            <w:tcW w:w="1359" w:type="dxa"/>
          </w:tcPr>
          <w:p w14:paraId="6669BED7" w14:textId="77777777" w:rsidR="006869CD" w:rsidRDefault="006869CD" w:rsidP="006869CD">
            <w:r>
              <w:t>a)</w:t>
            </w:r>
          </w:p>
        </w:tc>
        <w:tc>
          <w:tcPr>
            <w:tcW w:w="6686" w:type="dxa"/>
          </w:tcPr>
          <w:p w14:paraId="01CB1C98" w14:textId="77777777" w:rsidR="006869CD" w:rsidRDefault="006869CD" w:rsidP="006869CD">
            <w:r>
              <w:t>As this is Idle mode and the information is needed to all the UEs, SIB should be used for both Earth Fixed and Earth moving beams.</w:t>
            </w:r>
          </w:p>
        </w:tc>
      </w:tr>
      <w:tr w:rsidR="00B24632" w14:paraId="2BAAE8A0" w14:textId="77777777" w:rsidTr="006869CD">
        <w:tc>
          <w:tcPr>
            <w:tcW w:w="1586" w:type="dxa"/>
          </w:tcPr>
          <w:p w14:paraId="7B93A91A" w14:textId="77777777" w:rsidR="00B24632" w:rsidRDefault="00323EA3">
            <w:r>
              <w:t xml:space="preserve">Vodafone </w:t>
            </w:r>
          </w:p>
        </w:tc>
        <w:tc>
          <w:tcPr>
            <w:tcW w:w="1359" w:type="dxa"/>
          </w:tcPr>
          <w:p w14:paraId="6ACB46E6" w14:textId="77777777" w:rsidR="00B24632" w:rsidRDefault="00323EA3">
            <w:r>
              <w:t xml:space="preserve">for a network wide </w:t>
            </w:r>
            <w:r w:rsidR="001F36DB">
              <w:t xml:space="preserve">(a) but (b) could also work </w:t>
            </w:r>
          </w:p>
        </w:tc>
        <w:tc>
          <w:tcPr>
            <w:tcW w:w="6686" w:type="dxa"/>
          </w:tcPr>
          <w:p w14:paraId="136BDA85" w14:textId="77777777" w:rsidR="00B24632" w:rsidRDefault="001F36DB">
            <w:r>
              <w:t xml:space="preserve">Option (a) in a SIB, but it depends on how frequently the SIB is broadcasted and how frequently the cells come Alive or go off. </w:t>
            </w:r>
          </w:p>
        </w:tc>
      </w:tr>
      <w:tr w:rsidR="00B24632" w14:paraId="1B8BC529" w14:textId="77777777" w:rsidTr="006869CD">
        <w:tc>
          <w:tcPr>
            <w:tcW w:w="1586" w:type="dxa"/>
          </w:tcPr>
          <w:p w14:paraId="56AB0077" w14:textId="2EDCD7D8" w:rsidR="00B24632" w:rsidRDefault="007D7AA1">
            <w:pPr>
              <w:rPr>
                <w:lang w:eastAsia="zh-CN"/>
              </w:rPr>
            </w:pPr>
            <w:r>
              <w:rPr>
                <w:rFonts w:hint="eastAsia"/>
                <w:lang w:eastAsia="zh-CN"/>
              </w:rPr>
              <w:t>O</w:t>
            </w:r>
            <w:r>
              <w:rPr>
                <w:lang w:eastAsia="zh-CN"/>
              </w:rPr>
              <w:t>PPO</w:t>
            </w:r>
          </w:p>
        </w:tc>
        <w:tc>
          <w:tcPr>
            <w:tcW w:w="1359" w:type="dxa"/>
          </w:tcPr>
          <w:p w14:paraId="793DB3DD" w14:textId="2FE215A9" w:rsidR="00B24632" w:rsidRDefault="007D7AA1">
            <w:pPr>
              <w:rPr>
                <w:lang w:eastAsia="zh-CN"/>
              </w:rPr>
            </w:pPr>
            <w:r>
              <w:rPr>
                <w:lang w:eastAsia="zh-CN"/>
              </w:rPr>
              <w:t>a</w:t>
            </w:r>
          </w:p>
        </w:tc>
        <w:tc>
          <w:tcPr>
            <w:tcW w:w="6686" w:type="dxa"/>
          </w:tcPr>
          <w:p w14:paraId="4F2A0EEF" w14:textId="6A70CE3B" w:rsidR="00B24632" w:rsidRDefault="007D7AA1">
            <w:pPr>
              <w:rPr>
                <w:lang w:eastAsia="zh-CN"/>
              </w:rPr>
            </w:pPr>
            <w:r>
              <w:rPr>
                <w:lang w:eastAsia="zh-CN"/>
              </w:rPr>
              <w:t>a) is enough for idle mode UEs.</w:t>
            </w:r>
          </w:p>
        </w:tc>
      </w:tr>
      <w:tr w:rsidR="00E647DC" w14:paraId="3FE379A0" w14:textId="77777777" w:rsidTr="006869CD">
        <w:tc>
          <w:tcPr>
            <w:tcW w:w="1586" w:type="dxa"/>
          </w:tcPr>
          <w:p w14:paraId="5C1783AB" w14:textId="56AF54DD" w:rsidR="00E647DC" w:rsidRDefault="00E647DC" w:rsidP="00E647DC">
            <w:r>
              <w:t>Nokia</w:t>
            </w:r>
          </w:p>
        </w:tc>
        <w:tc>
          <w:tcPr>
            <w:tcW w:w="1359" w:type="dxa"/>
          </w:tcPr>
          <w:p w14:paraId="0D2325CB" w14:textId="1F57923B" w:rsidR="00E647DC" w:rsidRDefault="00E647DC" w:rsidP="00E647DC">
            <w:r>
              <w:t>a and b</w:t>
            </w:r>
          </w:p>
        </w:tc>
        <w:tc>
          <w:tcPr>
            <w:tcW w:w="6686" w:type="dxa"/>
          </w:tcPr>
          <w:p w14:paraId="186D9B17" w14:textId="7D91A324" w:rsidR="00E647DC" w:rsidRDefault="00E647DC" w:rsidP="00E647DC">
            <w:r>
              <w:t>It is OK to follow the existing principles where the reselection information can be provided in both System Information and RRC Release message.</w:t>
            </w:r>
          </w:p>
        </w:tc>
      </w:tr>
      <w:tr w:rsidR="00F34C3B" w14:paraId="46220590" w14:textId="77777777" w:rsidTr="006869CD">
        <w:trPr>
          <w:ins w:id="17" w:author="cmcc-Liu Yuzhen" w:date="2021-05-07T09:35:00Z"/>
        </w:trPr>
        <w:tc>
          <w:tcPr>
            <w:tcW w:w="1586" w:type="dxa"/>
          </w:tcPr>
          <w:p w14:paraId="098D930B" w14:textId="2B36B2FF" w:rsidR="00F34C3B" w:rsidRDefault="00F34C3B" w:rsidP="00F34C3B">
            <w:pPr>
              <w:rPr>
                <w:ins w:id="18" w:author="cmcc-Liu Yuzhen" w:date="2021-05-07T09:35:00Z"/>
              </w:rPr>
            </w:pPr>
            <w:ins w:id="19" w:author="cmcc-Liu Yuzhen" w:date="2021-05-07T09:35:00Z">
              <w:r>
                <w:rPr>
                  <w:rFonts w:hint="eastAsia"/>
                  <w:lang w:eastAsia="zh-CN"/>
                </w:rPr>
                <w:t>C</w:t>
              </w:r>
              <w:r>
                <w:rPr>
                  <w:lang w:eastAsia="zh-CN"/>
                </w:rPr>
                <w:t>MCC</w:t>
              </w:r>
            </w:ins>
          </w:p>
        </w:tc>
        <w:tc>
          <w:tcPr>
            <w:tcW w:w="1359" w:type="dxa"/>
          </w:tcPr>
          <w:p w14:paraId="174EB7C8" w14:textId="6C7D9BC1" w:rsidR="00F34C3B" w:rsidRDefault="00F34C3B" w:rsidP="00F34C3B">
            <w:pPr>
              <w:rPr>
                <w:ins w:id="20" w:author="cmcc-Liu Yuzhen" w:date="2021-05-07T09:35:00Z"/>
              </w:rPr>
            </w:pPr>
            <w:proofErr w:type="spellStart"/>
            <w:ins w:id="21" w:author="cmcc-Liu Yuzhen" w:date="2021-05-07T09:35:00Z">
              <w:r>
                <w:rPr>
                  <w:lang w:eastAsia="zh-CN"/>
                </w:rPr>
                <w:t>a</w:t>
              </w:r>
              <w:proofErr w:type="spellEnd"/>
              <w:r>
                <w:rPr>
                  <w:lang w:eastAsia="zh-CN"/>
                </w:rPr>
                <w:t xml:space="preserve"> with comments</w:t>
              </w:r>
            </w:ins>
          </w:p>
        </w:tc>
        <w:tc>
          <w:tcPr>
            <w:tcW w:w="6686" w:type="dxa"/>
          </w:tcPr>
          <w:p w14:paraId="41ED42A2" w14:textId="29CD2104" w:rsidR="00F34C3B" w:rsidRDefault="00F34C3B" w:rsidP="00F34C3B">
            <w:pPr>
              <w:rPr>
                <w:ins w:id="22" w:author="cmcc-Liu Yuzhen" w:date="2021-05-07T09:35:00Z"/>
              </w:rPr>
            </w:pPr>
            <w:ins w:id="23" w:author="cmcc-Liu Yuzhen" w:date="2021-05-07T09:35:00Z">
              <w:r>
                <w:t xml:space="preserve">System information could be used for both </w:t>
              </w:r>
              <w:r w:rsidRPr="00401219">
                <w:t>Earth Fixed and Earth moving</w:t>
              </w:r>
              <w:r>
                <w:t xml:space="preserve"> scenarios.</w:t>
              </w:r>
            </w:ins>
          </w:p>
        </w:tc>
      </w:tr>
      <w:tr w:rsidR="00682C82" w14:paraId="707A3532" w14:textId="77777777" w:rsidTr="006869CD">
        <w:tc>
          <w:tcPr>
            <w:tcW w:w="1586" w:type="dxa"/>
          </w:tcPr>
          <w:p w14:paraId="15327D19" w14:textId="1B57A5E5" w:rsidR="00682C82" w:rsidRDefault="00682C82" w:rsidP="00F34C3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59" w:type="dxa"/>
          </w:tcPr>
          <w:p w14:paraId="4CF5D8C9" w14:textId="478E26D1" w:rsidR="00682C82" w:rsidRDefault="00682C82" w:rsidP="00F34C3B">
            <w:pPr>
              <w:rPr>
                <w:lang w:eastAsia="zh-CN"/>
              </w:rPr>
            </w:pPr>
            <w:r>
              <w:rPr>
                <w:lang w:eastAsia="zh-CN"/>
              </w:rPr>
              <w:t>A, c</w:t>
            </w:r>
          </w:p>
        </w:tc>
        <w:tc>
          <w:tcPr>
            <w:tcW w:w="6686" w:type="dxa"/>
          </w:tcPr>
          <w:p w14:paraId="0E8A7369" w14:textId="241EBD84" w:rsidR="00682C82" w:rsidRDefault="00682C82" w:rsidP="00F34C3B">
            <w:r>
              <w:rPr>
                <w:lang w:val="en" w:eastAsia="zh-CN"/>
              </w:rPr>
              <w:t>Direct timing information can be broadcasted in Quasi-Earth-fixed scenario. But in Earth-moving scenario, for each UE the timing information is different, so it has to be calculated by each UE, which needs network to provide other assistance information, e.g. cell center location and cell radius.</w:t>
            </w:r>
          </w:p>
        </w:tc>
      </w:tr>
      <w:tr w:rsidR="00DB4707" w14:paraId="3070A719" w14:textId="77777777" w:rsidTr="00DB4707">
        <w:tc>
          <w:tcPr>
            <w:tcW w:w="1586" w:type="dxa"/>
          </w:tcPr>
          <w:p w14:paraId="48903DEC" w14:textId="77777777" w:rsidR="00DB4707" w:rsidRDefault="00DB4707" w:rsidP="00384720">
            <w:pPr>
              <w:rPr>
                <w:lang w:eastAsia="zh-CN"/>
              </w:rPr>
            </w:pPr>
            <w:r>
              <w:rPr>
                <w:rFonts w:hint="eastAsia"/>
                <w:lang w:eastAsia="zh-CN"/>
              </w:rPr>
              <w:t>CATT</w:t>
            </w:r>
          </w:p>
        </w:tc>
        <w:tc>
          <w:tcPr>
            <w:tcW w:w="1359" w:type="dxa"/>
          </w:tcPr>
          <w:p w14:paraId="60A466B7" w14:textId="77777777" w:rsidR="00DB4707" w:rsidRDefault="00DB4707" w:rsidP="00384720">
            <w:pPr>
              <w:rPr>
                <w:lang w:eastAsia="zh-CN"/>
              </w:rPr>
            </w:pPr>
            <w:r>
              <w:rPr>
                <w:rFonts w:hint="eastAsia"/>
                <w:lang w:eastAsia="zh-CN"/>
              </w:rPr>
              <w:t>a) with comments</w:t>
            </w:r>
          </w:p>
        </w:tc>
        <w:tc>
          <w:tcPr>
            <w:tcW w:w="6686" w:type="dxa"/>
          </w:tcPr>
          <w:p w14:paraId="1E056E79" w14:textId="77777777" w:rsidR="00DB4707" w:rsidRDefault="00DB4707" w:rsidP="00384720">
            <w:pPr>
              <w:rPr>
                <w:rFonts w:eastAsiaTheme="minorEastAsia"/>
                <w:lang w:eastAsia="zh-CN"/>
              </w:rPr>
            </w:pPr>
            <w:r>
              <w:rPr>
                <w:rFonts w:eastAsiaTheme="minorEastAsia" w:hint="eastAsia"/>
                <w:lang w:eastAsia="zh-CN"/>
              </w:rPr>
              <w:t xml:space="preserve">If only the time information about when a serving cell is going to leave is needed, SIB is enough. Specific RRC </w:t>
            </w:r>
            <w:r>
              <w:rPr>
                <w:rFonts w:eastAsiaTheme="minorEastAsia"/>
                <w:lang w:eastAsia="zh-CN"/>
              </w:rPr>
              <w:t>signalling</w:t>
            </w:r>
            <w:r>
              <w:rPr>
                <w:rFonts w:eastAsiaTheme="minorEastAsia" w:hint="eastAsia"/>
                <w:lang w:eastAsia="zh-CN"/>
              </w:rPr>
              <w:t xml:space="preserve"> is unnecessary since the time information contained in specific RRC </w:t>
            </w:r>
            <w:r>
              <w:rPr>
                <w:rFonts w:eastAsiaTheme="minorEastAsia"/>
                <w:lang w:eastAsia="zh-CN"/>
              </w:rPr>
              <w:t>signalling</w:t>
            </w:r>
            <w:r>
              <w:rPr>
                <w:rFonts w:eastAsiaTheme="minorEastAsia" w:hint="eastAsia"/>
                <w:lang w:eastAsia="zh-CN"/>
              </w:rPr>
              <w:t xml:space="preserve"> and SIB should be same as the SIB, it is unnecessary to provide it through dedicated </w:t>
            </w:r>
            <w:r>
              <w:rPr>
                <w:rFonts w:eastAsiaTheme="minorEastAsia"/>
                <w:lang w:eastAsia="zh-CN"/>
              </w:rPr>
              <w:t>signalling</w:t>
            </w:r>
            <w:r>
              <w:rPr>
                <w:rFonts w:eastAsiaTheme="minorEastAsia" w:hint="eastAsia"/>
                <w:lang w:eastAsia="zh-CN"/>
              </w:rPr>
              <w:t xml:space="preserve"> from the perspective of </w:t>
            </w:r>
            <w:r>
              <w:rPr>
                <w:rFonts w:eastAsiaTheme="minorEastAsia"/>
                <w:lang w:eastAsia="zh-CN"/>
              </w:rPr>
              <w:t>signalling</w:t>
            </w:r>
            <w:r>
              <w:rPr>
                <w:rFonts w:eastAsiaTheme="minorEastAsia" w:hint="eastAsia"/>
                <w:lang w:eastAsia="zh-CN"/>
              </w:rPr>
              <w:t xml:space="preserve"> overhead. </w:t>
            </w:r>
          </w:p>
          <w:p w14:paraId="516BD253" w14:textId="77777777" w:rsidR="00DB4707" w:rsidRDefault="00DB4707" w:rsidP="00384720">
            <w:r>
              <w:rPr>
                <w:rFonts w:hint="eastAsia"/>
                <w:lang w:val="en-US" w:eastAsia="zh-CN"/>
              </w:rPr>
              <w:t xml:space="preserve">System information is also applied to feeder link switch for earth moving </w:t>
            </w:r>
            <w:r>
              <w:rPr>
                <w:lang w:val="en-US" w:eastAsia="zh-CN"/>
              </w:rPr>
              <w:t>scenario</w:t>
            </w:r>
            <w:r>
              <w:rPr>
                <w:rFonts w:hint="eastAsia"/>
                <w:lang w:val="en-US" w:eastAsia="zh-CN"/>
              </w:rPr>
              <w:t xml:space="preserve">. </w:t>
            </w:r>
          </w:p>
        </w:tc>
      </w:tr>
    </w:tbl>
    <w:p w14:paraId="14BDD8C7" w14:textId="77777777" w:rsidR="00B24632" w:rsidRPr="00DB4707" w:rsidRDefault="00B24632">
      <w:pPr>
        <w:rPr>
          <w:rFonts w:eastAsia="宋体"/>
          <w:lang w:eastAsia="zh-CN"/>
        </w:rPr>
      </w:pPr>
    </w:p>
    <w:p w14:paraId="5232021D" w14:textId="77777777" w:rsidR="00B24632" w:rsidRDefault="00543A1F">
      <w:pPr>
        <w:pStyle w:val="2"/>
      </w:pPr>
      <w:r>
        <w:t>2.2</w:t>
      </w:r>
      <w:r>
        <w:tab/>
      </w:r>
      <w:r>
        <w:rPr>
          <w:rFonts w:eastAsia="宋体" w:hint="eastAsia"/>
          <w:lang w:val="en-US" w:eastAsia="zh-CN"/>
        </w:rPr>
        <w:t>E</w:t>
      </w:r>
      <w:proofErr w:type="spellStart"/>
      <w:r>
        <w:rPr>
          <w:rFonts w:hint="eastAsia"/>
        </w:rPr>
        <w:t>phemeris</w:t>
      </w:r>
      <w:proofErr w:type="spellEnd"/>
      <w:r>
        <w:rPr>
          <w:rFonts w:eastAsia="宋体" w:hint="eastAsia"/>
          <w:lang w:val="en-US" w:eastAsia="zh-CN"/>
        </w:rPr>
        <w:t>/Location</w:t>
      </w:r>
      <w:r>
        <w:rPr>
          <w:rFonts w:hint="eastAsia"/>
        </w:rPr>
        <w:t xml:space="preserve"> </w:t>
      </w:r>
      <w:r>
        <w:rPr>
          <w:rFonts w:eastAsia="宋体" w:hint="eastAsia"/>
          <w:lang w:val="en-US" w:eastAsia="zh-CN"/>
        </w:rPr>
        <w:t>assisted</w:t>
      </w:r>
      <w:r>
        <w:rPr>
          <w:rFonts w:hint="eastAsia"/>
        </w:rPr>
        <w:t xml:space="preserve"> cell reselection</w:t>
      </w:r>
    </w:p>
    <w:p w14:paraId="6387F8BC" w14:textId="77777777" w:rsidR="00B24632" w:rsidRDefault="00543A1F">
      <w:pPr>
        <w:rPr>
          <w:rFonts w:eastAsia="宋体"/>
          <w:lang w:val="en-US" w:eastAsia="zh-CN"/>
        </w:rPr>
      </w:pPr>
      <w:r>
        <w:rPr>
          <w:rFonts w:eastAsia="宋体" w:hint="eastAsia"/>
          <w:lang w:val="en-US" w:eastAsia="zh-CN"/>
        </w:rPr>
        <w:t>The following agreements have been made in RAN2#111e with several FFS left for ephemeris based cell reselection:</w:t>
      </w:r>
    </w:p>
    <w:p w14:paraId="725E3B35" w14:textId="77777777" w:rsidR="00B24632" w:rsidRDefault="00543A1F">
      <w:pPr>
        <w:jc w:val="both"/>
      </w:pPr>
      <w:r>
        <w:rPr>
          <w:rFonts w:eastAsia="宋体"/>
          <w:i/>
          <w:iCs/>
          <w:lang w:val="en-US"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24124436" w14:textId="77777777" w:rsidR="00B24632" w:rsidRDefault="00543A1F">
      <w:pPr>
        <w:jc w:val="both"/>
        <w:rPr>
          <w:rFonts w:eastAsia="宋体"/>
          <w:lang w:val="en-US" w:eastAsia="zh-CN"/>
        </w:rPr>
      </w:pPr>
      <w:r>
        <w:t xml:space="preserve">In various </w:t>
      </w:r>
      <w:proofErr w:type="spellStart"/>
      <w:r>
        <w:t>TDocs</w:t>
      </w:r>
      <w:proofErr w:type="spellEnd"/>
      <w:r>
        <w:t xml:space="preserve"> submitted to RAN2#113bis-e</w:t>
      </w:r>
      <w:r>
        <w:rPr>
          <w:rFonts w:eastAsia="宋体" w:hint="eastAsia"/>
          <w:lang w:val="en-US" w:eastAsia="zh-CN"/>
        </w:rPr>
        <w:t xml:space="preserve"> [1] [4] [6] [11] [16], UE location assisted cell reselection have been proposed. </w:t>
      </w:r>
      <w:r>
        <w:t xml:space="preserve">Companies are </w:t>
      </w:r>
      <w:r>
        <w:rPr>
          <w:rFonts w:eastAsia="宋体" w:hint="eastAsia"/>
          <w:lang w:val="en-US" w:eastAsia="zh-CN"/>
        </w:rPr>
        <w:t>invited to share their preference on whether to support location assisted cell reselection in NTN.</w:t>
      </w:r>
    </w:p>
    <w:p w14:paraId="6BCF8B14" w14:textId="77777777" w:rsidR="00B24632" w:rsidRDefault="00543A1F">
      <w:pPr>
        <w:rPr>
          <w:rFonts w:eastAsia="宋体"/>
          <w:b/>
          <w:bCs/>
          <w:lang w:val="en-US" w:eastAsia="zh-CN"/>
        </w:rPr>
      </w:pPr>
      <w:r>
        <w:rPr>
          <w:rFonts w:eastAsia="宋体" w:hint="eastAsia"/>
          <w:b/>
          <w:bCs/>
          <w:lang w:val="en-US" w:eastAsia="zh-CN"/>
        </w:rPr>
        <w:t>Question 5:  Do companies support to introduce location assisted cell reselection in NTN?</w:t>
      </w:r>
    </w:p>
    <w:tbl>
      <w:tblPr>
        <w:tblStyle w:val="ab"/>
        <w:tblW w:w="0" w:type="auto"/>
        <w:tblLook w:val="04A0" w:firstRow="1" w:lastRow="0" w:firstColumn="1" w:lastColumn="0" w:noHBand="0" w:noVBand="1"/>
      </w:tblPr>
      <w:tblGrid>
        <w:gridCol w:w="1588"/>
        <w:gridCol w:w="1361"/>
        <w:gridCol w:w="6682"/>
      </w:tblGrid>
      <w:tr w:rsidR="00B24632" w14:paraId="50F1281D" w14:textId="77777777" w:rsidTr="006869CD">
        <w:tc>
          <w:tcPr>
            <w:tcW w:w="1588" w:type="dxa"/>
            <w:vAlign w:val="center"/>
          </w:tcPr>
          <w:p w14:paraId="141778B4"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637E3D5F" w14:textId="77777777" w:rsidR="00B24632" w:rsidRDefault="00543A1F">
            <w:pPr>
              <w:jc w:val="center"/>
              <w:rPr>
                <w:b/>
                <w:bCs/>
                <w:lang w:val="en-US" w:eastAsia="zh-CN"/>
              </w:rPr>
            </w:pPr>
            <w:r>
              <w:rPr>
                <w:rFonts w:hint="eastAsia"/>
                <w:b/>
                <w:bCs/>
                <w:lang w:val="en-US" w:eastAsia="zh-CN"/>
              </w:rPr>
              <w:t>Yes/No</w:t>
            </w:r>
          </w:p>
        </w:tc>
        <w:tc>
          <w:tcPr>
            <w:tcW w:w="6682" w:type="dxa"/>
            <w:vAlign w:val="center"/>
          </w:tcPr>
          <w:p w14:paraId="7D055740" w14:textId="77777777" w:rsidR="00B24632" w:rsidRDefault="00543A1F">
            <w:pPr>
              <w:jc w:val="center"/>
              <w:rPr>
                <w:b/>
                <w:bCs/>
                <w:lang w:val="en-US" w:eastAsia="zh-CN"/>
              </w:rPr>
            </w:pPr>
            <w:r>
              <w:rPr>
                <w:rFonts w:hint="eastAsia"/>
                <w:b/>
                <w:bCs/>
                <w:lang w:val="en-US" w:eastAsia="zh-CN"/>
              </w:rPr>
              <w:t>Comments</w:t>
            </w:r>
          </w:p>
        </w:tc>
      </w:tr>
      <w:tr w:rsidR="00B24632" w14:paraId="10204D0F" w14:textId="77777777" w:rsidTr="006869CD">
        <w:tc>
          <w:tcPr>
            <w:tcW w:w="1588" w:type="dxa"/>
          </w:tcPr>
          <w:p w14:paraId="4E9CAFBC" w14:textId="77777777" w:rsidR="00B24632" w:rsidRDefault="006867B8">
            <w:r>
              <w:lastRenderedPageBreak/>
              <w:t>Samsung</w:t>
            </w:r>
          </w:p>
        </w:tc>
        <w:tc>
          <w:tcPr>
            <w:tcW w:w="1361" w:type="dxa"/>
          </w:tcPr>
          <w:p w14:paraId="6C0E98E9" w14:textId="77777777" w:rsidR="00B24632" w:rsidRDefault="006867B8">
            <w:r>
              <w:t>Yes</w:t>
            </w:r>
          </w:p>
        </w:tc>
        <w:tc>
          <w:tcPr>
            <w:tcW w:w="6682" w:type="dxa"/>
          </w:tcPr>
          <w:p w14:paraId="070D05C7" w14:textId="77777777" w:rsidR="005F19BE" w:rsidRDefault="005F19BE">
            <w:r>
              <w:t>Earth-fixed beams: distance between UE and serving cell center (or, equivalently RSRP or UE-serving cell one-way propagation delay) exceeds a threshold (indicating that the UE is away from the serving cell) and the neighbor RSRP exceeds a threshold (indicating that the neighbor cell can provide adequate signal strength), the UE performs cell reselection.</w:t>
            </w:r>
          </w:p>
          <w:p w14:paraId="19A362C3" w14:textId="77777777" w:rsidR="005F19BE" w:rsidRDefault="005F19BE" w:rsidP="005F19BE">
            <w:r>
              <w:t>Quasi-Earth-fixed beams and Earth-moving beams: time since last cell reselection exceeds a threshold (indicating that the UE is away from the serving cell) and the neighbor RSRP exceeds a threshold (indicating that the neighbor cell can provide adequate signal strength), the UE performs cell reselection.</w:t>
            </w:r>
          </w:p>
          <w:p w14:paraId="2C10808C" w14:textId="77777777" w:rsidR="00B24632" w:rsidRDefault="00B24632"/>
        </w:tc>
      </w:tr>
      <w:tr w:rsidR="00B24632" w14:paraId="6097AA32" w14:textId="77777777" w:rsidTr="006869CD">
        <w:tc>
          <w:tcPr>
            <w:tcW w:w="1588" w:type="dxa"/>
          </w:tcPr>
          <w:p w14:paraId="4238F5E4" w14:textId="77777777" w:rsidR="00B24632" w:rsidRDefault="00B7182A">
            <w:r>
              <w:t>Thales</w:t>
            </w:r>
          </w:p>
        </w:tc>
        <w:tc>
          <w:tcPr>
            <w:tcW w:w="1361" w:type="dxa"/>
          </w:tcPr>
          <w:p w14:paraId="1E3E0392" w14:textId="77777777" w:rsidR="00B24632" w:rsidRDefault="00B7182A">
            <w:r>
              <w:t>No</w:t>
            </w:r>
          </w:p>
        </w:tc>
        <w:tc>
          <w:tcPr>
            <w:tcW w:w="6682" w:type="dxa"/>
          </w:tcPr>
          <w:p w14:paraId="4C1BC66A" w14:textId="77777777" w:rsidR="00B24632" w:rsidRDefault="00B7182A">
            <w:r>
              <w:t>Use existing cell (re) selection mechanism. Consider enhancement for optimisation in a later stage. See response to question 1</w:t>
            </w:r>
          </w:p>
        </w:tc>
      </w:tr>
      <w:tr w:rsidR="006869CD" w14:paraId="440E819F" w14:textId="77777777" w:rsidTr="006869CD">
        <w:tc>
          <w:tcPr>
            <w:tcW w:w="1588" w:type="dxa"/>
          </w:tcPr>
          <w:p w14:paraId="35692A43" w14:textId="77777777" w:rsidR="006869CD" w:rsidRDefault="006869CD" w:rsidP="006869CD">
            <w:pPr>
              <w:jc w:val="center"/>
            </w:pPr>
            <w:r>
              <w:t>MediaTek</w:t>
            </w:r>
          </w:p>
        </w:tc>
        <w:tc>
          <w:tcPr>
            <w:tcW w:w="1361" w:type="dxa"/>
          </w:tcPr>
          <w:p w14:paraId="1E872DF9" w14:textId="77777777" w:rsidR="006869CD" w:rsidRDefault="006869CD" w:rsidP="006869CD">
            <w:pPr>
              <w:jc w:val="center"/>
            </w:pPr>
            <w:r>
              <w:t>No</w:t>
            </w:r>
          </w:p>
        </w:tc>
        <w:tc>
          <w:tcPr>
            <w:tcW w:w="6682" w:type="dxa"/>
          </w:tcPr>
          <w:p w14:paraId="42FB76EF" w14:textId="77777777" w:rsidR="006869CD" w:rsidRDefault="006869CD" w:rsidP="006869CD">
            <w:pPr>
              <w:jc w:val="both"/>
            </w:pPr>
            <w:r>
              <w:t xml:space="preserve">It will have serious energy consumption problem in Idle UE. Considering UE checking location information in every DRX cycle, it will make additional energy consumption in every second, which will seriously degrade UE’s battery consumption. Furthermore it is not clear what issue is being resolved by introducing this new mechanism. As outlined in our </w:t>
            </w:r>
            <w:proofErr w:type="spellStart"/>
            <w:r>
              <w:t>Tdoc</w:t>
            </w:r>
            <w:proofErr w:type="spellEnd"/>
            <w:r>
              <w:t xml:space="preserve"> [2], legacy measurement based reselection are sufficient to address idle mode mobility.</w:t>
            </w:r>
          </w:p>
        </w:tc>
      </w:tr>
      <w:tr w:rsidR="00B24632" w14:paraId="746212AB" w14:textId="77777777" w:rsidTr="006869CD">
        <w:tc>
          <w:tcPr>
            <w:tcW w:w="1588" w:type="dxa"/>
          </w:tcPr>
          <w:p w14:paraId="7B8F7F95" w14:textId="77777777" w:rsidR="00B24632" w:rsidRDefault="002D12FE">
            <w:r>
              <w:t>Vodafone</w:t>
            </w:r>
          </w:p>
        </w:tc>
        <w:tc>
          <w:tcPr>
            <w:tcW w:w="1361" w:type="dxa"/>
          </w:tcPr>
          <w:p w14:paraId="4B1E7AA1" w14:textId="77777777" w:rsidR="00B24632" w:rsidRDefault="002D12FE">
            <w:r>
              <w:t xml:space="preserve">No </w:t>
            </w:r>
          </w:p>
        </w:tc>
        <w:tc>
          <w:tcPr>
            <w:tcW w:w="6682" w:type="dxa"/>
          </w:tcPr>
          <w:p w14:paraId="6B5343EF" w14:textId="77777777" w:rsidR="00B24632" w:rsidRDefault="002D12FE" w:rsidP="002D12FE">
            <w:pPr>
              <w:ind w:left="284" w:hanging="284"/>
            </w:pPr>
            <w:r>
              <w:t>For a regular cell selection and re-selection this would be unnecessary a</w:t>
            </w:r>
          </w:p>
        </w:tc>
      </w:tr>
      <w:tr w:rsidR="00B24632" w14:paraId="62C3F36A" w14:textId="77777777" w:rsidTr="006869CD">
        <w:tc>
          <w:tcPr>
            <w:tcW w:w="1588" w:type="dxa"/>
          </w:tcPr>
          <w:p w14:paraId="71732B38" w14:textId="7A376AC4" w:rsidR="00B24632" w:rsidRDefault="007D7AA1">
            <w:pPr>
              <w:rPr>
                <w:lang w:eastAsia="zh-CN"/>
              </w:rPr>
            </w:pPr>
            <w:r>
              <w:rPr>
                <w:rFonts w:hint="eastAsia"/>
                <w:lang w:eastAsia="zh-CN"/>
              </w:rPr>
              <w:t>O</w:t>
            </w:r>
            <w:r>
              <w:rPr>
                <w:lang w:eastAsia="zh-CN"/>
              </w:rPr>
              <w:t>PPO</w:t>
            </w:r>
          </w:p>
        </w:tc>
        <w:tc>
          <w:tcPr>
            <w:tcW w:w="1361" w:type="dxa"/>
          </w:tcPr>
          <w:p w14:paraId="6A4E0258" w14:textId="4AAFAABF" w:rsidR="00B24632" w:rsidRDefault="007D7AA1">
            <w:pPr>
              <w:rPr>
                <w:lang w:eastAsia="zh-CN"/>
              </w:rPr>
            </w:pPr>
            <w:r>
              <w:rPr>
                <w:rFonts w:hint="eastAsia"/>
                <w:lang w:eastAsia="zh-CN"/>
              </w:rPr>
              <w:t>Y</w:t>
            </w:r>
            <w:r>
              <w:rPr>
                <w:lang w:eastAsia="zh-CN"/>
              </w:rPr>
              <w:t>es</w:t>
            </w:r>
          </w:p>
        </w:tc>
        <w:tc>
          <w:tcPr>
            <w:tcW w:w="6682" w:type="dxa"/>
          </w:tcPr>
          <w:p w14:paraId="4DBCE5AD" w14:textId="1AD92E02" w:rsidR="00B24632" w:rsidRDefault="00131CC8">
            <w:pPr>
              <w:rPr>
                <w:lang w:eastAsia="zh-CN"/>
              </w:rPr>
            </w:pPr>
            <w:r>
              <w:rPr>
                <w:lang w:eastAsia="zh-CN"/>
              </w:rPr>
              <w:t>Location-based scheme is useful to overcome the RSRP-based approach where RSRP value cannot</w:t>
            </w:r>
            <w:r w:rsidR="00E71317">
              <w:rPr>
                <w:lang w:eastAsia="zh-CN"/>
              </w:rPr>
              <w:t xml:space="preserve"> accurately</w:t>
            </w:r>
            <w:r>
              <w:rPr>
                <w:lang w:eastAsia="zh-CN"/>
              </w:rPr>
              <w:t xml:space="preserve"> reflect the </w:t>
            </w:r>
            <w:r w:rsidR="00E71317">
              <w:rPr>
                <w:lang w:eastAsia="zh-CN"/>
              </w:rPr>
              <w:t>cell center and cell edge.</w:t>
            </w:r>
          </w:p>
        </w:tc>
      </w:tr>
      <w:tr w:rsidR="002D5F70" w14:paraId="6F29615A" w14:textId="77777777" w:rsidTr="006869CD">
        <w:tc>
          <w:tcPr>
            <w:tcW w:w="1588" w:type="dxa"/>
          </w:tcPr>
          <w:p w14:paraId="125E13FC" w14:textId="09C752BE" w:rsidR="002D5F70" w:rsidRDefault="002D5F70" w:rsidP="002D5F70">
            <w:r>
              <w:t>Nokia</w:t>
            </w:r>
          </w:p>
        </w:tc>
        <w:tc>
          <w:tcPr>
            <w:tcW w:w="1361" w:type="dxa"/>
          </w:tcPr>
          <w:p w14:paraId="3E31624B" w14:textId="3EBDF321" w:rsidR="002D5F70" w:rsidRDefault="002D5F70" w:rsidP="002D5F70">
            <w:r>
              <w:t>No</w:t>
            </w:r>
          </w:p>
        </w:tc>
        <w:tc>
          <w:tcPr>
            <w:tcW w:w="6682" w:type="dxa"/>
          </w:tcPr>
          <w:p w14:paraId="0794B67C" w14:textId="182503FF" w:rsidR="002D5F70" w:rsidRDefault="002D5F70" w:rsidP="002D5F70">
            <w:r>
              <w:t>It is enough to use the timing information + legacy radio measurements.</w:t>
            </w:r>
          </w:p>
        </w:tc>
      </w:tr>
      <w:tr w:rsidR="00700431" w14:paraId="0D849689" w14:textId="77777777" w:rsidTr="006869CD">
        <w:trPr>
          <w:ins w:id="24" w:author="cmcc-Liu Yuzhen" w:date="2021-05-07T09:35:00Z"/>
        </w:trPr>
        <w:tc>
          <w:tcPr>
            <w:tcW w:w="1588" w:type="dxa"/>
          </w:tcPr>
          <w:p w14:paraId="62F8CE49" w14:textId="06B57A33" w:rsidR="00700431" w:rsidRDefault="00700431" w:rsidP="00700431">
            <w:pPr>
              <w:rPr>
                <w:ins w:id="25" w:author="cmcc-Liu Yuzhen" w:date="2021-05-07T09:35:00Z"/>
              </w:rPr>
            </w:pPr>
            <w:ins w:id="26" w:author="cmcc-Liu Yuzhen" w:date="2021-05-07T09:35:00Z">
              <w:r>
                <w:rPr>
                  <w:lang w:eastAsia="zh-CN"/>
                </w:rPr>
                <w:t>CMCC</w:t>
              </w:r>
            </w:ins>
          </w:p>
        </w:tc>
        <w:tc>
          <w:tcPr>
            <w:tcW w:w="1361" w:type="dxa"/>
          </w:tcPr>
          <w:p w14:paraId="7E0EC046" w14:textId="7B1DA428" w:rsidR="00700431" w:rsidRDefault="00700431" w:rsidP="00700431">
            <w:pPr>
              <w:rPr>
                <w:ins w:id="27" w:author="cmcc-Liu Yuzhen" w:date="2021-05-07T09:35:00Z"/>
              </w:rPr>
            </w:pPr>
            <w:ins w:id="28" w:author="cmcc-Liu Yuzhen" w:date="2021-05-07T09:35:00Z">
              <w:r>
                <w:rPr>
                  <w:rFonts w:hint="eastAsia"/>
                  <w:lang w:eastAsia="zh-CN"/>
                </w:rPr>
                <w:t>Y</w:t>
              </w:r>
              <w:r>
                <w:rPr>
                  <w:lang w:eastAsia="zh-CN"/>
                </w:rPr>
                <w:t>es</w:t>
              </w:r>
            </w:ins>
          </w:p>
        </w:tc>
        <w:tc>
          <w:tcPr>
            <w:tcW w:w="6682" w:type="dxa"/>
          </w:tcPr>
          <w:p w14:paraId="16F34401" w14:textId="3B2F8420" w:rsidR="00700431" w:rsidRDefault="00700431" w:rsidP="00700431">
            <w:pPr>
              <w:rPr>
                <w:ins w:id="29" w:author="cmcc-Liu Yuzhen" w:date="2021-05-07T09:35:00Z"/>
              </w:rPr>
            </w:pPr>
            <w:ins w:id="30" w:author="cmcc-Liu Yuzhen" w:date="2021-05-07T09:35:00Z">
              <w:r w:rsidRPr="00C648AB">
                <w:rPr>
                  <w:lang w:val="en"/>
                </w:rPr>
                <w:t>The RSRP</w:t>
              </w:r>
              <w:r>
                <w:rPr>
                  <w:lang w:val="en"/>
                </w:rPr>
                <w:t>/RSRQ</w:t>
              </w:r>
              <w:r w:rsidRPr="00C648AB">
                <w:rPr>
                  <w:lang w:val="en"/>
                </w:rPr>
                <w:t xml:space="preserve"> difference between the </w:t>
              </w:r>
              <w:r>
                <w:rPr>
                  <w:lang w:val="en"/>
                </w:rPr>
                <w:t xml:space="preserve">cell </w:t>
              </w:r>
              <w:r w:rsidRPr="00C648AB">
                <w:rPr>
                  <w:lang w:val="en"/>
                </w:rPr>
                <w:t xml:space="preserve">edge and </w:t>
              </w:r>
              <w:r>
                <w:rPr>
                  <w:lang w:val="en"/>
                </w:rPr>
                <w:t xml:space="preserve"> cell </w:t>
              </w:r>
              <w:r w:rsidRPr="00C648AB">
                <w:rPr>
                  <w:lang w:val="en"/>
                </w:rPr>
                <w:t>center is small</w:t>
              </w:r>
              <w:r>
                <w:rPr>
                  <w:lang w:val="en"/>
                </w:rPr>
                <w:t xml:space="preserve">, with UE location info could be beneficial for cell (re)selection procedure and the power consumption could be resolved by </w:t>
              </w:r>
              <w:r w:rsidRPr="001B428C">
                <w:rPr>
                  <w:lang w:val="en"/>
                </w:rPr>
                <w:t>periodically updating the location of the UE</w:t>
              </w:r>
              <w:r>
                <w:rPr>
                  <w:lang w:val="en"/>
                </w:rPr>
                <w:t xml:space="preserve"> instead of continuous tracking</w:t>
              </w:r>
              <w:r w:rsidRPr="001B428C">
                <w:rPr>
                  <w:lang w:val="en"/>
                </w:rPr>
                <w:t>, etc.</w:t>
              </w:r>
            </w:ins>
          </w:p>
        </w:tc>
      </w:tr>
      <w:tr w:rsidR="00682C82" w14:paraId="715FFDEB" w14:textId="77777777" w:rsidTr="006869CD">
        <w:tc>
          <w:tcPr>
            <w:tcW w:w="1588" w:type="dxa"/>
          </w:tcPr>
          <w:p w14:paraId="6D0EA659" w14:textId="4B1A6419" w:rsidR="00682C82" w:rsidRDefault="00682C82" w:rsidP="0070043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661085F6" w14:textId="088DE8F1" w:rsidR="00682C82" w:rsidRDefault="00682C82" w:rsidP="00700431">
            <w:pPr>
              <w:rPr>
                <w:lang w:eastAsia="zh-CN"/>
              </w:rPr>
            </w:pPr>
            <w:r>
              <w:rPr>
                <w:rFonts w:hint="eastAsia"/>
                <w:lang w:eastAsia="zh-CN"/>
              </w:rPr>
              <w:t>Y</w:t>
            </w:r>
            <w:r>
              <w:rPr>
                <w:lang w:eastAsia="zh-CN"/>
              </w:rPr>
              <w:t>es</w:t>
            </w:r>
          </w:p>
        </w:tc>
        <w:tc>
          <w:tcPr>
            <w:tcW w:w="6682" w:type="dxa"/>
          </w:tcPr>
          <w:p w14:paraId="22F02249" w14:textId="5F361B19" w:rsidR="00682C82" w:rsidRPr="00C648AB" w:rsidRDefault="00682C82" w:rsidP="00700431">
            <w:pPr>
              <w:rPr>
                <w:lang w:val="en" w:eastAsia="zh-CN"/>
              </w:rPr>
            </w:pPr>
            <w:r>
              <w:rPr>
                <w:lang w:val="en" w:eastAsia="zh-CN"/>
              </w:rPr>
              <w:t>We see some overlap between timing based and location based cell reselection, at least one of them can be adopted.</w:t>
            </w:r>
          </w:p>
        </w:tc>
      </w:tr>
      <w:tr w:rsidR="00DB4707" w14:paraId="0C61B523" w14:textId="77777777" w:rsidTr="00DB4707">
        <w:tc>
          <w:tcPr>
            <w:tcW w:w="1588" w:type="dxa"/>
          </w:tcPr>
          <w:p w14:paraId="5D1E54B4" w14:textId="77777777" w:rsidR="00DB4707" w:rsidRDefault="00DB4707" w:rsidP="00384720">
            <w:pPr>
              <w:rPr>
                <w:lang w:eastAsia="zh-CN"/>
              </w:rPr>
            </w:pPr>
            <w:r>
              <w:rPr>
                <w:rFonts w:hint="eastAsia"/>
                <w:lang w:eastAsia="zh-CN"/>
              </w:rPr>
              <w:t>CATT</w:t>
            </w:r>
          </w:p>
        </w:tc>
        <w:tc>
          <w:tcPr>
            <w:tcW w:w="1361" w:type="dxa"/>
          </w:tcPr>
          <w:p w14:paraId="6FA45488" w14:textId="77777777" w:rsidR="00DB4707" w:rsidRDefault="00DB4707" w:rsidP="00384720">
            <w:pPr>
              <w:rPr>
                <w:lang w:eastAsia="zh-CN"/>
              </w:rPr>
            </w:pPr>
            <w:r>
              <w:rPr>
                <w:rFonts w:hint="eastAsia"/>
                <w:lang w:eastAsia="zh-CN"/>
              </w:rPr>
              <w:t>Yes</w:t>
            </w:r>
          </w:p>
        </w:tc>
        <w:tc>
          <w:tcPr>
            <w:tcW w:w="6682" w:type="dxa"/>
          </w:tcPr>
          <w:p w14:paraId="0E4BC8C4" w14:textId="77777777" w:rsidR="00DB4707" w:rsidRDefault="00DB4707" w:rsidP="00384720">
            <w:r w:rsidRPr="004B617D">
              <w:rPr>
                <w:rFonts w:eastAsiaTheme="minorEastAsia" w:hint="eastAsia"/>
                <w:lang w:eastAsia="zh-CN"/>
              </w:rPr>
              <w:t>The UE location used as the cell selection/reselection measurement initiation condition should also be supported in Rel-17.</w:t>
            </w:r>
          </w:p>
        </w:tc>
      </w:tr>
    </w:tbl>
    <w:p w14:paraId="21889D47" w14:textId="77777777" w:rsidR="00B24632" w:rsidRPr="00DB4707" w:rsidRDefault="00B24632">
      <w:pPr>
        <w:jc w:val="both"/>
      </w:pPr>
    </w:p>
    <w:p w14:paraId="11066FB5" w14:textId="77777777" w:rsidR="00B24632" w:rsidRDefault="00543A1F">
      <w:pPr>
        <w:jc w:val="both"/>
        <w:rPr>
          <w:lang w:val="en-US"/>
        </w:rPr>
      </w:pPr>
      <w:r>
        <w:rPr>
          <w:rFonts w:eastAsia="宋体" w:hint="eastAsia"/>
          <w:lang w:val="en-US" w:eastAsia="zh-CN"/>
        </w:rPr>
        <w:t xml:space="preserve">Similar to the discussion happened for location based CHO, we need to understand what the term </w:t>
      </w:r>
      <w:r>
        <w:rPr>
          <w:rFonts w:eastAsia="宋体"/>
          <w:lang w:val="en-US" w:eastAsia="zh-CN"/>
        </w:rPr>
        <w:t>“</w:t>
      </w:r>
      <w:r>
        <w:rPr>
          <w:rFonts w:eastAsia="宋体" w:hint="eastAsia"/>
          <w:lang w:val="en-US" w:eastAsia="zh-CN"/>
        </w:rPr>
        <w:t>location</w:t>
      </w:r>
      <w:r>
        <w:rPr>
          <w:rFonts w:eastAsia="宋体"/>
          <w:lang w:val="en-US" w:eastAsia="zh-CN"/>
        </w:rPr>
        <w:t>”</w:t>
      </w:r>
      <w:r>
        <w:rPr>
          <w:rFonts w:eastAsia="宋体" w:hint="eastAsia"/>
          <w:lang w:val="en-US" w:eastAsia="zh-CN"/>
        </w:rPr>
        <w:t xml:space="preserve"> actually implies and what kind of quantity needs to be considered during cell reselection. </w:t>
      </w:r>
      <w:r>
        <w:t>It can be at least one of the following:</w:t>
      </w:r>
    </w:p>
    <w:p w14:paraId="3EF82E19" w14:textId="77777777" w:rsidR="00B24632" w:rsidRDefault="00543A1F">
      <w:pPr>
        <w:pStyle w:val="af0"/>
        <w:numPr>
          <w:ilvl w:val="0"/>
          <w:numId w:val="6"/>
        </w:numPr>
        <w:jc w:val="both"/>
      </w:pPr>
      <w:r>
        <w:t>Distance between the UE and the satellite</w:t>
      </w:r>
      <w:r>
        <w:rPr>
          <w:rFonts w:eastAsia="宋体" w:hint="eastAsia"/>
          <w:lang w:val="en-US" w:eastAsia="zh-CN"/>
        </w:rPr>
        <w:t xml:space="preserve"> [11] [16]</w:t>
      </w:r>
    </w:p>
    <w:p w14:paraId="520D4987" w14:textId="77777777" w:rsidR="00B24632" w:rsidRDefault="00543A1F">
      <w:pPr>
        <w:pStyle w:val="af0"/>
        <w:numPr>
          <w:ilvl w:val="0"/>
          <w:numId w:val="6"/>
        </w:numPr>
        <w:jc w:val="both"/>
        <w:rPr>
          <w:rFonts w:eastAsia="宋体"/>
          <w:lang w:val="en-US" w:eastAsia="zh-CN"/>
        </w:rPr>
      </w:pPr>
      <w:r>
        <w:t xml:space="preserve">Distance between the UE and the cell centre (of either the serving cell or the </w:t>
      </w:r>
      <w:r>
        <w:rPr>
          <w:rFonts w:eastAsia="宋体" w:hint="eastAsia"/>
          <w:lang w:val="en-US" w:eastAsia="zh-CN"/>
        </w:rPr>
        <w:t>neighbor</w:t>
      </w:r>
      <w:r>
        <w:t xml:space="preserve"> cell)</w:t>
      </w:r>
      <w:r>
        <w:rPr>
          <w:rFonts w:eastAsia="宋体" w:hint="eastAsia"/>
          <w:lang w:val="en-US" w:eastAsia="zh-CN"/>
        </w:rPr>
        <w:t xml:space="preserve"> [1]</w:t>
      </w:r>
      <w:r w:rsidR="00411112">
        <w:rPr>
          <w:rFonts w:eastAsia="宋体" w:hint="eastAsia"/>
          <w:lang w:val="en-US" w:eastAsia="zh-CN"/>
        </w:rPr>
        <w:t xml:space="preserve"> </w:t>
      </w:r>
      <w:r>
        <w:rPr>
          <w:rFonts w:eastAsia="宋体" w:hint="eastAsia"/>
          <w:lang w:val="en-US" w:eastAsia="zh-CN"/>
        </w:rPr>
        <w:t>[11]</w:t>
      </w:r>
      <w:r w:rsidR="00411112">
        <w:rPr>
          <w:rFonts w:eastAsia="宋体" w:hint="eastAsia"/>
          <w:lang w:val="en-US" w:eastAsia="zh-CN"/>
        </w:rPr>
        <w:t xml:space="preserve"> </w:t>
      </w:r>
      <w:r>
        <w:rPr>
          <w:rFonts w:eastAsia="宋体" w:hint="eastAsia"/>
          <w:lang w:val="en-US" w:eastAsia="zh-CN"/>
        </w:rPr>
        <w:t>[14]</w:t>
      </w:r>
      <w:r w:rsidR="00411112">
        <w:rPr>
          <w:rFonts w:eastAsia="宋体" w:hint="eastAsia"/>
          <w:lang w:val="en-US" w:eastAsia="zh-CN"/>
        </w:rPr>
        <w:t xml:space="preserve"> </w:t>
      </w:r>
      <w:r>
        <w:rPr>
          <w:rFonts w:eastAsia="宋体" w:hint="eastAsia"/>
          <w:lang w:val="en-US" w:eastAsia="zh-CN"/>
        </w:rPr>
        <w:t>[16]</w:t>
      </w:r>
    </w:p>
    <w:p w14:paraId="62CA8EB7" w14:textId="77777777" w:rsidR="00B24632" w:rsidRDefault="00543A1F">
      <w:pPr>
        <w:pStyle w:val="af0"/>
        <w:numPr>
          <w:ilvl w:val="0"/>
          <w:numId w:val="6"/>
        </w:numPr>
        <w:jc w:val="both"/>
        <w:rPr>
          <w:rFonts w:eastAsia="宋体"/>
          <w:lang w:val="en-US" w:eastAsia="zh-CN"/>
        </w:rPr>
      </w:pPr>
      <w:r>
        <w:rPr>
          <w:rFonts w:eastAsia="宋体" w:hint="eastAsia"/>
          <w:lang w:val="en-US" w:eastAsia="zh-CN"/>
        </w:rPr>
        <w:t>other</w:t>
      </w:r>
    </w:p>
    <w:p w14:paraId="0FD1F80C" w14:textId="77777777" w:rsidR="00B24632" w:rsidRDefault="00543A1F">
      <w:pPr>
        <w:rPr>
          <w:rFonts w:eastAsia="宋体"/>
          <w:lang w:val="en-US" w:eastAsia="zh-CN"/>
        </w:rPr>
      </w:pPr>
      <w:r>
        <w:rPr>
          <w:rFonts w:eastAsia="宋体" w:hint="eastAsia"/>
          <w:lang w:val="en-US" w:eastAsia="zh-CN"/>
        </w:rPr>
        <w:t>Companies are encouraged to choose one or more from the options above and justify their selection.</w:t>
      </w:r>
    </w:p>
    <w:p w14:paraId="0525979D" w14:textId="77777777" w:rsidR="00B24632" w:rsidRDefault="00543A1F">
      <w:pPr>
        <w:rPr>
          <w:rFonts w:eastAsia="宋体"/>
          <w:b/>
          <w:bCs/>
          <w:lang w:val="en-US" w:eastAsia="zh-CN"/>
        </w:rPr>
      </w:pPr>
      <w:r>
        <w:rPr>
          <w:rFonts w:eastAsia="宋体" w:hint="eastAsia"/>
          <w:b/>
          <w:bCs/>
          <w:lang w:val="en-US" w:eastAsia="zh-CN"/>
        </w:rPr>
        <w:t xml:space="preserve">Question 6:  If companies support to introduce location assisted cell reselection in NTN (i.e. answer </w:t>
      </w:r>
      <w:r>
        <w:rPr>
          <w:rFonts w:eastAsia="宋体"/>
          <w:b/>
          <w:bCs/>
          <w:lang w:val="en-US" w:eastAsia="zh-CN"/>
        </w:rPr>
        <w:t>“</w:t>
      </w:r>
      <w:r>
        <w:rPr>
          <w:rFonts w:eastAsia="宋体" w:hint="eastAsia"/>
          <w:b/>
          <w:bCs/>
          <w:lang w:val="en-US" w:eastAsia="zh-CN"/>
        </w:rPr>
        <w:t>Yes</w:t>
      </w:r>
      <w:r>
        <w:rPr>
          <w:rFonts w:eastAsia="宋体"/>
          <w:b/>
          <w:bCs/>
          <w:lang w:val="en-US" w:eastAsia="zh-CN"/>
        </w:rPr>
        <w:t>”</w:t>
      </w:r>
      <w:r>
        <w:rPr>
          <w:rFonts w:eastAsia="宋体" w:hint="eastAsia"/>
          <w:b/>
          <w:bCs/>
          <w:lang w:val="en-US" w:eastAsia="zh-CN"/>
        </w:rPr>
        <w:t xml:space="preserve"> to Question 5), what kind of quantity needs to be considered, a), b) or c)?</w:t>
      </w:r>
    </w:p>
    <w:tbl>
      <w:tblPr>
        <w:tblStyle w:val="ab"/>
        <w:tblW w:w="0" w:type="auto"/>
        <w:tblLook w:val="04A0" w:firstRow="1" w:lastRow="0" w:firstColumn="1" w:lastColumn="0" w:noHBand="0" w:noVBand="1"/>
      </w:tblPr>
      <w:tblGrid>
        <w:gridCol w:w="1587"/>
        <w:gridCol w:w="1361"/>
        <w:gridCol w:w="6683"/>
      </w:tblGrid>
      <w:tr w:rsidR="00B24632" w14:paraId="6CEBE566" w14:textId="77777777" w:rsidTr="006869CD">
        <w:tc>
          <w:tcPr>
            <w:tcW w:w="1587" w:type="dxa"/>
            <w:vAlign w:val="center"/>
          </w:tcPr>
          <w:p w14:paraId="0E361ECE"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4D48843A" w14:textId="77777777" w:rsidR="00B24632" w:rsidRDefault="00543A1F">
            <w:pPr>
              <w:jc w:val="center"/>
              <w:rPr>
                <w:b/>
                <w:bCs/>
                <w:lang w:val="en-US" w:eastAsia="zh-CN"/>
              </w:rPr>
            </w:pPr>
            <w:r>
              <w:rPr>
                <w:rFonts w:hint="eastAsia"/>
                <w:b/>
                <w:bCs/>
                <w:lang w:val="en-US" w:eastAsia="zh-CN"/>
              </w:rPr>
              <w:t>Option</w:t>
            </w:r>
          </w:p>
        </w:tc>
        <w:tc>
          <w:tcPr>
            <w:tcW w:w="6683" w:type="dxa"/>
            <w:vAlign w:val="center"/>
          </w:tcPr>
          <w:p w14:paraId="7205722B" w14:textId="77777777" w:rsidR="00B24632" w:rsidRDefault="00543A1F">
            <w:pPr>
              <w:jc w:val="center"/>
              <w:rPr>
                <w:b/>
                <w:bCs/>
                <w:lang w:val="en-US" w:eastAsia="zh-CN"/>
              </w:rPr>
            </w:pPr>
            <w:r>
              <w:rPr>
                <w:rFonts w:hint="eastAsia"/>
                <w:b/>
                <w:bCs/>
                <w:lang w:val="en-US" w:eastAsia="zh-CN"/>
              </w:rPr>
              <w:t>Comments</w:t>
            </w:r>
          </w:p>
          <w:p w14:paraId="55F9D84D"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014BF687" w14:textId="77777777" w:rsidTr="006869CD">
        <w:tc>
          <w:tcPr>
            <w:tcW w:w="1587" w:type="dxa"/>
          </w:tcPr>
          <w:p w14:paraId="30CC7BAF" w14:textId="77777777" w:rsidR="00B24632" w:rsidRDefault="006867B8">
            <w:r>
              <w:t>Samsung</w:t>
            </w:r>
          </w:p>
        </w:tc>
        <w:tc>
          <w:tcPr>
            <w:tcW w:w="1361" w:type="dxa"/>
          </w:tcPr>
          <w:p w14:paraId="2FB1A558" w14:textId="77777777" w:rsidR="00B24632" w:rsidRDefault="006867B8">
            <w:r>
              <w:t>b</w:t>
            </w:r>
          </w:p>
        </w:tc>
        <w:tc>
          <w:tcPr>
            <w:tcW w:w="6683" w:type="dxa"/>
          </w:tcPr>
          <w:p w14:paraId="4D20E05C" w14:textId="77777777" w:rsidR="00B24632" w:rsidRDefault="006867B8" w:rsidP="009A122E">
            <w:r>
              <w:t xml:space="preserve">The combination of RSRP (especially of the neighbor cell) and distance between the UE and the cell center would be very helpful. The distance by itself </w:t>
            </w:r>
            <w:r w:rsidR="005F19BE">
              <w:t xml:space="preserve">(i.e., as a standalone trigger) </w:t>
            </w:r>
            <w:r>
              <w:t xml:space="preserve">should not be used, because the neighbor cell </w:t>
            </w:r>
            <w:r w:rsidR="009A122E">
              <w:t xml:space="preserve">may </w:t>
            </w:r>
            <w:r w:rsidR="009A122E">
              <w:lastRenderedPageBreak/>
              <w:t xml:space="preserve">not be </w:t>
            </w:r>
            <w:r>
              <w:t>able to provide adequate signal strength to the UE</w:t>
            </w:r>
            <w:r w:rsidR="009A122E">
              <w:t>, resulting in failed cell reselection toward cell and delaying cell reselection to a suitable neighbor cell</w:t>
            </w:r>
            <w:r>
              <w:t>.</w:t>
            </w:r>
          </w:p>
        </w:tc>
      </w:tr>
      <w:tr w:rsidR="00B24632" w14:paraId="317BB4F5" w14:textId="77777777" w:rsidTr="006869CD">
        <w:tc>
          <w:tcPr>
            <w:tcW w:w="1587" w:type="dxa"/>
          </w:tcPr>
          <w:p w14:paraId="5A3D48FF" w14:textId="77777777" w:rsidR="00B24632" w:rsidRDefault="00B7182A">
            <w:r>
              <w:lastRenderedPageBreak/>
              <w:t>Thales</w:t>
            </w:r>
          </w:p>
        </w:tc>
        <w:tc>
          <w:tcPr>
            <w:tcW w:w="1361" w:type="dxa"/>
          </w:tcPr>
          <w:p w14:paraId="7C264210" w14:textId="77777777" w:rsidR="00B24632" w:rsidRDefault="00B7182A">
            <w:r>
              <w:t>c) Other</w:t>
            </w:r>
          </w:p>
        </w:tc>
        <w:tc>
          <w:tcPr>
            <w:tcW w:w="6683" w:type="dxa"/>
          </w:tcPr>
          <w:p w14:paraId="62C16CE7" w14:textId="77777777" w:rsidR="00B24632" w:rsidRDefault="00B7182A">
            <w:r>
              <w:t>Use existing cell (re) selection mechanism. Consider enhancement for optimisation in a later stage. See response to question 1</w:t>
            </w:r>
          </w:p>
        </w:tc>
      </w:tr>
      <w:tr w:rsidR="006869CD" w14:paraId="3EF573DB" w14:textId="77777777" w:rsidTr="006869CD">
        <w:tc>
          <w:tcPr>
            <w:tcW w:w="1587" w:type="dxa"/>
          </w:tcPr>
          <w:p w14:paraId="71D9E914" w14:textId="77777777" w:rsidR="006869CD" w:rsidRDefault="006869CD" w:rsidP="006869CD">
            <w:r>
              <w:t>MediaTek</w:t>
            </w:r>
          </w:p>
        </w:tc>
        <w:tc>
          <w:tcPr>
            <w:tcW w:w="1361" w:type="dxa"/>
          </w:tcPr>
          <w:p w14:paraId="4FCF8872" w14:textId="77777777" w:rsidR="006869CD" w:rsidRDefault="006869CD" w:rsidP="006869CD">
            <w:r>
              <w:t>c) Nothing</w:t>
            </w:r>
          </w:p>
        </w:tc>
        <w:tc>
          <w:tcPr>
            <w:tcW w:w="6683" w:type="dxa"/>
          </w:tcPr>
          <w:p w14:paraId="67B251B5" w14:textId="77777777" w:rsidR="006869CD" w:rsidRDefault="006869CD" w:rsidP="006869CD">
            <w:r>
              <w:t>As mentioned in our answer to Question 5), it will make severe adverse impacts in UE’s battery consumption.</w:t>
            </w:r>
          </w:p>
        </w:tc>
      </w:tr>
      <w:tr w:rsidR="00B24632" w14:paraId="3729211B" w14:textId="77777777" w:rsidTr="006869CD">
        <w:tc>
          <w:tcPr>
            <w:tcW w:w="1587" w:type="dxa"/>
          </w:tcPr>
          <w:p w14:paraId="696A6FFF" w14:textId="77777777" w:rsidR="00B24632" w:rsidRDefault="002D12FE">
            <w:r>
              <w:t>Vodafone `</w:t>
            </w:r>
          </w:p>
        </w:tc>
        <w:tc>
          <w:tcPr>
            <w:tcW w:w="1361" w:type="dxa"/>
          </w:tcPr>
          <w:p w14:paraId="335788DE" w14:textId="77777777" w:rsidR="00B24632" w:rsidRDefault="002D12FE">
            <w:r>
              <w:t xml:space="preserve">c </w:t>
            </w:r>
          </w:p>
        </w:tc>
        <w:tc>
          <w:tcPr>
            <w:tcW w:w="6683" w:type="dxa"/>
          </w:tcPr>
          <w:p w14:paraId="402A7075" w14:textId="77777777" w:rsidR="00B24632" w:rsidRDefault="002D12FE">
            <w:r>
              <w:t xml:space="preserve">Location assistance is not necessary </w:t>
            </w:r>
          </w:p>
        </w:tc>
      </w:tr>
      <w:tr w:rsidR="00B24632" w14:paraId="00036C3D" w14:textId="77777777" w:rsidTr="006869CD">
        <w:tc>
          <w:tcPr>
            <w:tcW w:w="1587" w:type="dxa"/>
          </w:tcPr>
          <w:p w14:paraId="3FE7D22A" w14:textId="132AAF94" w:rsidR="00B24632" w:rsidRDefault="00E71317">
            <w:pPr>
              <w:rPr>
                <w:lang w:eastAsia="zh-CN"/>
              </w:rPr>
            </w:pPr>
            <w:r>
              <w:rPr>
                <w:rFonts w:hint="eastAsia"/>
                <w:lang w:eastAsia="zh-CN"/>
              </w:rPr>
              <w:t>O</w:t>
            </w:r>
            <w:r>
              <w:rPr>
                <w:lang w:eastAsia="zh-CN"/>
              </w:rPr>
              <w:t>PPO</w:t>
            </w:r>
          </w:p>
        </w:tc>
        <w:tc>
          <w:tcPr>
            <w:tcW w:w="1361" w:type="dxa"/>
          </w:tcPr>
          <w:p w14:paraId="3B76686E" w14:textId="2416DB5C" w:rsidR="00B24632" w:rsidRDefault="00E71317">
            <w:pPr>
              <w:rPr>
                <w:lang w:eastAsia="zh-CN"/>
              </w:rPr>
            </w:pPr>
            <w:r>
              <w:rPr>
                <w:rFonts w:hint="eastAsia"/>
                <w:lang w:eastAsia="zh-CN"/>
              </w:rPr>
              <w:t>b</w:t>
            </w:r>
          </w:p>
        </w:tc>
        <w:tc>
          <w:tcPr>
            <w:tcW w:w="6683" w:type="dxa"/>
          </w:tcPr>
          <w:p w14:paraId="48910F44" w14:textId="77777777" w:rsidR="00B24632" w:rsidRDefault="00B24632"/>
        </w:tc>
      </w:tr>
      <w:tr w:rsidR="00431EF7" w14:paraId="1080BC0C" w14:textId="77777777" w:rsidTr="006869CD">
        <w:tc>
          <w:tcPr>
            <w:tcW w:w="1587" w:type="dxa"/>
          </w:tcPr>
          <w:p w14:paraId="1E5C0D0B" w14:textId="092C0D3B" w:rsidR="00431EF7" w:rsidRDefault="00431EF7" w:rsidP="00431EF7">
            <w:r>
              <w:t>Nokia</w:t>
            </w:r>
          </w:p>
        </w:tc>
        <w:tc>
          <w:tcPr>
            <w:tcW w:w="1361" w:type="dxa"/>
          </w:tcPr>
          <w:p w14:paraId="4C6D3145" w14:textId="7A045703" w:rsidR="00431EF7" w:rsidRDefault="00431EF7" w:rsidP="00431EF7">
            <w:r>
              <w:t>None</w:t>
            </w:r>
          </w:p>
        </w:tc>
        <w:tc>
          <w:tcPr>
            <w:tcW w:w="6683" w:type="dxa"/>
          </w:tcPr>
          <w:p w14:paraId="1407F64E" w14:textId="138B1257" w:rsidR="00431EF7" w:rsidRDefault="00431EF7" w:rsidP="00431EF7">
            <w:r>
              <w:t xml:space="preserve">We do not think this is needed. But if supported, for simplicity the same definition as agreed for CHO triggering shall be used. </w:t>
            </w:r>
          </w:p>
        </w:tc>
      </w:tr>
      <w:tr w:rsidR="00971988" w14:paraId="3DD42879" w14:textId="77777777" w:rsidTr="006869CD">
        <w:trPr>
          <w:ins w:id="31" w:author="cmcc-Liu Yuzhen" w:date="2021-05-07T09:36:00Z"/>
        </w:trPr>
        <w:tc>
          <w:tcPr>
            <w:tcW w:w="1587" w:type="dxa"/>
          </w:tcPr>
          <w:p w14:paraId="7B6EECEE" w14:textId="188A9E47" w:rsidR="00971988" w:rsidRDefault="00971988" w:rsidP="00971988">
            <w:pPr>
              <w:rPr>
                <w:ins w:id="32" w:author="cmcc-Liu Yuzhen" w:date="2021-05-07T09:36:00Z"/>
              </w:rPr>
            </w:pPr>
            <w:ins w:id="33" w:author="cmcc-Liu Yuzhen" w:date="2021-05-07T09:36:00Z">
              <w:r>
                <w:rPr>
                  <w:rFonts w:hint="eastAsia"/>
                  <w:lang w:eastAsia="zh-CN"/>
                </w:rPr>
                <w:t>C</w:t>
              </w:r>
              <w:r>
                <w:rPr>
                  <w:lang w:eastAsia="zh-CN"/>
                </w:rPr>
                <w:t>MCC</w:t>
              </w:r>
            </w:ins>
          </w:p>
        </w:tc>
        <w:tc>
          <w:tcPr>
            <w:tcW w:w="1361" w:type="dxa"/>
          </w:tcPr>
          <w:p w14:paraId="698467DC" w14:textId="18E6CF08" w:rsidR="00971988" w:rsidRDefault="00971988" w:rsidP="00971988">
            <w:pPr>
              <w:rPr>
                <w:ins w:id="34" w:author="cmcc-Liu Yuzhen" w:date="2021-05-07T09:36:00Z"/>
              </w:rPr>
            </w:pPr>
            <w:ins w:id="35" w:author="cmcc-Liu Yuzhen" w:date="2021-05-07T09:36:00Z">
              <w:r>
                <w:rPr>
                  <w:lang w:eastAsia="zh-CN"/>
                </w:rPr>
                <w:t>a and b</w:t>
              </w:r>
            </w:ins>
          </w:p>
        </w:tc>
        <w:tc>
          <w:tcPr>
            <w:tcW w:w="6683" w:type="dxa"/>
          </w:tcPr>
          <w:p w14:paraId="17915770" w14:textId="69A11316" w:rsidR="00971988" w:rsidRDefault="00971988" w:rsidP="00971988">
            <w:pPr>
              <w:rPr>
                <w:ins w:id="36" w:author="cmcc-Liu Yuzhen" w:date="2021-05-07T09:36:00Z"/>
              </w:rPr>
            </w:pPr>
            <w:ins w:id="37" w:author="cmcc-Liu Yuzhen" w:date="2021-05-07T09:36:00Z">
              <w:r>
                <w:rPr>
                  <w:rFonts w:hint="eastAsia"/>
                  <w:lang w:eastAsia="zh-CN"/>
                </w:rPr>
                <w:t>B</w:t>
              </w:r>
              <w:r>
                <w:rPr>
                  <w:lang w:eastAsia="zh-CN"/>
                </w:rPr>
                <w:t xml:space="preserve">oth </w:t>
              </w:r>
              <w:proofErr w:type="gramStart"/>
              <w:r>
                <w:rPr>
                  <w:lang w:eastAsia="zh-CN"/>
                </w:rPr>
                <w:t>a and</w:t>
              </w:r>
              <w:proofErr w:type="gramEnd"/>
              <w:r>
                <w:rPr>
                  <w:lang w:eastAsia="zh-CN"/>
                </w:rPr>
                <w:t xml:space="preserve"> b are applicable.</w:t>
              </w:r>
            </w:ins>
          </w:p>
        </w:tc>
      </w:tr>
      <w:tr w:rsidR="00BA4247" w14:paraId="53128424" w14:textId="77777777" w:rsidTr="006869CD">
        <w:tc>
          <w:tcPr>
            <w:tcW w:w="1587" w:type="dxa"/>
          </w:tcPr>
          <w:p w14:paraId="078159C4" w14:textId="086429DB" w:rsidR="00BA4247" w:rsidRDefault="00BA4247" w:rsidP="00971988">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085D58D9" w14:textId="05A67115" w:rsidR="00BA4247" w:rsidRDefault="00BA4247" w:rsidP="00971988">
            <w:pPr>
              <w:rPr>
                <w:lang w:eastAsia="zh-CN"/>
              </w:rPr>
            </w:pPr>
            <w:r>
              <w:rPr>
                <w:rFonts w:hint="eastAsia"/>
                <w:lang w:eastAsia="zh-CN"/>
              </w:rPr>
              <w:t>b</w:t>
            </w:r>
          </w:p>
        </w:tc>
        <w:tc>
          <w:tcPr>
            <w:tcW w:w="6683" w:type="dxa"/>
          </w:tcPr>
          <w:p w14:paraId="0026297E" w14:textId="314C48F3" w:rsidR="00BA4247" w:rsidRDefault="00BA4247" w:rsidP="00971988">
            <w:pPr>
              <w:rPr>
                <w:lang w:eastAsia="zh-CN"/>
              </w:rPr>
            </w:pPr>
            <w:r>
              <w:rPr>
                <w:lang w:eastAsia="zh-CN"/>
              </w:rPr>
              <w:t xml:space="preserve">In connected mobility enhancement, we already agreed to use cell reference location, and which can be the cell </w:t>
            </w:r>
            <w:proofErr w:type="spellStart"/>
            <w:r>
              <w:rPr>
                <w:lang w:eastAsia="zh-CN"/>
              </w:rPr>
              <w:t>center</w:t>
            </w:r>
            <w:proofErr w:type="spellEnd"/>
            <w:r>
              <w:rPr>
                <w:lang w:eastAsia="zh-CN"/>
              </w:rPr>
              <w:t xml:space="preserve"> in our view.</w:t>
            </w:r>
          </w:p>
        </w:tc>
      </w:tr>
      <w:tr w:rsidR="00DB4707" w14:paraId="1C00F6BE" w14:textId="77777777" w:rsidTr="00DB4707">
        <w:tc>
          <w:tcPr>
            <w:tcW w:w="1587" w:type="dxa"/>
          </w:tcPr>
          <w:p w14:paraId="5CE4901A" w14:textId="77777777" w:rsidR="00DB4707" w:rsidRDefault="00DB4707" w:rsidP="00384720">
            <w:pPr>
              <w:rPr>
                <w:lang w:eastAsia="zh-CN"/>
              </w:rPr>
            </w:pPr>
            <w:r>
              <w:rPr>
                <w:rFonts w:hint="eastAsia"/>
                <w:lang w:eastAsia="zh-CN"/>
              </w:rPr>
              <w:t>CATT</w:t>
            </w:r>
          </w:p>
        </w:tc>
        <w:tc>
          <w:tcPr>
            <w:tcW w:w="1361" w:type="dxa"/>
          </w:tcPr>
          <w:p w14:paraId="47792FCE" w14:textId="77777777" w:rsidR="00DB4707" w:rsidRDefault="00DB4707" w:rsidP="00384720">
            <w:pPr>
              <w:rPr>
                <w:lang w:eastAsia="zh-CN"/>
              </w:rPr>
            </w:pPr>
            <w:r>
              <w:rPr>
                <w:rFonts w:hint="eastAsia"/>
                <w:lang w:eastAsia="zh-CN"/>
              </w:rPr>
              <w:t>b)</w:t>
            </w:r>
          </w:p>
        </w:tc>
        <w:tc>
          <w:tcPr>
            <w:tcW w:w="6683" w:type="dxa"/>
          </w:tcPr>
          <w:p w14:paraId="0F2BBD11" w14:textId="77777777" w:rsidR="00DB4707" w:rsidRDefault="00DB4707" w:rsidP="00384720"/>
        </w:tc>
      </w:tr>
    </w:tbl>
    <w:p w14:paraId="35BAC432" w14:textId="77777777" w:rsidR="00B24632" w:rsidRDefault="00B24632">
      <w:pPr>
        <w:jc w:val="both"/>
        <w:rPr>
          <w:rFonts w:eastAsia="宋体"/>
          <w:lang w:val="en-US" w:eastAsia="zh-CN"/>
        </w:rPr>
      </w:pPr>
    </w:p>
    <w:p w14:paraId="59056F9B" w14:textId="77777777" w:rsidR="00B24632" w:rsidRDefault="00543A1F">
      <w:pPr>
        <w:jc w:val="both"/>
        <w:rPr>
          <w:rFonts w:eastAsia="宋体"/>
          <w:lang w:val="en-US" w:eastAsia="zh-CN"/>
        </w:rPr>
      </w:pPr>
      <w:r>
        <w:rPr>
          <w:rFonts w:eastAsia="宋体" w:hint="eastAsia"/>
          <w:lang w:val="en-US" w:eastAsia="zh-CN"/>
        </w:rPr>
        <w:t>Further details on how to use the location information to assist cell reselection have also be</w:t>
      </w:r>
      <w:r>
        <w:rPr>
          <w:rFonts w:eastAsia="宋体"/>
          <w:lang w:val="en-US" w:eastAsia="zh-CN"/>
        </w:rPr>
        <w:t>en</w:t>
      </w:r>
      <w:r>
        <w:rPr>
          <w:rFonts w:eastAsia="宋体" w:hint="eastAsia"/>
          <w:lang w:val="en-US" w:eastAsia="zh-CN"/>
        </w:rPr>
        <w:t xml:space="preserve"> shared by the proponents and we have the following options to consider:</w:t>
      </w:r>
    </w:p>
    <w:p w14:paraId="4097650D" w14:textId="77777777" w:rsidR="00B24632" w:rsidRDefault="00543A1F">
      <w:pPr>
        <w:pStyle w:val="af0"/>
        <w:numPr>
          <w:ilvl w:val="3"/>
          <w:numId w:val="0"/>
        </w:numPr>
        <w:ind w:leftChars="200" w:left="400"/>
        <w:rPr>
          <w:lang w:val="en-US" w:eastAsia="zh-CN"/>
        </w:rPr>
      </w:pPr>
      <w:r>
        <w:rPr>
          <w:rFonts w:hint="eastAsia"/>
          <w:lang w:val="en-US" w:eastAsia="zh-CN"/>
        </w:rPr>
        <w:t>a)</w:t>
      </w:r>
      <w:r>
        <w:rPr>
          <w:lang w:val="en-US" w:eastAsia="zh-CN"/>
        </w:rPr>
        <w:t xml:space="preserve"> </w:t>
      </w:r>
      <w:r>
        <w:rPr>
          <w:rFonts w:hint="eastAsia"/>
          <w:lang w:val="en-US" w:eastAsia="zh-CN"/>
        </w:rPr>
        <w:t>UE use the location information to decide when to perform measurement on neighbor cells [4]</w:t>
      </w:r>
      <w:r>
        <w:rPr>
          <w:lang w:val="en-US" w:eastAsia="zh-CN"/>
        </w:rPr>
        <w:t xml:space="preserve"> </w:t>
      </w:r>
      <w:r>
        <w:rPr>
          <w:rFonts w:hint="eastAsia"/>
          <w:lang w:val="en-US" w:eastAsia="zh-CN"/>
        </w:rPr>
        <w:t>[11]</w:t>
      </w:r>
    </w:p>
    <w:p w14:paraId="0B0C721A" w14:textId="77777777" w:rsidR="00B24632" w:rsidRDefault="00543A1F">
      <w:pPr>
        <w:pStyle w:val="af0"/>
        <w:numPr>
          <w:ilvl w:val="3"/>
          <w:numId w:val="0"/>
        </w:numPr>
        <w:ind w:leftChars="200" w:left="400"/>
        <w:rPr>
          <w:lang w:val="en-US" w:eastAsia="zh-CN"/>
        </w:rPr>
      </w:pPr>
      <w:r>
        <w:rPr>
          <w:rFonts w:hint="eastAsia"/>
          <w:lang w:val="en-US" w:eastAsia="zh-CN"/>
        </w:rPr>
        <w:t>b)</w:t>
      </w:r>
      <w:r>
        <w:rPr>
          <w:lang w:val="en-US" w:eastAsia="zh-CN"/>
        </w:rPr>
        <w:t xml:space="preserve"> </w:t>
      </w:r>
      <w:r>
        <w:rPr>
          <w:rFonts w:hint="eastAsia"/>
          <w:lang w:val="en-US" w:eastAsia="zh-CN"/>
        </w:rPr>
        <w:t>UE use the location information to decide the target for cell reselection</w:t>
      </w:r>
    </w:p>
    <w:p w14:paraId="778202C5" w14:textId="77777777" w:rsidR="00B24632" w:rsidRDefault="00543A1F">
      <w:pPr>
        <w:pStyle w:val="af0"/>
        <w:numPr>
          <w:ilvl w:val="2"/>
          <w:numId w:val="5"/>
        </w:numPr>
        <w:ind w:left="1240"/>
        <w:rPr>
          <w:lang w:val="en-US" w:eastAsia="zh-CN"/>
        </w:rPr>
      </w:pPr>
      <w:r>
        <w:rPr>
          <w:rFonts w:hint="eastAsia"/>
          <w:lang w:val="en-US" w:eastAsia="zh-CN"/>
        </w:rPr>
        <w:t>Among the N best cells ranked based on R-criterion, UE re-select to the cell with shortest</w:t>
      </w:r>
      <w:r>
        <w:rPr>
          <w:lang w:val="en-US" w:eastAsia="zh-CN"/>
        </w:rPr>
        <w:t xml:space="preserve"> distance</w:t>
      </w:r>
      <w:r>
        <w:rPr>
          <w:rFonts w:hint="eastAsia"/>
          <w:lang w:val="en-US" w:eastAsia="zh-CN"/>
        </w:rPr>
        <w:t xml:space="preserve"> [1]</w:t>
      </w:r>
      <w:r>
        <w:rPr>
          <w:lang w:val="en-US" w:eastAsia="zh-CN"/>
        </w:rPr>
        <w:t xml:space="preserve"> </w:t>
      </w:r>
      <w:r>
        <w:rPr>
          <w:rFonts w:hint="eastAsia"/>
          <w:lang w:val="en-US" w:eastAsia="zh-CN"/>
        </w:rPr>
        <w:t>[11]</w:t>
      </w:r>
    </w:p>
    <w:p w14:paraId="51B129AA" w14:textId="77777777" w:rsidR="00B24632" w:rsidRDefault="00543A1F">
      <w:pPr>
        <w:pStyle w:val="af0"/>
        <w:numPr>
          <w:ilvl w:val="2"/>
          <w:numId w:val="5"/>
        </w:numPr>
        <w:ind w:left="1240"/>
        <w:rPr>
          <w:lang w:val="en-US" w:eastAsia="zh-CN"/>
        </w:rPr>
      </w:pPr>
      <w:r>
        <w:rPr>
          <w:rFonts w:hint="eastAsia"/>
          <w:lang w:val="en-US" w:eastAsia="zh-CN"/>
        </w:rPr>
        <w:t>Only cells with distance shorter than a threshold will be considered as candidates for re</w:t>
      </w:r>
      <w:r>
        <w:rPr>
          <w:lang w:val="en-US" w:eastAsia="zh-CN"/>
        </w:rPr>
        <w:t>-</w:t>
      </w:r>
      <w:r>
        <w:rPr>
          <w:rFonts w:hint="eastAsia"/>
          <w:lang w:val="en-US" w:eastAsia="zh-CN"/>
        </w:rPr>
        <w:t>selection.</w:t>
      </w:r>
      <w:r>
        <w:rPr>
          <w:lang w:val="en-US" w:eastAsia="zh-CN"/>
        </w:rPr>
        <w:t xml:space="preserve"> </w:t>
      </w:r>
      <w:r>
        <w:rPr>
          <w:rFonts w:hint="eastAsia"/>
          <w:lang w:val="en-US" w:eastAsia="zh-CN"/>
        </w:rPr>
        <w:t>[11]</w:t>
      </w:r>
    </w:p>
    <w:p w14:paraId="14984064" w14:textId="77777777" w:rsidR="00B24632" w:rsidRDefault="00543A1F">
      <w:pPr>
        <w:pStyle w:val="af0"/>
        <w:numPr>
          <w:ilvl w:val="2"/>
          <w:numId w:val="5"/>
        </w:numPr>
        <w:ind w:left="1240"/>
        <w:rPr>
          <w:lang w:val="en-US" w:eastAsia="zh-CN"/>
        </w:rPr>
      </w:pPr>
      <w:r>
        <w:rPr>
          <w:rFonts w:hint="eastAsia"/>
          <w:lang w:val="en-US" w:eastAsia="zh-CN"/>
        </w:rPr>
        <w:t>Cells with shorter distance are biased in cell ranking based on R criterion. [11]</w:t>
      </w:r>
      <w:r>
        <w:rPr>
          <w:lang w:val="en-US" w:eastAsia="zh-CN"/>
        </w:rPr>
        <w:t xml:space="preserve"> </w:t>
      </w:r>
      <w:r>
        <w:rPr>
          <w:rFonts w:hint="eastAsia"/>
          <w:lang w:val="en-US" w:eastAsia="zh-CN"/>
        </w:rPr>
        <w:t>[14]</w:t>
      </w:r>
    </w:p>
    <w:p w14:paraId="2FEB09CE" w14:textId="77777777" w:rsidR="00B24632" w:rsidRDefault="00543A1F">
      <w:pPr>
        <w:pStyle w:val="af0"/>
        <w:numPr>
          <w:ilvl w:val="3"/>
          <w:numId w:val="0"/>
        </w:numPr>
        <w:ind w:leftChars="200" w:left="400"/>
        <w:rPr>
          <w:lang w:val="en-US" w:eastAsia="zh-CN"/>
        </w:rPr>
      </w:pPr>
      <w:r>
        <w:rPr>
          <w:rFonts w:hint="eastAsia"/>
          <w:lang w:val="en-US" w:eastAsia="zh-CN"/>
        </w:rPr>
        <w:t>c)other</w:t>
      </w:r>
    </w:p>
    <w:p w14:paraId="66E3F6A1" w14:textId="77777777" w:rsidR="00B24632" w:rsidRDefault="00543A1F">
      <w:pPr>
        <w:rPr>
          <w:rFonts w:eastAsia="宋体"/>
          <w:lang w:val="en-US" w:eastAsia="zh-CN"/>
        </w:rPr>
      </w:pPr>
      <w:r>
        <w:rPr>
          <w:rFonts w:eastAsia="宋体" w:hint="eastAsia"/>
          <w:lang w:val="en-US" w:eastAsia="zh-CN"/>
        </w:rPr>
        <w:t xml:space="preserve">Companies are encouraged to choose one or more from the options above and justify their selection. </w:t>
      </w:r>
    </w:p>
    <w:p w14:paraId="527973AD" w14:textId="77777777" w:rsidR="00B24632" w:rsidRDefault="00543A1F">
      <w:pPr>
        <w:rPr>
          <w:rFonts w:eastAsia="宋体"/>
          <w:b/>
          <w:bCs/>
          <w:lang w:val="en-US" w:eastAsia="zh-CN"/>
        </w:rPr>
      </w:pPr>
      <w:r>
        <w:rPr>
          <w:rFonts w:eastAsia="宋体" w:hint="eastAsia"/>
          <w:b/>
          <w:bCs/>
          <w:lang w:val="en-US" w:eastAsia="zh-CN"/>
        </w:rPr>
        <w:t>Question 7:  On usage of the location information to assist cell reselection, which option(s) are preferred, a), b) or c)?</w:t>
      </w:r>
    </w:p>
    <w:tbl>
      <w:tblPr>
        <w:tblStyle w:val="ab"/>
        <w:tblW w:w="0" w:type="auto"/>
        <w:tblLook w:val="04A0" w:firstRow="1" w:lastRow="0" w:firstColumn="1" w:lastColumn="0" w:noHBand="0" w:noVBand="1"/>
      </w:tblPr>
      <w:tblGrid>
        <w:gridCol w:w="1585"/>
        <w:gridCol w:w="1359"/>
        <w:gridCol w:w="6687"/>
      </w:tblGrid>
      <w:tr w:rsidR="00B24632" w14:paraId="6B78AF7D" w14:textId="77777777" w:rsidTr="006869CD">
        <w:tc>
          <w:tcPr>
            <w:tcW w:w="1585" w:type="dxa"/>
            <w:vAlign w:val="center"/>
          </w:tcPr>
          <w:p w14:paraId="185790FC" w14:textId="77777777" w:rsidR="00B24632" w:rsidRDefault="00543A1F">
            <w:pPr>
              <w:jc w:val="center"/>
              <w:rPr>
                <w:b/>
                <w:bCs/>
                <w:lang w:val="en-US" w:eastAsia="zh-CN"/>
              </w:rPr>
            </w:pPr>
            <w:r>
              <w:rPr>
                <w:rFonts w:hint="eastAsia"/>
                <w:b/>
                <w:bCs/>
                <w:lang w:val="en-US" w:eastAsia="zh-CN"/>
              </w:rPr>
              <w:t>Company</w:t>
            </w:r>
          </w:p>
        </w:tc>
        <w:tc>
          <w:tcPr>
            <w:tcW w:w="1359" w:type="dxa"/>
            <w:vAlign w:val="center"/>
          </w:tcPr>
          <w:p w14:paraId="7261E4EB" w14:textId="77777777" w:rsidR="00B24632" w:rsidRDefault="00543A1F">
            <w:pPr>
              <w:jc w:val="center"/>
              <w:rPr>
                <w:b/>
                <w:bCs/>
                <w:lang w:val="en-US" w:eastAsia="zh-CN"/>
              </w:rPr>
            </w:pPr>
            <w:r>
              <w:rPr>
                <w:rFonts w:hint="eastAsia"/>
                <w:b/>
                <w:bCs/>
                <w:lang w:val="en-US" w:eastAsia="zh-CN"/>
              </w:rPr>
              <w:t>Option</w:t>
            </w:r>
          </w:p>
        </w:tc>
        <w:tc>
          <w:tcPr>
            <w:tcW w:w="6687" w:type="dxa"/>
            <w:vAlign w:val="center"/>
          </w:tcPr>
          <w:p w14:paraId="3097EF40" w14:textId="77777777" w:rsidR="00B24632" w:rsidRDefault="00543A1F">
            <w:pPr>
              <w:jc w:val="center"/>
              <w:rPr>
                <w:b/>
                <w:bCs/>
                <w:lang w:val="en-US" w:eastAsia="zh-CN"/>
              </w:rPr>
            </w:pPr>
            <w:r>
              <w:rPr>
                <w:rFonts w:hint="eastAsia"/>
                <w:b/>
                <w:bCs/>
                <w:lang w:val="en-US" w:eastAsia="zh-CN"/>
              </w:rPr>
              <w:t>Comments</w:t>
            </w:r>
          </w:p>
          <w:p w14:paraId="4FC24909"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730E4895" w14:textId="77777777" w:rsidTr="006869CD">
        <w:tc>
          <w:tcPr>
            <w:tcW w:w="1585" w:type="dxa"/>
          </w:tcPr>
          <w:p w14:paraId="0FF14AB8" w14:textId="77777777" w:rsidR="00B24632" w:rsidRDefault="009A122E">
            <w:r>
              <w:t>Samsung</w:t>
            </w:r>
          </w:p>
        </w:tc>
        <w:tc>
          <w:tcPr>
            <w:tcW w:w="1359" w:type="dxa"/>
          </w:tcPr>
          <w:p w14:paraId="36CC3582" w14:textId="77777777" w:rsidR="00B24632" w:rsidRDefault="009A122E">
            <w:r>
              <w:t>a and c. Not b.</w:t>
            </w:r>
          </w:p>
        </w:tc>
        <w:tc>
          <w:tcPr>
            <w:tcW w:w="6687" w:type="dxa"/>
          </w:tcPr>
          <w:p w14:paraId="532D8CB3" w14:textId="77777777" w:rsidR="00B24632" w:rsidRDefault="009A122E">
            <w:r>
              <w:t>Instead of distance to a neighbor cell, we prefer a more direct quantity</w:t>
            </w:r>
            <w:r w:rsidR="008346F1">
              <w:t>-</w:t>
            </w:r>
            <w:r>
              <w:t xml:space="preserve"> neighbor RSRP.</w:t>
            </w:r>
            <w:r w:rsidR="009145DD">
              <w:t xml:space="preserve"> Similar to the combination trigger that R</w:t>
            </w:r>
            <w:r w:rsidR="008346F1">
              <w:t>A</w:t>
            </w:r>
            <w:r w:rsidR="009145DD">
              <w:t xml:space="preserve">N2 has discussed for CHO, we prefer the use of a combination trigger for cell reselection.  </w:t>
            </w:r>
          </w:p>
          <w:p w14:paraId="157B8C04" w14:textId="77777777" w:rsidR="009145DD" w:rsidRDefault="009145DD" w:rsidP="009145DD">
            <w:r>
              <w:t xml:space="preserve">RAN2 should discuss what combination triggers would be most useful for cell selection/reselection. Examples of useful combination triggers include (i) serving cell propagation delay (or UE-cell center distance) </w:t>
            </w:r>
            <w:r w:rsidR="008346F1">
              <w:t xml:space="preserve">larger than a threshold </w:t>
            </w:r>
            <w:r>
              <w:t xml:space="preserve">AND neighbor cell RSRP </w:t>
            </w:r>
            <w:r w:rsidR="008346F1">
              <w:t xml:space="preserve">larger than a threshold </w:t>
            </w:r>
            <w:r>
              <w:t>(suitable for all beams), (ii) time since last cell reselection</w:t>
            </w:r>
            <w:r w:rsidR="008346F1">
              <w:t xml:space="preserve"> greater than a threshold</w:t>
            </w:r>
            <w:r>
              <w:t xml:space="preserve"> AND neighbor cell RSRP</w:t>
            </w:r>
            <w:r w:rsidR="008346F1">
              <w:t xml:space="preserve"> larger than a threshold</w:t>
            </w:r>
            <w:r>
              <w:t xml:space="preserve"> (suitable for quasi-Earth-fixed beams and Earth-moving beams). At least these two combination triggers are quite helpful in our view. Furthermore, multiple triggers can be simultaneously evaluated by the UE and the UE can perform cell reselection when any of the trigger conditions is satisfied.</w:t>
            </w:r>
          </w:p>
          <w:p w14:paraId="3FB738E4" w14:textId="77777777" w:rsidR="009145DD" w:rsidRDefault="009145DD"/>
        </w:tc>
      </w:tr>
      <w:tr w:rsidR="00B24632" w14:paraId="35622032" w14:textId="77777777" w:rsidTr="006869CD">
        <w:tc>
          <w:tcPr>
            <w:tcW w:w="1585" w:type="dxa"/>
          </w:tcPr>
          <w:p w14:paraId="06038075" w14:textId="77777777" w:rsidR="00B24632" w:rsidRDefault="00B7182A">
            <w:r>
              <w:lastRenderedPageBreak/>
              <w:t>Thales</w:t>
            </w:r>
          </w:p>
        </w:tc>
        <w:tc>
          <w:tcPr>
            <w:tcW w:w="1359" w:type="dxa"/>
          </w:tcPr>
          <w:p w14:paraId="4F63B396" w14:textId="77777777" w:rsidR="00B24632" w:rsidRDefault="00B7182A">
            <w:r>
              <w:t>c) Other</w:t>
            </w:r>
          </w:p>
        </w:tc>
        <w:tc>
          <w:tcPr>
            <w:tcW w:w="6687" w:type="dxa"/>
          </w:tcPr>
          <w:p w14:paraId="3EED6C57" w14:textId="77777777" w:rsidR="00B24632" w:rsidRDefault="00B7182A">
            <w:r>
              <w:t>Use existing cell (re) selection mechanism. Consider enhancement for optimisation in a later stage. See response to question 1</w:t>
            </w:r>
          </w:p>
        </w:tc>
      </w:tr>
      <w:tr w:rsidR="006869CD" w14:paraId="499F4275" w14:textId="77777777" w:rsidTr="006869CD">
        <w:tc>
          <w:tcPr>
            <w:tcW w:w="1585" w:type="dxa"/>
          </w:tcPr>
          <w:p w14:paraId="1079E8CC" w14:textId="77777777" w:rsidR="006869CD" w:rsidRDefault="006869CD" w:rsidP="006869CD">
            <w:r>
              <w:t>MediaTek</w:t>
            </w:r>
          </w:p>
        </w:tc>
        <w:tc>
          <w:tcPr>
            <w:tcW w:w="1359" w:type="dxa"/>
          </w:tcPr>
          <w:p w14:paraId="2FE48A4A" w14:textId="77777777" w:rsidR="006869CD" w:rsidRDefault="006869CD" w:rsidP="006869CD">
            <w:r>
              <w:t>c) Nothing</w:t>
            </w:r>
          </w:p>
        </w:tc>
        <w:tc>
          <w:tcPr>
            <w:tcW w:w="6687" w:type="dxa"/>
          </w:tcPr>
          <w:p w14:paraId="6D9A0ADA" w14:textId="77777777" w:rsidR="006869CD" w:rsidRDefault="006869CD" w:rsidP="006869CD">
            <w:r>
              <w:t>As mentioned in our answer to Question 5), it will make severe adverse impacts in UE’s battery consumption.</w:t>
            </w:r>
          </w:p>
        </w:tc>
      </w:tr>
      <w:tr w:rsidR="00B24632" w14:paraId="7ED8054C" w14:textId="77777777" w:rsidTr="006869CD">
        <w:tc>
          <w:tcPr>
            <w:tcW w:w="1585" w:type="dxa"/>
          </w:tcPr>
          <w:p w14:paraId="7DC566AE" w14:textId="77777777" w:rsidR="00B24632" w:rsidRDefault="002D12FE">
            <w:r>
              <w:t xml:space="preserve">Vodafone </w:t>
            </w:r>
          </w:p>
        </w:tc>
        <w:tc>
          <w:tcPr>
            <w:tcW w:w="1359" w:type="dxa"/>
          </w:tcPr>
          <w:p w14:paraId="19011BCC" w14:textId="77777777" w:rsidR="00B24632" w:rsidRDefault="002D12FE">
            <w:r>
              <w:t xml:space="preserve">c </w:t>
            </w:r>
          </w:p>
        </w:tc>
        <w:tc>
          <w:tcPr>
            <w:tcW w:w="6687" w:type="dxa"/>
          </w:tcPr>
          <w:p w14:paraId="5A941AE1" w14:textId="77777777" w:rsidR="00B24632" w:rsidRDefault="002D12FE">
            <w:r>
              <w:t xml:space="preserve">Location assistance is not necessary </w:t>
            </w:r>
          </w:p>
        </w:tc>
      </w:tr>
      <w:tr w:rsidR="00B24632" w14:paraId="3B5989E7" w14:textId="77777777" w:rsidTr="006869CD">
        <w:tc>
          <w:tcPr>
            <w:tcW w:w="1585" w:type="dxa"/>
          </w:tcPr>
          <w:p w14:paraId="40503377" w14:textId="35249C2E" w:rsidR="00B24632" w:rsidRDefault="001635E0">
            <w:pPr>
              <w:rPr>
                <w:lang w:eastAsia="zh-CN"/>
              </w:rPr>
            </w:pPr>
            <w:r>
              <w:rPr>
                <w:rFonts w:hint="eastAsia"/>
                <w:lang w:eastAsia="zh-CN"/>
              </w:rPr>
              <w:t>O</w:t>
            </w:r>
            <w:r>
              <w:rPr>
                <w:lang w:eastAsia="zh-CN"/>
              </w:rPr>
              <w:t>PPO</w:t>
            </w:r>
          </w:p>
        </w:tc>
        <w:tc>
          <w:tcPr>
            <w:tcW w:w="1359" w:type="dxa"/>
          </w:tcPr>
          <w:p w14:paraId="5FD323A3" w14:textId="73407ACC" w:rsidR="00B24632" w:rsidRDefault="001635E0">
            <w:pPr>
              <w:rPr>
                <w:lang w:eastAsia="zh-CN"/>
              </w:rPr>
            </w:pPr>
            <w:r>
              <w:rPr>
                <w:rFonts w:hint="eastAsia"/>
                <w:lang w:eastAsia="zh-CN"/>
              </w:rPr>
              <w:t>b</w:t>
            </w:r>
          </w:p>
        </w:tc>
        <w:tc>
          <w:tcPr>
            <w:tcW w:w="6687" w:type="dxa"/>
          </w:tcPr>
          <w:p w14:paraId="420B0206" w14:textId="77777777" w:rsidR="00B24632" w:rsidRDefault="00B24632"/>
        </w:tc>
      </w:tr>
      <w:tr w:rsidR="00431EF7" w14:paraId="4CCE29F4" w14:textId="77777777" w:rsidTr="006869CD">
        <w:tc>
          <w:tcPr>
            <w:tcW w:w="1585" w:type="dxa"/>
          </w:tcPr>
          <w:p w14:paraId="750C4811" w14:textId="4FBC554C" w:rsidR="00431EF7" w:rsidRDefault="00431EF7" w:rsidP="00431EF7">
            <w:r>
              <w:t>Nokia</w:t>
            </w:r>
          </w:p>
        </w:tc>
        <w:tc>
          <w:tcPr>
            <w:tcW w:w="1359" w:type="dxa"/>
          </w:tcPr>
          <w:p w14:paraId="7335BC9E" w14:textId="2EF622E7" w:rsidR="00431EF7" w:rsidRDefault="00431EF7" w:rsidP="00431EF7">
            <w:r>
              <w:t xml:space="preserve">Option </w:t>
            </w:r>
            <w:proofErr w:type="spellStart"/>
            <w:r>
              <w:t>a</w:t>
            </w:r>
            <w:proofErr w:type="spellEnd"/>
            <w:r>
              <w:t xml:space="preserve"> if any, but nothing preferable</w:t>
            </w:r>
          </w:p>
        </w:tc>
        <w:tc>
          <w:tcPr>
            <w:tcW w:w="6687" w:type="dxa"/>
          </w:tcPr>
          <w:p w14:paraId="6F91F0C2" w14:textId="1B46C2B6" w:rsidR="00431EF7" w:rsidRDefault="00431EF7" w:rsidP="00431EF7">
            <w:r>
              <w:t>Option a would allow not to change the cell reselection principles, but will be just used as a trigger for measuring certain cells.</w:t>
            </w:r>
          </w:p>
        </w:tc>
      </w:tr>
      <w:tr w:rsidR="0095199B" w14:paraId="15E29C15" w14:textId="77777777" w:rsidTr="006869CD">
        <w:trPr>
          <w:ins w:id="38" w:author="cmcc-Liu Yuzhen" w:date="2021-05-07T09:36:00Z"/>
        </w:trPr>
        <w:tc>
          <w:tcPr>
            <w:tcW w:w="1585" w:type="dxa"/>
          </w:tcPr>
          <w:p w14:paraId="52ADD986" w14:textId="3E606116" w:rsidR="0095199B" w:rsidRDefault="0095199B" w:rsidP="0095199B">
            <w:pPr>
              <w:rPr>
                <w:ins w:id="39" w:author="cmcc-Liu Yuzhen" w:date="2021-05-07T09:36:00Z"/>
              </w:rPr>
            </w:pPr>
            <w:ins w:id="40" w:author="cmcc-Liu Yuzhen" w:date="2021-05-07T09:36:00Z">
              <w:r>
                <w:rPr>
                  <w:rFonts w:hint="eastAsia"/>
                  <w:lang w:eastAsia="zh-CN"/>
                </w:rPr>
                <w:t>C</w:t>
              </w:r>
              <w:r>
                <w:rPr>
                  <w:lang w:eastAsia="zh-CN"/>
                </w:rPr>
                <w:t>MCC</w:t>
              </w:r>
            </w:ins>
          </w:p>
        </w:tc>
        <w:tc>
          <w:tcPr>
            <w:tcW w:w="1359" w:type="dxa"/>
          </w:tcPr>
          <w:p w14:paraId="727EBEDF" w14:textId="12794B9B" w:rsidR="0095199B" w:rsidRDefault="0095199B" w:rsidP="0095199B">
            <w:pPr>
              <w:rPr>
                <w:ins w:id="41" w:author="cmcc-Liu Yuzhen" w:date="2021-05-07T09:36:00Z"/>
              </w:rPr>
            </w:pPr>
            <w:ins w:id="42" w:author="cmcc-Liu Yuzhen" w:date="2021-05-07T09:36:00Z">
              <w:r>
                <w:rPr>
                  <w:rFonts w:hint="eastAsia"/>
                  <w:lang w:eastAsia="zh-CN"/>
                </w:rPr>
                <w:t>b</w:t>
              </w:r>
            </w:ins>
          </w:p>
        </w:tc>
        <w:tc>
          <w:tcPr>
            <w:tcW w:w="6687" w:type="dxa"/>
          </w:tcPr>
          <w:p w14:paraId="036D5F03" w14:textId="52563F24" w:rsidR="0095199B" w:rsidRDefault="0095199B" w:rsidP="0095199B">
            <w:pPr>
              <w:rPr>
                <w:ins w:id="43" w:author="cmcc-Liu Yuzhen" w:date="2021-05-07T09:36:00Z"/>
              </w:rPr>
            </w:pPr>
            <w:ins w:id="44" w:author="cmcc-Liu Yuzhen" w:date="2021-05-07T09:36:00Z">
              <w:r>
                <w:t xml:space="preserve">To </w:t>
              </w:r>
              <w:r w:rsidRPr="00452AF7">
                <w:rPr>
                  <w:lang w:val="en"/>
                </w:rPr>
                <w:t xml:space="preserve">better help select </w:t>
              </w:r>
              <w:r>
                <w:rPr>
                  <w:rFonts w:hint="eastAsia"/>
                  <w:lang w:val="en" w:eastAsia="zh-CN"/>
                </w:rPr>
                <w:t>a</w:t>
              </w:r>
              <w:r>
                <w:rPr>
                  <w:lang w:val="en" w:eastAsia="zh-CN"/>
                </w:rPr>
                <w:t xml:space="preserve"> new appropriate </w:t>
              </w:r>
              <w:r w:rsidRPr="00452AF7">
                <w:rPr>
                  <w:lang w:val="en"/>
                </w:rPr>
                <w:t>neighboring cells</w:t>
              </w:r>
              <w:r>
                <w:rPr>
                  <w:lang w:val="en"/>
                </w:rPr>
                <w:t xml:space="preserve"> with UE location information.</w:t>
              </w:r>
            </w:ins>
          </w:p>
        </w:tc>
      </w:tr>
      <w:tr w:rsidR="00BA4247" w14:paraId="53B76FEB" w14:textId="77777777" w:rsidTr="006869CD">
        <w:tc>
          <w:tcPr>
            <w:tcW w:w="1585" w:type="dxa"/>
          </w:tcPr>
          <w:p w14:paraId="09A1E296" w14:textId="17DA76AC" w:rsidR="00BA4247" w:rsidRDefault="00BA4247" w:rsidP="0095199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59" w:type="dxa"/>
          </w:tcPr>
          <w:p w14:paraId="227E42F3" w14:textId="33077003" w:rsidR="00BA4247" w:rsidRDefault="00BA4247" w:rsidP="0095199B">
            <w:pPr>
              <w:rPr>
                <w:lang w:eastAsia="zh-CN"/>
              </w:rPr>
            </w:pPr>
            <w:r>
              <w:rPr>
                <w:rFonts w:hint="eastAsia"/>
                <w:lang w:eastAsia="zh-CN"/>
              </w:rPr>
              <w:t>c</w:t>
            </w:r>
          </w:p>
        </w:tc>
        <w:tc>
          <w:tcPr>
            <w:tcW w:w="6687" w:type="dxa"/>
          </w:tcPr>
          <w:p w14:paraId="60DB2F6E" w14:textId="08E728AF" w:rsidR="00BA4247" w:rsidRDefault="00BA4247" w:rsidP="00BA4247">
            <w:pPr>
              <w:rPr>
                <w:lang w:eastAsia="zh-CN"/>
              </w:rPr>
            </w:pPr>
            <w:r>
              <w:rPr>
                <w:lang w:eastAsia="zh-CN"/>
              </w:rPr>
              <w:t>Location can be used to calculate remaining serving time of each cell, i.e. serving cell and neighbour cells. Based on UE location, cell coverage information and ephemeris information, UE can derive all timing information, i.e. when to stop serving, when the neighbour cell is available and the remaining serving time.</w:t>
            </w:r>
          </w:p>
        </w:tc>
      </w:tr>
      <w:tr w:rsidR="00DB4707" w14:paraId="60A1DF9F" w14:textId="77777777" w:rsidTr="00DB4707">
        <w:tc>
          <w:tcPr>
            <w:tcW w:w="1585" w:type="dxa"/>
          </w:tcPr>
          <w:p w14:paraId="7E3DDDCB" w14:textId="77777777" w:rsidR="00DB4707" w:rsidRDefault="00DB4707" w:rsidP="00384720">
            <w:pPr>
              <w:rPr>
                <w:lang w:eastAsia="zh-CN"/>
              </w:rPr>
            </w:pPr>
            <w:r>
              <w:rPr>
                <w:rFonts w:hint="eastAsia"/>
                <w:lang w:eastAsia="zh-CN"/>
              </w:rPr>
              <w:t>CATT</w:t>
            </w:r>
          </w:p>
        </w:tc>
        <w:tc>
          <w:tcPr>
            <w:tcW w:w="1359" w:type="dxa"/>
          </w:tcPr>
          <w:p w14:paraId="2672A105" w14:textId="77777777" w:rsidR="00DB4707" w:rsidRDefault="00DB4707" w:rsidP="00384720">
            <w:pPr>
              <w:rPr>
                <w:lang w:eastAsia="zh-CN"/>
              </w:rPr>
            </w:pPr>
            <w:r>
              <w:rPr>
                <w:rFonts w:hint="eastAsia"/>
                <w:lang w:eastAsia="zh-CN"/>
              </w:rPr>
              <w:t>a)</w:t>
            </w:r>
          </w:p>
        </w:tc>
        <w:tc>
          <w:tcPr>
            <w:tcW w:w="6687" w:type="dxa"/>
          </w:tcPr>
          <w:p w14:paraId="1698026D" w14:textId="77777777" w:rsidR="00DB4707" w:rsidRDefault="00DB4707" w:rsidP="00384720">
            <w:pPr>
              <w:rPr>
                <w:lang w:eastAsia="zh-CN"/>
              </w:rPr>
            </w:pPr>
            <w:r>
              <w:rPr>
                <w:rFonts w:hint="eastAsia"/>
                <w:lang w:eastAsia="zh-CN"/>
              </w:rPr>
              <w:t>At least the UE location information can be used for initiating the measurement on neighbour cells.</w:t>
            </w:r>
          </w:p>
        </w:tc>
      </w:tr>
    </w:tbl>
    <w:p w14:paraId="1C2C49A3" w14:textId="77777777" w:rsidR="00B24632" w:rsidRPr="00DB4707" w:rsidRDefault="00B24632">
      <w:pPr>
        <w:jc w:val="both"/>
        <w:rPr>
          <w:rFonts w:eastAsia="宋体"/>
          <w:lang w:eastAsia="zh-CN"/>
        </w:rPr>
      </w:pPr>
    </w:p>
    <w:p w14:paraId="6A11BD71" w14:textId="77777777" w:rsidR="00B24632" w:rsidRDefault="00543A1F">
      <w:pPr>
        <w:pStyle w:val="2"/>
        <w:rPr>
          <w:rFonts w:eastAsia="宋体"/>
          <w:lang w:val="en-US" w:eastAsia="zh-CN"/>
        </w:rPr>
      </w:pPr>
      <w:r>
        <w:t>2.3</w:t>
      </w:r>
      <w:r>
        <w:tab/>
      </w:r>
      <w:r>
        <w:rPr>
          <w:rFonts w:eastAsia="宋体" w:hint="eastAsia"/>
          <w:lang w:val="en-US" w:eastAsia="zh-CN"/>
        </w:rPr>
        <w:t>Network type and/or scenario indication for neighbor cells</w:t>
      </w:r>
    </w:p>
    <w:p w14:paraId="459D7FFA" w14:textId="77777777" w:rsidR="00B24632" w:rsidRDefault="00543A1F">
      <w:pPr>
        <w:rPr>
          <w:rFonts w:eastAsia="宋体"/>
          <w:lang w:val="en-US" w:eastAsia="zh-CN"/>
        </w:rPr>
      </w:pPr>
      <w:r>
        <w:rPr>
          <w:rFonts w:eastAsia="宋体" w:hint="eastAsia"/>
          <w:lang w:val="en-US" w:eastAsia="zh-CN"/>
        </w:rPr>
        <w:t>The following agreement has been made on the network type indication at RAN2#113e:</w:t>
      </w:r>
    </w:p>
    <w:p w14:paraId="46437130" w14:textId="77777777" w:rsidR="00B24632" w:rsidRDefault="00543A1F">
      <w:pPr>
        <w:rPr>
          <w:rFonts w:eastAsia="宋体"/>
          <w:i/>
          <w:iCs/>
          <w:lang w:val="en-US" w:eastAsia="zh-CN"/>
        </w:rPr>
      </w:pPr>
      <w:r>
        <w:rPr>
          <w:rFonts w:eastAsia="宋体"/>
          <w:i/>
          <w:iCs/>
          <w:lang w:val="en-US" w:eastAsia="zh-CN"/>
        </w:rPr>
        <w:t>RAN2 thinks that a UE needs to know whether the network is a TN or NTN no later than SIB1 reception</w:t>
      </w:r>
    </w:p>
    <w:p w14:paraId="245A1056" w14:textId="77777777" w:rsidR="00B24632" w:rsidRDefault="00543A1F">
      <w:pPr>
        <w:rPr>
          <w:rFonts w:eastAsia="宋体"/>
          <w:lang w:val="en-US" w:eastAsia="zh-CN"/>
        </w:rPr>
      </w:pPr>
      <w:r>
        <w:t xml:space="preserve">In various </w:t>
      </w:r>
      <w:proofErr w:type="spellStart"/>
      <w:r>
        <w:t>TDocs</w:t>
      </w:r>
      <w:proofErr w:type="spellEnd"/>
      <w:r>
        <w:t xml:space="preserve"> submitted to RAN2#113bis-e</w:t>
      </w:r>
      <w:r>
        <w:rPr>
          <w:rFonts w:eastAsia="宋体" w:hint="eastAsia"/>
          <w:lang w:val="en-US" w:eastAsia="zh-CN"/>
        </w:rPr>
        <w:t xml:space="preserve"> [1]</w:t>
      </w:r>
      <w:r>
        <w:rPr>
          <w:rFonts w:eastAsia="宋体"/>
          <w:lang w:val="en-US" w:eastAsia="zh-CN"/>
        </w:rPr>
        <w:t xml:space="preserve"> </w:t>
      </w:r>
      <w:r>
        <w:rPr>
          <w:rFonts w:eastAsia="宋体" w:hint="eastAsia"/>
          <w:lang w:val="en-US" w:eastAsia="zh-CN"/>
        </w:rPr>
        <w:t>[5]</w:t>
      </w:r>
      <w:r>
        <w:rPr>
          <w:rFonts w:eastAsia="宋体"/>
          <w:lang w:val="en-US" w:eastAsia="zh-CN"/>
        </w:rPr>
        <w:t xml:space="preserve"> </w:t>
      </w:r>
      <w:r>
        <w:rPr>
          <w:rFonts w:eastAsia="宋体" w:hint="eastAsia"/>
          <w:lang w:val="en-US" w:eastAsia="zh-CN"/>
        </w:rPr>
        <w:t>[10], there has been interest in an explicit indication for network type (e.g. TN vs NTN) and /or network scenario (e.g.</w:t>
      </w:r>
      <w:r>
        <w:rPr>
          <w:rFonts w:eastAsia="宋体"/>
          <w:lang w:val="en-US" w:eastAsia="zh-CN"/>
        </w:rPr>
        <w:t xml:space="preserve"> </w:t>
      </w:r>
      <w:r>
        <w:rPr>
          <w:rFonts w:eastAsia="宋体" w:hint="eastAsia"/>
          <w:lang w:val="en-US" w:eastAsia="zh-CN"/>
        </w:rPr>
        <w:t xml:space="preserve">earth moving vs earth fixed, GEO/ LEO /HAPS). </w:t>
      </w:r>
    </w:p>
    <w:p w14:paraId="2E317B2D" w14:textId="77777777" w:rsidR="00B24632" w:rsidRDefault="00543A1F">
      <w:pPr>
        <w:rPr>
          <w:rFonts w:eastAsia="宋体"/>
          <w:lang w:val="en-US" w:eastAsia="zh-CN"/>
        </w:rPr>
      </w:pPr>
      <w:r>
        <w:rPr>
          <w:rFonts w:eastAsia="宋体" w:hint="eastAsia"/>
          <w:lang w:val="en-US" w:eastAsia="zh-CN"/>
        </w:rPr>
        <w:t>Since this email discussion focus on cell reselection in NTN, companies are invited to show their preference on whether there is need to indicate network type and/or scenarios explicitly for neighbor cells to assist cell reselection.</w:t>
      </w:r>
    </w:p>
    <w:p w14:paraId="3B4F2F36" w14:textId="77777777" w:rsidR="00B24632" w:rsidRDefault="00543A1F">
      <w:pPr>
        <w:rPr>
          <w:rFonts w:eastAsia="宋体"/>
          <w:b/>
          <w:bCs/>
          <w:lang w:val="en-US" w:eastAsia="zh-CN"/>
        </w:rPr>
      </w:pPr>
      <w:r>
        <w:rPr>
          <w:rFonts w:eastAsia="宋体" w:hint="eastAsia"/>
          <w:b/>
          <w:bCs/>
          <w:lang w:val="en-US" w:eastAsia="zh-CN"/>
        </w:rPr>
        <w:t>Question 8:  Is there a need to introduce explicit network type (e.g. NTN vs TN) indication for neighbor cells to assist cell reselection?</w:t>
      </w:r>
    </w:p>
    <w:tbl>
      <w:tblPr>
        <w:tblStyle w:val="ab"/>
        <w:tblW w:w="0" w:type="auto"/>
        <w:tblLook w:val="04A0" w:firstRow="1" w:lastRow="0" w:firstColumn="1" w:lastColumn="0" w:noHBand="0" w:noVBand="1"/>
      </w:tblPr>
      <w:tblGrid>
        <w:gridCol w:w="1587"/>
        <w:gridCol w:w="1361"/>
        <w:gridCol w:w="6683"/>
      </w:tblGrid>
      <w:tr w:rsidR="00B24632" w14:paraId="26A486CF" w14:textId="77777777" w:rsidTr="006869CD">
        <w:tc>
          <w:tcPr>
            <w:tcW w:w="1587" w:type="dxa"/>
            <w:vAlign w:val="center"/>
          </w:tcPr>
          <w:p w14:paraId="67D2F77E"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236D848D" w14:textId="77777777" w:rsidR="00B24632" w:rsidRDefault="00543A1F">
            <w:pPr>
              <w:jc w:val="center"/>
              <w:rPr>
                <w:b/>
                <w:bCs/>
                <w:lang w:val="en-US" w:eastAsia="zh-CN"/>
              </w:rPr>
            </w:pPr>
            <w:r>
              <w:rPr>
                <w:rFonts w:hint="eastAsia"/>
                <w:b/>
                <w:bCs/>
                <w:lang w:val="en-US" w:eastAsia="zh-CN"/>
              </w:rPr>
              <w:t>Yes/No</w:t>
            </w:r>
          </w:p>
        </w:tc>
        <w:tc>
          <w:tcPr>
            <w:tcW w:w="6683" w:type="dxa"/>
            <w:vAlign w:val="center"/>
          </w:tcPr>
          <w:p w14:paraId="3B82DEA7" w14:textId="77777777" w:rsidR="00B24632" w:rsidRDefault="00543A1F">
            <w:pPr>
              <w:jc w:val="center"/>
              <w:rPr>
                <w:b/>
                <w:bCs/>
                <w:lang w:val="en-US" w:eastAsia="zh-CN"/>
              </w:rPr>
            </w:pPr>
            <w:r>
              <w:rPr>
                <w:rFonts w:hint="eastAsia"/>
                <w:b/>
                <w:bCs/>
                <w:lang w:val="en-US" w:eastAsia="zh-CN"/>
              </w:rPr>
              <w:t>Comments</w:t>
            </w:r>
          </w:p>
        </w:tc>
      </w:tr>
      <w:tr w:rsidR="00B24632" w14:paraId="0A3007C4" w14:textId="77777777" w:rsidTr="006869CD">
        <w:tc>
          <w:tcPr>
            <w:tcW w:w="1587" w:type="dxa"/>
          </w:tcPr>
          <w:p w14:paraId="10D47A62" w14:textId="77777777" w:rsidR="00B24632" w:rsidRDefault="00114F98">
            <w:r>
              <w:t>Samsung</w:t>
            </w:r>
          </w:p>
        </w:tc>
        <w:tc>
          <w:tcPr>
            <w:tcW w:w="1361" w:type="dxa"/>
          </w:tcPr>
          <w:p w14:paraId="4267CA82" w14:textId="77777777" w:rsidR="00B24632" w:rsidRDefault="00114F98">
            <w:r>
              <w:t>Yes</w:t>
            </w:r>
          </w:p>
        </w:tc>
        <w:tc>
          <w:tcPr>
            <w:tcW w:w="6683" w:type="dxa"/>
          </w:tcPr>
          <w:p w14:paraId="22D0ACF4" w14:textId="77777777" w:rsidR="00B24632" w:rsidRDefault="00114F98" w:rsidP="00114F98">
            <w:r>
              <w:t xml:space="preserve">We recommend the explicit network type to be defined and broadcast for the serving cell as well as neighbor cells. In our view, a comprehensive “network type” that distinguishes among a TN, GEO, MEO Quasi-Earth Fixed Beams, MEO Earth-moving Beams, LEO Quasi-Earth Fixed Beams, and LEO </w:t>
            </w:r>
            <w:r w:rsidR="00061EEA">
              <w:t>Earth-moving b</w:t>
            </w:r>
            <w:r>
              <w:t>eams should be defined in RAN and broadcast in a SIB and conveyed to the AMF by the gNB on the N2 interface. Our understanding based on one of the LSs from SA2 is that SA2 has already defined GEO, MEO, and LEO as RAT Type (which should perhaps be NTN Type and not RAT Type!).</w:t>
            </w:r>
          </w:p>
          <w:p w14:paraId="3A87CA4F" w14:textId="77777777" w:rsidR="00E40B70" w:rsidRDefault="00E40B70" w:rsidP="00E40B70">
            <w:r>
              <w:t>While we prefer an explicit NTN Type indication to simplify the UE operations, we are willing to compromise if an efficient method to convey the NTN Type implicitly is suggested.</w:t>
            </w:r>
          </w:p>
          <w:p w14:paraId="0668FEFC" w14:textId="77777777" w:rsidR="00114F98" w:rsidRDefault="00E40B70" w:rsidP="00E40B70">
            <w:r>
              <w:t>We suggest that RAN2 discuss if the NTN Type should also convey the NTN platform type (e.g., GEO vs. MEO vs. LEO) and the beam type (e.g., quasi-</w:t>
            </w:r>
            <w:r>
              <w:lastRenderedPageBreak/>
              <w:t>Earth-fixed vs. Earth-moving) for non-GNSS satellites. Several companies had expressed a view to broadcast the beam type. We can combine beam type with the NTN type (including TN/NTN separation) to efficiently convey the NTN Type along with the beam type. We are also willing to compromise if a separate beam type is defined.</w:t>
            </w:r>
          </w:p>
          <w:p w14:paraId="050ACB90" w14:textId="77777777" w:rsidR="00E40B70" w:rsidRDefault="00E40B70" w:rsidP="00820AD4">
            <w:r>
              <w:t xml:space="preserve">We are also open to a compromise if the physical layer indicating the NTN type </w:t>
            </w:r>
            <w:r w:rsidR="00820AD4">
              <w:t>explicitly or implicitly if RAN1 is open to such solution.</w:t>
            </w:r>
          </w:p>
        </w:tc>
      </w:tr>
      <w:tr w:rsidR="00B24632" w14:paraId="01D8CF95" w14:textId="77777777" w:rsidTr="006869CD">
        <w:tc>
          <w:tcPr>
            <w:tcW w:w="1587" w:type="dxa"/>
          </w:tcPr>
          <w:p w14:paraId="6FA6A35F" w14:textId="77777777" w:rsidR="00B24632" w:rsidRDefault="00B7182A">
            <w:r>
              <w:lastRenderedPageBreak/>
              <w:t>Thales</w:t>
            </w:r>
          </w:p>
        </w:tc>
        <w:tc>
          <w:tcPr>
            <w:tcW w:w="1361" w:type="dxa"/>
          </w:tcPr>
          <w:p w14:paraId="66D6640D" w14:textId="77777777" w:rsidR="00B24632" w:rsidRDefault="003714D0">
            <w:r>
              <w:t>No</w:t>
            </w:r>
          </w:p>
        </w:tc>
        <w:tc>
          <w:tcPr>
            <w:tcW w:w="6683" w:type="dxa"/>
          </w:tcPr>
          <w:p w14:paraId="49C94055" w14:textId="77777777" w:rsidR="003714D0" w:rsidRDefault="00B7182A" w:rsidP="003714D0">
            <w:r>
              <w:t xml:space="preserve">We believe that </w:t>
            </w:r>
            <w:r w:rsidR="003714D0">
              <w:t>this information</w:t>
            </w:r>
            <w:r>
              <w:t xml:space="preserve"> i</w:t>
            </w:r>
            <w:r w:rsidR="003714D0">
              <w:t>s valuable for NTN-TN mobility.</w:t>
            </w:r>
          </w:p>
          <w:p w14:paraId="48B5CF26" w14:textId="77777777" w:rsidR="00B24632" w:rsidRDefault="00B7182A" w:rsidP="009E0898">
            <w:r>
              <w:t>How</w:t>
            </w:r>
            <w:r w:rsidR="003714D0">
              <w:t xml:space="preserve">ever the type of network (NTN or TN) </w:t>
            </w:r>
            <w:r w:rsidR="009E0898">
              <w:t>may be implicitly derived from existing SIB parameters (e.g. PLMN Id, ephemeris data or not).</w:t>
            </w:r>
          </w:p>
        </w:tc>
      </w:tr>
      <w:tr w:rsidR="006869CD" w14:paraId="538CF018" w14:textId="77777777" w:rsidTr="006869CD">
        <w:tc>
          <w:tcPr>
            <w:tcW w:w="1587" w:type="dxa"/>
          </w:tcPr>
          <w:p w14:paraId="75A03462" w14:textId="77777777" w:rsidR="006869CD" w:rsidRDefault="006869CD" w:rsidP="006869CD">
            <w:r>
              <w:t>MediaTek</w:t>
            </w:r>
          </w:p>
        </w:tc>
        <w:tc>
          <w:tcPr>
            <w:tcW w:w="1361" w:type="dxa"/>
          </w:tcPr>
          <w:p w14:paraId="1E0688B8" w14:textId="77777777" w:rsidR="006869CD" w:rsidRDefault="006869CD" w:rsidP="006869CD">
            <w:r>
              <w:t>Too early to decide</w:t>
            </w:r>
          </w:p>
        </w:tc>
        <w:tc>
          <w:tcPr>
            <w:tcW w:w="6683" w:type="dxa"/>
          </w:tcPr>
          <w:p w14:paraId="7BB7C1A6" w14:textId="77777777" w:rsidR="006869CD" w:rsidRDefault="006869CD" w:rsidP="006869CD">
            <w:r>
              <w:t>As per our earlier discussions, an implicit indication is preferable. Towards end of the WI when we look into the signalling aspects, we can decide if an explicit signalling indication is needed.</w:t>
            </w:r>
          </w:p>
        </w:tc>
      </w:tr>
      <w:tr w:rsidR="00B24632" w14:paraId="0F37FCC9" w14:textId="77777777" w:rsidTr="006869CD">
        <w:tc>
          <w:tcPr>
            <w:tcW w:w="1587" w:type="dxa"/>
          </w:tcPr>
          <w:p w14:paraId="60E3AD0C" w14:textId="77777777" w:rsidR="00B24632" w:rsidRDefault="002D12FE">
            <w:r>
              <w:t xml:space="preserve">Vodafone </w:t>
            </w:r>
          </w:p>
        </w:tc>
        <w:tc>
          <w:tcPr>
            <w:tcW w:w="1361" w:type="dxa"/>
          </w:tcPr>
          <w:p w14:paraId="19728785" w14:textId="77777777" w:rsidR="00B24632" w:rsidRDefault="002D12FE">
            <w:r>
              <w:t>Yes</w:t>
            </w:r>
          </w:p>
        </w:tc>
        <w:tc>
          <w:tcPr>
            <w:tcW w:w="6683" w:type="dxa"/>
          </w:tcPr>
          <w:p w14:paraId="59C5AAD8" w14:textId="77777777" w:rsidR="00B24632" w:rsidRDefault="002D12FE">
            <w:r>
              <w:t xml:space="preserve">From operational perspective it is </w:t>
            </w:r>
            <w:r w:rsidRPr="002D12FE">
              <w:rPr>
                <w:u w:val="single"/>
              </w:rPr>
              <w:t>essential</w:t>
            </w:r>
            <w:r>
              <w:rPr>
                <w:u w:val="single"/>
              </w:rPr>
              <w:t xml:space="preserve"> </w:t>
            </w:r>
            <w:r w:rsidRPr="002D12FE">
              <w:t xml:space="preserve">for </w:t>
            </w:r>
            <w:r>
              <w:t xml:space="preserve">the Home network knows where the UE is either in a Terrestrial Network or out in the Non-terrestrial Network </w:t>
            </w:r>
          </w:p>
        </w:tc>
      </w:tr>
      <w:tr w:rsidR="00B24632" w14:paraId="46DEF51D" w14:textId="77777777" w:rsidTr="006869CD">
        <w:tc>
          <w:tcPr>
            <w:tcW w:w="1587" w:type="dxa"/>
          </w:tcPr>
          <w:p w14:paraId="71E9561A" w14:textId="01D991AD" w:rsidR="00B24632" w:rsidRDefault="00B77AD2">
            <w:pPr>
              <w:rPr>
                <w:lang w:eastAsia="zh-CN"/>
              </w:rPr>
            </w:pPr>
            <w:r>
              <w:rPr>
                <w:rFonts w:hint="eastAsia"/>
                <w:lang w:eastAsia="zh-CN"/>
              </w:rPr>
              <w:t>O</w:t>
            </w:r>
            <w:r>
              <w:rPr>
                <w:lang w:eastAsia="zh-CN"/>
              </w:rPr>
              <w:t>PPO</w:t>
            </w:r>
          </w:p>
        </w:tc>
        <w:tc>
          <w:tcPr>
            <w:tcW w:w="1361" w:type="dxa"/>
          </w:tcPr>
          <w:p w14:paraId="1F990E4C" w14:textId="4C295C9B" w:rsidR="00B24632" w:rsidRDefault="00B77AD2">
            <w:pPr>
              <w:rPr>
                <w:lang w:eastAsia="zh-CN"/>
              </w:rPr>
            </w:pPr>
            <w:r>
              <w:rPr>
                <w:rFonts w:hint="eastAsia"/>
                <w:lang w:eastAsia="zh-CN"/>
              </w:rPr>
              <w:t>Y</w:t>
            </w:r>
            <w:r>
              <w:rPr>
                <w:lang w:eastAsia="zh-CN"/>
              </w:rPr>
              <w:t>es</w:t>
            </w:r>
          </w:p>
        </w:tc>
        <w:tc>
          <w:tcPr>
            <w:tcW w:w="6683" w:type="dxa"/>
          </w:tcPr>
          <w:p w14:paraId="4DC62DFC" w14:textId="5AD1D398" w:rsidR="00B24632" w:rsidRDefault="00B77AD2">
            <w:pPr>
              <w:rPr>
                <w:lang w:eastAsia="zh-CN"/>
              </w:rPr>
            </w:pPr>
            <w:r>
              <w:rPr>
                <w:lang w:eastAsia="zh-CN"/>
              </w:rPr>
              <w:t>This is beneficial for UE’s power saving, i.e. no need to decode ephemeris to know whether it is TN or NTN.</w:t>
            </w:r>
          </w:p>
        </w:tc>
      </w:tr>
      <w:tr w:rsidR="007A125C" w14:paraId="06AEFD41" w14:textId="77777777" w:rsidTr="006869CD">
        <w:tc>
          <w:tcPr>
            <w:tcW w:w="1587" w:type="dxa"/>
          </w:tcPr>
          <w:p w14:paraId="726E27D5" w14:textId="026CC136" w:rsidR="007A125C" w:rsidRDefault="007A125C" w:rsidP="007A125C">
            <w:r>
              <w:t>Nokia</w:t>
            </w:r>
          </w:p>
        </w:tc>
        <w:tc>
          <w:tcPr>
            <w:tcW w:w="1361" w:type="dxa"/>
          </w:tcPr>
          <w:p w14:paraId="06FB0F78" w14:textId="213CD969" w:rsidR="007A125C" w:rsidRDefault="007A125C" w:rsidP="007A125C">
            <w:r>
              <w:t>No</w:t>
            </w:r>
          </w:p>
        </w:tc>
        <w:tc>
          <w:tcPr>
            <w:tcW w:w="6683" w:type="dxa"/>
          </w:tcPr>
          <w:p w14:paraId="688D1016" w14:textId="366D4BBE" w:rsidR="007A125C" w:rsidRDefault="007A125C" w:rsidP="007A125C">
            <w:r>
              <w:t>The question could be a bit more precise: does it refer to indicating the type in each cell’s SI (such as SIB1?) or does it relate to other SIBs, providing the information about neighbours for reselection? Overall, we assume NTN will likely use separate PLMN, different carriers, etc. so there will be sufficient number of distinguishable factors which can be used to determine what kind of cell that is (i.e. TN or NTN, GEO, LEO, etc.). In addition, it is highly expected there will be a separate NTN SIB, which would also allow to differentiate TN and NTN cells.</w:t>
            </w:r>
          </w:p>
        </w:tc>
      </w:tr>
      <w:tr w:rsidR="0032072B" w14:paraId="49761EC7" w14:textId="77777777" w:rsidTr="006869CD">
        <w:trPr>
          <w:ins w:id="45" w:author="cmcc-Liu Yuzhen" w:date="2021-05-07T09:37:00Z"/>
        </w:trPr>
        <w:tc>
          <w:tcPr>
            <w:tcW w:w="1587" w:type="dxa"/>
          </w:tcPr>
          <w:p w14:paraId="2C280440" w14:textId="51AC93BD" w:rsidR="0032072B" w:rsidRDefault="0032072B" w:rsidP="0032072B">
            <w:pPr>
              <w:rPr>
                <w:ins w:id="46" w:author="cmcc-Liu Yuzhen" w:date="2021-05-07T09:37:00Z"/>
              </w:rPr>
            </w:pPr>
            <w:ins w:id="47" w:author="cmcc-Liu Yuzhen" w:date="2021-05-07T09:37:00Z">
              <w:r>
                <w:rPr>
                  <w:rFonts w:hint="eastAsia"/>
                  <w:lang w:eastAsia="zh-CN"/>
                </w:rPr>
                <w:t>C</w:t>
              </w:r>
              <w:r>
                <w:rPr>
                  <w:lang w:eastAsia="zh-CN"/>
                </w:rPr>
                <w:t>MCC</w:t>
              </w:r>
            </w:ins>
          </w:p>
        </w:tc>
        <w:tc>
          <w:tcPr>
            <w:tcW w:w="1361" w:type="dxa"/>
          </w:tcPr>
          <w:p w14:paraId="1637E7F0" w14:textId="64AC9F1C" w:rsidR="0032072B" w:rsidRDefault="0032072B" w:rsidP="0032072B">
            <w:pPr>
              <w:rPr>
                <w:ins w:id="48" w:author="cmcc-Liu Yuzhen" w:date="2021-05-07T09:37:00Z"/>
              </w:rPr>
            </w:pPr>
            <w:ins w:id="49" w:author="cmcc-Liu Yuzhen" w:date="2021-05-07T09:37:00Z">
              <w:r>
                <w:t>No</w:t>
              </w:r>
            </w:ins>
          </w:p>
        </w:tc>
        <w:tc>
          <w:tcPr>
            <w:tcW w:w="6683" w:type="dxa"/>
          </w:tcPr>
          <w:p w14:paraId="79C9B01C" w14:textId="4D60F320" w:rsidR="0032072B" w:rsidRDefault="0032072B" w:rsidP="0032072B">
            <w:pPr>
              <w:rPr>
                <w:ins w:id="50" w:author="cmcc-Liu Yuzhen" w:date="2021-05-07T09:37:00Z"/>
              </w:rPr>
            </w:pPr>
            <w:ins w:id="51" w:author="cmcc-Liu Yuzhen" w:date="2021-05-07T09:37:00Z">
              <w:r w:rsidRPr="001E7C14">
                <w:rPr>
                  <w:lang w:val="en"/>
                </w:rPr>
                <w:t>Implicit indication is sufficient based on system information</w:t>
              </w:r>
              <w:r>
                <w:rPr>
                  <w:lang w:val="en"/>
                </w:rPr>
                <w:t>.</w:t>
              </w:r>
            </w:ins>
          </w:p>
        </w:tc>
      </w:tr>
      <w:tr w:rsidR="00BA4247" w14:paraId="522A0D58" w14:textId="77777777" w:rsidTr="006869CD">
        <w:tc>
          <w:tcPr>
            <w:tcW w:w="1587" w:type="dxa"/>
          </w:tcPr>
          <w:p w14:paraId="1DFD8ED4" w14:textId="324EC522" w:rsidR="00BA4247" w:rsidRDefault="00BA4247" w:rsidP="0032072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235D20A0" w14:textId="39762703" w:rsidR="00BA4247" w:rsidRDefault="00BA4247" w:rsidP="0032072B">
            <w:pPr>
              <w:rPr>
                <w:lang w:eastAsia="zh-CN"/>
              </w:rPr>
            </w:pPr>
            <w:r>
              <w:rPr>
                <w:rFonts w:hint="eastAsia"/>
                <w:lang w:eastAsia="zh-CN"/>
              </w:rPr>
              <w:t>N</w:t>
            </w:r>
            <w:r>
              <w:rPr>
                <w:lang w:eastAsia="zh-CN"/>
              </w:rPr>
              <w:t>o</w:t>
            </w:r>
          </w:p>
        </w:tc>
        <w:tc>
          <w:tcPr>
            <w:tcW w:w="6683" w:type="dxa"/>
          </w:tcPr>
          <w:p w14:paraId="46B96A26" w14:textId="42F67EFF" w:rsidR="00BA4247" w:rsidRPr="001E7C14" w:rsidRDefault="00BA4247" w:rsidP="0032072B">
            <w:pPr>
              <w:rPr>
                <w:lang w:val="en" w:eastAsia="zh-CN"/>
              </w:rPr>
            </w:pPr>
            <w:r>
              <w:rPr>
                <w:lang w:val="en" w:eastAsia="zh-CN"/>
              </w:rPr>
              <w:t>Ephemeris information can be used to indicate a NTN cell.</w:t>
            </w:r>
          </w:p>
        </w:tc>
      </w:tr>
      <w:tr w:rsidR="00DB4707" w:rsidRPr="00FA7709" w14:paraId="321E2E16" w14:textId="77777777" w:rsidTr="00DB4707">
        <w:tc>
          <w:tcPr>
            <w:tcW w:w="1587" w:type="dxa"/>
          </w:tcPr>
          <w:p w14:paraId="34DF7FF3" w14:textId="77777777" w:rsidR="00DB4707" w:rsidRDefault="00DB4707" w:rsidP="00384720">
            <w:pPr>
              <w:rPr>
                <w:lang w:eastAsia="zh-CN"/>
              </w:rPr>
            </w:pPr>
            <w:r>
              <w:rPr>
                <w:rFonts w:hint="eastAsia"/>
                <w:lang w:eastAsia="zh-CN"/>
              </w:rPr>
              <w:t>CATT</w:t>
            </w:r>
          </w:p>
        </w:tc>
        <w:tc>
          <w:tcPr>
            <w:tcW w:w="1361" w:type="dxa"/>
          </w:tcPr>
          <w:p w14:paraId="7D3C66AA" w14:textId="77777777" w:rsidR="00DB4707" w:rsidRDefault="00DB4707" w:rsidP="00384720">
            <w:pPr>
              <w:rPr>
                <w:lang w:eastAsia="zh-CN"/>
              </w:rPr>
            </w:pPr>
            <w:r>
              <w:rPr>
                <w:rFonts w:hint="eastAsia"/>
                <w:lang w:eastAsia="zh-CN"/>
              </w:rPr>
              <w:t>See comment</w:t>
            </w:r>
          </w:p>
        </w:tc>
        <w:tc>
          <w:tcPr>
            <w:tcW w:w="6683" w:type="dxa"/>
          </w:tcPr>
          <w:p w14:paraId="113B7C59" w14:textId="77777777" w:rsidR="00DB4707" w:rsidRPr="00FA7709" w:rsidRDefault="00DB4707" w:rsidP="00384720">
            <w:pPr>
              <w:pStyle w:val="a5"/>
            </w:pPr>
            <w:r>
              <w:rPr>
                <w:rFonts w:eastAsiaTheme="minorEastAsia" w:hint="eastAsia"/>
                <w:lang w:eastAsia="zh-CN"/>
              </w:rPr>
              <w:t xml:space="preserve">Regarding to the network type indication, there are many implicit </w:t>
            </w:r>
            <w:r>
              <w:rPr>
                <w:rFonts w:eastAsiaTheme="minorEastAsia"/>
                <w:lang w:eastAsia="zh-CN"/>
              </w:rPr>
              <w:t>methods</w:t>
            </w:r>
            <w:r>
              <w:rPr>
                <w:rFonts w:eastAsiaTheme="minorEastAsia" w:hint="eastAsia"/>
                <w:lang w:eastAsia="zh-CN"/>
              </w:rPr>
              <w:t>, e.g., NTN-specific PLMN, NTN-specific SIB. Whether NTN-specific PLMN is feasible depends on CT1, whether NTN-specific SIB is feasible depends on what information should be contained in the NTN-specific SIB. It had better postpone the discussion until we have clear understanding on these issues.</w:t>
            </w:r>
          </w:p>
        </w:tc>
      </w:tr>
    </w:tbl>
    <w:p w14:paraId="02365140" w14:textId="77777777" w:rsidR="00B24632" w:rsidRPr="00DB4707" w:rsidRDefault="00B24632">
      <w:pPr>
        <w:rPr>
          <w:rFonts w:eastAsia="宋体"/>
          <w:b/>
          <w:bCs/>
          <w:lang w:eastAsia="zh-CN"/>
        </w:rPr>
      </w:pPr>
    </w:p>
    <w:p w14:paraId="78D7C549" w14:textId="77777777" w:rsidR="00B24632" w:rsidRDefault="00543A1F">
      <w:pPr>
        <w:rPr>
          <w:rFonts w:eastAsia="宋体"/>
          <w:b/>
          <w:bCs/>
          <w:lang w:val="en-US" w:eastAsia="zh-CN"/>
        </w:rPr>
      </w:pPr>
      <w:r>
        <w:rPr>
          <w:rFonts w:eastAsia="宋体" w:hint="eastAsia"/>
          <w:b/>
          <w:bCs/>
          <w:lang w:val="en-US" w:eastAsia="zh-CN"/>
        </w:rPr>
        <w:t>Question 9:  Is there a need to introduce explicit network scenario (e.g.</w:t>
      </w:r>
      <w:r>
        <w:rPr>
          <w:rFonts w:eastAsia="宋体"/>
          <w:b/>
          <w:bCs/>
          <w:lang w:val="en-US" w:eastAsia="zh-CN"/>
        </w:rPr>
        <w:t xml:space="preserve"> </w:t>
      </w:r>
      <w:r>
        <w:rPr>
          <w:rFonts w:eastAsia="宋体" w:hint="eastAsia"/>
          <w:b/>
          <w:bCs/>
          <w:lang w:val="en-US" w:eastAsia="zh-CN"/>
        </w:rPr>
        <w:t>earth moving vs earth fixed, GEO/ LEO /HAPS) indication for neighbor cells to assist cell reselection?</w:t>
      </w:r>
    </w:p>
    <w:tbl>
      <w:tblPr>
        <w:tblStyle w:val="ab"/>
        <w:tblW w:w="0" w:type="auto"/>
        <w:tblLook w:val="04A0" w:firstRow="1" w:lastRow="0" w:firstColumn="1" w:lastColumn="0" w:noHBand="0" w:noVBand="1"/>
      </w:tblPr>
      <w:tblGrid>
        <w:gridCol w:w="1587"/>
        <w:gridCol w:w="1362"/>
        <w:gridCol w:w="6682"/>
      </w:tblGrid>
      <w:tr w:rsidR="00B24632" w14:paraId="45C665C5" w14:textId="77777777" w:rsidTr="00C14906">
        <w:tc>
          <w:tcPr>
            <w:tcW w:w="1587" w:type="dxa"/>
            <w:vAlign w:val="center"/>
          </w:tcPr>
          <w:p w14:paraId="08B874D7" w14:textId="77777777" w:rsidR="00B24632" w:rsidRDefault="00543A1F">
            <w:pPr>
              <w:jc w:val="center"/>
              <w:rPr>
                <w:b/>
                <w:bCs/>
                <w:lang w:val="en-US" w:eastAsia="zh-CN"/>
              </w:rPr>
            </w:pPr>
            <w:r>
              <w:rPr>
                <w:rFonts w:hint="eastAsia"/>
                <w:b/>
                <w:bCs/>
                <w:lang w:val="en-US" w:eastAsia="zh-CN"/>
              </w:rPr>
              <w:t>Company</w:t>
            </w:r>
          </w:p>
        </w:tc>
        <w:tc>
          <w:tcPr>
            <w:tcW w:w="1362" w:type="dxa"/>
            <w:vAlign w:val="center"/>
          </w:tcPr>
          <w:p w14:paraId="27671521" w14:textId="77777777" w:rsidR="00B24632" w:rsidRDefault="00543A1F">
            <w:pPr>
              <w:jc w:val="center"/>
              <w:rPr>
                <w:b/>
                <w:bCs/>
                <w:lang w:val="en-US" w:eastAsia="zh-CN"/>
              </w:rPr>
            </w:pPr>
            <w:r>
              <w:rPr>
                <w:rFonts w:hint="eastAsia"/>
                <w:b/>
                <w:bCs/>
                <w:lang w:val="en-US" w:eastAsia="zh-CN"/>
              </w:rPr>
              <w:t>Yes/No</w:t>
            </w:r>
          </w:p>
        </w:tc>
        <w:tc>
          <w:tcPr>
            <w:tcW w:w="6682" w:type="dxa"/>
            <w:vAlign w:val="center"/>
          </w:tcPr>
          <w:p w14:paraId="38A24F3B" w14:textId="77777777" w:rsidR="00B24632" w:rsidRDefault="00543A1F">
            <w:pPr>
              <w:jc w:val="center"/>
              <w:rPr>
                <w:b/>
                <w:bCs/>
                <w:lang w:val="en-US" w:eastAsia="zh-CN"/>
              </w:rPr>
            </w:pPr>
            <w:r>
              <w:rPr>
                <w:rFonts w:hint="eastAsia"/>
                <w:b/>
                <w:bCs/>
                <w:lang w:val="en-US" w:eastAsia="zh-CN"/>
              </w:rPr>
              <w:t>Comments</w:t>
            </w:r>
          </w:p>
        </w:tc>
      </w:tr>
      <w:tr w:rsidR="00B24632" w14:paraId="29F5293A" w14:textId="77777777" w:rsidTr="00C14906">
        <w:tc>
          <w:tcPr>
            <w:tcW w:w="1587" w:type="dxa"/>
          </w:tcPr>
          <w:p w14:paraId="673B2083" w14:textId="77777777" w:rsidR="00B24632" w:rsidRDefault="00C3485F">
            <w:r>
              <w:t>Samsung</w:t>
            </w:r>
          </w:p>
        </w:tc>
        <w:tc>
          <w:tcPr>
            <w:tcW w:w="1362" w:type="dxa"/>
          </w:tcPr>
          <w:p w14:paraId="625B3BA5" w14:textId="77777777" w:rsidR="00B24632" w:rsidRDefault="00C3485F">
            <w:r>
              <w:t>Yes</w:t>
            </w:r>
          </w:p>
        </w:tc>
        <w:tc>
          <w:tcPr>
            <w:tcW w:w="6682" w:type="dxa"/>
          </w:tcPr>
          <w:p w14:paraId="610C2505" w14:textId="77777777" w:rsidR="00B24632" w:rsidRDefault="00C3485F" w:rsidP="00C3485F">
            <w:r>
              <w:t xml:space="preserve">For both cell selection and reselection, the conveying of the NTN Type would help the UE prioritize selection of a specific type of the network (TN vs NTN as well as preference of one type of NTN platform to another NTN platform type). </w:t>
            </w:r>
          </w:p>
        </w:tc>
      </w:tr>
      <w:tr w:rsidR="009E0898" w14:paraId="7234D45D" w14:textId="77777777" w:rsidTr="006869CD">
        <w:trPr>
          <w:trHeight w:val="1229"/>
        </w:trPr>
        <w:tc>
          <w:tcPr>
            <w:tcW w:w="1587" w:type="dxa"/>
          </w:tcPr>
          <w:p w14:paraId="3D3B6BF0" w14:textId="77777777" w:rsidR="009E0898" w:rsidRDefault="009E0898" w:rsidP="00682C82">
            <w:r>
              <w:t>Thales</w:t>
            </w:r>
          </w:p>
        </w:tc>
        <w:tc>
          <w:tcPr>
            <w:tcW w:w="1362" w:type="dxa"/>
          </w:tcPr>
          <w:p w14:paraId="2BA8B62C" w14:textId="77777777" w:rsidR="009E0898" w:rsidRDefault="009E0898" w:rsidP="00682C82">
            <w:r>
              <w:t>No</w:t>
            </w:r>
          </w:p>
        </w:tc>
        <w:tc>
          <w:tcPr>
            <w:tcW w:w="6682" w:type="dxa"/>
          </w:tcPr>
          <w:p w14:paraId="0261839D" w14:textId="77777777" w:rsidR="001D02A4" w:rsidRDefault="001D02A4" w:rsidP="00682C82">
            <w:r>
              <w:t>The mobility procedures (e.g. triggers, measurement strategy) may be adapted according to the type of beams: (quasi) Earth fixed, Earth moving,</w:t>
            </w:r>
          </w:p>
          <w:p w14:paraId="7202D867" w14:textId="77777777" w:rsidR="001D02A4" w:rsidRDefault="001D02A4" w:rsidP="009E0898">
            <w:r>
              <w:t>However no need to signal the UE which will execute the procedures.</w:t>
            </w:r>
          </w:p>
        </w:tc>
      </w:tr>
      <w:tr w:rsidR="006869CD" w14:paraId="10B7F2E4" w14:textId="77777777" w:rsidTr="00C14906">
        <w:tc>
          <w:tcPr>
            <w:tcW w:w="1587" w:type="dxa"/>
          </w:tcPr>
          <w:p w14:paraId="6FC3E8BF" w14:textId="77777777" w:rsidR="006869CD" w:rsidRDefault="006869CD" w:rsidP="006869CD">
            <w:r>
              <w:lastRenderedPageBreak/>
              <w:t>MediaTek</w:t>
            </w:r>
          </w:p>
        </w:tc>
        <w:tc>
          <w:tcPr>
            <w:tcW w:w="1362" w:type="dxa"/>
          </w:tcPr>
          <w:p w14:paraId="49C4D60E" w14:textId="77777777" w:rsidR="006869CD" w:rsidRDefault="006869CD" w:rsidP="006869CD">
            <w:r>
              <w:t>No</w:t>
            </w:r>
          </w:p>
        </w:tc>
        <w:tc>
          <w:tcPr>
            <w:tcW w:w="6682" w:type="dxa"/>
          </w:tcPr>
          <w:p w14:paraId="1F54BBDE" w14:textId="77777777" w:rsidR="006869CD" w:rsidRDefault="006869CD" w:rsidP="006869CD">
            <w:r>
              <w:t>We do not see a need for such an indication at the moment.</w:t>
            </w:r>
          </w:p>
        </w:tc>
      </w:tr>
      <w:tr w:rsidR="00B24632" w14:paraId="605F2997" w14:textId="77777777" w:rsidTr="00C14906">
        <w:tc>
          <w:tcPr>
            <w:tcW w:w="1587" w:type="dxa"/>
          </w:tcPr>
          <w:p w14:paraId="7BEDD3FD" w14:textId="77777777" w:rsidR="00B24632" w:rsidRDefault="002D12FE">
            <w:r>
              <w:t xml:space="preserve">Vodafone </w:t>
            </w:r>
          </w:p>
        </w:tc>
        <w:tc>
          <w:tcPr>
            <w:tcW w:w="1362" w:type="dxa"/>
          </w:tcPr>
          <w:p w14:paraId="6DEA95D5" w14:textId="77777777" w:rsidR="00B24632" w:rsidRDefault="002D12FE">
            <w:r>
              <w:t xml:space="preserve">Yes </w:t>
            </w:r>
          </w:p>
        </w:tc>
        <w:tc>
          <w:tcPr>
            <w:tcW w:w="6682" w:type="dxa"/>
          </w:tcPr>
          <w:p w14:paraId="5B82EF35" w14:textId="77777777" w:rsidR="00B24632" w:rsidRDefault="002D12FE">
            <w:r>
              <w:t xml:space="preserve">From operational perspective it is </w:t>
            </w:r>
            <w:r w:rsidRPr="002D12FE">
              <w:rPr>
                <w:u w:val="single"/>
              </w:rPr>
              <w:t>essential</w:t>
            </w:r>
            <w:r>
              <w:t xml:space="preserve"> for the Home network knows where the UE is.</w:t>
            </w:r>
          </w:p>
          <w:p w14:paraId="491FB492" w14:textId="77777777" w:rsidR="002D12FE" w:rsidRDefault="002D12FE">
            <w:r>
              <w:t>Not sure what is meant by introducing the Scenario, however the adjacent/neighbouring cell-type is essential to be transmitted in one of the SIBs</w:t>
            </w:r>
            <w:r w:rsidR="00CD7135">
              <w:t xml:space="preserve"> to the UE</w:t>
            </w:r>
          </w:p>
        </w:tc>
      </w:tr>
      <w:tr w:rsidR="00B24632" w14:paraId="2BE15928" w14:textId="77777777" w:rsidTr="00C14906">
        <w:tc>
          <w:tcPr>
            <w:tcW w:w="1587" w:type="dxa"/>
          </w:tcPr>
          <w:p w14:paraId="3DCB7CEB" w14:textId="7444B03E" w:rsidR="00B24632" w:rsidRDefault="00B77AD2">
            <w:pPr>
              <w:rPr>
                <w:lang w:eastAsia="zh-CN"/>
              </w:rPr>
            </w:pPr>
            <w:r>
              <w:rPr>
                <w:rFonts w:hint="eastAsia"/>
                <w:lang w:eastAsia="zh-CN"/>
              </w:rPr>
              <w:t>O</w:t>
            </w:r>
            <w:r>
              <w:rPr>
                <w:lang w:eastAsia="zh-CN"/>
              </w:rPr>
              <w:t>PPO</w:t>
            </w:r>
          </w:p>
        </w:tc>
        <w:tc>
          <w:tcPr>
            <w:tcW w:w="1362" w:type="dxa"/>
          </w:tcPr>
          <w:p w14:paraId="42840EE6" w14:textId="1B0361D6" w:rsidR="00B24632" w:rsidRDefault="00B77AD2">
            <w:pPr>
              <w:rPr>
                <w:lang w:eastAsia="zh-CN"/>
              </w:rPr>
            </w:pPr>
            <w:r>
              <w:rPr>
                <w:rFonts w:hint="eastAsia"/>
                <w:lang w:eastAsia="zh-CN"/>
              </w:rPr>
              <w:t>Y</w:t>
            </w:r>
            <w:r>
              <w:rPr>
                <w:lang w:eastAsia="zh-CN"/>
              </w:rPr>
              <w:t>es</w:t>
            </w:r>
          </w:p>
        </w:tc>
        <w:tc>
          <w:tcPr>
            <w:tcW w:w="6682" w:type="dxa"/>
          </w:tcPr>
          <w:p w14:paraId="5F3C6AFD" w14:textId="094311FF" w:rsidR="00B24632" w:rsidRDefault="00015ADB">
            <w:pPr>
              <w:rPr>
                <w:lang w:eastAsia="zh-CN"/>
              </w:rPr>
            </w:pPr>
            <w:r>
              <w:rPr>
                <w:lang w:eastAsia="zh-CN"/>
              </w:rPr>
              <w:t xml:space="preserve">There is no other way for UE to know earth moving </w:t>
            </w:r>
            <w:proofErr w:type="spellStart"/>
            <w:r>
              <w:rPr>
                <w:lang w:eastAsia="zh-CN"/>
              </w:rPr>
              <w:t>v.s</w:t>
            </w:r>
            <w:proofErr w:type="spellEnd"/>
            <w:r>
              <w:rPr>
                <w:lang w:eastAsia="zh-CN"/>
              </w:rPr>
              <w:t>. earth fixed. Explicit indication would be useful for UE to select the target cell.</w:t>
            </w:r>
          </w:p>
        </w:tc>
      </w:tr>
      <w:tr w:rsidR="007A125C" w14:paraId="63086517" w14:textId="77777777" w:rsidTr="00C14906">
        <w:tc>
          <w:tcPr>
            <w:tcW w:w="1587" w:type="dxa"/>
          </w:tcPr>
          <w:p w14:paraId="7F2626EC" w14:textId="51CD1AE5" w:rsidR="007A125C" w:rsidRDefault="007A125C" w:rsidP="007A125C">
            <w:r>
              <w:t>Nokia</w:t>
            </w:r>
          </w:p>
        </w:tc>
        <w:tc>
          <w:tcPr>
            <w:tcW w:w="1362" w:type="dxa"/>
          </w:tcPr>
          <w:p w14:paraId="75B0324D" w14:textId="448D9F34" w:rsidR="007A125C" w:rsidRDefault="007A125C" w:rsidP="007A125C">
            <w:r>
              <w:t>No</w:t>
            </w:r>
          </w:p>
        </w:tc>
        <w:tc>
          <w:tcPr>
            <w:tcW w:w="6682" w:type="dxa"/>
          </w:tcPr>
          <w:p w14:paraId="0386BCDF" w14:textId="082169D5" w:rsidR="007A125C" w:rsidRDefault="007A125C" w:rsidP="007A125C">
            <w:r>
              <w:t>The question could be asked a bit more precisely, stating where such indication is considered to be available (e.g. SIB1)? But overall we do not think there is such need.</w:t>
            </w:r>
          </w:p>
        </w:tc>
      </w:tr>
      <w:tr w:rsidR="00AA05C4" w14:paraId="45EEF72E" w14:textId="77777777" w:rsidTr="00C14906">
        <w:tc>
          <w:tcPr>
            <w:tcW w:w="1587" w:type="dxa"/>
          </w:tcPr>
          <w:p w14:paraId="541B1864" w14:textId="52216733" w:rsidR="00AA05C4" w:rsidRDefault="00AA05C4" w:rsidP="00AA05C4">
            <w:ins w:id="52" w:author="cmcc-Liu Yuzhen" w:date="2021-05-07T09:37:00Z">
              <w:r>
                <w:rPr>
                  <w:rFonts w:hint="eastAsia"/>
                  <w:lang w:eastAsia="zh-CN"/>
                </w:rPr>
                <w:t>C</w:t>
              </w:r>
              <w:r>
                <w:rPr>
                  <w:lang w:eastAsia="zh-CN"/>
                </w:rPr>
                <w:t>MCC</w:t>
              </w:r>
            </w:ins>
          </w:p>
        </w:tc>
        <w:tc>
          <w:tcPr>
            <w:tcW w:w="1362" w:type="dxa"/>
          </w:tcPr>
          <w:p w14:paraId="2E83A9E4" w14:textId="668100F7" w:rsidR="00AA05C4" w:rsidRDefault="00AA05C4" w:rsidP="00AA05C4">
            <w:ins w:id="53" w:author="cmcc-Liu Yuzhen" w:date="2021-05-07T09:37:00Z">
              <w:r>
                <w:rPr>
                  <w:rFonts w:hint="eastAsia"/>
                  <w:lang w:eastAsia="zh-CN"/>
                </w:rPr>
                <w:t>N</w:t>
              </w:r>
              <w:r>
                <w:rPr>
                  <w:lang w:eastAsia="zh-CN"/>
                </w:rPr>
                <w:t>o</w:t>
              </w:r>
            </w:ins>
          </w:p>
        </w:tc>
        <w:tc>
          <w:tcPr>
            <w:tcW w:w="6682" w:type="dxa"/>
          </w:tcPr>
          <w:p w14:paraId="0C196972" w14:textId="7E0F0414" w:rsidR="00AA05C4" w:rsidRDefault="00AA05C4" w:rsidP="00AA05C4">
            <w:ins w:id="54" w:author="cmcc-Liu Yuzhen" w:date="2021-05-07T09:37:00Z">
              <w:r>
                <w:rPr>
                  <w:rFonts w:hint="eastAsia"/>
                  <w:lang w:eastAsia="zh-CN"/>
                </w:rPr>
                <w:t>P</w:t>
              </w:r>
              <w:r>
                <w:rPr>
                  <w:lang w:eastAsia="zh-CN"/>
                </w:rPr>
                <w:t>ls. see our comments to Q8.</w:t>
              </w:r>
            </w:ins>
          </w:p>
        </w:tc>
      </w:tr>
      <w:tr w:rsidR="008713AB" w14:paraId="72F3A064" w14:textId="77777777" w:rsidTr="00C14906">
        <w:tc>
          <w:tcPr>
            <w:tcW w:w="1587" w:type="dxa"/>
          </w:tcPr>
          <w:p w14:paraId="21D2EE26" w14:textId="0BD5D95D" w:rsidR="008713AB" w:rsidRDefault="008713AB" w:rsidP="008713A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2" w:type="dxa"/>
          </w:tcPr>
          <w:p w14:paraId="3406DF67" w14:textId="260082E7" w:rsidR="008713AB" w:rsidRDefault="008713AB" w:rsidP="008713AB">
            <w:pPr>
              <w:rPr>
                <w:lang w:eastAsia="zh-CN"/>
              </w:rPr>
            </w:pPr>
            <w:r>
              <w:rPr>
                <w:rFonts w:hint="eastAsia"/>
                <w:lang w:eastAsia="zh-CN"/>
              </w:rPr>
              <w:t>N</w:t>
            </w:r>
            <w:r>
              <w:rPr>
                <w:lang w:eastAsia="zh-CN"/>
              </w:rPr>
              <w:t>o</w:t>
            </w:r>
          </w:p>
        </w:tc>
        <w:tc>
          <w:tcPr>
            <w:tcW w:w="6682" w:type="dxa"/>
          </w:tcPr>
          <w:p w14:paraId="06B543B8" w14:textId="39FA64FC" w:rsidR="008713AB" w:rsidRDefault="008713AB" w:rsidP="008713AB">
            <w:pPr>
              <w:rPr>
                <w:lang w:eastAsia="zh-CN"/>
              </w:rPr>
            </w:pPr>
            <w:r>
              <w:rPr>
                <w:lang w:val="en" w:eastAsia="zh-CN"/>
              </w:rPr>
              <w:t>Ephemeris information can be used to indicate satellite type.</w:t>
            </w:r>
          </w:p>
        </w:tc>
      </w:tr>
      <w:tr w:rsidR="00DB4707" w14:paraId="7DAC1471" w14:textId="77777777" w:rsidTr="00C14906">
        <w:tc>
          <w:tcPr>
            <w:tcW w:w="1587" w:type="dxa"/>
          </w:tcPr>
          <w:p w14:paraId="4815ACC8" w14:textId="32EDC1A0" w:rsidR="00DB4707" w:rsidRDefault="00DB4707" w:rsidP="008713AB">
            <w:pPr>
              <w:rPr>
                <w:lang w:eastAsia="zh-CN"/>
              </w:rPr>
            </w:pPr>
            <w:r>
              <w:rPr>
                <w:rFonts w:hint="eastAsia"/>
                <w:lang w:eastAsia="zh-CN"/>
              </w:rPr>
              <w:t>CATT</w:t>
            </w:r>
          </w:p>
        </w:tc>
        <w:tc>
          <w:tcPr>
            <w:tcW w:w="1362" w:type="dxa"/>
          </w:tcPr>
          <w:p w14:paraId="02925FBC" w14:textId="6629D371" w:rsidR="00DB4707" w:rsidRDefault="00DB4707" w:rsidP="008713AB">
            <w:pPr>
              <w:rPr>
                <w:lang w:eastAsia="zh-CN"/>
              </w:rPr>
            </w:pPr>
            <w:r>
              <w:rPr>
                <w:rFonts w:hint="eastAsia"/>
                <w:lang w:eastAsia="zh-CN"/>
              </w:rPr>
              <w:t>See comment</w:t>
            </w:r>
          </w:p>
        </w:tc>
        <w:tc>
          <w:tcPr>
            <w:tcW w:w="6682" w:type="dxa"/>
          </w:tcPr>
          <w:p w14:paraId="446F5210" w14:textId="6DA1785B" w:rsidR="00DB4707" w:rsidRDefault="00DB4707" w:rsidP="008713AB">
            <w:pPr>
              <w:rPr>
                <w:lang w:val="en" w:eastAsia="zh-CN"/>
              </w:rPr>
            </w:pPr>
            <w:r>
              <w:rPr>
                <w:rFonts w:hint="eastAsia"/>
                <w:lang w:eastAsia="zh-CN"/>
              </w:rPr>
              <w:t>Same comment as Question 8.</w:t>
            </w:r>
          </w:p>
        </w:tc>
      </w:tr>
    </w:tbl>
    <w:p w14:paraId="7B8D8576" w14:textId="77777777" w:rsidR="00C14906" w:rsidRDefault="00C14906" w:rsidP="00C14906">
      <w:pPr>
        <w:pStyle w:val="2"/>
        <w:rPr>
          <w:rFonts w:eastAsia="宋体"/>
          <w:lang w:val="en-US" w:eastAsia="zh-CN"/>
        </w:rPr>
      </w:pPr>
      <w:r>
        <w:t>2.</w:t>
      </w:r>
      <w:r w:rsidRPr="00C14906">
        <w:rPr>
          <w:rFonts w:hint="eastAsia"/>
        </w:rPr>
        <w:t>4</w:t>
      </w:r>
      <w:r>
        <w:tab/>
      </w:r>
      <w:r>
        <w:rPr>
          <w:rFonts w:eastAsia="宋体" w:hint="eastAsia"/>
          <w:lang w:val="en-US" w:eastAsia="zh-CN"/>
        </w:rPr>
        <w:t>Other issues</w:t>
      </w:r>
    </w:p>
    <w:p w14:paraId="7F45F354" w14:textId="77777777" w:rsidR="00C14906" w:rsidRDefault="00C14906" w:rsidP="00C14906">
      <w:pPr>
        <w:rPr>
          <w:rFonts w:eastAsia="宋体"/>
          <w:lang w:val="en-US" w:eastAsia="zh-CN"/>
        </w:rPr>
      </w:pPr>
      <w:r>
        <w:rPr>
          <w:rFonts w:eastAsia="宋体" w:hint="eastAsia"/>
          <w:lang w:val="en-US" w:eastAsia="zh-CN"/>
        </w:rPr>
        <w:t>If companies understand there are also other issues need to be discussed but have not covered by the above questions, please list them below. Note that the issues listed in this chapter might not necessarily result in proposals to be discussed as part of the report of this email discussion.</w:t>
      </w:r>
    </w:p>
    <w:tbl>
      <w:tblPr>
        <w:tblStyle w:val="ab"/>
        <w:tblW w:w="0" w:type="auto"/>
        <w:tblLook w:val="04A0" w:firstRow="1" w:lastRow="0" w:firstColumn="1" w:lastColumn="0" w:noHBand="0" w:noVBand="1"/>
      </w:tblPr>
      <w:tblGrid>
        <w:gridCol w:w="1587"/>
        <w:gridCol w:w="8044"/>
      </w:tblGrid>
      <w:tr w:rsidR="00C14906" w14:paraId="270B533F" w14:textId="77777777" w:rsidTr="00682C82">
        <w:tc>
          <w:tcPr>
            <w:tcW w:w="1587" w:type="dxa"/>
            <w:vAlign w:val="center"/>
          </w:tcPr>
          <w:p w14:paraId="3994DA46" w14:textId="77777777" w:rsidR="00C14906" w:rsidRDefault="00C14906" w:rsidP="00682C82">
            <w:pPr>
              <w:jc w:val="center"/>
              <w:rPr>
                <w:b/>
                <w:bCs/>
                <w:lang w:val="en-US" w:eastAsia="zh-CN"/>
              </w:rPr>
            </w:pPr>
            <w:r>
              <w:rPr>
                <w:rFonts w:hint="eastAsia"/>
                <w:b/>
                <w:bCs/>
                <w:lang w:val="en-US" w:eastAsia="zh-CN"/>
              </w:rPr>
              <w:t>Company</w:t>
            </w:r>
          </w:p>
        </w:tc>
        <w:tc>
          <w:tcPr>
            <w:tcW w:w="8044" w:type="dxa"/>
            <w:vAlign w:val="center"/>
          </w:tcPr>
          <w:p w14:paraId="1E86738B" w14:textId="77777777" w:rsidR="00C14906" w:rsidRDefault="00C14906" w:rsidP="00C14906">
            <w:pPr>
              <w:jc w:val="center"/>
              <w:rPr>
                <w:b/>
                <w:bCs/>
                <w:lang w:val="en-US" w:eastAsia="zh-CN"/>
              </w:rPr>
            </w:pPr>
            <w:r>
              <w:rPr>
                <w:rFonts w:hint="eastAsia"/>
                <w:b/>
                <w:bCs/>
                <w:lang w:val="en-US" w:eastAsia="zh-CN"/>
              </w:rPr>
              <w:t>Issues or comments</w:t>
            </w:r>
          </w:p>
        </w:tc>
      </w:tr>
      <w:tr w:rsidR="00C14906" w14:paraId="090881F9" w14:textId="77777777" w:rsidTr="00682C82">
        <w:tc>
          <w:tcPr>
            <w:tcW w:w="1587" w:type="dxa"/>
          </w:tcPr>
          <w:p w14:paraId="788550C1" w14:textId="77777777" w:rsidR="00C14906" w:rsidRDefault="00C3485F" w:rsidP="00682C82">
            <w:r>
              <w:t>Samsung</w:t>
            </w:r>
          </w:p>
        </w:tc>
        <w:tc>
          <w:tcPr>
            <w:tcW w:w="8044" w:type="dxa"/>
          </w:tcPr>
          <w:p w14:paraId="2D77F726" w14:textId="77777777" w:rsidR="00C14906" w:rsidRDefault="00C3485F" w:rsidP="00682C82">
            <w:r>
              <w:t>We suggest that RAN2 discuss the following topics.</w:t>
            </w:r>
          </w:p>
          <w:p w14:paraId="6E512A2B" w14:textId="77777777" w:rsidR="00C3485F" w:rsidRDefault="00C3485F" w:rsidP="00682C82">
            <w:r>
              <w:t>1. Efficient neighbor search.</w:t>
            </w:r>
            <w:r w:rsidR="007528B5">
              <w:t xml:space="preserve"> There are huge opportunities for the UE to save power by not searching for neighbors at all when the UE is in the Inner Area (IA) of a cell. </w:t>
            </w:r>
            <w:r w:rsidR="00E73B8A">
              <w:t xml:space="preserve">The UE should look for neighbors only when it is outside the IA for Earth-fixed and Earth-moving beams. For quasi-Earth-fixed beams, timer can be used as part of a combined criterion for neighbor search. </w:t>
            </w:r>
            <w:r w:rsidR="007528B5">
              <w:t>It is possible to define the IA of a cell using quantities such as</w:t>
            </w:r>
            <w:r w:rsidR="00E73B8A">
              <w:t xml:space="preserve"> RSRP, </w:t>
            </w:r>
            <w:r w:rsidR="007528B5">
              <w:t>the UE’s relative location in the cell</w:t>
            </w:r>
            <w:r w:rsidR="00E73B8A">
              <w:t>,</w:t>
            </w:r>
            <w:r w:rsidR="007528B5">
              <w:t xml:space="preserve"> and time (e.g., time since last cell reselection and remaining serving time of the current cell</w:t>
            </w:r>
            <w:r w:rsidR="00E73B8A">
              <w:t xml:space="preserve"> for quasi-Earth-fixed beams</w:t>
            </w:r>
            <w:r w:rsidR="007528B5">
              <w:t xml:space="preserve">). </w:t>
            </w:r>
          </w:p>
          <w:p w14:paraId="3ACBAAC2" w14:textId="77777777" w:rsidR="00C3485F" w:rsidRDefault="00C3485F" w:rsidP="00682C82">
            <w:r>
              <w:t>2. Satellite-movement based offset for cell selection/reselection.</w:t>
            </w:r>
            <w:r w:rsidR="007528B5">
              <w:t xml:space="preserve"> Some companies had suggested the use of the knowledge of the satellite movement to prioritize/de-prioritize selection of a given neighbor cell. We suggest that RAN2 consider adding a satellite movement-based offset so that an outgoing cell is not preferred and an incoming cell is preferred. Indeed, for an Earth-moving beam case, if the satellite is moving from East to West, even the highest-speed UE cannot move into a cell that is West of the currently serving cell.</w:t>
            </w:r>
            <w:r w:rsidR="00027B7D">
              <w:t xml:space="preserve"> The neighbor cell rank can be calculated by considering the satellite movement-based offset.</w:t>
            </w:r>
          </w:p>
          <w:p w14:paraId="3262A720" w14:textId="77777777" w:rsidR="001D2F9C" w:rsidRDefault="00061EEA" w:rsidP="00E45BCF">
            <w:r>
              <w:t>3</w:t>
            </w:r>
            <w:r w:rsidR="001D2F9C">
              <w:t xml:space="preserve">. </w:t>
            </w:r>
            <w:r w:rsidR="001D2F9C" w:rsidRPr="001D2F9C">
              <w:t>s-</w:t>
            </w:r>
            <w:proofErr w:type="spellStart"/>
            <w:r w:rsidR="001D2F9C" w:rsidRPr="001D2F9C">
              <w:t>IntraSearchP</w:t>
            </w:r>
            <w:proofErr w:type="spellEnd"/>
            <w:r w:rsidR="001D2F9C">
              <w:t>. A UE may not search for a neighbor when the serving cell RSRP meets the s-</w:t>
            </w:r>
            <w:proofErr w:type="spellStart"/>
            <w:r w:rsidR="001D2F9C">
              <w:t>IntraSearchP</w:t>
            </w:r>
            <w:proofErr w:type="spellEnd"/>
            <w:r w:rsidR="001D2F9C">
              <w:t xml:space="preserve"> criterion. This can pose a challenge in qu</w:t>
            </w:r>
            <w:r w:rsidR="00E45BCF">
              <w:t>a</w:t>
            </w:r>
            <w:r w:rsidR="001D2F9C">
              <w:t>si-Earth-fixed cells</w:t>
            </w:r>
            <w:r w:rsidR="002526F9">
              <w:t xml:space="preserve"> where</w:t>
            </w:r>
            <w:r w:rsidR="001D2F9C">
              <w:t xml:space="preserve"> many UEs around the cell center and in the middle of the cell would have strong RSRPs and </w:t>
            </w:r>
            <w:r w:rsidR="002526F9">
              <w:t>hence such</w:t>
            </w:r>
            <w:r w:rsidR="001D2F9C">
              <w:t xml:space="preserve"> UE</w:t>
            </w:r>
            <w:r w:rsidR="002526F9">
              <w:t>s</w:t>
            </w:r>
            <w:r w:rsidR="001D2F9C">
              <w:t xml:space="preserve"> may not search for incoming neighbor cells.</w:t>
            </w:r>
            <w:r w:rsidR="00E45BCF">
              <w:t xml:space="preserve"> Hence, we suggest that RAN2 consider disabling s-</w:t>
            </w:r>
            <w:proofErr w:type="spellStart"/>
            <w:r w:rsidR="00E45BCF">
              <w:t>IntraSearchP</w:t>
            </w:r>
            <w:proofErr w:type="spellEnd"/>
            <w:r w:rsidR="00E45BCF">
              <w:t xml:space="preserve"> for an NTN</w:t>
            </w:r>
            <w:r w:rsidR="002526F9">
              <w:t xml:space="preserve">, </w:t>
            </w:r>
            <w:r w:rsidR="00E45BCF">
              <w:t>especially for quasi-Earth-fixe</w:t>
            </w:r>
            <w:r w:rsidR="002526F9">
              <w:t>d beams</w:t>
            </w:r>
            <w:r w:rsidR="00E45BCF">
              <w:t>.</w:t>
            </w:r>
          </w:p>
          <w:p w14:paraId="0DB23784" w14:textId="77777777" w:rsidR="00447449" w:rsidRDefault="00061EEA" w:rsidP="00E45BCF">
            <w:r>
              <w:t>4</w:t>
            </w:r>
            <w:r w:rsidR="005A3C1A">
              <w:t>. SIB-based cell change. The serving cell can send a SIB-based cell change order to an incoming cell in case of quasi-Earth-fixed beams.</w:t>
            </w:r>
          </w:p>
        </w:tc>
      </w:tr>
      <w:tr w:rsidR="00C14906" w14:paraId="606FBAF9" w14:textId="77777777" w:rsidTr="00682C82">
        <w:tc>
          <w:tcPr>
            <w:tcW w:w="1587" w:type="dxa"/>
          </w:tcPr>
          <w:p w14:paraId="266ED7B8" w14:textId="77777777" w:rsidR="00C14906" w:rsidRDefault="00C14906" w:rsidP="00682C82"/>
        </w:tc>
        <w:tc>
          <w:tcPr>
            <w:tcW w:w="8044" w:type="dxa"/>
          </w:tcPr>
          <w:p w14:paraId="05567268" w14:textId="77777777" w:rsidR="00C14906" w:rsidRDefault="00C14906" w:rsidP="00682C82"/>
        </w:tc>
      </w:tr>
      <w:tr w:rsidR="00C14906" w14:paraId="278190C7" w14:textId="77777777" w:rsidTr="00682C82">
        <w:tc>
          <w:tcPr>
            <w:tcW w:w="1587" w:type="dxa"/>
          </w:tcPr>
          <w:p w14:paraId="3964CF54" w14:textId="77777777" w:rsidR="00C14906" w:rsidRDefault="00C14906" w:rsidP="00682C82"/>
        </w:tc>
        <w:tc>
          <w:tcPr>
            <w:tcW w:w="8044" w:type="dxa"/>
          </w:tcPr>
          <w:p w14:paraId="6B72A06E" w14:textId="77777777" w:rsidR="00C14906" w:rsidRDefault="00C14906" w:rsidP="00682C82"/>
        </w:tc>
      </w:tr>
      <w:tr w:rsidR="00C14906" w14:paraId="054AE37F" w14:textId="77777777" w:rsidTr="00682C82">
        <w:tc>
          <w:tcPr>
            <w:tcW w:w="1587" w:type="dxa"/>
          </w:tcPr>
          <w:p w14:paraId="309BDCAA" w14:textId="77777777" w:rsidR="00C14906" w:rsidRDefault="00C14906" w:rsidP="00682C82"/>
        </w:tc>
        <w:tc>
          <w:tcPr>
            <w:tcW w:w="8044" w:type="dxa"/>
          </w:tcPr>
          <w:p w14:paraId="666D2C57" w14:textId="77777777" w:rsidR="00C14906" w:rsidRDefault="00C14906" w:rsidP="00682C82"/>
        </w:tc>
      </w:tr>
      <w:tr w:rsidR="00C14906" w14:paraId="244393C7" w14:textId="77777777" w:rsidTr="00682C82">
        <w:tc>
          <w:tcPr>
            <w:tcW w:w="1587" w:type="dxa"/>
          </w:tcPr>
          <w:p w14:paraId="2506231B" w14:textId="77777777" w:rsidR="00C14906" w:rsidRDefault="00C14906" w:rsidP="00682C82"/>
        </w:tc>
        <w:tc>
          <w:tcPr>
            <w:tcW w:w="8044" w:type="dxa"/>
          </w:tcPr>
          <w:p w14:paraId="777D7D79" w14:textId="77777777" w:rsidR="00C14906" w:rsidRDefault="00C14906" w:rsidP="00682C82"/>
        </w:tc>
      </w:tr>
      <w:tr w:rsidR="00C14906" w14:paraId="46D6D680" w14:textId="77777777" w:rsidTr="00682C82">
        <w:tc>
          <w:tcPr>
            <w:tcW w:w="1587" w:type="dxa"/>
          </w:tcPr>
          <w:p w14:paraId="4F8906D8" w14:textId="77777777" w:rsidR="00C14906" w:rsidRDefault="00C14906" w:rsidP="00682C82"/>
        </w:tc>
        <w:tc>
          <w:tcPr>
            <w:tcW w:w="8044" w:type="dxa"/>
          </w:tcPr>
          <w:p w14:paraId="56D8663B" w14:textId="77777777" w:rsidR="00C14906" w:rsidRDefault="00C14906" w:rsidP="00682C82"/>
        </w:tc>
      </w:tr>
    </w:tbl>
    <w:p w14:paraId="3AEFCA03" w14:textId="77777777" w:rsidR="00B24632" w:rsidRPr="00C14906" w:rsidRDefault="00B24632">
      <w:pPr>
        <w:rPr>
          <w:rFonts w:eastAsia="宋体"/>
          <w:lang w:val="en-US" w:eastAsia="zh-CN"/>
        </w:rPr>
      </w:pPr>
    </w:p>
    <w:p w14:paraId="1C25A2F1" w14:textId="77777777" w:rsidR="00B24632" w:rsidRDefault="00543A1F">
      <w:pPr>
        <w:pStyle w:val="1"/>
      </w:pPr>
      <w:r>
        <w:t>3</w:t>
      </w:r>
      <w:r>
        <w:tab/>
        <w:t>Conclusions</w:t>
      </w:r>
    </w:p>
    <w:p w14:paraId="6AE8C6D3" w14:textId="77777777" w:rsidR="00B24632" w:rsidRDefault="00543A1F">
      <w:r>
        <w:t>Based on the views expressed in the previous sections, we propose the following:</w:t>
      </w:r>
    </w:p>
    <w:p w14:paraId="7F206D3B" w14:textId="77777777" w:rsidR="00B24632" w:rsidRDefault="00543A1F">
      <w:pPr>
        <w:rPr>
          <w:rFonts w:eastAsia="微软雅黑"/>
          <w:highlight w:val="yellow"/>
          <w:u w:val="single"/>
        </w:rPr>
      </w:pPr>
      <w:bookmarkStart w:id="55" w:name="_Hlk63108774"/>
      <w:r>
        <w:rPr>
          <w:rFonts w:eastAsia="微软雅黑"/>
          <w:i/>
          <w:iCs/>
          <w:highlight w:val="yellow"/>
          <w:u w:val="single"/>
          <w:lang w:val="en-US" w:eastAsia="zh-CN"/>
        </w:rPr>
        <w:t>To be added</w:t>
      </w:r>
    </w:p>
    <w:bookmarkEnd w:id="55"/>
    <w:p w14:paraId="1A0B75E2" w14:textId="77777777" w:rsidR="00B24632" w:rsidRDefault="00543A1F">
      <w:pPr>
        <w:pStyle w:val="1"/>
      </w:pPr>
      <w:r>
        <w:t>4</w:t>
      </w:r>
      <w:r>
        <w:tab/>
        <w:t xml:space="preserve">List of referenced documents </w:t>
      </w:r>
    </w:p>
    <w:p w14:paraId="44B625E9" w14:textId="77777777" w:rsidR="00B24632" w:rsidRDefault="00543A1F">
      <w:pPr>
        <w:pStyle w:val="B1"/>
      </w:pPr>
      <w:r>
        <w:t xml:space="preserve">[1] </w:t>
      </w:r>
      <w:r>
        <w:rPr>
          <w:rFonts w:hint="eastAsia"/>
        </w:rPr>
        <w:t>R2-2102741</w:t>
      </w:r>
      <w:r>
        <w:rPr>
          <w:rFonts w:hint="eastAsia"/>
        </w:rPr>
        <w:tab/>
        <w:t>Discussion on idle/inactive mode procedures in NTN</w:t>
      </w:r>
      <w:r>
        <w:rPr>
          <w:rFonts w:hint="eastAsia"/>
        </w:rPr>
        <w:tab/>
        <w:t>OPPO</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1AD92813" w14:textId="77777777" w:rsidR="00B24632" w:rsidRDefault="00543A1F">
      <w:pPr>
        <w:pStyle w:val="B1"/>
      </w:pPr>
      <w:r>
        <w:rPr>
          <w:rFonts w:eastAsia="宋体" w:hint="eastAsia"/>
          <w:lang w:val="en-US" w:eastAsia="zh-CN"/>
        </w:rPr>
        <w:t xml:space="preserve">[2] </w:t>
      </w:r>
      <w:r>
        <w:rPr>
          <w:rFonts w:hint="eastAsia"/>
        </w:rPr>
        <w:t>R2-2102825</w:t>
      </w:r>
      <w:r>
        <w:rPr>
          <w:rFonts w:hint="eastAsia"/>
        </w:rPr>
        <w:tab/>
        <w:t>On Cell-Reselection in NR-NTN</w:t>
      </w:r>
      <w:r>
        <w:rPr>
          <w:rFonts w:hint="eastAsia"/>
        </w:rPr>
        <w:tab/>
        <w:t>MediaTek Inc.</w:t>
      </w:r>
      <w:r>
        <w:rPr>
          <w:rFonts w:hint="eastAsia"/>
        </w:rPr>
        <w:tab/>
        <w:t>discussion</w:t>
      </w:r>
      <w:r>
        <w:rPr>
          <w:rFonts w:hint="eastAsia"/>
        </w:rPr>
        <w:tab/>
        <w:t>R2-2100260</w:t>
      </w:r>
    </w:p>
    <w:p w14:paraId="17E31EDF" w14:textId="77777777" w:rsidR="00B24632" w:rsidRDefault="00543A1F">
      <w:pPr>
        <w:pStyle w:val="B1"/>
      </w:pPr>
      <w:r>
        <w:rPr>
          <w:rFonts w:eastAsia="宋体" w:hint="eastAsia"/>
          <w:lang w:val="en-US" w:eastAsia="zh-CN"/>
        </w:rPr>
        <w:t xml:space="preserve">[3] </w:t>
      </w:r>
      <w:r>
        <w:rPr>
          <w:rFonts w:hint="eastAsia"/>
        </w:rPr>
        <w:t>R2-2102826</w:t>
      </w:r>
      <w:r>
        <w:rPr>
          <w:rFonts w:hint="eastAsia"/>
        </w:rPr>
        <w:tab/>
        <w:t>On Soft-switch based Tracking Area Updates in NR-NTN</w:t>
      </w:r>
      <w:r>
        <w:rPr>
          <w:rFonts w:hint="eastAsia"/>
        </w:rPr>
        <w:tab/>
        <w:t>MediaTek Inc.</w:t>
      </w:r>
      <w:r>
        <w:rPr>
          <w:rFonts w:hint="eastAsia"/>
        </w:rPr>
        <w:tab/>
        <w:t>discussion</w:t>
      </w:r>
    </w:p>
    <w:p w14:paraId="7F240CCD" w14:textId="77777777" w:rsidR="00B24632" w:rsidRDefault="00543A1F">
      <w:pPr>
        <w:pStyle w:val="B1"/>
      </w:pPr>
      <w:r>
        <w:rPr>
          <w:rFonts w:eastAsia="宋体" w:hint="eastAsia"/>
          <w:lang w:val="en-US" w:eastAsia="zh-CN"/>
        </w:rPr>
        <w:t>[4]</w:t>
      </w:r>
      <w:r>
        <w:rPr>
          <w:rFonts w:eastAsia="宋体"/>
          <w:lang w:val="en-US" w:eastAsia="zh-CN"/>
        </w:rPr>
        <w:t xml:space="preserve"> </w:t>
      </w:r>
      <w:r>
        <w:rPr>
          <w:rFonts w:hint="eastAsia"/>
        </w:rPr>
        <w:t>R2-2102953</w:t>
      </w:r>
      <w:r>
        <w:rPr>
          <w:rFonts w:hint="eastAsia"/>
        </w:rPr>
        <w:tab/>
        <w:t>Leftover issues on IDLE and inactive mode</w:t>
      </w:r>
      <w:r>
        <w:rPr>
          <w:rFonts w:hint="eastAsia"/>
        </w:rPr>
        <w:tab/>
        <w:t>CATT</w:t>
      </w:r>
      <w:r>
        <w:rPr>
          <w:rFonts w:hint="eastAsia"/>
        </w:rPr>
        <w:tab/>
        <w:t>discussion</w:t>
      </w:r>
    </w:p>
    <w:p w14:paraId="250C12BB" w14:textId="77777777" w:rsidR="00B24632" w:rsidRDefault="00543A1F">
      <w:pPr>
        <w:pStyle w:val="B1"/>
      </w:pPr>
      <w:r>
        <w:rPr>
          <w:rFonts w:eastAsia="宋体" w:hint="eastAsia"/>
          <w:lang w:val="en-US" w:eastAsia="zh-CN"/>
        </w:rPr>
        <w:t>[5]</w:t>
      </w:r>
      <w:r>
        <w:rPr>
          <w:rFonts w:eastAsia="宋体"/>
          <w:lang w:val="en-US" w:eastAsia="zh-CN"/>
        </w:rPr>
        <w:t xml:space="preserve"> </w:t>
      </w:r>
      <w:r>
        <w:rPr>
          <w:rFonts w:hint="eastAsia"/>
        </w:rPr>
        <w:t>R2-2103077</w:t>
      </w:r>
      <w:r>
        <w:rPr>
          <w:rFonts w:hint="eastAsia"/>
        </w:rPr>
        <w:tab/>
        <w:t xml:space="preserve">Cell Reselection, System Information, and Paging Enhancements for an NTN  </w:t>
      </w:r>
      <w:r>
        <w:rPr>
          <w:rFonts w:hint="eastAsia"/>
        </w:rPr>
        <w:tab/>
        <w:t>Samsung Research America</w:t>
      </w:r>
      <w:r>
        <w:rPr>
          <w:rFonts w:hint="eastAsia"/>
        </w:rPr>
        <w:tab/>
        <w:t>discussion</w:t>
      </w:r>
    </w:p>
    <w:p w14:paraId="5B3745F5" w14:textId="77777777" w:rsidR="00B24632" w:rsidRDefault="00543A1F">
      <w:pPr>
        <w:pStyle w:val="B1"/>
      </w:pPr>
      <w:r>
        <w:rPr>
          <w:rFonts w:eastAsia="宋体" w:hint="eastAsia"/>
          <w:lang w:val="en-US" w:eastAsia="zh-CN"/>
        </w:rPr>
        <w:t>[6]</w:t>
      </w:r>
      <w:r>
        <w:rPr>
          <w:rFonts w:eastAsia="宋体"/>
          <w:lang w:val="en-US" w:eastAsia="zh-CN"/>
        </w:rPr>
        <w:t xml:space="preserve"> </w:t>
      </w:r>
      <w:r>
        <w:rPr>
          <w:rFonts w:hint="eastAsia"/>
        </w:rPr>
        <w:t>R2-2103135</w:t>
      </w:r>
      <w:r>
        <w:rPr>
          <w:rFonts w:hint="eastAsia"/>
        </w:rPr>
        <w:tab/>
        <w:t>Cell selection and reselection enhancements for NTN</w:t>
      </w:r>
      <w:r>
        <w:rPr>
          <w:rFonts w:hint="eastAsia"/>
        </w:rPr>
        <w:tab/>
        <w:t>Xiaomi</w:t>
      </w:r>
      <w:r>
        <w:rPr>
          <w:rFonts w:hint="eastAsia"/>
        </w:rPr>
        <w:tab/>
        <w:t>discussion</w:t>
      </w:r>
    </w:p>
    <w:p w14:paraId="7283A06B" w14:textId="77777777" w:rsidR="00B24632" w:rsidRDefault="00543A1F">
      <w:pPr>
        <w:pStyle w:val="B1"/>
      </w:pPr>
      <w:r>
        <w:rPr>
          <w:rFonts w:eastAsia="宋体" w:hint="eastAsia"/>
          <w:lang w:val="en-US" w:eastAsia="zh-CN"/>
        </w:rPr>
        <w:t>[7]</w:t>
      </w:r>
      <w:r>
        <w:rPr>
          <w:rFonts w:eastAsia="宋体"/>
          <w:lang w:val="en-US" w:eastAsia="zh-CN"/>
        </w:rPr>
        <w:t xml:space="preserve"> </w:t>
      </w:r>
      <w:r>
        <w:rPr>
          <w:rFonts w:hint="eastAsia"/>
        </w:rPr>
        <w:t>R2-2103245</w:t>
      </w:r>
      <w:r>
        <w:rPr>
          <w:rFonts w:hint="eastAsia"/>
        </w:rPr>
        <w:tab/>
        <w:t>Issues on cell selection and reselection in NTN</w:t>
      </w:r>
      <w:r>
        <w:rPr>
          <w:rFonts w:hint="eastAsia"/>
        </w:rPr>
        <w:tab/>
      </w:r>
      <w:proofErr w:type="spellStart"/>
      <w:r>
        <w:rPr>
          <w:rFonts w:hint="eastAsia"/>
        </w:rPr>
        <w:t>Spreadtrum</w:t>
      </w:r>
      <w:proofErr w:type="spellEnd"/>
      <w:r>
        <w:rPr>
          <w:rFonts w:hint="eastAsia"/>
        </w:rPr>
        <w:t xml:space="preserve"> Communications</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3EAE0F99" w14:textId="77777777" w:rsidR="00B24632" w:rsidRDefault="00543A1F">
      <w:pPr>
        <w:pStyle w:val="B1"/>
      </w:pPr>
      <w:r>
        <w:rPr>
          <w:rFonts w:eastAsia="宋体" w:hint="eastAsia"/>
          <w:lang w:val="en-US" w:eastAsia="zh-CN"/>
        </w:rPr>
        <w:t>[8]</w:t>
      </w:r>
      <w:r>
        <w:rPr>
          <w:rFonts w:eastAsia="宋体"/>
          <w:lang w:val="en-US" w:eastAsia="zh-CN"/>
        </w:rPr>
        <w:t xml:space="preserve"> </w:t>
      </w:r>
      <w:r>
        <w:rPr>
          <w:rFonts w:hint="eastAsia"/>
        </w:rPr>
        <w:t>R2-2103408</w:t>
      </w:r>
      <w:r>
        <w:rPr>
          <w:rFonts w:hint="eastAsia"/>
        </w:rPr>
        <w:tab/>
        <w:t>Ephemeris provision and network type indication for NTN</w:t>
      </w:r>
      <w:r>
        <w:rPr>
          <w:rFonts w:hint="eastAsia"/>
        </w:rPr>
        <w:tab/>
        <w:t>Lenovo, Motorola Mobility</w:t>
      </w:r>
      <w:r>
        <w:rPr>
          <w:rFonts w:hint="eastAsia"/>
        </w:rPr>
        <w:tab/>
        <w:t>discussion</w:t>
      </w:r>
      <w:r>
        <w:rPr>
          <w:rFonts w:hint="eastAsia"/>
        </w:rPr>
        <w:tab/>
        <w:t>Rel-17</w:t>
      </w:r>
    </w:p>
    <w:p w14:paraId="36993B9F" w14:textId="77777777" w:rsidR="00B24632" w:rsidRDefault="00543A1F">
      <w:pPr>
        <w:pStyle w:val="B1"/>
      </w:pPr>
      <w:r>
        <w:rPr>
          <w:rFonts w:eastAsia="宋体" w:hint="eastAsia"/>
          <w:lang w:val="en-US" w:eastAsia="zh-CN"/>
        </w:rPr>
        <w:t>[9]</w:t>
      </w:r>
      <w:r>
        <w:rPr>
          <w:rFonts w:eastAsia="宋体"/>
          <w:lang w:val="en-US" w:eastAsia="zh-CN"/>
        </w:rPr>
        <w:t xml:space="preserve"> </w:t>
      </w:r>
      <w:r>
        <w:rPr>
          <w:rFonts w:hint="eastAsia"/>
        </w:rPr>
        <w:t>R2-2103461</w:t>
      </w:r>
      <w:r>
        <w:rPr>
          <w:rFonts w:hint="eastAsia"/>
        </w:rPr>
        <w:tab/>
        <w:t>PLMN separation for NTN &amp; TN</w:t>
      </w:r>
      <w:r>
        <w:rPr>
          <w:rFonts w:hint="eastAsia"/>
        </w:rPr>
        <w:tab/>
      </w:r>
      <w:proofErr w:type="spellStart"/>
      <w:r>
        <w:rPr>
          <w:rFonts w:hint="eastAsia"/>
        </w:rPr>
        <w:t>ASUSTeK</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r>
        <w:rPr>
          <w:rFonts w:hint="eastAsia"/>
        </w:rPr>
        <w:tab/>
        <w:t>R2-2101755</w:t>
      </w:r>
    </w:p>
    <w:p w14:paraId="2F9110D7" w14:textId="77777777" w:rsidR="00B24632" w:rsidRDefault="00543A1F">
      <w:pPr>
        <w:pStyle w:val="B1"/>
      </w:pPr>
      <w:r>
        <w:rPr>
          <w:rFonts w:eastAsia="宋体" w:hint="eastAsia"/>
          <w:lang w:val="en-US" w:eastAsia="zh-CN"/>
        </w:rPr>
        <w:t>[10]</w:t>
      </w:r>
      <w:r>
        <w:rPr>
          <w:rFonts w:eastAsia="宋体"/>
          <w:lang w:val="en-US" w:eastAsia="zh-CN"/>
        </w:rPr>
        <w:t xml:space="preserve"> </w:t>
      </w:r>
      <w:r>
        <w:rPr>
          <w:rFonts w:hint="eastAsia"/>
        </w:rPr>
        <w:t>R2-2103597</w:t>
      </w:r>
      <w:r>
        <w:rPr>
          <w:rFonts w:hint="eastAsia"/>
        </w:rPr>
        <w:tab/>
        <w:t>Idle mode enhancement in NTN</w:t>
      </w:r>
      <w:r>
        <w:rPr>
          <w:rFonts w:hint="eastAsia"/>
        </w:rPr>
        <w:tab/>
        <w:t>Sony Europe B.V.</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6B3FC5EB" w14:textId="77777777" w:rsidR="00B24632" w:rsidRDefault="00543A1F">
      <w:pPr>
        <w:pStyle w:val="B1"/>
      </w:pPr>
      <w:r>
        <w:rPr>
          <w:rFonts w:eastAsia="宋体" w:hint="eastAsia"/>
          <w:lang w:val="en-US" w:eastAsia="zh-CN"/>
        </w:rPr>
        <w:t>[11]</w:t>
      </w:r>
      <w:r>
        <w:rPr>
          <w:rFonts w:eastAsia="宋体"/>
          <w:lang w:val="en-US" w:eastAsia="zh-CN"/>
        </w:rPr>
        <w:t xml:space="preserve"> </w:t>
      </w:r>
      <w:r>
        <w:rPr>
          <w:rFonts w:hint="eastAsia"/>
        </w:rPr>
        <w:t>R2-2103631</w:t>
      </w:r>
      <w:r>
        <w:rPr>
          <w:rFonts w:hint="eastAsia"/>
        </w:rPr>
        <w:tab/>
        <w:t>WF for cell reselection in NTN</w:t>
      </w:r>
      <w:r>
        <w:rPr>
          <w:rFonts w:hint="eastAsia"/>
        </w:rPr>
        <w:tab/>
        <w:t xml:space="preserve">Huawei, </w:t>
      </w:r>
      <w:proofErr w:type="spellStart"/>
      <w:r>
        <w:rPr>
          <w:rFonts w:hint="eastAsia"/>
        </w:rPr>
        <w:t>HiSilicon</w:t>
      </w:r>
      <w:proofErr w:type="spellEnd"/>
      <w:r>
        <w:rPr>
          <w:rFonts w:hint="eastAsia"/>
        </w:rPr>
        <w:t xml:space="preserve">, BT </w:t>
      </w:r>
      <w:proofErr w:type="spellStart"/>
      <w:r>
        <w:rPr>
          <w:rFonts w:hint="eastAsia"/>
        </w:rPr>
        <w:t>Plc</w:t>
      </w:r>
      <w:proofErr w:type="spellEnd"/>
      <w:r>
        <w:rPr>
          <w:rFonts w:hint="eastAsia"/>
        </w:rPr>
        <w:t>, CAICT, China Telecom</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0898C2F5" w14:textId="77777777" w:rsidR="00B24632" w:rsidRDefault="00543A1F">
      <w:pPr>
        <w:pStyle w:val="B1"/>
      </w:pPr>
      <w:proofErr w:type="gramStart"/>
      <w:r>
        <w:rPr>
          <w:rFonts w:eastAsia="宋体" w:hint="eastAsia"/>
          <w:lang w:val="en-US" w:eastAsia="zh-CN"/>
        </w:rPr>
        <w:t>[12]</w:t>
      </w:r>
      <w:r>
        <w:rPr>
          <w:rFonts w:eastAsia="宋体"/>
          <w:lang w:val="en-US" w:eastAsia="zh-CN"/>
        </w:rPr>
        <w:t xml:space="preserve"> </w:t>
      </w:r>
      <w:r>
        <w:rPr>
          <w:rFonts w:hint="eastAsia"/>
        </w:rPr>
        <w:t>R2-2103837</w:t>
      </w:r>
      <w:r>
        <w:rPr>
          <w:rFonts w:hint="eastAsia"/>
        </w:rPr>
        <w:tab/>
        <w:t>Cell Selection And Cell Reselection Solutions</w:t>
      </w:r>
      <w:proofErr w:type="gramEnd"/>
      <w:r>
        <w:rPr>
          <w:rFonts w:hint="eastAsia"/>
        </w:rPr>
        <w:t xml:space="preserve"> for Non Terrestrial Networks</w:t>
      </w:r>
      <w:r>
        <w:rPr>
          <w:rFonts w:hint="eastAsia"/>
        </w:rPr>
        <w:tab/>
        <w:t>Apple, British Telecom</w:t>
      </w:r>
      <w:r>
        <w:rPr>
          <w:rFonts w:hint="eastAsia"/>
        </w:rPr>
        <w:tab/>
        <w:t>discussion</w:t>
      </w:r>
      <w:r>
        <w:rPr>
          <w:rFonts w:hint="eastAsia"/>
        </w:rPr>
        <w:tab/>
      </w:r>
      <w:proofErr w:type="spellStart"/>
      <w:r>
        <w:rPr>
          <w:rFonts w:hint="eastAsia"/>
        </w:rPr>
        <w:t>NR_NTN_solutions</w:t>
      </w:r>
      <w:proofErr w:type="spellEnd"/>
      <w:r>
        <w:rPr>
          <w:rFonts w:hint="eastAsia"/>
        </w:rPr>
        <w:t>-Core</w:t>
      </w:r>
    </w:p>
    <w:p w14:paraId="677BEAC6" w14:textId="77777777" w:rsidR="00B24632" w:rsidRDefault="00543A1F">
      <w:pPr>
        <w:pStyle w:val="B1"/>
      </w:pPr>
      <w:r>
        <w:rPr>
          <w:rFonts w:eastAsia="宋体" w:hint="eastAsia"/>
          <w:lang w:val="en-US" w:eastAsia="zh-CN"/>
        </w:rPr>
        <w:t>[13]</w:t>
      </w:r>
      <w:r>
        <w:rPr>
          <w:rFonts w:eastAsia="宋体"/>
          <w:lang w:val="en-US" w:eastAsia="zh-CN"/>
        </w:rPr>
        <w:t xml:space="preserve"> </w:t>
      </w:r>
      <w:r>
        <w:rPr>
          <w:rFonts w:hint="eastAsia"/>
        </w:rPr>
        <w:t>R2-2103838</w:t>
      </w:r>
      <w:r>
        <w:rPr>
          <w:rFonts w:hint="eastAsia"/>
        </w:rPr>
        <w:tab/>
        <w:t>Considerations on ephemeris database and parameter distribution to UEs in Non Terrestrial Networks</w:t>
      </w:r>
      <w:r>
        <w:rPr>
          <w:rFonts w:hint="eastAsia"/>
        </w:rPr>
        <w:tab/>
        <w:t>Apple</w:t>
      </w:r>
      <w:r>
        <w:rPr>
          <w:rFonts w:hint="eastAsia"/>
        </w:rPr>
        <w:tab/>
        <w:t>discussion</w:t>
      </w:r>
      <w:r>
        <w:rPr>
          <w:rFonts w:hint="eastAsia"/>
        </w:rPr>
        <w:tab/>
      </w:r>
      <w:proofErr w:type="spellStart"/>
      <w:r>
        <w:rPr>
          <w:rFonts w:hint="eastAsia"/>
        </w:rPr>
        <w:t>NR_NTN_solutions</w:t>
      </w:r>
      <w:proofErr w:type="spellEnd"/>
      <w:r>
        <w:rPr>
          <w:rFonts w:hint="eastAsia"/>
        </w:rPr>
        <w:t>-Core</w:t>
      </w:r>
    </w:p>
    <w:p w14:paraId="17EA897F" w14:textId="77777777" w:rsidR="00B24632" w:rsidRDefault="00543A1F">
      <w:pPr>
        <w:pStyle w:val="B1"/>
      </w:pPr>
      <w:r>
        <w:rPr>
          <w:rFonts w:eastAsia="宋体" w:hint="eastAsia"/>
          <w:lang w:val="en-US" w:eastAsia="zh-CN"/>
        </w:rPr>
        <w:t>[14]</w:t>
      </w:r>
      <w:r>
        <w:rPr>
          <w:rFonts w:eastAsia="宋体"/>
          <w:lang w:val="en-US" w:eastAsia="zh-CN"/>
        </w:rPr>
        <w:t xml:space="preserve"> </w:t>
      </w:r>
      <w:r>
        <w:rPr>
          <w:rFonts w:hint="eastAsia"/>
        </w:rPr>
        <w:t>R2-2103965</w:t>
      </w:r>
      <w:r>
        <w:rPr>
          <w:rFonts w:hint="eastAsia"/>
        </w:rPr>
        <w:tab/>
        <w:t>Cell reselection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1BA97F44" w14:textId="77777777" w:rsidR="00B24632" w:rsidRDefault="00543A1F">
      <w:pPr>
        <w:pStyle w:val="B1"/>
      </w:pPr>
      <w:r>
        <w:rPr>
          <w:rFonts w:eastAsia="宋体" w:hint="eastAsia"/>
          <w:lang w:val="en-US" w:eastAsia="zh-CN"/>
        </w:rPr>
        <w:t>[15]</w:t>
      </w:r>
      <w:r>
        <w:rPr>
          <w:rFonts w:eastAsia="宋体"/>
          <w:lang w:val="en-US" w:eastAsia="zh-CN"/>
        </w:rPr>
        <w:t xml:space="preserve"> </w:t>
      </w:r>
      <w:r>
        <w:rPr>
          <w:rFonts w:hint="eastAsia"/>
        </w:rPr>
        <w:t>R2-2103966</w:t>
      </w:r>
      <w:r>
        <w:rPr>
          <w:rFonts w:hint="eastAsia"/>
        </w:rPr>
        <w:tab/>
        <w:t>Ephemeris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50841B09" w14:textId="77777777" w:rsidR="00B24632" w:rsidRDefault="00543A1F">
      <w:pPr>
        <w:pStyle w:val="B1"/>
      </w:pPr>
      <w:r>
        <w:rPr>
          <w:rFonts w:eastAsia="宋体" w:hint="eastAsia"/>
          <w:lang w:val="en-US" w:eastAsia="zh-CN"/>
        </w:rPr>
        <w:t>[16]</w:t>
      </w:r>
      <w:r>
        <w:rPr>
          <w:rFonts w:eastAsia="宋体"/>
          <w:lang w:val="en-US" w:eastAsia="zh-CN"/>
        </w:rPr>
        <w:t xml:space="preserve"> </w:t>
      </w:r>
      <w:r>
        <w:rPr>
          <w:rFonts w:hint="eastAsia"/>
        </w:rPr>
        <w:t>R2-2104066</w:t>
      </w:r>
      <w:r>
        <w:rPr>
          <w:rFonts w:hint="eastAsia"/>
        </w:rPr>
        <w:tab/>
        <w:t>Further consideration on cell selection and reselection in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770DFF1C" w14:textId="77777777" w:rsidR="00B24632" w:rsidRDefault="00543A1F">
      <w:pPr>
        <w:pStyle w:val="B1"/>
      </w:pPr>
      <w:r>
        <w:rPr>
          <w:rFonts w:eastAsia="宋体" w:hint="eastAsia"/>
          <w:lang w:val="en-US" w:eastAsia="zh-CN"/>
        </w:rPr>
        <w:t>[17]</w:t>
      </w:r>
      <w:r>
        <w:rPr>
          <w:rFonts w:eastAsia="宋体"/>
          <w:lang w:val="en-US" w:eastAsia="zh-CN"/>
        </w:rPr>
        <w:t xml:space="preserve"> </w:t>
      </w:r>
      <w:r>
        <w:rPr>
          <w:rFonts w:hint="eastAsia"/>
        </w:rPr>
        <w:t>R2-2104147</w:t>
      </w:r>
      <w:r>
        <w:rPr>
          <w:rFonts w:hint="eastAsia"/>
        </w:rPr>
        <w:tab/>
        <w:t xml:space="preserve">NTN indication and idle mode enhancements </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14:paraId="6F00C304" w14:textId="77777777" w:rsidR="00B24632" w:rsidRDefault="00543A1F">
      <w:pPr>
        <w:pStyle w:val="B1"/>
      </w:pPr>
      <w:r>
        <w:rPr>
          <w:rFonts w:eastAsia="宋体" w:hint="eastAsia"/>
          <w:lang w:val="en-US" w:eastAsia="zh-CN"/>
        </w:rPr>
        <w:lastRenderedPageBreak/>
        <w:t>[18]</w:t>
      </w:r>
      <w:r>
        <w:rPr>
          <w:rFonts w:eastAsia="宋体"/>
          <w:lang w:val="en-US" w:eastAsia="zh-CN"/>
        </w:rPr>
        <w:t xml:space="preserve"> </w:t>
      </w:r>
      <w:r>
        <w:rPr>
          <w:rFonts w:hint="eastAsia"/>
        </w:rPr>
        <w:t>R2-2104149</w:t>
      </w:r>
      <w:r>
        <w:rPr>
          <w:rFonts w:hint="eastAsia"/>
        </w:rPr>
        <w:tab/>
        <w:t>NTN Cell (re)selection and idle mode enhancements</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14:paraId="0B465563" w14:textId="77777777" w:rsidR="00B24632" w:rsidRDefault="00543A1F">
      <w:pPr>
        <w:pStyle w:val="B1"/>
      </w:pPr>
      <w:r>
        <w:rPr>
          <w:rFonts w:eastAsia="宋体" w:hint="eastAsia"/>
          <w:lang w:val="en-US" w:eastAsia="zh-CN"/>
        </w:rPr>
        <w:t>[19]</w:t>
      </w:r>
      <w:r>
        <w:rPr>
          <w:rFonts w:eastAsia="宋体"/>
          <w:lang w:val="en-US" w:eastAsia="zh-CN"/>
        </w:rPr>
        <w:t xml:space="preserve"> </w:t>
      </w:r>
      <w:r>
        <w:rPr>
          <w:rFonts w:hint="eastAsia"/>
        </w:rPr>
        <w:t>R2-2104210</w:t>
      </w:r>
      <w:r>
        <w:rPr>
          <w:rFonts w:hint="eastAsia"/>
        </w:rPr>
        <w:tab/>
        <w:t>Understanding on the newly introduced Access Technology identifier for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24465DDB" w14:textId="77777777" w:rsidR="00B24632" w:rsidRDefault="00543A1F">
      <w:pPr>
        <w:pStyle w:val="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24632" w14:paraId="6BC3F5BD" w14:textId="77777777">
        <w:trPr>
          <w:jc w:val="center"/>
        </w:trPr>
        <w:tc>
          <w:tcPr>
            <w:tcW w:w="1980" w:type="dxa"/>
            <w:shd w:val="clear" w:color="auto" w:fill="BFBFBF"/>
            <w:tcMar>
              <w:top w:w="0" w:type="dxa"/>
              <w:left w:w="108" w:type="dxa"/>
              <w:bottom w:w="0" w:type="dxa"/>
              <w:right w:w="108" w:type="dxa"/>
            </w:tcMar>
            <w:vAlign w:val="center"/>
          </w:tcPr>
          <w:p w14:paraId="3A8B5873" w14:textId="77777777" w:rsidR="00B24632" w:rsidRDefault="00543A1F">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0ECD0EF8" w14:textId="77777777" w:rsidR="00B24632" w:rsidRDefault="00543A1F">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B24632" w14:paraId="00490335" w14:textId="77777777">
        <w:trPr>
          <w:jc w:val="center"/>
        </w:trPr>
        <w:tc>
          <w:tcPr>
            <w:tcW w:w="1980" w:type="dxa"/>
            <w:tcMar>
              <w:top w:w="0" w:type="dxa"/>
              <w:left w:w="108" w:type="dxa"/>
              <w:bottom w:w="0" w:type="dxa"/>
              <w:right w:w="108" w:type="dxa"/>
            </w:tcMar>
            <w:vAlign w:val="center"/>
          </w:tcPr>
          <w:p w14:paraId="57B755F6" w14:textId="77777777" w:rsidR="00B24632" w:rsidRDefault="00B875EB">
            <w:pPr>
              <w:spacing w:after="0"/>
              <w:jc w:val="center"/>
              <w:rPr>
                <w:rFonts w:ascii="Calibri" w:eastAsia="Calibri" w:hAnsi="Calibri" w:cs="Calibri"/>
                <w:lang w:val="de-DE"/>
              </w:rPr>
            </w:pPr>
            <w:r>
              <w:rPr>
                <w:rFonts w:ascii="Calibri" w:eastAsia="Calibri" w:hAnsi="Calibri" w:cs="Calibri"/>
                <w:lang w:val="de-DE"/>
              </w:rPr>
              <w:t>Samsung</w:t>
            </w:r>
          </w:p>
        </w:tc>
        <w:tc>
          <w:tcPr>
            <w:tcW w:w="6373" w:type="dxa"/>
            <w:tcMar>
              <w:top w:w="0" w:type="dxa"/>
              <w:left w:w="108" w:type="dxa"/>
              <w:bottom w:w="0" w:type="dxa"/>
              <w:right w:w="108" w:type="dxa"/>
            </w:tcMar>
          </w:tcPr>
          <w:p w14:paraId="2F69936A" w14:textId="77777777" w:rsidR="00B24632" w:rsidRPr="008939FE" w:rsidRDefault="00B875EB">
            <w:pPr>
              <w:spacing w:after="0"/>
              <w:jc w:val="center"/>
              <w:rPr>
                <w:rFonts w:ascii="Calibri" w:eastAsia="Calibri" w:hAnsi="Calibri" w:cs="Calibri"/>
                <w:sz w:val="22"/>
                <w:szCs w:val="22"/>
                <w:lang w:val="en-US"/>
              </w:rPr>
            </w:pPr>
            <w:r w:rsidRPr="008939FE">
              <w:rPr>
                <w:rFonts w:ascii="Calibri" w:eastAsia="Calibri" w:hAnsi="Calibri" w:cs="Calibri"/>
                <w:sz w:val="22"/>
                <w:szCs w:val="22"/>
                <w:lang w:val="en-US"/>
              </w:rPr>
              <w:t>Nishith Tripathi (nishith.t@samsung.com)</w:t>
            </w:r>
          </w:p>
        </w:tc>
      </w:tr>
      <w:tr w:rsidR="00B24632" w14:paraId="42B11BBB" w14:textId="77777777">
        <w:trPr>
          <w:jc w:val="center"/>
        </w:trPr>
        <w:tc>
          <w:tcPr>
            <w:tcW w:w="1980" w:type="dxa"/>
            <w:tcMar>
              <w:top w:w="0" w:type="dxa"/>
              <w:left w:w="108" w:type="dxa"/>
              <w:bottom w:w="0" w:type="dxa"/>
              <w:right w:w="108" w:type="dxa"/>
            </w:tcMar>
            <w:vAlign w:val="center"/>
          </w:tcPr>
          <w:p w14:paraId="0C0CB67D" w14:textId="5816062A" w:rsidR="00B24632" w:rsidRPr="008939FE" w:rsidRDefault="00015ADB">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O</w:t>
            </w:r>
            <w:r>
              <w:rPr>
                <w:rFonts w:ascii="Calibri" w:eastAsiaTheme="minorEastAsia" w:hAnsi="Calibri" w:cs="Calibri"/>
                <w:lang w:val="en-US" w:eastAsia="zh-CN"/>
              </w:rPr>
              <w:t>PPO</w:t>
            </w:r>
          </w:p>
        </w:tc>
        <w:tc>
          <w:tcPr>
            <w:tcW w:w="6373" w:type="dxa"/>
            <w:tcMar>
              <w:top w:w="0" w:type="dxa"/>
              <w:left w:w="108" w:type="dxa"/>
              <w:bottom w:w="0" w:type="dxa"/>
              <w:right w:w="108" w:type="dxa"/>
            </w:tcMar>
          </w:tcPr>
          <w:p w14:paraId="5EC18FA8" w14:textId="0D8D1BD5" w:rsidR="00B24632" w:rsidRPr="008939FE" w:rsidRDefault="00015ADB">
            <w:pPr>
              <w:spacing w:after="0"/>
              <w:jc w:val="center"/>
              <w:rPr>
                <w:rFonts w:ascii="Calibri" w:eastAsiaTheme="minorEastAsia" w:hAnsi="Calibri" w:cs="Calibri"/>
                <w:sz w:val="22"/>
                <w:szCs w:val="22"/>
                <w:lang w:val="en-US" w:eastAsia="zh-CN"/>
              </w:rPr>
            </w:pPr>
            <w:r>
              <w:rPr>
                <w:rFonts w:ascii="Calibri" w:eastAsiaTheme="minorEastAsia" w:hAnsi="Calibri" w:cs="Calibri" w:hint="eastAsia"/>
                <w:sz w:val="22"/>
                <w:szCs w:val="22"/>
                <w:lang w:val="en-US" w:eastAsia="zh-CN"/>
              </w:rPr>
              <w:t>H</w:t>
            </w:r>
            <w:r>
              <w:rPr>
                <w:rFonts w:ascii="Calibri" w:eastAsiaTheme="minorEastAsia" w:hAnsi="Calibri" w:cs="Calibri"/>
                <w:sz w:val="22"/>
                <w:szCs w:val="22"/>
                <w:lang w:val="en-US" w:eastAsia="zh-CN"/>
              </w:rPr>
              <w:t>aitao Li (lihaitao@oppo.com)</w:t>
            </w:r>
          </w:p>
        </w:tc>
      </w:tr>
      <w:tr w:rsidR="00B24632" w14:paraId="269EFEE0" w14:textId="77777777">
        <w:trPr>
          <w:jc w:val="center"/>
        </w:trPr>
        <w:tc>
          <w:tcPr>
            <w:tcW w:w="1980" w:type="dxa"/>
            <w:tcMar>
              <w:top w:w="0" w:type="dxa"/>
              <w:left w:w="108" w:type="dxa"/>
              <w:bottom w:w="0" w:type="dxa"/>
              <w:right w:w="108" w:type="dxa"/>
            </w:tcMar>
            <w:vAlign w:val="center"/>
          </w:tcPr>
          <w:p w14:paraId="1F819B38" w14:textId="58A10253" w:rsidR="00B24632" w:rsidRPr="00DB4707" w:rsidRDefault="00DB4707">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CATT</w:t>
            </w:r>
          </w:p>
        </w:tc>
        <w:tc>
          <w:tcPr>
            <w:tcW w:w="6373" w:type="dxa"/>
            <w:tcMar>
              <w:top w:w="0" w:type="dxa"/>
              <w:left w:w="108" w:type="dxa"/>
              <w:bottom w:w="0" w:type="dxa"/>
              <w:right w:w="108" w:type="dxa"/>
            </w:tcMar>
          </w:tcPr>
          <w:p w14:paraId="4A2C755B" w14:textId="5EC1A47E" w:rsidR="00B24632" w:rsidRPr="00DB4707" w:rsidRDefault="00DB4707">
            <w:pPr>
              <w:spacing w:after="0"/>
              <w:jc w:val="center"/>
              <w:rPr>
                <w:rFonts w:ascii="Calibri" w:eastAsiaTheme="minorEastAsia" w:hAnsi="Calibri" w:cs="Calibri"/>
                <w:sz w:val="22"/>
                <w:szCs w:val="22"/>
                <w:lang w:val="en-US" w:eastAsia="zh-CN"/>
              </w:rPr>
            </w:pPr>
            <w:proofErr w:type="spellStart"/>
            <w:r>
              <w:rPr>
                <w:rFonts w:ascii="Calibri" w:eastAsiaTheme="minorEastAsia" w:hAnsi="Calibri" w:cs="Calibri" w:hint="eastAsia"/>
                <w:sz w:val="22"/>
                <w:szCs w:val="22"/>
                <w:lang w:val="en-US" w:eastAsia="zh-CN"/>
              </w:rPr>
              <w:t>Sidong</w:t>
            </w:r>
            <w:proofErr w:type="spellEnd"/>
            <w:r>
              <w:rPr>
                <w:rFonts w:ascii="Calibri" w:eastAsiaTheme="minorEastAsia" w:hAnsi="Calibri" w:cs="Calibri" w:hint="eastAsia"/>
                <w:sz w:val="22"/>
                <w:szCs w:val="22"/>
                <w:lang w:val="en-US" w:eastAsia="zh-CN"/>
              </w:rPr>
              <w:t xml:space="preserve"> Li(lisidong@catt.cn)</w:t>
            </w:r>
          </w:p>
        </w:tc>
      </w:tr>
      <w:tr w:rsidR="00B24632" w14:paraId="0515F3BB" w14:textId="77777777">
        <w:trPr>
          <w:jc w:val="center"/>
        </w:trPr>
        <w:tc>
          <w:tcPr>
            <w:tcW w:w="1980" w:type="dxa"/>
            <w:tcMar>
              <w:top w:w="0" w:type="dxa"/>
              <w:left w:w="108" w:type="dxa"/>
              <w:bottom w:w="0" w:type="dxa"/>
              <w:right w:w="108" w:type="dxa"/>
            </w:tcMar>
            <w:vAlign w:val="center"/>
          </w:tcPr>
          <w:p w14:paraId="3CA4908C" w14:textId="77777777" w:rsidR="00B24632" w:rsidRPr="008939FE" w:rsidRDefault="00B24632">
            <w:pPr>
              <w:spacing w:after="0"/>
              <w:jc w:val="center"/>
              <w:rPr>
                <w:rFonts w:ascii="Calibri" w:eastAsia="MS Mincho" w:hAnsi="Calibri" w:cs="Calibri"/>
                <w:lang w:val="en-US" w:eastAsia="ja-JP"/>
              </w:rPr>
            </w:pPr>
          </w:p>
        </w:tc>
        <w:tc>
          <w:tcPr>
            <w:tcW w:w="6373" w:type="dxa"/>
            <w:tcMar>
              <w:top w:w="0" w:type="dxa"/>
              <w:left w:w="108" w:type="dxa"/>
              <w:bottom w:w="0" w:type="dxa"/>
              <w:right w:w="108" w:type="dxa"/>
            </w:tcMar>
          </w:tcPr>
          <w:p w14:paraId="104A150B" w14:textId="77777777" w:rsidR="00B24632" w:rsidRDefault="00B24632">
            <w:pPr>
              <w:spacing w:after="0"/>
              <w:jc w:val="center"/>
              <w:rPr>
                <w:rFonts w:ascii="Calibri" w:eastAsia="MS Mincho" w:hAnsi="Calibri" w:cs="Calibri"/>
                <w:sz w:val="22"/>
                <w:szCs w:val="22"/>
                <w:lang w:val="en-US" w:eastAsia="ja-JP"/>
              </w:rPr>
            </w:pPr>
          </w:p>
        </w:tc>
      </w:tr>
      <w:tr w:rsidR="00B24632" w14:paraId="103075B8" w14:textId="77777777">
        <w:trPr>
          <w:jc w:val="center"/>
        </w:trPr>
        <w:tc>
          <w:tcPr>
            <w:tcW w:w="1980" w:type="dxa"/>
            <w:tcMar>
              <w:top w:w="0" w:type="dxa"/>
              <w:left w:w="108" w:type="dxa"/>
              <w:bottom w:w="0" w:type="dxa"/>
              <w:right w:w="108" w:type="dxa"/>
            </w:tcMar>
            <w:vAlign w:val="center"/>
          </w:tcPr>
          <w:p w14:paraId="36341145"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068750B9" w14:textId="77777777" w:rsidR="00B24632" w:rsidRPr="008939FE" w:rsidRDefault="00B24632">
            <w:pPr>
              <w:spacing w:after="0"/>
              <w:jc w:val="center"/>
              <w:rPr>
                <w:rFonts w:ascii="Calibri" w:eastAsiaTheme="minorEastAsia" w:hAnsi="Calibri" w:cs="Calibri"/>
                <w:sz w:val="22"/>
                <w:szCs w:val="22"/>
                <w:lang w:val="en-US" w:eastAsia="zh-CN"/>
              </w:rPr>
            </w:pPr>
          </w:p>
        </w:tc>
      </w:tr>
      <w:tr w:rsidR="00B24632" w14:paraId="4E0C4029" w14:textId="77777777">
        <w:trPr>
          <w:jc w:val="center"/>
        </w:trPr>
        <w:tc>
          <w:tcPr>
            <w:tcW w:w="1980" w:type="dxa"/>
            <w:tcMar>
              <w:top w:w="0" w:type="dxa"/>
              <w:left w:w="108" w:type="dxa"/>
              <w:bottom w:w="0" w:type="dxa"/>
              <w:right w:w="108" w:type="dxa"/>
            </w:tcMar>
            <w:vAlign w:val="center"/>
          </w:tcPr>
          <w:p w14:paraId="2E20C346"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39F02D72" w14:textId="77777777" w:rsidR="00B24632" w:rsidRDefault="00B24632">
            <w:pPr>
              <w:spacing w:after="0"/>
              <w:jc w:val="center"/>
              <w:rPr>
                <w:rFonts w:ascii="Calibri" w:eastAsiaTheme="minorEastAsia" w:hAnsi="Calibri" w:cs="Calibri"/>
                <w:sz w:val="22"/>
                <w:szCs w:val="22"/>
                <w:lang w:val="en-US" w:eastAsia="zh-CN"/>
              </w:rPr>
            </w:pPr>
          </w:p>
        </w:tc>
      </w:tr>
      <w:tr w:rsidR="00B24632" w14:paraId="2A3E96F9" w14:textId="77777777">
        <w:trPr>
          <w:jc w:val="center"/>
        </w:trPr>
        <w:tc>
          <w:tcPr>
            <w:tcW w:w="1980" w:type="dxa"/>
            <w:tcMar>
              <w:top w:w="0" w:type="dxa"/>
              <w:left w:w="108" w:type="dxa"/>
              <w:bottom w:w="0" w:type="dxa"/>
              <w:right w:w="108" w:type="dxa"/>
            </w:tcMar>
            <w:vAlign w:val="center"/>
          </w:tcPr>
          <w:p w14:paraId="47064541"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569B98B7" w14:textId="77777777" w:rsidR="00B24632" w:rsidRPr="008939FE" w:rsidRDefault="00B24632">
            <w:pPr>
              <w:spacing w:after="0"/>
              <w:jc w:val="center"/>
              <w:rPr>
                <w:rFonts w:ascii="Calibri" w:eastAsiaTheme="minorEastAsia" w:hAnsi="Calibri" w:cs="Calibri"/>
                <w:sz w:val="22"/>
                <w:szCs w:val="22"/>
                <w:lang w:val="en-US" w:eastAsia="zh-CN"/>
              </w:rPr>
            </w:pPr>
          </w:p>
        </w:tc>
      </w:tr>
      <w:tr w:rsidR="00B24632" w14:paraId="2EBED5EA" w14:textId="77777777">
        <w:trPr>
          <w:jc w:val="center"/>
        </w:trPr>
        <w:tc>
          <w:tcPr>
            <w:tcW w:w="1980" w:type="dxa"/>
            <w:tcMar>
              <w:top w:w="0" w:type="dxa"/>
              <w:left w:w="108" w:type="dxa"/>
              <w:bottom w:w="0" w:type="dxa"/>
              <w:right w:w="108" w:type="dxa"/>
            </w:tcMar>
            <w:vAlign w:val="center"/>
          </w:tcPr>
          <w:p w14:paraId="3E3296EA"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35D45B49" w14:textId="77777777" w:rsidR="00B24632" w:rsidRDefault="00B24632">
            <w:pPr>
              <w:spacing w:after="0"/>
              <w:jc w:val="center"/>
              <w:rPr>
                <w:rFonts w:ascii="Calibri" w:eastAsia="Malgun Gothic" w:hAnsi="Calibri" w:cs="Calibri"/>
                <w:sz w:val="22"/>
                <w:szCs w:val="22"/>
                <w:lang w:val="nl-NL" w:eastAsia="ko-KR"/>
              </w:rPr>
            </w:pPr>
          </w:p>
        </w:tc>
      </w:tr>
      <w:tr w:rsidR="00B24632" w14:paraId="38D4F11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21360A"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31B24" w14:textId="77777777" w:rsidR="00B24632" w:rsidRDefault="00B24632">
            <w:pPr>
              <w:spacing w:after="0"/>
              <w:jc w:val="center"/>
              <w:rPr>
                <w:rFonts w:ascii="Calibri" w:eastAsia="Malgun Gothic" w:hAnsi="Calibri" w:cs="Calibri"/>
                <w:sz w:val="22"/>
                <w:szCs w:val="22"/>
                <w:lang w:val="nl-NL" w:eastAsia="ko-KR"/>
              </w:rPr>
            </w:pPr>
          </w:p>
        </w:tc>
      </w:tr>
      <w:tr w:rsidR="00B24632" w14:paraId="6C227B1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3113D5"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2B97A" w14:textId="77777777" w:rsidR="00B24632" w:rsidRDefault="00B24632">
            <w:pPr>
              <w:spacing w:after="0"/>
              <w:jc w:val="center"/>
              <w:rPr>
                <w:rFonts w:ascii="Calibri" w:eastAsiaTheme="minorEastAsia" w:hAnsi="Calibri" w:cs="Calibri"/>
                <w:sz w:val="22"/>
                <w:szCs w:val="22"/>
                <w:lang w:val="nl-NL" w:eastAsia="zh-CN"/>
              </w:rPr>
            </w:pPr>
          </w:p>
        </w:tc>
      </w:tr>
      <w:tr w:rsidR="00B24632" w14:paraId="38D8187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DA537E"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1CCBC" w14:textId="77777777" w:rsidR="00B24632" w:rsidRDefault="00B24632">
            <w:pPr>
              <w:spacing w:after="0"/>
              <w:jc w:val="center"/>
              <w:rPr>
                <w:rFonts w:ascii="Calibri" w:eastAsiaTheme="minorEastAsia" w:hAnsi="Calibri" w:cs="Calibri"/>
                <w:sz w:val="22"/>
                <w:szCs w:val="22"/>
                <w:lang w:val="nl-NL" w:eastAsia="zh-CN"/>
              </w:rPr>
            </w:pPr>
          </w:p>
        </w:tc>
      </w:tr>
      <w:tr w:rsidR="00B24632" w14:paraId="28E6D09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2FB212"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CF4DC2" w14:textId="77777777" w:rsidR="00B24632" w:rsidRDefault="00B24632">
            <w:pPr>
              <w:spacing w:after="0"/>
              <w:jc w:val="center"/>
              <w:rPr>
                <w:rFonts w:ascii="Calibri" w:eastAsia="Malgun Gothic" w:hAnsi="Calibri" w:cs="Calibri"/>
                <w:sz w:val="22"/>
                <w:szCs w:val="22"/>
                <w:lang w:val="nl-NL" w:eastAsia="ko-KR"/>
              </w:rPr>
            </w:pPr>
          </w:p>
        </w:tc>
      </w:tr>
      <w:tr w:rsidR="00B24632" w14:paraId="4207360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DBE9EC"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A9D2C2"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4652525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B0139E"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ED57E8"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526B258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2EE059"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1AE5F"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3FAFC06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8BED5B" w14:textId="77777777" w:rsidR="00B24632" w:rsidRDefault="00B24632">
            <w:pPr>
              <w:spacing w:after="0"/>
              <w:jc w:val="center"/>
              <w:rPr>
                <w:rFonts w:ascii="Calibri" w:eastAsia="MS Mincho" w:hAnsi="Calibri" w:cs="Calibri"/>
                <w:sz w:val="22"/>
                <w:szCs w:val="22"/>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1DAE2C" w14:textId="77777777" w:rsidR="00B24632" w:rsidRDefault="00B24632">
            <w:pPr>
              <w:spacing w:after="0"/>
              <w:jc w:val="center"/>
              <w:rPr>
                <w:rFonts w:ascii="Calibri" w:eastAsia="MS Mincho" w:hAnsi="Calibri" w:cs="Calibri"/>
                <w:sz w:val="22"/>
                <w:szCs w:val="22"/>
                <w:lang w:val="nl-NL" w:eastAsia="ja-JP"/>
              </w:rPr>
            </w:pPr>
          </w:p>
        </w:tc>
      </w:tr>
    </w:tbl>
    <w:p w14:paraId="5474F0E8" w14:textId="77777777" w:rsidR="00B24632" w:rsidRDefault="00B24632">
      <w:pPr>
        <w:spacing w:after="120" w:line="252" w:lineRule="auto"/>
        <w:jc w:val="both"/>
        <w:rPr>
          <w:rFonts w:ascii="Arial" w:eastAsia="Calibri" w:hAnsi="Arial" w:cs="Arial"/>
          <w:sz w:val="22"/>
          <w:szCs w:val="22"/>
          <w:lang w:eastAsia="zh-CN"/>
        </w:rPr>
      </w:pPr>
    </w:p>
    <w:p w14:paraId="254AC4AE" w14:textId="77777777" w:rsidR="00B24632" w:rsidRDefault="00B24632">
      <w:pPr>
        <w:spacing w:after="0"/>
        <w:rPr>
          <w:rFonts w:ascii="Calibri" w:eastAsia="Calibri" w:hAnsi="Calibri" w:cs="Calibri"/>
          <w:sz w:val="22"/>
          <w:szCs w:val="22"/>
          <w:lang w:val="nl-NL" w:eastAsia="en-GB"/>
        </w:rPr>
      </w:pPr>
    </w:p>
    <w:p w14:paraId="40681D3B" w14:textId="77777777" w:rsidR="00B24632" w:rsidRDefault="00B24632">
      <w:pPr>
        <w:rPr>
          <w:lang w:val="nl-NL"/>
        </w:rPr>
      </w:pPr>
    </w:p>
    <w:p w14:paraId="753627FD" w14:textId="77777777" w:rsidR="00B24632" w:rsidRDefault="00B24632">
      <w:pPr>
        <w:rPr>
          <w:lang w:val="nl-NL"/>
        </w:rPr>
      </w:pPr>
    </w:p>
    <w:sectPr w:rsidR="00B24632">
      <w:footerReference w:type="default" r:id="rId1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A197F" w14:textId="77777777" w:rsidR="00E41EEB" w:rsidRDefault="00E41EEB">
      <w:pPr>
        <w:spacing w:after="0" w:line="240" w:lineRule="auto"/>
      </w:pPr>
      <w:r>
        <w:separator/>
      </w:r>
    </w:p>
  </w:endnote>
  <w:endnote w:type="continuationSeparator" w:id="0">
    <w:p w14:paraId="31501878" w14:textId="77777777" w:rsidR="00E41EEB" w:rsidRDefault="00E41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A8E71" w14:textId="77777777" w:rsidR="00682C82" w:rsidRDefault="00682C82">
    <w:pPr>
      <w:pStyle w:val="a8"/>
    </w:pPr>
    <w:r>
      <w:rPr>
        <w:noProof/>
        <w:lang w:val="en-US" w:eastAsia="zh-CN"/>
      </w:rPr>
      <mc:AlternateContent>
        <mc:Choice Requires="wps">
          <w:drawing>
            <wp:anchor distT="0" distB="0" distL="114300" distR="114300" simplePos="0" relativeHeight="251659264" behindDoc="0" locked="0" layoutInCell="0" allowOverlap="1" wp14:anchorId="5FB4A0AD" wp14:editId="2F84FD64">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1BF9B86D" w14:textId="572CA7BE" w:rsidR="00682C82" w:rsidRDefault="00682C82">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MSIPCMe48349f4a55905146f4dce57" o:spid="_x0000_s1026" type="#_x0000_t202" alt="说明: {&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N/6dT5sCAAAOBQAADgAAAAAAAAAAAAAAAAAuAgAAZHJzL2Uy&#10;b0RvYy54bWxQSwECLQAUAAYACAAAACEA8tHuc94AAAALAQAADwAAAAAAAAAAAAAAAAD1BAAAZHJz&#10;L2Rvd25yZXYueG1sUEsFBgAAAAAEAAQA8wAAAAAGAAAAAA==&#10;" o:allowincell="f" filled="f" stroked="f" strokeweight=".5pt">
              <v:textbox inset="20pt,0,,0">
                <w:txbxContent>
                  <w:p w14:paraId="1BF9B86D" w14:textId="572CA7BE" w:rsidR="00682C82" w:rsidRDefault="00682C82">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1A957" w14:textId="77777777" w:rsidR="00E41EEB" w:rsidRDefault="00E41EEB">
      <w:pPr>
        <w:spacing w:after="0" w:line="240" w:lineRule="auto"/>
      </w:pPr>
      <w:r>
        <w:separator/>
      </w:r>
    </w:p>
  </w:footnote>
  <w:footnote w:type="continuationSeparator" w:id="0">
    <w:p w14:paraId="15A0E28B" w14:textId="77777777" w:rsidR="00E41EEB" w:rsidRDefault="00E41E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C46B72"/>
    <w:multiLevelType w:val="singleLevel"/>
    <w:tmpl w:val="EBC46B72"/>
    <w:lvl w:ilvl="0">
      <w:start w:val="1"/>
      <w:numFmt w:val="lowerLetter"/>
      <w:suff w:val="space"/>
      <w:lvlText w:val="%1)"/>
      <w:lvlJc w:val="left"/>
    </w:lvl>
  </w:abstractNum>
  <w:abstractNum w:abstractNumId="1">
    <w:nsid w:val="F581715B"/>
    <w:multiLevelType w:val="singleLevel"/>
    <w:tmpl w:val="F581715B"/>
    <w:lvl w:ilvl="0">
      <w:start w:val="1"/>
      <w:numFmt w:val="bullet"/>
      <w:lvlText w:val=""/>
      <w:lvlJc w:val="left"/>
      <w:pPr>
        <w:ind w:left="420" w:hanging="420"/>
      </w:pPr>
      <w:rPr>
        <w:rFonts w:ascii="Wingdings" w:hAnsi="Wingdings" w:hint="default"/>
      </w:rPr>
    </w:lvl>
  </w:abstractNum>
  <w:abstractNum w:abstractNumId="2">
    <w:nsid w:val="F5ACC93B"/>
    <w:multiLevelType w:val="singleLevel"/>
    <w:tmpl w:val="F5ACC93B"/>
    <w:lvl w:ilvl="0">
      <w:start w:val="1"/>
      <w:numFmt w:val="lowerLetter"/>
      <w:suff w:val="space"/>
      <w:lvlText w:val="%1)"/>
      <w:lvlJc w:val="left"/>
    </w:lvl>
  </w:abstractNum>
  <w:abstractNum w:abstractNumId="3">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
    <w:nsid w:val="3146D5F6"/>
    <w:multiLevelType w:val="multilevel"/>
    <w:tmpl w:val="3146D5F6"/>
    <w:lvl w:ilvl="0">
      <w:start w:val="1"/>
      <w:numFmt w:val="lowerLetter"/>
      <w:lvlText w:val="%1)"/>
      <w:lvlJc w:val="left"/>
      <w:pPr>
        <w:tabs>
          <w:tab w:val="left" w:pos="312"/>
        </w:tabs>
      </w:p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mcc-Liu Yuzhen">
    <w15:presenceInfo w15:providerId="None" w15:userId="cmcc-Liu Yu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oNotDisplayPageBoundaries/>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172A27"/>
    <w:rsid w:val="000045FA"/>
    <w:rsid w:val="00004A50"/>
    <w:rsid w:val="000057CB"/>
    <w:rsid w:val="0000722D"/>
    <w:rsid w:val="00007943"/>
    <w:rsid w:val="00007C2E"/>
    <w:rsid w:val="00010756"/>
    <w:rsid w:val="00013CFC"/>
    <w:rsid w:val="00014484"/>
    <w:rsid w:val="00014E92"/>
    <w:rsid w:val="00015373"/>
    <w:rsid w:val="00015ADB"/>
    <w:rsid w:val="00015FD9"/>
    <w:rsid w:val="00016557"/>
    <w:rsid w:val="000168A2"/>
    <w:rsid w:val="00016940"/>
    <w:rsid w:val="0002012D"/>
    <w:rsid w:val="00023452"/>
    <w:rsid w:val="00023C40"/>
    <w:rsid w:val="000248D3"/>
    <w:rsid w:val="00026826"/>
    <w:rsid w:val="00027769"/>
    <w:rsid w:val="00027B7D"/>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1EEA"/>
    <w:rsid w:val="0006277B"/>
    <w:rsid w:val="00064FBF"/>
    <w:rsid w:val="00065460"/>
    <w:rsid w:val="000658AD"/>
    <w:rsid w:val="000662E2"/>
    <w:rsid w:val="00066A81"/>
    <w:rsid w:val="00066DF6"/>
    <w:rsid w:val="00067A5C"/>
    <w:rsid w:val="0007139F"/>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6A67"/>
    <w:rsid w:val="000870A3"/>
    <w:rsid w:val="00090358"/>
    <w:rsid w:val="00090468"/>
    <w:rsid w:val="000904FB"/>
    <w:rsid w:val="00090AF8"/>
    <w:rsid w:val="00091B0A"/>
    <w:rsid w:val="00094568"/>
    <w:rsid w:val="000947DA"/>
    <w:rsid w:val="000949E7"/>
    <w:rsid w:val="000969A1"/>
    <w:rsid w:val="00096A6C"/>
    <w:rsid w:val="000977C1"/>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D1A9B"/>
    <w:rsid w:val="000D1BCC"/>
    <w:rsid w:val="000D1D78"/>
    <w:rsid w:val="000D285E"/>
    <w:rsid w:val="000D3343"/>
    <w:rsid w:val="000D4293"/>
    <w:rsid w:val="000D47B5"/>
    <w:rsid w:val="000D58AB"/>
    <w:rsid w:val="000D5A04"/>
    <w:rsid w:val="000D682A"/>
    <w:rsid w:val="000D713E"/>
    <w:rsid w:val="000D7D42"/>
    <w:rsid w:val="000D7EA9"/>
    <w:rsid w:val="000E142F"/>
    <w:rsid w:val="000E1875"/>
    <w:rsid w:val="000E18BA"/>
    <w:rsid w:val="000E3342"/>
    <w:rsid w:val="000E5514"/>
    <w:rsid w:val="000F26AF"/>
    <w:rsid w:val="000F2814"/>
    <w:rsid w:val="000F3DFD"/>
    <w:rsid w:val="000F4ACC"/>
    <w:rsid w:val="000F58BA"/>
    <w:rsid w:val="001023B2"/>
    <w:rsid w:val="00103450"/>
    <w:rsid w:val="0010680F"/>
    <w:rsid w:val="00107200"/>
    <w:rsid w:val="00112D15"/>
    <w:rsid w:val="00112F1A"/>
    <w:rsid w:val="00113869"/>
    <w:rsid w:val="00114268"/>
    <w:rsid w:val="00114F3A"/>
    <w:rsid w:val="00114F98"/>
    <w:rsid w:val="00121969"/>
    <w:rsid w:val="001223B3"/>
    <w:rsid w:val="00123EAA"/>
    <w:rsid w:val="00124BF4"/>
    <w:rsid w:val="00131CC8"/>
    <w:rsid w:val="00132ED9"/>
    <w:rsid w:val="00134C84"/>
    <w:rsid w:val="001352C3"/>
    <w:rsid w:val="00135B67"/>
    <w:rsid w:val="00137123"/>
    <w:rsid w:val="00137163"/>
    <w:rsid w:val="00137FA1"/>
    <w:rsid w:val="00140E10"/>
    <w:rsid w:val="00142E2D"/>
    <w:rsid w:val="001430FE"/>
    <w:rsid w:val="00145075"/>
    <w:rsid w:val="0014548E"/>
    <w:rsid w:val="001457E1"/>
    <w:rsid w:val="00147097"/>
    <w:rsid w:val="00147165"/>
    <w:rsid w:val="001473B0"/>
    <w:rsid w:val="00150FA3"/>
    <w:rsid w:val="001520EA"/>
    <w:rsid w:val="0015679B"/>
    <w:rsid w:val="001569EB"/>
    <w:rsid w:val="00156AFD"/>
    <w:rsid w:val="0016068D"/>
    <w:rsid w:val="00162896"/>
    <w:rsid w:val="001635E0"/>
    <w:rsid w:val="00163C09"/>
    <w:rsid w:val="0016565B"/>
    <w:rsid w:val="00167D4E"/>
    <w:rsid w:val="00167ECA"/>
    <w:rsid w:val="00172235"/>
    <w:rsid w:val="00172A27"/>
    <w:rsid w:val="00172C03"/>
    <w:rsid w:val="001731BD"/>
    <w:rsid w:val="00173271"/>
    <w:rsid w:val="001738F5"/>
    <w:rsid w:val="00173A8E"/>
    <w:rsid w:val="001741A0"/>
    <w:rsid w:val="00174CB5"/>
    <w:rsid w:val="00175E3E"/>
    <w:rsid w:val="00175FA0"/>
    <w:rsid w:val="00180BC9"/>
    <w:rsid w:val="00181574"/>
    <w:rsid w:val="001815CD"/>
    <w:rsid w:val="001829AD"/>
    <w:rsid w:val="00182E47"/>
    <w:rsid w:val="00183BC8"/>
    <w:rsid w:val="00184AB9"/>
    <w:rsid w:val="00185F31"/>
    <w:rsid w:val="00186742"/>
    <w:rsid w:val="001867DE"/>
    <w:rsid w:val="00187B8E"/>
    <w:rsid w:val="001900CB"/>
    <w:rsid w:val="0019028D"/>
    <w:rsid w:val="00190AFF"/>
    <w:rsid w:val="00191F8D"/>
    <w:rsid w:val="001926B7"/>
    <w:rsid w:val="00193111"/>
    <w:rsid w:val="00193C3F"/>
    <w:rsid w:val="00194CD0"/>
    <w:rsid w:val="00195953"/>
    <w:rsid w:val="00196EAB"/>
    <w:rsid w:val="001A00D1"/>
    <w:rsid w:val="001A10B6"/>
    <w:rsid w:val="001A2404"/>
    <w:rsid w:val="001A28CB"/>
    <w:rsid w:val="001A3477"/>
    <w:rsid w:val="001A3FC2"/>
    <w:rsid w:val="001A578B"/>
    <w:rsid w:val="001A6A9F"/>
    <w:rsid w:val="001B012E"/>
    <w:rsid w:val="001B0B55"/>
    <w:rsid w:val="001B36CF"/>
    <w:rsid w:val="001B49C9"/>
    <w:rsid w:val="001B5549"/>
    <w:rsid w:val="001B7759"/>
    <w:rsid w:val="001C23F4"/>
    <w:rsid w:val="001C2687"/>
    <w:rsid w:val="001C2ADF"/>
    <w:rsid w:val="001C35E3"/>
    <w:rsid w:val="001C4F79"/>
    <w:rsid w:val="001C533C"/>
    <w:rsid w:val="001C5CD6"/>
    <w:rsid w:val="001C6186"/>
    <w:rsid w:val="001C7F92"/>
    <w:rsid w:val="001D02A4"/>
    <w:rsid w:val="001D08C3"/>
    <w:rsid w:val="001D0EF0"/>
    <w:rsid w:val="001D29D7"/>
    <w:rsid w:val="001D2F9C"/>
    <w:rsid w:val="001D327A"/>
    <w:rsid w:val="001D57E9"/>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6DB"/>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5BE"/>
    <w:rsid w:val="00212D36"/>
    <w:rsid w:val="00213DB1"/>
    <w:rsid w:val="00213E0E"/>
    <w:rsid w:val="00214C0F"/>
    <w:rsid w:val="002154FB"/>
    <w:rsid w:val="00216912"/>
    <w:rsid w:val="00216A7C"/>
    <w:rsid w:val="00216CD9"/>
    <w:rsid w:val="002171BF"/>
    <w:rsid w:val="002174DC"/>
    <w:rsid w:val="00222367"/>
    <w:rsid w:val="00223106"/>
    <w:rsid w:val="00223A35"/>
    <w:rsid w:val="0022606D"/>
    <w:rsid w:val="00227DB2"/>
    <w:rsid w:val="00230A38"/>
    <w:rsid w:val="00230B6F"/>
    <w:rsid w:val="00231728"/>
    <w:rsid w:val="00231833"/>
    <w:rsid w:val="00231AC1"/>
    <w:rsid w:val="002326FC"/>
    <w:rsid w:val="00234CBA"/>
    <w:rsid w:val="0023701D"/>
    <w:rsid w:val="00240A40"/>
    <w:rsid w:val="002421A4"/>
    <w:rsid w:val="00243130"/>
    <w:rsid w:val="00243837"/>
    <w:rsid w:val="0024420B"/>
    <w:rsid w:val="002469FA"/>
    <w:rsid w:val="00247932"/>
    <w:rsid w:val="00250404"/>
    <w:rsid w:val="002526F9"/>
    <w:rsid w:val="00252A59"/>
    <w:rsid w:val="00252C31"/>
    <w:rsid w:val="00256985"/>
    <w:rsid w:val="00261099"/>
    <w:rsid w:val="002610D8"/>
    <w:rsid w:val="00262625"/>
    <w:rsid w:val="00263DCB"/>
    <w:rsid w:val="00263EF9"/>
    <w:rsid w:val="0026554E"/>
    <w:rsid w:val="0026737D"/>
    <w:rsid w:val="002708A0"/>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A0"/>
    <w:rsid w:val="0028746B"/>
    <w:rsid w:val="0029027B"/>
    <w:rsid w:val="00291503"/>
    <w:rsid w:val="002949AC"/>
    <w:rsid w:val="00295C2B"/>
    <w:rsid w:val="00296397"/>
    <w:rsid w:val="0029759A"/>
    <w:rsid w:val="002A0DA5"/>
    <w:rsid w:val="002A1BB8"/>
    <w:rsid w:val="002A1EE2"/>
    <w:rsid w:val="002A3303"/>
    <w:rsid w:val="002A53EC"/>
    <w:rsid w:val="002A55F4"/>
    <w:rsid w:val="002A569D"/>
    <w:rsid w:val="002A7F10"/>
    <w:rsid w:val="002B0A69"/>
    <w:rsid w:val="002B0E72"/>
    <w:rsid w:val="002B2999"/>
    <w:rsid w:val="002B495A"/>
    <w:rsid w:val="002B6BFF"/>
    <w:rsid w:val="002B772D"/>
    <w:rsid w:val="002B7736"/>
    <w:rsid w:val="002C0288"/>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12FE"/>
    <w:rsid w:val="002D20FF"/>
    <w:rsid w:val="002D219E"/>
    <w:rsid w:val="002D32BE"/>
    <w:rsid w:val="002D48B1"/>
    <w:rsid w:val="002D51AF"/>
    <w:rsid w:val="002D5D0E"/>
    <w:rsid w:val="002D5F70"/>
    <w:rsid w:val="002D6135"/>
    <w:rsid w:val="002D71D8"/>
    <w:rsid w:val="002E31F8"/>
    <w:rsid w:val="002E56EF"/>
    <w:rsid w:val="002E6C1A"/>
    <w:rsid w:val="002E6F17"/>
    <w:rsid w:val="002E7D2A"/>
    <w:rsid w:val="002F0B21"/>
    <w:rsid w:val="002F0D22"/>
    <w:rsid w:val="002F3069"/>
    <w:rsid w:val="002F3F99"/>
    <w:rsid w:val="00300351"/>
    <w:rsid w:val="003006D7"/>
    <w:rsid w:val="00302E96"/>
    <w:rsid w:val="0030471F"/>
    <w:rsid w:val="00304EA1"/>
    <w:rsid w:val="0031170E"/>
    <w:rsid w:val="00311B17"/>
    <w:rsid w:val="00312BF6"/>
    <w:rsid w:val="00312E04"/>
    <w:rsid w:val="0031671D"/>
    <w:rsid w:val="00316A34"/>
    <w:rsid w:val="00316D56"/>
    <w:rsid w:val="003172DC"/>
    <w:rsid w:val="00317758"/>
    <w:rsid w:val="0032072B"/>
    <w:rsid w:val="00320740"/>
    <w:rsid w:val="00321232"/>
    <w:rsid w:val="0032292F"/>
    <w:rsid w:val="00322ADC"/>
    <w:rsid w:val="00323139"/>
    <w:rsid w:val="003239D1"/>
    <w:rsid w:val="00323EA3"/>
    <w:rsid w:val="00324E6A"/>
    <w:rsid w:val="00325AE3"/>
    <w:rsid w:val="00326069"/>
    <w:rsid w:val="003263F5"/>
    <w:rsid w:val="003316FA"/>
    <w:rsid w:val="00331E25"/>
    <w:rsid w:val="00333602"/>
    <w:rsid w:val="0033520D"/>
    <w:rsid w:val="00335801"/>
    <w:rsid w:val="0033673C"/>
    <w:rsid w:val="00337ECC"/>
    <w:rsid w:val="0034001E"/>
    <w:rsid w:val="00340A26"/>
    <w:rsid w:val="00341413"/>
    <w:rsid w:val="00342A70"/>
    <w:rsid w:val="00344742"/>
    <w:rsid w:val="0034707D"/>
    <w:rsid w:val="00347A53"/>
    <w:rsid w:val="00352223"/>
    <w:rsid w:val="00352AFE"/>
    <w:rsid w:val="003530F6"/>
    <w:rsid w:val="0035462D"/>
    <w:rsid w:val="003567D6"/>
    <w:rsid w:val="00356F67"/>
    <w:rsid w:val="00361584"/>
    <w:rsid w:val="00362839"/>
    <w:rsid w:val="00362F0B"/>
    <w:rsid w:val="0036367D"/>
    <w:rsid w:val="00363A90"/>
    <w:rsid w:val="00364B41"/>
    <w:rsid w:val="00364F10"/>
    <w:rsid w:val="00365611"/>
    <w:rsid w:val="00365AA2"/>
    <w:rsid w:val="00367502"/>
    <w:rsid w:val="00370EAE"/>
    <w:rsid w:val="00371193"/>
    <w:rsid w:val="003714D0"/>
    <w:rsid w:val="0037271F"/>
    <w:rsid w:val="00372733"/>
    <w:rsid w:val="003743B5"/>
    <w:rsid w:val="00374615"/>
    <w:rsid w:val="00375C33"/>
    <w:rsid w:val="00376299"/>
    <w:rsid w:val="003766F3"/>
    <w:rsid w:val="003801A9"/>
    <w:rsid w:val="003805E3"/>
    <w:rsid w:val="003828E5"/>
    <w:rsid w:val="00383096"/>
    <w:rsid w:val="003851B2"/>
    <w:rsid w:val="0038545A"/>
    <w:rsid w:val="00387894"/>
    <w:rsid w:val="00387B36"/>
    <w:rsid w:val="00391112"/>
    <w:rsid w:val="0039165E"/>
    <w:rsid w:val="003917B0"/>
    <w:rsid w:val="00392087"/>
    <w:rsid w:val="00395B8F"/>
    <w:rsid w:val="00395EF6"/>
    <w:rsid w:val="003A2A4B"/>
    <w:rsid w:val="003A41EF"/>
    <w:rsid w:val="003B0CBE"/>
    <w:rsid w:val="003B39BA"/>
    <w:rsid w:val="003B40AD"/>
    <w:rsid w:val="003B5836"/>
    <w:rsid w:val="003B6925"/>
    <w:rsid w:val="003B71AD"/>
    <w:rsid w:val="003C173C"/>
    <w:rsid w:val="003C379F"/>
    <w:rsid w:val="003C3B83"/>
    <w:rsid w:val="003C4E37"/>
    <w:rsid w:val="003C59B1"/>
    <w:rsid w:val="003D03AA"/>
    <w:rsid w:val="003D06BC"/>
    <w:rsid w:val="003D06FA"/>
    <w:rsid w:val="003D2251"/>
    <w:rsid w:val="003D34A4"/>
    <w:rsid w:val="003D5E0C"/>
    <w:rsid w:val="003D7066"/>
    <w:rsid w:val="003D7374"/>
    <w:rsid w:val="003E03EA"/>
    <w:rsid w:val="003E16BE"/>
    <w:rsid w:val="003E3009"/>
    <w:rsid w:val="003E5567"/>
    <w:rsid w:val="003E55B9"/>
    <w:rsid w:val="003E5CA1"/>
    <w:rsid w:val="003E674B"/>
    <w:rsid w:val="003E68E2"/>
    <w:rsid w:val="003E7089"/>
    <w:rsid w:val="003E7CCB"/>
    <w:rsid w:val="003F0A06"/>
    <w:rsid w:val="003F0A40"/>
    <w:rsid w:val="003F1526"/>
    <w:rsid w:val="003F3AB4"/>
    <w:rsid w:val="003F4666"/>
    <w:rsid w:val="003F4E28"/>
    <w:rsid w:val="003F5535"/>
    <w:rsid w:val="003F58CE"/>
    <w:rsid w:val="003F5FFC"/>
    <w:rsid w:val="003F7947"/>
    <w:rsid w:val="004006E8"/>
    <w:rsid w:val="00400ED9"/>
    <w:rsid w:val="00401719"/>
    <w:rsid w:val="00401855"/>
    <w:rsid w:val="00403426"/>
    <w:rsid w:val="0040347B"/>
    <w:rsid w:val="00403645"/>
    <w:rsid w:val="00403664"/>
    <w:rsid w:val="0040407B"/>
    <w:rsid w:val="004047A6"/>
    <w:rsid w:val="004048A8"/>
    <w:rsid w:val="00405D30"/>
    <w:rsid w:val="00411112"/>
    <w:rsid w:val="00411CED"/>
    <w:rsid w:val="004125F9"/>
    <w:rsid w:val="00412AFE"/>
    <w:rsid w:val="004130B7"/>
    <w:rsid w:val="00414377"/>
    <w:rsid w:val="00414825"/>
    <w:rsid w:val="00414EBA"/>
    <w:rsid w:val="00417B65"/>
    <w:rsid w:val="004207DE"/>
    <w:rsid w:val="00421F70"/>
    <w:rsid w:val="00422C8A"/>
    <w:rsid w:val="00422E00"/>
    <w:rsid w:val="00422F42"/>
    <w:rsid w:val="0042401F"/>
    <w:rsid w:val="00424A7D"/>
    <w:rsid w:val="00426277"/>
    <w:rsid w:val="0042675C"/>
    <w:rsid w:val="00430260"/>
    <w:rsid w:val="004316C5"/>
    <w:rsid w:val="00431CFB"/>
    <w:rsid w:val="00431EF7"/>
    <w:rsid w:val="004330C1"/>
    <w:rsid w:val="0043310E"/>
    <w:rsid w:val="004332DC"/>
    <w:rsid w:val="0043378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47449"/>
    <w:rsid w:val="004512A4"/>
    <w:rsid w:val="00452A04"/>
    <w:rsid w:val="00453FED"/>
    <w:rsid w:val="00454CAF"/>
    <w:rsid w:val="00454DC2"/>
    <w:rsid w:val="004555F5"/>
    <w:rsid w:val="004573BB"/>
    <w:rsid w:val="00457D9E"/>
    <w:rsid w:val="00462990"/>
    <w:rsid w:val="00464347"/>
    <w:rsid w:val="004644F1"/>
    <w:rsid w:val="00465587"/>
    <w:rsid w:val="004665EB"/>
    <w:rsid w:val="00467A99"/>
    <w:rsid w:val="00470E5D"/>
    <w:rsid w:val="00474906"/>
    <w:rsid w:val="00475000"/>
    <w:rsid w:val="00475116"/>
    <w:rsid w:val="00476E5B"/>
    <w:rsid w:val="004771F8"/>
    <w:rsid w:val="00477455"/>
    <w:rsid w:val="00482C50"/>
    <w:rsid w:val="00483457"/>
    <w:rsid w:val="00483CB0"/>
    <w:rsid w:val="0048409D"/>
    <w:rsid w:val="004840F8"/>
    <w:rsid w:val="00486702"/>
    <w:rsid w:val="004869BC"/>
    <w:rsid w:val="004908FF"/>
    <w:rsid w:val="00490B36"/>
    <w:rsid w:val="00492547"/>
    <w:rsid w:val="004A1669"/>
    <w:rsid w:val="004A1F7B"/>
    <w:rsid w:val="004A3639"/>
    <w:rsid w:val="004A3E36"/>
    <w:rsid w:val="004A48E9"/>
    <w:rsid w:val="004A5F14"/>
    <w:rsid w:val="004B1FCD"/>
    <w:rsid w:val="004B254F"/>
    <w:rsid w:val="004B6042"/>
    <w:rsid w:val="004B6427"/>
    <w:rsid w:val="004B7D4F"/>
    <w:rsid w:val="004C03CD"/>
    <w:rsid w:val="004C44D2"/>
    <w:rsid w:val="004C5584"/>
    <w:rsid w:val="004D108B"/>
    <w:rsid w:val="004D22C4"/>
    <w:rsid w:val="004D3578"/>
    <w:rsid w:val="004D380D"/>
    <w:rsid w:val="004D55FA"/>
    <w:rsid w:val="004E06F8"/>
    <w:rsid w:val="004E213A"/>
    <w:rsid w:val="004E355D"/>
    <w:rsid w:val="004E3B48"/>
    <w:rsid w:val="004E3C05"/>
    <w:rsid w:val="004E3FB5"/>
    <w:rsid w:val="004F1CC1"/>
    <w:rsid w:val="004F1D13"/>
    <w:rsid w:val="004F20BF"/>
    <w:rsid w:val="004F2214"/>
    <w:rsid w:val="004F2C75"/>
    <w:rsid w:val="004F40BF"/>
    <w:rsid w:val="004F6B61"/>
    <w:rsid w:val="004F6EA8"/>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74E1"/>
    <w:rsid w:val="005400C9"/>
    <w:rsid w:val="00540473"/>
    <w:rsid w:val="00540F98"/>
    <w:rsid w:val="005414CB"/>
    <w:rsid w:val="005418D1"/>
    <w:rsid w:val="00542866"/>
    <w:rsid w:val="00543A1F"/>
    <w:rsid w:val="00543C2F"/>
    <w:rsid w:val="00543E6C"/>
    <w:rsid w:val="00544441"/>
    <w:rsid w:val="0054555D"/>
    <w:rsid w:val="00545EFE"/>
    <w:rsid w:val="00546356"/>
    <w:rsid w:val="00550C3A"/>
    <w:rsid w:val="005511A5"/>
    <w:rsid w:val="005521F6"/>
    <w:rsid w:val="00552290"/>
    <w:rsid w:val="005528BD"/>
    <w:rsid w:val="0055296A"/>
    <w:rsid w:val="005538C4"/>
    <w:rsid w:val="0055496B"/>
    <w:rsid w:val="00555589"/>
    <w:rsid w:val="00555A4D"/>
    <w:rsid w:val="0055640C"/>
    <w:rsid w:val="0055697F"/>
    <w:rsid w:val="00556A4A"/>
    <w:rsid w:val="005573E1"/>
    <w:rsid w:val="00561698"/>
    <w:rsid w:val="00565087"/>
    <w:rsid w:val="00565371"/>
    <w:rsid w:val="0056573F"/>
    <w:rsid w:val="005657E0"/>
    <w:rsid w:val="00566662"/>
    <w:rsid w:val="005674E1"/>
    <w:rsid w:val="0056752D"/>
    <w:rsid w:val="00570C3B"/>
    <w:rsid w:val="00570F85"/>
    <w:rsid w:val="005736D9"/>
    <w:rsid w:val="00575BAD"/>
    <w:rsid w:val="00575F46"/>
    <w:rsid w:val="0057698B"/>
    <w:rsid w:val="00576F58"/>
    <w:rsid w:val="00577C3B"/>
    <w:rsid w:val="005806C7"/>
    <w:rsid w:val="00581B21"/>
    <w:rsid w:val="00582F71"/>
    <w:rsid w:val="005837E9"/>
    <w:rsid w:val="005866E4"/>
    <w:rsid w:val="005873BF"/>
    <w:rsid w:val="00592EB8"/>
    <w:rsid w:val="00596C0D"/>
    <w:rsid w:val="00597856"/>
    <w:rsid w:val="00597BBC"/>
    <w:rsid w:val="005A02BE"/>
    <w:rsid w:val="005A2D34"/>
    <w:rsid w:val="005A330C"/>
    <w:rsid w:val="005A3C1A"/>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C0125"/>
    <w:rsid w:val="005C029D"/>
    <w:rsid w:val="005C0A80"/>
    <w:rsid w:val="005C7246"/>
    <w:rsid w:val="005C7604"/>
    <w:rsid w:val="005D172E"/>
    <w:rsid w:val="005D23DB"/>
    <w:rsid w:val="005D27F0"/>
    <w:rsid w:val="005D4449"/>
    <w:rsid w:val="005D6BDE"/>
    <w:rsid w:val="005E0911"/>
    <w:rsid w:val="005E5010"/>
    <w:rsid w:val="005E54E9"/>
    <w:rsid w:val="005E66FB"/>
    <w:rsid w:val="005F19BE"/>
    <w:rsid w:val="005F369A"/>
    <w:rsid w:val="005F621C"/>
    <w:rsid w:val="005F65C8"/>
    <w:rsid w:val="00600278"/>
    <w:rsid w:val="0060255F"/>
    <w:rsid w:val="00602667"/>
    <w:rsid w:val="006027FD"/>
    <w:rsid w:val="00604D35"/>
    <w:rsid w:val="0060588B"/>
    <w:rsid w:val="006069A8"/>
    <w:rsid w:val="00607D16"/>
    <w:rsid w:val="00610179"/>
    <w:rsid w:val="00611566"/>
    <w:rsid w:val="00611ACD"/>
    <w:rsid w:val="006129B0"/>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30F19"/>
    <w:rsid w:val="00631100"/>
    <w:rsid w:val="006324AE"/>
    <w:rsid w:val="006376F8"/>
    <w:rsid w:val="006377E1"/>
    <w:rsid w:val="00637995"/>
    <w:rsid w:val="006408F3"/>
    <w:rsid w:val="00640DAB"/>
    <w:rsid w:val="006423D0"/>
    <w:rsid w:val="00642581"/>
    <w:rsid w:val="00642732"/>
    <w:rsid w:val="00643E72"/>
    <w:rsid w:val="006445B3"/>
    <w:rsid w:val="00646B78"/>
    <w:rsid w:val="00646D99"/>
    <w:rsid w:val="006470BE"/>
    <w:rsid w:val="00647DFF"/>
    <w:rsid w:val="00650464"/>
    <w:rsid w:val="00652728"/>
    <w:rsid w:val="00652AD8"/>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60FF"/>
    <w:rsid w:val="00676DD7"/>
    <w:rsid w:val="006771FD"/>
    <w:rsid w:val="006772E6"/>
    <w:rsid w:val="00680C8D"/>
    <w:rsid w:val="00680D20"/>
    <w:rsid w:val="0068285B"/>
    <w:rsid w:val="00682C82"/>
    <w:rsid w:val="00684847"/>
    <w:rsid w:val="0068515F"/>
    <w:rsid w:val="006867B8"/>
    <w:rsid w:val="006869CD"/>
    <w:rsid w:val="00690499"/>
    <w:rsid w:val="00690A9F"/>
    <w:rsid w:val="006A0A81"/>
    <w:rsid w:val="006A0EE5"/>
    <w:rsid w:val="006A3BF5"/>
    <w:rsid w:val="006A66E4"/>
    <w:rsid w:val="006B0263"/>
    <w:rsid w:val="006B0B05"/>
    <w:rsid w:val="006B0F12"/>
    <w:rsid w:val="006B1F59"/>
    <w:rsid w:val="006B2EBD"/>
    <w:rsid w:val="006B3DB7"/>
    <w:rsid w:val="006B40B7"/>
    <w:rsid w:val="006B43AF"/>
    <w:rsid w:val="006B44BC"/>
    <w:rsid w:val="006B48A5"/>
    <w:rsid w:val="006B72EB"/>
    <w:rsid w:val="006C1714"/>
    <w:rsid w:val="006C3790"/>
    <w:rsid w:val="006C3CC9"/>
    <w:rsid w:val="006C4596"/>
    <w:rsid w:val="006C66D8"/>
    <w:rsid w:val="006C79C8"/>
    <w:rsid w:val="006D0AE9"/>
    <w:rsid w:val="006D1D81"/>
    <w:rsid w:val="006D1E24"/>
    <w:rsid w:val="006D226A"/>
    <w:rsid w:val="006D367A"/>
    <w:rsid w:val="006D4428"/>
    <w:rsid w:val="006D5691"/>
    <w:rsid w:val="006D7D9A"/>
    <w:rsid w:val="006E0461"/>
    <w:rsid w:val="006E1417"/>
    <w:rsid w:val="006E1D02"/>
    <w:rsid w:val="006E23A5"/>
    <w:rsid w:val="006E5B86"/>
    <w:rsid w:val="006E6C2F"/>
    <w:rsid w:val="006F0087"/>
    <w:rsid w:val="006F07B5"/>
    <w:rsid w:val="006F0D2B"/>
    <w:rsid w:val="006F3954"/>
    <w:rsid w:val="006F52B6"/>
    <w:rsid w:val="006F605F"/>
    <w:rsid w:val="006F6359"/>
    <w:rsid w:val="006F63A8"/>
    <w:rsid w:val="006F6A2C"/>
    <w:rsid w:val="00700431"/>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28B5"/>
    <w:rsid w:val="0075329D"/>
    <w:rsid w:val="007533B6"/>
    <w:rsid w:val="0075355D"/>
    <w:rsid w:val="00754D28"/>
    <w:rsid w:val="00755293"/>
    <w:rsid w:val="00755944"/>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1F0F"/>
    <w:rsid w:val="00781F17"/>
    <w:rsid w:val="00782356"/>
    <w:rsid w:val="00783034"/>
    <w:rsid w:val="007850D0"/>
    <w:rsid w:val="007852CA"/>
    <w:rsid w:val="0078727C"/>
    <w:rsid w:val="0079049D"/>
    <w:rsid w:val="007923CD"/>
    <w:rsid w:val="00792A6D"/>
    <w:rsid w:val="00792C3F"/>
    <w:rsid w:val="00793AA1"/>
    <w:rsid w:val="00793DC5"/>
    <w:rsid w:val="0079521E"/>
    <w:rsid w:val="007967D8"/>
    <w:rsid w:val="007973DE"/>
    <w:rsid w:val="007A125C"/>
    <w:rsid w:val="007A2B37"/>
    <w:rsid w:val="007A4352"/>
    <w:rsid w:val="007A4ACB"/>
    <w:rsid w:val="007A4DCF"/>
    <w:rsid w:val="007A682D"/>
    <w:rsid w:val="007A6D3B"/>
    <w:rsid w:val="007B0715"/>
    <w:rsid w:val="007B0AAF"/>
    <w:rsid w:val="007B0BA4"/>
    <w:rsid w:val="007B0C48"/>
    <w:rsid w:val="007B18D8"/>
    <w:rsid w:val="007B1DE8"/>
    <w:rsid w:val="007B2166"/>
    <w:rsid w:val="007B2FA4"/>
    <w:rsid w:val="007B3CCC"/>
    <w:rsid w:val="007B40E5"/>
    <w:rsid w:val="007B41FB"/>
    <w:rsid w:val="007C0709"/>
    <w:rsid w:val="007C095F"/>
    <w:rsid w:val="007C138F"/>
    <w:rsid w:val="007C1E1B"/>
    <w:rsid w:val="007C2DD0"/>
    <w:rsid w:val="007C681F"/>
    <w:rsid w:val="007C750C"/>
    <w:rsid w:val="007D00DB"/>
    <w:rsid w:val="007D0A5E"/>
    <w:rsid w:val="007D16A7"/>
    <w:rsid w:val="007D1B75"/>
    <w:rsid w:val="007D454F"/>
    <w:rsid w:val="007D4FA1"/>
    <w:rsid w:val="007D7724"/>
    <w:rsid w:val="007D7A84"/>
    <w:rsid w:val="007D7AA1"/>
    <w:rsid w:val="007D7E3B"/>
    <w:rsid w:val="007E131D"/>
    <w:rsid w:val="007E1FB0"/>
    <w:rsid w:val="007E422C"/>
    <w:rsid w:val="007E51C4"/>
    <w:rsid w:val="007E5DF8"/>
    <w:rsid w:val="007E5E81"/>
    <w:rsid w:val="007E615D"/>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321F"/>
    <w:rsid w:val="00813245"/>
    <w:rsid w:val="00813FCC"/>
    <w:rsid w:val="00814E04"/>
    <w:rsid w:val="00815B16"/>
    <w:rsid w:val="008163D0"/>
    <w:rsid w:val="00817FD5"/>
    <w:rsid w:val="00820AD4"/>
    <w:rsid w:val="00823DD5"/>
    <w:rsid w:val="00824452"/>
    <w:rsid w:val="00824A2C"/>
    <w:rsid w:val="00831A00"/>
    <w:rsid w:val="008333CD"/>
    <w:rsid w:val="008337A0"/>
    <w:rsid w:val="008337A2"/>
    <w:rsid w:val="0083383A"/>
    <w:rsid w:val="008340F4"/>
    <w:rsid w:val="0083448E"/>
    <w:rsid w:val="008346F1"/>
    <w:rsid w:val="0083516B"/>
    <w:rsid w:val="00835452"/>
    <w:rsid w:val="00836BAE"/>
    <w:rsid w:val="00840697"/>
    <w:rsid w:val="00840720"/>
    <w:rsid w:val="00840DE0"/>
    <w:rsid w:val="0084144E"/>
    <w:rsid w:val="008424B5"/>
    <w:rsid w:val="00843783"/>
    <w:rsid w:val="00843CAE"/>
    <w:rsid w:val="00843D25"/>
    <w:rsid w:val="00844340"/>
    <w:rsid w:val="00844669"/>
    <w:rsid w:val="00845123"/>
    <w:rsid w:val="00846162"/>
    <w:rsid w:val="00851027"/>
    <w:rsid w:val="00852460"/>
    <w:rsid w:val="008527A2"/>
    <w:rsid w:val="0085285C"/>
    <w:rsid w:val="00853F28"/>
    <w:rsid w:val="0085767E"/>
    <w:rsid w:val="00857F3E"/>
    <w:rsid w:val="00860FAF"/>
    <w:rsid w:val="00861310"/>
    <w:rsid w:val="0086181A"/>
    <w:rsid w:val="00862A69"/>
    <w:rsid w:val="0086354A"/>
    <w:rsid w:val="008700FB"/>
    <w:rsid w:val="00870CEB"/>
    <w:rsid w:val="00870F6F"/>
    <w:rsid w:val="008713AB"/>
    <w:rsid w:val="0087283A"/>
    <w:rsid w:val="008728BD"/>
    <w:rsid w:val="00873715"/>
    <w:rsid w:val="00873B80"/>
    <w:rsid w:val="00874F2A"/>
    <w:rsid w:val="00875E22"/>
    <w:rsid w:val="0087600D"/>
    <w:rsid w:val="00876446"/>
    <w:rsid w:val="008768CA"/>
    <w:rsid w:val="00877EF9"/>
    <w:rsid w:val="00880559"/>
    <w:rsid w:val="008820A5"/>
    <w:rsid w:val="00884D14"/>
    <w:rsid w:val="008862F6"/>
    <w:rsid w:val="00887BDA"/>
    <w:rsid w:val="00887E99"/>
    <w:rsid w:val="00890514"/>
    <w:rsid w:val="00893056"/>
    <w:rsid w:val="008939FE"/>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3120"/>
    <w:rsid w:val="008B3130"/>
    <w:rsid w:val="008B5306"/>
    <w:rsid w:val="008B60EB"/>
    <w:rsid w:val="008B654C"/>
    <w:rsid w:val="008B6B76"/>
    <w:rsid w:val="008B6C83"/>
    <w:rsid w:val="008B75AF"/>
    <w:rsid w:val="008C1C1F"/>
    <w:rsid w:val="008C2E2A"/>
    <w:rsid w:val="008C3057"/>
    <w:rsid w:val="008C502D"/>
    <w:rsid w:val="008C5485"/>
    <w:rsid w:val="008C55D9"/>
    <w:rsid w:val="008C734D"/>
    <w:rsid w:val="008D26A4"/>
    <w:rsid w:val="008D2D56"/>
    <w:rsid w:val="008D2E4D"/>
    <w:rsid w:val="008D3091"/>
    <w:rsid w:val="008D40E3"/>
    <w:rsid w:val="008D4735"/>
    <w:rsid w:val="008D4F03"/>
    <w:rsid w:val="008D5298"/>
    <w:rsid w:val="008E15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A35"/>
    <w:rsid w:val="008F6A0B"/>
    <w:rsid w:val="0090094F"/>
    <w:rsid w:val="0090271F"/>
    <w:rsid w:val="00902DB9"/>
    <w:rsid w:val="00902FE5"/>
    <w:rsid w:val="0090466A"/>
    <w:rsid w:val="0090476F"/>
    <w:rsid w:val="00905D26"/>
    <w:rsid w:val="00906FA5"/>
    <w:rsid w:val="009103ED"/>
    <w:rsid w:val="00913006"/>
    <w:rsid w:val="009145DD"/>
    <w:rsid w:val="00915CFC"/>
    <w:rsid w:val="0091626A"/>
    <w:rsid w:val="0091660A"/>
    <w:rsid w:val="00916A1C"/>
    <w:rsid w:val="00917EF8"/>
    <w:rsid w:val="00920AAC"/>
    <w:rsid w:val="00922725"/>
    <w:rsid w:val="00922D99"/>
    <w:rsid w:val="00923655"/>
    <w:rsid w:val="00923F66"/>
    <w:rsid w:val="009244E4"/>
    <w:rsid w:val="00926863"/>
    <w:rsid w:val="00927D04"/>
    <w:rsid w:val="0093235F"/>
    <w:rsid w:val="00936071"/>
    <w:rsid w:val="00936794"/>
    <w:rsid w:val="00936A22"/>
    <w:rsid w:val="009376CD"/>
    <w:rsid w:val="00940212"/>
    <w:rsid w:val="0094027B"/>
    <w:rsid w:val="00940D5C"/>
    <w:rsid w:val="00941B25"/>
    <w:rsid w:val="00942EC2"/>
    <w:rsid w:val="00942F82"/>
    <w:rsid w:val="00943E8C"/>
    <w:rsid w:val="00945F66"/>
    <w:rsid w:val="0094610C"/>
    <w:rsid w:val="009508E9"/>
    <w:rsid w:val="0095199B"/>
    <w:rsid w:val="00952DEC"/>
    <w:rsid w:val="0095588C"/>
    <w:rsid w:val="00957B8C"/>
    <w:rsid w:val="0096031C"/>
    <w:rsid w:val="0096078A"/>
    <w:rsid w:val="00961591"/>
    <w:rsid w:val="00961B32"/>
    <w:rsid w:val="00962485"/>
    <w:rsid w:val="00962509"/>
    <w:rsid w:val="00963129"/>
    <w:rsid w:val="00965A12"/>
    <w:rsid w:val="00966196"/>
    <w:rsid w:val="0097055D"/>
    <w:rsid w:val="009708E7"/>
    <w:rsid w:val="00970DB3"/>
    <w:rsid w:val="00971988"/>
    <w:rsid w:val="00972118"/>
    <w:rsid w:val="00974146"/>
    <w:rsid w:val="00974BB0"/>
    <w:rsid w:val="0097512A"/>
    <w:rsid w:val="00975966"/>
    <w:rsid w:val="00975BCD"/>
    <w:rsid w:val="009768EF"/>
    <w:rsid w:val="00983AE2"/>
    <w:rsid w:val="00983B19"/>
    <w:rsid w:val="00983EEA"/>
    <w:rsid w:val="00985F94"/>
    <w:rsid w:val="00987F79"/>
    <w:rsid w:val="0099212D"/>
    <w:rsid w:val="00992E37"/>
    <w:rsid w:val="00993336"/>
    <w:rsid w:val="00993E61"/>
    <w:rsid w:val="0099577E"/>
    <w:rsid w:val="00996527"/>
    <w:rsid w:val="009A011C"/>
    <w:rsid w:val="009A0AF3"/>
    <w:rsid w:val="009A122E"/>
    <w:rsid w:val="009A24A5"/>
    <w:rsid w:val="009A2ECF"/>
    <w:rsid w:val="009A553B"/>
    <w:rsid w:val="009A68E6"/>
    <w:rsid w:val="009A7EDE"/>
    <w:rsid w:val="009B07CD"/>
    <w:rsid w:val="009B0A1B"/>
    <w:rsid w:val="009B4010"/>
    <w:rsid w:val="009B4BBA"/>
    <w:rsid w:val="009B6DE8"/>
    <w:rsid w:val="009C00D7"/>
    <w:rsid w:val="009C0DA2"/>
    <w:rsid w:val="009C0F99"/>
    <w:rsid w:val="009C19E9"/>
    <w:rsid w:val="009C2842"/>
    <w:rsid w:val="009C2BBF"/>
    <w:rsid w:val="009C3842"/>
    <w:rsid w:val="009C3D6D"/>
    <w:rsid w:val="009C54FF"/>
    <w:rsid w:val="009C5D96"/>
    <w:rsid w:val="009C5DD7"/>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0898"/>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2538"/>
    <w:rsid w:val="00A6313C"/>
    <w:rsid w:val="00A63214"/>
    <w:rsid w:val="00A6374E"/>
    <w:rsid w:val="00A64038"/>
    <w:rsid w:val="00A65AE6"/>
    <w:rsid w:val="00A6600C"/>
    <w:rsid w:val="00A67DAE"/>
    <w:rsid w:val="00A717AF"/>
    <w:rsid w:val="00A71E7D"/>
    <w:rsid w:val="00A724CB"/>
    <w:rsid w:val="00A73621"/>
    <w:rsid w:val="00A75B04"/>
    <w:rsid w:val="00A767D4"/>
    <w:rsid w:val="00A76E8E"/>
    <w:rsid w:val="00A82112"/>
    <w:rsid w:val="00A82346"/>
    <w:rsid w:val="00A82730"/>
    <w:rsid w:val="00A82743"/>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A05C4"/>
    <w:rsid w:val="00AA1553"/>
    <w:rsid w:val="00AA1BF6"/>
    <w:rsid w:val="00AA33BB"/>
    <w:rsid w:val="00AA36C3"/>
    <w:rsid w:val="00AA4847"/>
    <w:rsid w:val="00AA4946"/>
    <w:rsid w:val="00AA685C"/>
    <w:rsid w:val="00AA7412"/>
    <w:rsid w:val="00AB06A2"/>
    <w:rsid w:val="00AB2950"/>
    <w:rsid w:val="00AB341F"/>
    <w:rsid w:val="00AB4843"/>
    <w:rsid w:val="00AB5772"/>
    <w:rsid w:val="00AB5C24"/>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4E10"/>
    <w:rsid w:val="00AD55AA"/>
    <w:rsid w:val="00AE047B"/>
    <w:rsid w:val="00AE149F"/>
    <w:rsid w:val="00AE14FF"/>
    <w:rsid w:val="00AE2856"/>
    <w:rsid w:val="00AE2B59"/>
    <w:rsid w:val="00AE2D54"/>
    <w:rsid w:val="00AE4F4D"/>
    <w:rsid w:val="00AE57BB"/>
    <w:rsid w:val="00AE621B"/>
    <w:rsid w:val="00AE6242"/>
    <w:rsid w:val="00AE77E7"/>
    <w:rsid w:val="00AF05D5"/>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632"/>
    <w:rsid w:val="00B24854"/>
    <w:rsid w:val="00B2541C"/>
    <w:rsid w:val="00B27053"/>
    <w:rsid w:val="00B27303"/>
    <w:rsid w:val="00B27387"/>
    <w:rsid w:val="00B2780C"/>
    <w:rsid w:val="00B27A6B"/>
    <w:rsid w:val="00B36437"/>
    <w:rsid w:val="00B36747"/>
    <w:rsid w:val="00B36CDF"/>
    <w:rsid w:val="00B3788E"/>
    <w:rsid w:val="00B40457"/>
    <w:rsid w:val="00B40AB5"/>
    <w:rsid w:val="00B40DC6"/>
    <w:rsid w:val="00B41770"/>
    <w:rsid w:val="00B46E0F"/>
    <w:rsid w:val="00B47FD1"/>
    <w:rsid w:val="00B512B5"/>
    <w:rsid w:val="00B516BB"/>
    <w:rsid w:val="00B53D2E"/>
    <w:rsid w:val="00B60A6B"/>
    <w:rsid w:val="00B63E40"/>
    <w:rsid w:val="00B64FAE"/>
    <w:rsid w:val="00B65C0D"/>
    <w:rsid w:val="00B663F8"/>
    <w:rsid w:val="00B67642"/>
    <w:rsid w:val="00B67880"/>
    <w:rsid w:val="00B7182A"/>
    <w:rsid w:val="00B730F3"/>
    <w:rsid w:val="00B7376D"/>
    <w:rsid w:val="00B745BE"/>
    <w:rsid w:val="00B74FE5"/>
    <w:rsid w:val="00B778A8"/>
    <w:rsid w:val="00B77AD2"/>
    <w:rsid w:val="00B83290"/>
    <w:rsid w:val="00B847AC"/>
    <w:rsid w:val="00B84DB2"/>
    <w:rsid w:val="00B875EB"/>
    <w:rsid w:val="00B9043B"/>
    <w:rsid w:val="00B90661"/>
    <w:rsid w:val="00B90B40"/>
    <w:rsid w:val="00B9107A"/>
    <w:rsid w:val="00B93A5A"/>
    <w:rsid w:val="00B93C49"/>
    <w:rsid w:val="00B93D8D"/>
    <w:rsid w:val="00B93E23"/>
    <w:rsid w:val="00B96B3B"/>
    <w:rsid w:val="00BA3935"/>
    <w:rsid w:val="00BA4247"/>
    <w:rsid w:val="00BA6D9D"/>
    <w:rsid w:val="00BB3B1E"/>
    <w:rsid w:val="00BB703F"/>
    <w:rsid w:val="00BB7CA6"/>
    <w:rsid w:val="00BB7F25"/>
    <w:rsid w:val="00BC1012"/>
    <w:rsid w:val="00BC2ADB"/>
    <w:rsid w:val="00BC2E66"/>
    <w:rsid w:val="00BC3555"/>
    <w:rsid w:val="00BC439F"/>
    <w:rsid w:val="00BC4AC9"/>
    <w:rsid w:val="00BC5C58"/>
    <w:rsid w:val="00BC60BB"/>
    <w:rsid w:val="00BC709D"/>
    <w:rsid w:val="00BC75A9"/>
    <w:rsid w:val="00BC7CBA"/>
    <w:rsid w:val="00BC7ECB"/>
    <w:rsid w:val="00BD66DB"/>
    <w:rsid w:val="00BD7105"/>
    <w:rsid w:val="00BD7D08"/>
    <w:rsid w:val="00BE08AC"/>
    <w:rsid w:val="00BE255C"/>
    <w:rsid w:val="00BE2B05"/>
    <w:rsid w:val="00BE6673"/>
    <w:rsid w:val="00BE79C9"/>
    <w:rsid w:val="00BF00AD"/>
    <w:rsid w:val="00BF042A"/>
    <w:rsid w:val="00BF1C06"/>
    <w:rsid w:val="00BF3096"/>
    <w:rsid w:val="00BF4CE8"/>
    <w:rsid w:val="00BF5438"/>
    <w:rsid w:val="00C01144"/>
    <w:rsid w:val="00C02910"/>
    <w:rsid w:val="00C034EA"/>
    <w:rsid w:val="00C05D22"/>
    <w:rsid w:val="00C10137"/>
    <w:rsid w:val="00C11F0E"/>
    <w:rsid w:val="00C12B51"/>
    <w:rsid w:val="00C136C4"/>
    <w:rsid w:val="00C13987"/>
    <w:rsid w:val="00C14906"/>
    <w:rsid w:val="00C14C1A"/>
    <w:rsid w:val="00C14D4C"/>
    <w:rsid w:val="00C15AF8"/>
    <w:rsid w:val="00C17576"/>
    <w:rsid w:val="00C175A7"/>
    <w:rsid w:val="00C21B86"/>
    <w:rsid w:val="00C24650"/>
    <w:rsid w:val="00C25465"/>
    <w:rsid w:val="00C3131B"/>
    <w:rsid w:val="00C320E5"/>
    <w:rsid w:val="00C32B3D"/>
    <w:rsid w:val="00C33079"/>
    <w:rsid w:val="00C33D46"/>
    <w:rsid w:val="00C3485F"/>
    <w:rsid w:val="00C37318"/>
    <w:rsid w:val="00C37CA5"/>
    <w:rsid w:val="00C42DEE"/>
    <w:rsid w:val="00C440FF"/>
    <w:rsid w:val="00C443A7"/>
    <w:rsid w:val="00C44CCE"/>
    <w:rsid w:val="00C47B8F"/>
    <w:rsid w:val="00C50007"/>
    <w:rsid w:val="00C5064B"/>
    <w:rsid w:val="00C51EA4"/>
    <w:rsid w:val="00C52865"/>
    <w:rsid w:val="00C536DF"/>
    <w:rsid w:val="00C56498"/>
    <w:rsid w:val="00C5781C"/>
    <w:rsid w:val="00C57974"/>
    <w:rsid w:val="00C57E6F"/>
    <w:rsid w:val="00C57F43"/>
    <w:rsid w:val="00C601DC"/>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22A4"/>
    <w:rsid w:val="00C83113"/>
    <w:rsid w:val="00C83A13"/>
    <w:rsid w:val="00C83E3A"/>
    <w:rsid w:val="00C84B3B"/>
    <w:rsid w:val="00C8517A"/>
    <w:rsid w:val="00C856A1"/>
    <w:rsid w:val="00C85880"/>
    <w:rsid w:val="00C871D9"/>
    <w:rsid w:val="00C8796E"/>
    <w:rsid w:val="00C87A6D"/>
    <w:rsid w:val="00C87D85"/>
    <w:rsid w:val="00C9068C"/>
    <w:rsid w:val="00C90DD5"/>
    <w:rsid w:val="00C90F24"/>
    <w:rsid w:val="00C910E0"/>
    <w:rsid w:val="00C91557"/>
    <w:rsid w:val="00C9296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74FB"/>
    <w:rsid w:val="00CB1A11"/>
    <w:rsid w:val="00CB1DB9"/>
    <w:rsid w:val="00CB538C"/>
    <w:rsid w:val="00CB5651"/>
    <w:rsid w:val="00CB5B58"/>
    <w:rsid w:val="00CB72B8"/>
    <w:rsid w:val="00CB7BD5"/>
    <w:rsid w:val="00CC0239"/>
    <w:rsid w:val="00CC0A95"/>
    <w:rsid w:val="00CC11C9"/>
    <w:rsid w:val="00CC12BC"/>
    <w:rsid w:val="00CC2CF3"/>
    <w:rsid w:val="00CC3427"/>
    <w:rsid w:val="00CC59A5"/>
    <w:rsid w:val="00CC609E"/>
    <w:rsid w:val="00CC620D"/>
    <w:rsid w:val="00CC6376"/>
    <w:rsid w:val="00CC6563"/>
    <w:rsid w:val="00CC657D"/>
    <w:rsid w:val="00CC6A38"/>
    <w:rsid w:val="00CC6BEB"/>
    <w:rsid w:val="00CC7835"/>
    <w:rsid w:val="00CD0BA4"/>
    <w:rsid w:val="00CD2CD9"/>
    <w:rsid w:val="00CD36B4"/>
    <w:rsid w:val="00CD48B4"/>
    <w:rsid w:val="00CD4C7B"/>
    <w:rsid w:val="00CD4FE4"/>
    <w:rsid w:val="00CD58FE"/>
    <w:rsid w:val="00CD7086"/>
    <w:rsid w:val="00CD7135"/>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13F2"/>
    <w:rsid w:val="00D155A9"/>
    <w:rsid w:val="00D15D18"/>
    <w:rsid w:val="00D20153"/>
    <w:rsid w:val="00D20AA6"/>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315"/>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30D8"/>
    <w:rsid w:val="00D5536F"/>
    <w:rsid w:val="00D55E47"/>
    <w:rsid w:val="00D56DA9"/>
    <w:rsid w:val="00D604E5"/>
    <w:rsid w:val="00D60F15"/>
    <w:rsid w:val="00D61D2F"/>
    <w:rsid w:val="00D61FA4"/>
    <w:rsid w:val="00D62373"/>
    <w:rsid w:val="00D62E19"/>
    <w:rsid w:val="00D6301E"/>
    <w:rsid w:val="00D647C4"/>
    <w:rsid w:val="00D67CD1"/>
    <w:rsid w:val="00D720DF"/>
    <w:rsid w:val="00D738D6"/>
    <w:rsid w:val="00D73969"/>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6515"/>
    <w:rsid w:val="00D969FD"/>
    <w:rsid w:val="00D96D11"/>
    <w:rsid w:val="00D970DC"/>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707"/>
    <w:rsid w:val="00DB500A"/>
    <w:rsid w:val="00DB534F"/>
    <w:rsid w:val="00DB6862"/>
    <w:rsid w:val="00DB6DBF"/>
    <w:rsid w:val="00DC2438"/>
    <w:rsid w:val="00DC309B"/>
    <w:rsid w:val="00DC3FD3"/>
    <w:rsid w:val="00DC4DA2"/>
    <w:rsid w:val="00DC5261"/>
    <w:rsid w:val="00DC60B1"/>
    <w:rsid w:val="00DC794A"/>
    <w:rsid w:val="00DC7C3C"/>
    <w:rsid w:val="00DD039D"/>
    <w:rsid w:val="00DD10AB"/>
    <w:rsid w:val="00DD1E52"/>
    <w:rsid w:val="00DD4115"/>
    <w:rsid w:val="00DD417F"/>
    <w:rsid w:val="00DD4442"/>
    <w:rsid w:val="00DE2094"/>
    <w:rsid w:val="00DE236D"/>
    <w:rsid w:val="00DE25D2"/>
    <w:rsid w:val="00DE5BD4"/>
    <w:rsid w:val="00DE6858"/>
    <w:rsid w:val="00DF3C73"/>
    <w:rsid w:val="00DF4444"/>
    <w:rsid w:val="00DF5C16"/>
    <w:rsid w:val="00DF5EA5"/>
    <w:rsid w:val="00DF7018"/>
    <w:rsid w:val="00E02187"/>
    <w:rsid w:val="00E03B3B"/>
    <w:rsid w:val="00E04F49"/>
    <w:rsid w:val="00E058E1"/>
    <w:rsid w:val="00E06880"/>
    <w:rsid w:val="00E07A47"/>
    <w:rsid w:val="00E10253"/>
    <w:rsid w:val="00E1135F"/>
    <w:rsid w:val="00E12B2A"/>
    <w:rsid w:val="00E13E88"/>
    <w:rsid w:val="00E14552"/>
    <w:rsid w:val="00E14B5F"/>
    <w:rsid w:val="00E17DD6"/>
    <w:rsid w:val="00E20106"/>
    <w:rsid w:val="00E20302"/>
    <w:rsid w:val="00E205D0"/>
    <w:rsid w:val="00E20842"/>
    <w:rsid w:val="00E20D25"/>
    <w:rsid w:val="00E2295E"/>
    <w:rsid w:val="00E260E9"/>
    <w:rsid w:val="00E261C5"/>
    <w:rsid w:val="00E26F5F"/>
    <w:rsid w:val="00E31CE4"/>
    <w:rsid w:val="00E32C03"/>
    <w:rsid w:val="00E36588"/>
    <w:rsid w:val="00E365E1"/>
    <w:rsid w:val="00E3664C"/>
    <w:rsid w:val="00E379FA"/>
    <w:rsid w:val="00E400C4"/>
    <w:rsid w:val="00E400E3"/>
    <w:rsid w:val="00E40B70"/>
    <w:rsid w:val="00E41EEB"/>
    <w:rsid w:val="00E42241"/>
    <w:rsid w:val="00E45BCF"/>
    <w:rsid w:val="00E46C08"/>
    <w:rsid w:val="00E471CF"/>
    <w:rsid w:val="00E51223"/>
    <w:rsid w:val="00E51DBE"/>
    <w:rsid w:val="00E51F33"/>
    <w:rsid w:val="00E52C63"/>
    <w:rsid w:val="00E54092"/>
    <w:rsid w:val="00E5454B"/>
    <w:rsid w:val="00E60513"/>
    <w:rsid w:val="00E623EE"/>
    <w:rsid w:val="00E62835"/>
    <w:rsid w:val="00E639A1"/>
    <w:rsid w:val="00E63D49"/>
    <w:rsid w:val="00E6430A"/>
    <w:rsid w:val="00E643C9"/>
    <w:rsid w:val="00E6460F"/>
    <w:rsid w:val="00E647DC"/>
    <w:rsid w:val="00E6589F"/>
    <w:rsid w:val="00E65B03"/>
    <w:rsid w:val="00E6693A"/>
    <w:rsid w:val="00E67043"/>
    <w:rsid w:val="00E70DBA"/>
    <w:rsid w:val="00E71317"/>
    <w:rsid w:val="00E71DB5"/>
    <w:rsid w:val="00E72474"/>
    <w:rsid w:val="00E73B8A"/>
    <w:rsid w:val="00E740D1"/>
    <w:rsid w:val="00E741D3"/>
    <w:rsid w:val="00E7426E"/>
    <w:rsid w:val="00E7495A"/>
    <w:rsid w:val="00E76869"/>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59"/>
    <w:rsid w:val="00E96CF9"/>
    <w:rsid w:val="00EA02B6"/>
    <w:rsid w:val="00EA0842"/>
    <w:rsid w:val="00EA0ECC"/>
    <w:rsid w:val="00EA24ED"/>
    <w:rsid w:val="00EA2981"/>
    <w:rsid w:val="00EA2BD1"/>
    <w:rsid w:val="00EA3B95"/>
    <w:rsid w:val="00EA572B"/>
    <w:rsid w:val="00EA66C9"/>
    <w:rsid w:val="00EB02CC"/>
    <w:rsid w:val="00EB0FAD"/>
    <w:rsid w:val="00EB0FE4"/>
    <w:rsid w:val="00EB1579"/>
    <w:rsid w:val="00EB1AB7"/>
    <w:rsid w:val="00EB2921"/>
    <w:rsid w:val="00EB41C9"/>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5950"/>
    <w:rsid w:val="00ED6390"/>
    <w:rsid w:val="00ED6BAB"/>
    <w:rsid w:val="00ED7B45"/>
    <w:rsid w:val="00ED7C1E"/>
    <w:rsid w:val="00EE0333"/>
    <w:rsid w:val="00EE1BDD"/>
    <w:rsid w:val="00EE1F52"/>
    <w:rsid w:val="00EE3180"/>
    <w:rsid w:val="00EE5107"/>
    <w:rsid w:val="00EE60BC"/>
    <w:rsid w:val="00EE63FD"/>
    <w:rsid w:val="00EF028B"/>
    <w:rsid w:val="00EF18B0"/>
    <w:rsid w:val="00EF369D"/>
    <w:rsid w:val="00EF3F77"/>
    <w:rsid w:val="00EF4AE4"/>
    <w:rsid w:val="00EF53F2"/>
    <w:rsid w:val="00EF5541"/>
    <w:rsid w:val="00EF6091"/>
    <w:rsid w:val="00EF7016"/>
    <w:rsid w:val="00F000C5"/>
    <w:rsid w:val="00F025A2"/>
    <w:rsid w:val="00F036E9"/>
    <w:rsid w:val="00F06BD4"/>
    <w:rsid w:val="00F07388"/>
    <w:rsid w:val="00F10E59"/>
    <w:rsid w:val="00F11DFB"/>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ECB"/>
    <w:rsid w:val="00F33354"/>
    <w:rsid w:val="00F33656"/>
    <w:rsid w:val="00F34C3B"/>
    <w:rsid w:val="00F365BD"/>
    <w:rsid w:val="00F373AC"/>
    <w:rsid w:val="00F37743"/>
    <w:rsid w:val="00F37BAE"/>
    <w:rsid w:val="00F43A91"/>
    <w:rsid w:val="00F43AFF"/>
    <w:rsid w:val="00F443D4"/>
    <w:rsid w:val="00F45640"/>
    <w:rsid w:val="00F473CF"/>
    <w:rsid w:val="00F50E35"/>
    <w:rsid w:val="00F52255"/>
    <w:rsid w:val="00F5285B"/>
    <w:rsid w:val="00F52C7B"/>
    <w:rsid w:val="00F53BF6"/>
    <w:rsid w:val="00F54A3D"/>
    <w:rsid w:val="00F54CB0"/>
    <w:rsid w:val="00F55524"/>
    <w:rsid w:val="00F56AAE"/>
    <w:rsid w:val="00F56DD1"/>
    <w:rsid w:val="00F579CD"/>
    <w:rsid w:val="00F6354B"/>
    <w:rsid w:val="00F64274"/>
    <w:rsid w:val="00F648AB"/>
    <w:rsid w:val="00F653B8"/>
    <w:rsid w:val="00F65F08"/>
    <w:rsid w:val="00F66E19"/>
    <w:rsid w:val="00F676DF"/>
    <w:rsid w:val="00F70101"/>
    <w:rsid w:val="00F7128A"/>
    <w:rsid w:val="00F71650"/>
    <w:rsid w:val="00F71B89"/>
    <w:rsid w:val="00F73453"/>
    <w:rsid w:val="00F7353C"/>
    <w:rsid w:val="00F743C6"/>
    <w:rsid w:val="00F7535B"/>
    <w:rsid w:val="00F76F8F"/>
    <w:rsid w:val="00F817F9"/>
    <w:rsid w:val="00F821B9"/>
    <w:rsid w:val="00F82DD5"/>
    <w:rsid w:val="00F84C30"/>
    <w:rsid w:val="00F85487"/>
    <w:rsid w:val="00F855A3"/>
    <w:rsid w:val="00F85628"/>
    <w:rsid w:val="00F85E6F"/>
    <w:rsid w:val="00F86960"/>
    <w:rsid w:val="00F86962"/>
    <w:rsid w:val="00F90F61"/>
    <w:rsid w:val="00F9150E"/>
    <w:rsid w:val="00F92484"/>
    <w:rsid w:val="00F92AC5"/>
    <w:rsid w:val="00F930AE"/>
    <w:rsid w:val="00F941DF"/>
    <w:rsid w:val="00F944B3"/>
    <w:rsid w:val="00F95812"/>
    <w:rsid w:val="00F96B14"/>
    <w:rsid w:val="00FA0A05"/>
    <w:rsid w:val="00FA0C67"/>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CE"/>
    <w:rsid w:val="00FD3950"/>
    <w:rsid w:val="00FD3AB7"/>
    <w:rsid w:val="00FD3B78"/>
    <w:rsid w:val="00FD644B"/>
    <w:rsid w:val="00FD72B4"/>
    <w:rsid w:val="00FD79B3"/>
    <w:rsid w:val="00FE1FFD"/>
    <w:rsid w:val="00FE251B"/>
    <w:rsid w:val="00FE35B9"/>
    <w:rsid w:val="00FE55DD"/>
    <w:rsid w:val="00FE5E9A"/>
    <w:rsid w:val="00FE7E94"/>
    <w:rsid w:val="00FF0EDD"/>
    <w:rsid w:val="00FF19E8"/>
    <w:rsid w:val="00FF3AF6"/>
    <w:rsid w:val="00FF3D05"/>
    <w:rsid w:val="00FF5520"/>
    <w:rsid w:val="01647226"/>
    <w:rsid w:val="02934F87"/>
    <w:rsid w:val="02AC5C56"/>
    <w:rsid w:val="03456050"/>
    <w:rsid w:val="036918A4"/>
    <w:rsid w:val="079077C8"/>
    <w:rsid w:val="08073E75"/>
    <w:rsid w:val="0C057054"/>
    <w:rsid w:val="0D482E23"/>
    <w:rsid w:val="0D496F25"/>
    <w:rsid w:val="12B20192"/>
    <w:rsid w:val="14E16E0D"/>
    <w:rsid w:val="15450DA8"/>
    <w:rsid w:val="16743438"/>
    <w:rsid w:val="17D20DC7"/>
    <w:rsid w:val="197131DE"/>
    <w:rsid w:val="1993442F"/>
    <w:rsid w:val="19DA4152"/>
    <w:rsid w:val="1B267A36"/>
    <w:rsid w:val="1B8604B7"/>
    <w:rsid w:val="1B95451B"/>
    <w:rsid w:val="1DE601FC"/>
    <w:rsid w:val="1E74639A"/>
    <w:rsid w:val="1E7B50DF"/>
    <w:rsid w:val="1F5A4985"/>
    <w:rsid w:val="1F890A03"/>
    <w:rsid w:val="205778F4"/>
    <w:rsid w:val="206471AE"/>
    <w:rsid w:val="21100135"/>
    <w:rsid w:val="21453562"/>
    <w:rsid w:val="21CB6677"/>
    <w:rsid w:val="24C64BEA"/>
    <w:rsid w:val="27E26CC9"/>
    <w:rsid w:val="28557D47"/>
    <w:rsid w:val="2947709B"/>
    <w:rsid w:val="2A6029B4"/>
    <w:rsid w:val="2AF07B0A"/>
    <w:rsid w:val="2CBF0396"/>
    <w:rsid w:val="2DDF3A75"/>
    <w:rsid w:val="2E164CB5"/>
    <w:rsid w:val="2E901C25"/>
    <w:rsid w:val="2F11223F"/>
    <w:rsid w:val="2F9B2B05"/>
    <w:rsid w:val="31E36AE1"/>
    <w:rsid w:val="35EB2B96"/>
    <w:rsid w:val="386015C8"/>
    <w:rsid w:val="39432A65"/>
    <w:rsid w:val="39973190"/>
    <w:rsid w:val="39FD2C40"/>
    <w:rsid w:val="3A467D8C"/>
    <w:rsid w:val="3F3777F5"/>
    <w:rsid w:val="3F5A1F56"/>
    <w:rsid w:val="40B5455D"/>
    <w:rsid w:val="45BD3F40"/>
    <w:rsid w:val="47B44B57"/>
    <w:rsid w:val="489F0B6A"/>
    <w:rsid w:val="4BDF1FD2"/>
    <w:rsid w:val="4E2459BB"/>
    <w:rsid w:val="4F3E7179"/>
    <w:rsid w:val="4F461376"/>
    <w:rsid w:val="4F674692"/>
    <w:rsid w:val="501118D4"/>
    <w:rsid w:val="50B06E6E"/>
    <w:rsid w:val="530F71AD"/>
    <w:rsid w:val="531C0505"/>
    <w:rsid w:val="53EA2873"/>
    <w:rsid w:val="54013487"/>
    <w:rsid w:val="54544372"/>
    <w:rsid w:val="55FB37D2"/>
    <w:rsid w:val="56E3314F"/>
    <w:rsid w:val="5ADF252A"/>
    <w:rsid w:val="5B2C03D6"/>
    <w:rsid w:val="5D883B5E"/>
    <w:rsid w:val="5E704220"/>
    <w:rsid w:val="5E705A57"/>
    <w:rsid w:val="5EA4407C"/>
    <w:rsid w:val="5EE14878"/>
    <w:rsid w:val="5F331735"/>
    <w:rsid w:val="5F346218"/>
    <w:rsid w:val="5FDF10CF"/>
    <w:rsid w:val="63054137"/>
    <w:rsid w:val="64587812"/>
    <w:rsid w:val="64C600DC"/>
    <w:rsid w:val="657A7DD9"/>
    <w:rsid w:val="66C35BA5"/>
    <w:rsid w:val="66F12332"/>
    <w:rsid w:val="66FE7E44"/>
    <w:rsid w:val="6A7A4ED0"/>
    <w:rsid w:val="6D556328"/>
    <w:rsid w:val="6D623371"/>
    <w:rsid w:val="6E9D3C17"/>
    <w:rsid w:val="6EB169CE"/>
    <w:rsid w:val="6F9713B1"/>
    <w:rsid w:val="6FC25CDF"/>
    <w:rsid w:val="707C6FC3"/>
    <w:rsid w:val="71791FBF"/>
    <w:rsid w:val="72DB23B9"/>
    <w:rsid w:val="73DD5579"/>
    <w:rsid w:val="755F0BD2"/>
    <w:rsid w:val="77E9267B"/>
    <w:rsid w:val="785B4C5E"/>
    <w:rsid w:val="79214B57"/>
    <w:rsid w:val="79FD30CF"/>
    <w:rsid w:val="7A710D91"/>
    <w:rsid w:val="7B8C2EEF"/>
    <w:rsid w:val="7C6E2DCC"/>
    <w:rsid w:val="7DC87E5C"/>
    <w:rsid w:val="7E9F3A0A"/>
    <w:rsid w:val="7EA004F9"/>
    <w:rsid w:val="7EBA3F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77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lsdException w:name="footnote text" w:unhideWhenUsed="1"/>
    <w:lsdException w:name="annotation text" w:semiHidden="0" w:qFormat="1"/>
    <w:lsdException w:name="header" w:semiHidden="0" w:qFormat="1"/>
    <w:lsdException w:name="footer" w:semiHidden="0"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semiHidden="0" w:unhideWhenUsed="1"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qFormat="1"/>
    <w:lsdException w:name="List Bullet" w:unhideWhenUsed="1"/>
    <w:lsdException w:name="List Number" w:unhideWhenUsed="1"/>
    <w:lsdException w:name="List 2" w:semiHidden="0" w:qFormat="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qFormat="1"/>
    <w:lsdException w:name="FollowedHyperlink" w:unhideWhenUsed="1" w:qFormat="1"/>
    <w:lsdException w:name="Strong" w:semiHidden="0" w:qFormat="1"/>
    <w:lsdException w:name="Emphasis" w:semiHidden="0" w:qFormat="1"/>
    <w:lsdException w:name="Document Map" w:semiHidden="0" w:qFormat="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unhideWhenUsed="1"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qFormat="1"/>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style>
  <w:style w:type="paragraph" w:styleId="a5">
    <w:name w:val="Body Text"/>
    <w:basedOn w:val="a"/>
    <w:link w:val="Char1"/>
    <w:semiHidden/>
    <w:unhideWhenUsed/>
    <w:qFormat/>
    <w:pPr>
      <w:spacing w:after="120"/>
    </w:pPr>
  </w:style>
  <w:style w:type="paragraph" w:styleId="21">
    <w:name w:val="List 2"/>
    <w:basedOn w:val="a6"/>
    <w:qFormat/>
    <w:pPr>
      <w:ind w:left="851"/>
    </w:pPr>
  </w:style>
  <w:style w:type="paragraph" w:styleId="a6">
    <w:name w:val="List"/>
    <w:basedOn w:val="a"/>
    <w:qFormat/>
    <w:pPr>
      <w:ind w:left="568" w:hanging="284"/>
    </w:pPr>
  </w:style>
  <w:style w:type="paragraph" w:styleId="80">
    <w:name w:val="toc 8"/>
    <w:basedOn w:val="10"/>
    <w:next w:val="a"/>
    <w:semiHidden/>
    <w:qFormat/>
    <w:pPr>
      <w:spacing w:before="180"/>
      <w:ind w:left="2693" w:hanging="2693"/>
    </w:pPr>
    <w:rPr>
      <w:b/>
    </w:rPr>
  </w:style>
  <w:style w:type="paragraph" w:styleId="a7">
    <w:name w:val="Balloon Text"/>
    <w:basedOn w:val="a"/>
    <w:link w:val="Char2"/>
    <w:qFormat/>
    <w:pPr>
      <w:spacing w:after="0"/>
    </w:pPr>
    <w:rPr>
      <w:rFonts w:ascii="Helvetica" w:hAnsi="Helvetica"/>
      <w:sz w:val="18"/>
      <w:szCs w:val="18"/>
    </w:rPr>
  </w:style>
  <w:style w:type="paragraph" w:styleId="a8">
    <w:name w:val="footer"/>
    <w:basedOn w:val="a"/>
    <w:qFormat/>
    <w:pPr>
      <w:jc w:val="center"/>
    </w:pPr>
    <w:rPr>
      <w:i/>
    </w:rPr>
  </w:style>
  <w:style w:type="paragraph" w:styleId="a9">
    <w:name w:val="header"/>
    <w:link w:val="Char3"/>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a">
    <w:name w:val="annotation subject"/>
    <w:basedOn w:val="a4"/>
    <w:next w:val="a4"/>
    <w:link w:val="Char4"/>
    <w:semiHidden/>
    <w:unhideWhenUsed/>
    <w:qFormat/>
    <w:rPr>
      <w:b/>
      <w:bCs/>
    </w:rPr>
  </w:style>
  <w:style w:type="table" w:styleId="ab">
    <w:name w:val="Table Grid"/>
    <w:basedOn w:val="a1"/>
    <w:qFormat/>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unhideWhenUsed/>
    <w:qFormat/>
    <w:rPr>
      <w:rFonts w:hint="default"/>
      <w:sz w:val="24"/>
    </w:rPr>
  </w:style>
  <w:style w:type="character" w:styleId="ad">
    <w:name w:val="FollowedHyperlink"/>
    <w:basedOn w:val="a0"/>
    <w:semiHidden/>
    <w:unhideWhenUsed/>
    <w:qFormat/>
    <w:rPr>
      <w:color w:val="954F72" w:themeColor="followedHyperlink"/>
      <w:u w:val="single"/>
    </w:rPr>
  </w:style>
  <w:style w:type="character" w:styleId="ae">
    <w:name w:val="Hyperlink"/>
    <w:uiPriority w:val="99"/>
    <w:qFormat/>
    <w:rPr>
      <w:color w:val="0000FF"/>
      <w:u w:val="single"/>
    </w:rPr>
  </w:style>
  <w:style w:type="character" w:styleId="af">
    <w:name w:val="annotation reference"/>
    <w:basedOn w:val="a0"/>
    <w:qFormat/>
    <w:rPr>
      <w:sz w:val="16"/>
      <w:szCs w:val="16"/>
    </w:rPr>
  </w:style>
  <w:style w:type="character" w:customStyle="1" w:styleId="Char2">
    <w:name w:val="批注框文本 Char"/>
    <w:basedOn w:val="a0"/>
    <w:link w:val="a7"/>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9"/>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styleId="af0">
    <w:name w:val="List Paragraph"/>
    <w:basedOn w:val="a"/>
    <w:link w:val="Char5"/>
    <w:uiPriority w:val="34"/>
    <w:qFormat/>
    <w:pPr>
      <w:ind w:left="720"/>
      <w:contextualSpacing/>
    </w:pPr>
  </w:style>
  <w:style w:type="character" w:customStyle="1" w:styleId="Char0">
    <w:name w:val="批注文字 Char"/>
    <w:basedOn w:val="a0"/>
    <w:link w:val="a4"/>
    <w:qFormat/>
    <w:rPr>
      <w:lang w:eastAsia="en-US"/>
    </w:rPr>
  </w:style>
  <w:style w:type="character" w:customStyle="1" w:styleId="Char4">
    <w:name w:val="批注主题 Char"/>
    <w:basedOn w:val="Char0"/>
    <w:link w:val="aa"/>
    <w:semiHidden/>
    <w:qFormat/>
    <w:rPr>
      <w:b/>
      <w:bCs/>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12">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a"/>
    <w:qFormat/>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next w:val="EmailDiscussion2"/>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Char1">
    <w:name w:val="正文文本 Char"/>
    <w:basedOn w:val="a0"/>
    <w:link w:val="a5"/>
    <w:semiHidden/>
    <w:qFormat/>
    <w:rPr>
      <w:lang w:eastAsia="en-US"/>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Char5">
    <w:name w:val="列出段落 Char"/>
    <w:basedOn w:val="a0"/>
    <w:link w:val="af0"/>
    <w:uiPriority w:val="34"/>
    <w:qFormat/>
    <w:locked/>
    <w:rPr>
      <w:lang w:val="en-GB" w:eastAsia="en-US"/>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lsdException w:name="footnote text" w:unhideWhenUsed="1"/>
    <w:lsdException w:name="annotation text" w:semiHidden="0" w:qFormat="1"/>
    <w:lsdException w:name="header" w:semiHidden="0" w:qFormat="1"/>
    <w:lsdException w:name="footer" w:semiHidden="0"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semiHidden="0" w:unhideWhenUsed="1"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qFormat="1"/>
    <w:lsdException w:name="List Bullet" w:unhideWhenUsed="1"/>
    <w:lsdException w:name="List Number" w:unhideWhenUsed="1"/>
    <w:lsdException w:name="List 2" w:semiHidden="0" w:qFormat="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qFormat="1"/>
    <w:lsdException w:name="FollowedHyperlink" w:unhideWhenUsed="1" w:qFormat="1"/>
    <w:lsdException w:name="Strong" w:semiHidden="0" w:qFormat="1"/>
    <w:lsdException w:name="Emphasis" w:semiHidden="0" w:qFormat="1"/>
    <w:lsdException w:name="Document Map" w:semiHidden="0" w:qFormat="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unhideWhenUsed="1"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qFormat="1"/>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style>
  <w:style w:type="paragraph" w:styleId="a5">
    <w:name w:val="Body Text"/>
    <w:basedOn w:val="a"/>
    <w:link w:val="Char1"/>
    <w:semiHidden/>
    <w:unhideWhenUsed/>
    <w:qFormat/>
    <w:pPr>
      <w:spacing w:after="120"/>
    </w:pPr>
  </w:style>
  <w:style w:type="paragraph" w:styleId="21">
    <w:name w:val="List 2"/>
    <w:basedOn w:val="a6"/>
    <w:qFormat/>
    <w:pPr>
      <w:ind w:left="851"/>
    </w:pPr>
  </w:style>
  <w:style w:type="paragraph" w:styleId="a6">
    <w:name w:val="List"/>
    <w:basedOn w:val="a"/>
    <w:qFormat/>
    <w:pPr>
      <w:ind w:left="568" w:hanging="284"/>
    </w:pPr>
  </w:style>
  <w:style w:type="paragraph" w:styleId="80">
    <w:name w:val="toc 8"/>
    <w:basedOn w:val="10"/>
    <w:next w:val="a"/>
    <w:semiHidden/>
    <w:qFormat/>
    <w:pPr>
      <w:spacing w:before="180"/>
      <w:ind w:left="2693" w:hanging="2693"/>
    </w:pPr>
    <w:rPr>
      <w:b/>
    </w:rPr>
  </w:style>
  <w:style w:type="paragraph" w:styleId="a7">
    <w:name w:val="Balloon Text"/>
    <w:basedOn w:val="a"/>
    <w:link w:val="Char2"/>
    <w:qFormat/>
    <w:pPr>
      <w:spacing w:after="0"/>
    </w:pPr>
    <w:rPr>
      <w:rFonts w:ascii="Helvetica" w:hAnsi="Helvetica"/>
      <w:sz w:val="18"/>
      <w:szCs w:val="18"/>
    </w:rPr>
  </w:style>
  <w:style w:type="paragraph" w:styleId="a8">
    <w:name w:val="footer"/>
    <w:basedOn w:val="a"/>
    <w:qFormat/>
    <w:pPr>
      <w:jc w:val="center"/>
    </w:pPr>
    <w:rPr>
      <w:i/>
    </w:rPr>
  </w:style>
  <w:style w:type="paragraph" w:styleId="a9">
    <w:name w:val="header"/>
    <w:link w:val="Char3"/>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a">
    <w:name w:val="annotation subject"/>
    <w:basedOn w:val="a4"/>
    <w:next w:val="a4"/>
    <w:link w:val="Char4"/>
    <w:semiHidden/>
    <w:unhideWhenUsed/>
    <w:qFormat/>
    <w:rPr>
      <w:b/>
      <w:bCs/>
    </w:rPr>
  </w:style>
  <w:style w:type="table" w:styleId="ab">
    <w:name w:val="Table Grid"/>
    <w:basedOn w:val="a1"/>
    <w:qFormat/>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unhideWhenUsed/>
    <w:qFormat/>
    <w:rPr>
      <w:rFonts w:hint="default"/>
      <w:sz w:val="24"/>
    </w:rPr>
  </w:style>
  <w:style w:type="character" w:styleId="ad">
    <w:name w:val="FollowedHyperlink"/>
    <w:basedOn w:val="a0"/>
    <w:semiHidden/>
    <w:unhideWhenUsed/>
    <w:qFormat/>
    <w:rPr>
      <w:color w:val="954F72" w:themeColor="followedHyperlink"/>
      <w:u w:val="single"/>
    </w:rPr>
  </w:style>
  <w:style w:type="character" w:styleId="ae">
    <w:name w:val="Hyperlink"/>
    <w:uiPriority w:val="99"/>
    <w:qFormat/>
    <w:rPr>
      <w:color w:val="0000FF"/>
      <w:u w:val="single"/>
    </w:rPr>
  </w:style>
  <w:style w:type="character" w:styleId="af">
    <w:name w:val="annotation reference"/>
    <w:basedOn w:val="a0"/>
    <w:qFormat/>
    <w:rPr>
      <w:sz w:val="16"/>
      <w:szCs w:val="16"/>
    </w:rPr>
  </w:style>
  <w:style w:type="character" w:customStyle="1" w:styleId="Char2">
    <w:name w:val="批注框文本 Char"/>
    <w:basedOn w:val="a0"/>
    <w:link w:val="a7"/>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9"/>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styleId="af0">
    <w:name w:val="List Paragraph"/>
    <w:basedOn w:val="a"/>
    <w:link w:val="Char5"/>
    <w:uiPriority w:val="34"/>
    <w:qFormat/>
    <w:pPr>
      <w:ind w:left="720"/>
      <w:contextualSpacing/>
    </w:pPr>
  </w:style>
  <w:style w:type="character" w:customStyle="1" w:styleId="Char0">
    <w:name w:val="批注文字 Char"/>
    <w:basedOn w:val="a0"/>
    <w:link w:val="a4"/>
    <w:qFormat/>
    <w:rPr>
      <w:lang w:eastAsia="en-US"/>
    </w:rPr>
  </w:style>
  <w:style w:type="character" w:customStyle="1" w:styleId="Char4">
    <w:name w:val="批注主题 Char"/>
    <w:basedOn w:val="Char0"/>
    <w:link w:val="aa"/>
    <w:semiHidden/>
    <w:qFormat/>
    <w:rPr>
      <w:b/>
      <w:bCs/>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12">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a"/>
    <w:qFormat/>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next w:val="EmailDiscussion2"/>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Char1">
    <w:name w:val="正文文本 Char"/>
    <w:basedOn w:val="a0"/>
    <w:link w:val="a5"/>
    <w:semiHidden/>
    <w:qFormat/>
    <w:rPr>
      <w:lang w:eastAsia="en-US"/>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Char5">
    <w:name w:val="列出段落 Char"/>
    <w:basedOn w:val="a0"/>
    <w:link w:val="af0"/>
    <w:uiPriority w:val="34"/>
    <w:qFormat/>
    <w:locked/>
    <w:rPr>
      <w:lang w:val="en-GB" w:eastAsia="en-US"/>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 xsi:nil="true"/>
    <_dlc_DocIdUrl xmlns="f166a696-7b5b-4ccd-9f0c-ffde0cceec81">
      <Url xsi:nil="true"/>
      <Description xsi:nil="true"/>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BA40C68-9BF8-4F21-BECF-4B4B0EDC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4591</Words>
  <Characters>26170</Characters>
  <Application>Microsoft Office Word</Application>
  <DocSecurity>0</DocSecurity>
  <Lines>218</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Nokia</Company>
  <LinksUpToDate>false</LinksUpToDate>
  <CharactersWithSpaces>30700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keywords>CTPClassification=CTP_NT</cp:keywords>
  <cp:lastModifiedBy>CATT</cp:lastModifiedBy>
  <cp:revision>13</cp:revision>
  <dcterms:created xsi:type="dcterms:W3CDTF">2021-05-07T01:34:00Z</dcterms:created>
  <dcterms:modified xsi:type="dcterms:W3CDTF">2021-05-07T09:13:00Z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ies>
</file>