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77777777" w:rsidR="00736046" w:rsidRDefault="005376DE">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4EAFB0A"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R2-210xxxx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70983162" w14:textId="77777777" w:rsidR="00736046" w:rsidRDefault="00736046">
      <w:pPr>
        <w:pStyle w:val="Footer"/>
        <w:ind w:rightChars="-212" w:right="-424"/>
        <w:jc w:val="both"/>
        <w:rPr>
          <w:rFonts w:ascii="Times New Roman" w:eastAsia="SimSun" w:hAnsi="Times New Roman"/>
          <w:b w:val="0"/>
          <w:i w:val="0"/>
          <w:sz w:val="24"/>
          <w:lang w:eastAsia="zh-CN"/>
        </w:rPr>
      </w:pPr>
    </w:p>
    <w:p w14:paraId="19AB7AB5" w14:textId="77777777" w:rsidR="00736046" w:rsidRDefault="005376DE">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바탕체" w:hAnsi="Arial" w:cs="Arial"/>
          <w:b/>
          <w:sz w:val="22"/>
          <w:lang w:eastAsia="ko-KR"/>
        </w:rPr>
        <w:t>Samsung</w:t>
      </w:r>
    </w:p>
    <w:p w14:paraId="628F4034" w14:textId="77777777" w:rsidR="00736046" w:rsidRDefault="005376DE">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w:t>
      </w:r>
      <w:bookmarkStart w:id="1" w:name="_GoBack"/>
      <w:bookmarkEnd w:id="1"/>
      <w:r>
        <w:rPr>
          <w:rFonts w:ascii="Arial" w:hAnsi="Arial" w:cs="Arial"/>
          <w:b/>
          <w:sz w:val="22"/>
        </w:rPr>
        <w:t>cussion [Post113bis-e][061][feMIMO] InterCell mTRP and L1L2 mobility (Samsung)</w:t>
      </w:r>
    </w:p>
    <w:p w14:paraId="2C9EEB8D" w14:textId="77777777"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67BF3FD6" w14:textId="73C55A5C" w:rsidR="00736046" w:rsidRDefault="005376DE">
      <w:r>
        <w:rPr>
          <w:rFonts w:ascii="Arial" w:hAnsi="Arial" w:cs="Arial"/>
          <w:b/>
          <w:sz w:val="22"/>
        </w:rPr>
        <w:t xml:space="preserve">Agenda Item: </w:t>
      </w:r>
      <w:r>
        <w:rPr>
          <w:rFonts w:ascii="Arial" w:hAnsi="Arial" w:cs="Arial"/>
          <w:b/>
          <w:sz w:val="22"/>
        </w:rPr>
        <w:tab/>
      </w:r>
      <w:ins w:id="2" w:author="Samsung (Seungri Jin) - rev1" w:date="2021-05-11T10:08:00Z">
        <w:r w:rsidR="005237E1">
          <w:rPr>
            <w:rFonts w:ascii="Arial" w:hAnsi="Arial" w:cs="Arial"/>
            <w:b/>
            <w:sz w:val="22"/>
          </w:rPr>
          <w:t>8</w:t>
        </w:r>
      </w:ins>
      <w:del w:id="3" w:author="Samsung (Seungri Jin) - rev1" w:date="2021-05-11T10:08:00Z">
        <w:r w:rsidDel="005237E1">
          <w:rPr>
            <w:rFonts w:ascii="Arial" w:hAnsi="Arial" w:cs="Arial"/>
            <w:b/>
            <w:sz w:val="22"/>
          </w:rPr>
          <w:delText>x</w:delText>
        </w:r>
      </w:del>
      <w:r>
        <w:rPr>
          <w:rFonts w:ascii="Arial" w:hAnsi="Arial" w:cs="Arial"/>
          <w:b/>
          <w:sz w:val="22"/>
        </w:rPr>
        <w:t>.</w:t>
      </w:r>
      <w:ins w:id="4" w:author="Samsung (Seungri Jin) - rev1" w:date="2021-05-11T10:09:00Z">
        <w:r w:rsidR="005237E1">
          <w:rPr>
            <w:rFonts w:ascii="Arial" w:hAnsi="Arial" w:cs="Arial"/>
            <w:b/>
            <w:sz w:val="22"/>
          </w:rPr>
          <w:t>17</w:t>
        </w:r>
      </w:ins>
      <w:del w:id="5" w:author="Samsung (Seungri Jin) - rev1" w:date="2021-05-11T10:08:00Z">
        <w:r w:rsidDel="005237E1">
          <w:rPr>
            <w:rFonts w:ascii="Arial" w:hAnsi="Arial" w:cs="Arial"/>
            <w:b/>
            <w:sz w:val="22"/>
          </w:rPr>
          <w:delText>xx</w:delText>
        </w:r>
      </w:del>
      <w:ins w:id="6" w:author="Samsung (Seungri Jin) - rev1" w:date="2021-05-11T10:09:00Z">
        <w:r w:rsidR="005237E1">
          <w:rPr>
            <w:rFonts w:ascii="Arial" w:hAnsi="Arial" w:cs="Arial"/>
            <w:b/>
            <w:sz w:val="22"/>
          </w:rPr>
          <w:t>.2</w:t>
        </w:r>
      </w:ins>
    </w:p>
    <w:p w14:paraId="2F00D6C0" w14:textId="77777777" w:rsidR="00736046" w:rsidRDefault="005376DE">
      <w:pPr>
        <w:pStyle w:val="Heading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77777777" w:rsidR="00736046" w:rsidRDefault="005376DE">
      <w:pPr>
        <w:pStyle w:val="EmailDiscussion"/>
        <w:tabs>
          <w:tab w:val="clear" w:pos="785"/>
          <w:tab w:val="left" w:pos="1619"/>
        </w:tabs>
        <w:spacing w:line="240" w:lineRule="auto"/>
        <w:ind w:left="1619"/>
        <w:rPr>
          <w:lang w:val="en-US"/>
        </w:rPr>
      </w:pPr>
      <w:r>
        <w:rPr>
          <w:lang w:val="en-US"/>
        </w:rPr>
        <w:t>[Post113bis-e][061][feMIMO] InterCell mTRP and L1L2 mobility (Samsung)</w:t>
      </w:r>
    </w:p>
    <w:p w14:paraId="0AE2D29E"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shold ask R1, if any (can e.g. apply P3 from R2-2104632). Intention to provide a reply to R1 from next meeting.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Long</w:t>
      </w:r>
    </w:p>
    <w:p w14:paraId="61FF15A1" w14:textId="77777777" w:rsidR="00736046" w:rsidRDefault="00736046">
      <w:pPr>
        <w:pStyle w:val="Doc-text2"/>
        <w:ind w:left="0" w:firstLine="0"/>
        <w:rPr>
          <w:rFonts w:eastAsia="맑은 고딕"/>
          <w:lang w:val="en-US" w:eastAsia="ko-KR"/>
        </w:rPr>
      </w:pPr>
    </w:p>
    <w:p w14:paraId="11EDBB40" w14:textId="77777777" w:rsidR="00736046" w:rsidRDefault="005376DE">
      <w:pPr>
        <w:pStyle w:val="Doc-text2"/>
        <w:ind w:left="0" w:firstLine="0"/>
        <w:rPr>
          <w:rFonts w:ascii="Times New Roman" w:eastAsia="맑은 고딕" w:hAnsi="Times New Roman"/>
          <w:sz w:val="22"/>
          <w:lang w:eastAsia="ko-KR"/>
        </w:rPr>
      </w:pPr>
      <w:r>
        <w:rPr>
          <w:rFonts w:ascii="Times New Roman" w:eastAsia="맑은 고딕" w:hAnsi="Times New Roman"/>
          <w:sz w:val="22"/>
          <w:lang w:eastAsia="ko-KR"/>
        </w:rPr>
        <w:t xml:space="preserve">In RAN2#113bis-e meeting, RAN2 intensively discussed the L1/L2 centric mobility based on RAN1 LSes [1][2] and RAN2 tried to share the understanding on this issue. As results of the offline discussion [3], RAN2 progress some aspects to support L1/L2 centric inter-cell mobility but the main use cases what RAN1 intended are stil unclear i.e. companies have different understanding the scope of this issue. </w:t>
      </w:r>
    </w:p>
    <w:p w14:paraId="68354018" w14:textId="77777777" w:rsidR="00736046" w:rsidRDefault="00736046">
      <w:pPr>
        <w:pStyle w:val="Doc-text2"/>
        <w:ind w:left="0" w:firstLine="0"/>
        <w:rPr>
          <w:rFonts w:ascii="Times New Roman" w:eastAsia="맑은 고딕" w:hAnsi="Times New Roman"/>
          <w:lang w:val="en-US" w:eastAsia="ko-KR"/>
        </w:rPr>
      </w:pPr>
    </w:p>
    <w:p w14:paraId="5DE8BB3F" w14:textId="77777777" w:rsidR="00736046" w:rsidRDefault="004D250C">
      <w:pPr>
        <w:spacing w:before="60" w:after="0" w:line="240" w:lineRule="auto"/>
        <w:ind w:left="1259" w:hanging="1259"/>
        <w:rPr>
          <w:rFonts w:ascii="Arial" w:eastAsia="MS Mincho" w:hAnsi="Arial"/>
          <w:szCs w:val="24"/>
          <w:lang w:eastAsia="en-GB"/>
        </w:rPr>
      </w:pPr>
      <w:hyperlink r:id="rId14" w:tooltip="D:Documents3GPPtsg_ranWG2TSGR2_113bis-eDocsR2-2104632.zip" w:history="1">
        <w:r w:rsidR="005376DE">
          <w:rPr>
            <w:rFonts w:ascii="Arial" w:eastAsia="MS Mincho" w:hAnsi="Arial"/>
            <w:color w:val="0000FF"/>
            <w:szCs w:val="24"/>
            <w:u w:val="single"/>
            <w:lang w:eastAsia="en-GB"/>
          </w:rPr>
          <w:t>R2-2104632</w:t>
        </w:r>
      </w:hyperlink>
      <w:r w:rsidR="005376DE">
        <w:rPr>
          <w:rFonts w:ascii="Arial" w:eastAsia="MS Mincho" w:hAnsi="Arial"/>
          <w:szCs w:val="24"/>
          <w:lang w:eastAsia="en-GB"/>
        </w:rPr>
        <w:tab/>
        <w:t>Summary of email discussion [AT113bis-e][035][feMIMO] L1L2 Centric Mobility</w:t>
      </w:r>
      <w:r w:rsidR="005376DE">
        <w:rPr>
          <w:rFonts w:ascii="Arial" w:eastAsia="MS Mincho" w:hAnsi="Arial"/>
          <w:szCs w:val="24"/>
          <w:lang w:eastAsia="en-GB"/>
        </w:rPr>
        <w:tab/>
        <w:t>Samsung</w:t>
      </w:r>
    </w:p>
    <w:p w14:paraId="44645A9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DISCUSSION</w:t>
      </w:r>
    </w:p>
    <w:p w14:paraId="58F54D7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P1</w:t>
      </w:r>
    </w:p>
    <w:p w14:paraId="55A9C7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Nokia think the intent is that we indicate something to R1, extra-cell?</w:t>
      </w:r>
    </w:p>
    <w:p w14:paraId="6D67353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ZTE think indeed the term is strange. </w:t>
      </w:r>
    </w:p>
    <w:p w14:paraId="2B72988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Chair wonder what is the L1 difference of non-serving cell? SS and ZTE think the only difference is PCI otherwise nothing?</w:t>
      </w:r>
    </w:p>
    <w:p w14:paraId="6652BA4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P2</w:t>
      </w:r>
    </w:p>
    <w:p w14:paraId="0EC10EF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think it would be good to understand the m-TRP model in order to understand to what extent HO model is needed and how it can work. </w:t>
      </w:r>
    </w:p>
    <w:p w14:paraId="1F67ACB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replying to Q from Intel. Samsung think RAN2 can provide understanding for both cases. </w:t>
      </w:r>
    </w:p>
    <w:p w14:paraId="6758B40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Ericsson think the LS is about two separate questions, mTRP and HO and both are supported from R1 perspective, both Scenario 1` and 2 are applicable and included. </w:t>
      </w:r>
    </w:p>
    <w:p w14:paraId="510047F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12D4ADA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Oppo think mTRP is scenario 1 and HO is scenario 2. Confusion seems to apply for scenario 2. RAN1 hasn’t finished their job so we can focus on Secnario 1 and possibly HO for scenario 2. </w:t>
      </w:r>
    </w:p>
    <w:p w14:paraId="04160BD4"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MTK think the scenarios are different and think that in scenario 2 Pcell is changed, can ficus on scenario 1. </w:t>
      </w:r>
    </w:p>
    <w:p w14:paraId="5CD06DA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Xiaomi think we should first focus on scenario 1. For Scenario 2 we’d anyway need to send an LS. </w:t>
      </w:r>
    </w:p>
    <w:p w14:paraId="430C5F6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4CB4352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lastRenderedPageBreak/>
        <w:t>-</w:t>
      </w:r>
      <w:r>
        <w:rPr>
          <w:rFonts w:ascii="Arial" w:eastAsia="MS Mincho" w:hAnsi="Arial"/>
          <w:szCs w:val="24"/>
          <w:lang w:eastAsia="en-GB"/>
        </w:rPr>
        <w:tab/>
        <w:t xml:space="preserve">Apple think we should cover scenario 1 and 2, not sure what is the new issue of scenario 1. </w:t>
      </w:r>
    </w:p>
    <w:p w14:paraId="3866F68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QC think the two WI objectives are separate in R1 and this LS is ony about L1 L2 mobility and changing the cell. </w:t>
      </w:r>
    </w:p>
    <w:p w14:paraId="610B593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FW also think the amin difference between scenarios is wheher we need to change the Pcell, need to start with Scenario 1 to see impact of L2 procedures for mobility etc. </w:t>
      </w:r>
    </w:p>
    <w:p w14:paraId="0B6ADF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LG think it is easy to support mTRP objective but not the mobility objective and think due to TU we should focus on the first. </w:t>
      </w:r>
    </w:p>
    <w:p w14:paraId="1E1CBF52"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we can ask R1 about the intentions. </w:t>
      </w:r>
    </w:p>
    <w:p w14:paraId="4FE45FD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Samsung think that scenario 1 and 2 are different and 2 brings much more R2 impact, we can focus on scenario 1 now. </w:t>
      </w:r>
    </w:p>
    <w:p w14:paraId="073CA32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P4</w:t>
      </w:r>
      <w:r>
        <w:rPr>
          <w:rFonts w:ascii="Arial" w:eastAsia="MS Mincho" w:hAnsi="Arial"/>
          <w:szCs w:val="24"/>
          <w:lang w:eastAsia="en-GB"/>
        </w:rPr>
        <w:tab/>
      </w:r>
    </w:p>
    <w:p w14:paraId="3C4BDAEC"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the plural of candidate cell(s) should be removed. </w:t>
      </w:r>
    </w:p>
    <w:p w14:paraId="451A5BB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intel wonder whether this proposal is intended to address both HO and mTRP. SS think this is only for mTRP. ZTE think that if this is just for mTRP then this is invisible to the UE. ZTE think this applies to HO</w:t>
      </w:r>
    </w:p>
    <w:p w14:paraId="1F3D360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it seems this is widely supported but unclear what problem is addressed. </w:t>
      </w:r>
    </w:p>
    <w:p w14:paraId="0A4D728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P6</w:t>
      </w:r>
    </w:p>
    <w:p w14:paraId="582F2DF5"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wonder how different C-RNTI will work, it may impact ID handling for the RACH procedure. </w:t>
      </w:r>
    </w:p>
    <w:p w14:paraId="25030173" w14:textId="77777777" w:rsidR="00736046" w:rsidRDefault="00736046">
      <w:pPr>
        <w:tabs>
          <w:tab w:val="left" w:pos="1622"/>
        </w:tabs>
        <w:spacing w:after="0" w:line="240" w:lineRule="auto"/>
        <w:ind w:left="1622" w:hanging="363"/>
        <w:rPr>
          <w:rFonts w:ascii="Arial" w:eastAsia="MS Mincho" w:hAnsi="Arial"/>
          <w:szCs w:val="24"/>
          <w:lang w:eastAsia="en-GB"/>
        </w:rPr>
      </w:pPr>
    </w:p>
    <w:p w14:paraId="7F5B4C66" w14:textId="77777777" w:rsidR="00736046" w:rsidRDefault="005376DE">
      <w:pPr>
        <w:pStyle w:val="Agreement"/>
        <w:spacing w:line="240" w:lineRule="auto"/>
        <w:rPr>
          <w:lang w:val="en-US" w:eastAsia="ko-KR"/>
        </w:rPr>
      </w:pPr>
      <w:r>
        <w:rPr>
          <w:lang w:val="en-US" w:eastAsia="ko-KR"/>
        </w:rPr>
        <w:t>The term “non-serving cell(s)” seems to cause confusion, and should be changed (to be consistent with the current RAN2 definitions).</w:t>
      </w:r>
    </w:p>
    <w:p w14:paraId="6C8EEB06" w14:textId="77777777" w:rsidR="00736046" w:rsidRDefault="005376DE">
      <w:pPr>
        <w:pStyle w:val="Agreement"/>
        <w:spacing w:line="240" w:lineRule="auto"/>
        <w:rPr>
          <w:lang w:eastAsia="zh-CN"/>
        </w:rPr>
      </w:pPr>
      <w:r>
        <w:rPr>
          <w:lang w:eastAsia="zh-CN"/>
        </w:rPr>
        <w:t>RAN2 further study the impact on L1/L2 centric mobility for inter-cell multi-TRP-like model and inter-cell HO-like model.</w:t>
      </w:r>
    </w:p>
    <w:p w14:paraId="41DB3CB1" w14:textId="77777777" w:rsidR="00736046" w:rsidRDefault="005376DE">
      <w:pPr>
        <w:pStyle w:val="Agreement"/>
        <w:spacing w:line="240" w:lineRule="auto"/>
        <w:rPr>
          <w:lang w:val="en-US" w:eastAsia="ko-KR"/>
        </w:rPr>
      </w:pPr>
      <w:r>
        <w:rPr>
          <w:lang w:val="en-US" w:eastAsia="ko-KR"/>
        </w:rPr>
        <w:t>Chair: while unclear, there seems to be support for: RRC provides the pre-configured configuration of “the candidate cell for L1/L2 centric mobility” (FFS if &gt; 1), and L1/L2 signaling can be used/feasible for the dynamic switching of the pre-configured value.</w:t>
      </w:r>
    </w:p>
    <w:p w14:paraId="12B4215A" w14:textId="77777777" w:rsidR="00736046" w:rsidRDefault="00736046">
      <w:pPr>
        <w:pStyle w:val="Doc-text2"/>
        <w:ind w:left="0" w:firstLine="0"/>
        <w:rPr>
          <w:lang w:val="en-US"/>
        </w:rPr>
      </w:pPr>
    </w:p>
    <w:p w14:paraId="23704560" w14:textId="77777777" w:rsidR="00736046" w:rsidRDefault="005376DE">
      <w:pPr>
        <w:pStyle w:val="Doc-text2"/>
        <w:rPr>
          <w:lang w:val="en-US"/>
        </w:rPr>
      </w:pPr>
      <w:r>
        <w:rPr>
          <w:lang w:val="en-US"/>
        </w:rPr>
        <w:t xml:space="preserve">Chairman: For now, Work on both mTRP and Mobility scenarios. </w:t>
      </w:r>
    </w:p>
    <w:p w14:paraId="252238E3" w14:textId="77777777" w:rsidR="00736046" w:rsidRDefault="00736046">
      <w:pPr>
        <w:pStyle w:val="Doc-text2"/>
        <w:rPr>
          <w:lang w:val="en-US"/>
        </w:rPr>
      </w:pPr>
    </w:p>
    <w:p w14:paraId="2CED1B1B" w14:textId="77777777" w:rsidR="00736046" w:rsidRDefault="005376DE">
      <w:pPr>
        <w:pStyle w:val="Agreement"/>
        <w:spacing w:line="240" w:lineRule="auto"/>
        <w:rPr>
          <w:lang w:val="en-US"/>
        </w:rPr>
      </w:pPr>
      <w:r>
        <w:rPr>
          <w:lang w:val="en-US"/>
        </w:rPr>
        <w:t>Continue by long email discussion, to better understand impact in R2, pave the way for potential high level decisions, and get replies and Q to R1 LS</w:t>
      </w:r>
    </w:p>
    <w:p w14:paraId="1F35AEF5" w14:textId="77777777" w:rsidR="00736046" w:rsidRDefault="00736046">
      <w:pPr>
        <w:pStyle w:val="Doc-text2"/>
        <w:ind w:left="0" w:firstLine="0"/>
        <w:rPr>
          <w:rFonts w:ascii="Times New Roman" w:eastAsia="맑은 고딕" w:hAnsi="Times New Roman"/>
          <w:lang w:val="en-US" w:eastAsia="ko-KR"/>
        </w:rPr>
      </w:pPr>
    </w:p>
    <w:p w14:paraId="69859FCE" w14:textId="77777777" w:rsidR="00736046" w:rsidRDefault="005376DE">
      <w:pPr>
        <w:pStyle w:val="Doc-text2"/>
        <w:ind w:left="0" w:firstLine="0"/>
        <w:rPr>
          <w:rFonts w:ascii="Times New Roman" w:eastAsia="맑은 고딕" w:hAnsi="Times New Roman"/>
          <w:sz w:val="22"/>
          <w:lang w:val="en-US" w:eastAsia="ko-KR"/>
        </w:rPr>
      </w:pPr>
      <w:r>
        <w:rPr>
          <w:rFonts w:ascii="Times New Roman" w:eastAsia="맑은 고딕" w:hAnsi="Times New Roman" w:hint="eastAsia"/>
          <w:sz w:val="22"/>
          <w:lang w:val="en-US" w:eastAsia="ko-KR"/>
        </w:rPr>
        <w:t xml:space="preserve">In this </w:t>
      </w:r>
      <w:r>
        <w:rPr>
          <w:rFonts w:ascii="Times New Roman" w:eastAsia="맑은 고딕" w:hAnsi="Times New Roman"/>
          <w:sz w:val="22"/>
          <w:lang w:val="en-US" w:eastAsia="ko-KR"/>
        </w:rPr>
        <w:t>offline discussion, RAN2 tried to get better understanding of the RAN2 impact on both inter-cell multi-TRP-like model and inter-cell HO-like model as chariman suggested. Based on the RAN2 impact on both scenario, RAN2 will be able to provide the reply LS with the answers for the questions in RAN1 LS [2].</w:t>
      </w:r>
    </w:p>
    <w:p w14:paraId="46508185" w14:textId="77777777" w:rsidR="00736046" w:rsidRDefault="005376DE">
      <w:pPr>
        <w:pStyle w:val="Heading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맑은 고딕"/>
          <w:sz w:val="22"/>
          <w:lang w:val="en-US" w:eastAsia="ko-KR"/>
        </w:rPr>
      </w:pPr>
      <w:r>
        <w:rPr>
          <w:rFonts w:eastAsia="맑은 고딕"/>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맑은 고딕"/>
                <w:lang w:eastAsia="ko-KR"/>
              </w:rPr>
            </w:pPr>
            <w:r>
              <w:rPr>
                <w:rFonts w:eastAsia="맑은 고딕"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맑은 고딕"/>
                <w:lang w:eastAsia="ko-KR"/>
              </w:rPr>
            </w:pPr>
            <w:r>
              <w:rPr>
                <w:rFonts w:eastAsia="맑은 고딕"/>
                <w:lang w:eastAsia="ko-KR"/>
              </w:rPr>
              <w:t>seungri</w:t>
            </w:r>
            <w:r>
              <w:rPr>
                <w:rFonts w:eastAsia="맑은 고딕" w:hint="eastAsia"/>
                <w:lang w:eastAsia="ko-KR"/>
              </w:rPr>
              <w:t>.</w:t>
            </w:r>
            <w:r>
              <w:rPr>
                <w:rFonts w:eastAsia="맑은 고딕"/>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7777777" w:rsidR="00736046" w:rsidRDefault="005376D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25C011A" w14:textId="77777777" w:rsidR="00736046" w:rsidRDefault="005376DE">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EA31BD6" w14:textId="77777777" w:rsidR="00736046" w:rsidRDefault="005376DE">
            <w:pPr>
              <w:pStyle w:val="TAC"/>
              <w:spacing w:before="20" w:after="20"/>
              <w:ind w:left="57" w:right="57"/>
              <w:jc w:val="left"/>
              <w:rPr>
                <w:lang w:eastAsia="zh-CN"/>
              </w:rPr>
            </w:pPr>
            <w:r>
              <w:rPr>
                <w:lang w:eastAsia="zh-CN"/>
              </w:rPr>
              <w:t>tero.henttonen@nokia.com</w:t>
            </w:r>
          </w:p>
        </w:tc>
      </w:tr>
      <w:tr w:rsidR="00736046"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77777777" w:rsidR="00736046" w:rsidRDefault="005376D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5D6EFCF" w14:textId="77777777" w:rsidR="00736046" w:rsidRDefault="005376DE">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31BAB915" w14:textId="77777777" w:rsidR="00736046" w:rsidRDefault="005376DE">
            <w:pPr>
              <w:pStyle w:val="TAC"/>
              <w:spacing w:before="20" w:after="20"/>
              <w:ind w:left="57" w:right="57"/>
              <w:jc w:val="left"/>
              <w:rPr>
                <w:lang w:eastAsia="zh-CN"/>
              </w:rPr>
            </w:pPr>
            <w:r>
              <w:rPr>
                <w:rFonts w:hint="eastAsia"/>
                <w:lang w:eastAsia="zh-CN"/>
              </w:rPr>
              <w:t>d</w:t>
            </w:r>
            <w:r>
              <w:rPr>
                <w:lang w:eastAsia="zh-CN"/>
              </w:rPr>
              <w:t>uzhongda@oppo.com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77777777" w:rsidR="00736046" w:rsidRDefault="005376D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2DF8DC" w14:textId="77777777" w:rsidR="00736046" w:rsidRDefault="005376DE">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7CB0C38B" w14:textId="77777777" w:rsidR="00736046" w:rsidRDefault="005376DE">
            <w:pPr>
              <w:pStyle w:val="TAC"/>
              <w:spacing w:before="20" w:after="20"/>
              <w:ind w:left="57" w:right="57"/>
              <w:jc w:val="left"/>
              <w:rPr>
                <w:lang w:eastAsia="zh-CN"/>
              </w:rPr>
            </w:pPr>
            <w:r>
              <w:rPr>
                <w:lang w:eastAsia="zh-CN"/>
              </w:rPr>
              <w:t>pradeepa.ramachandra@ericsson.com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7777777" w:rsidR="00736046" w:rsidRDefault="005376DE">
            <w:pPr>
              <w:pStyle w:val="TAC"/>
              <w:spacing w:before="20" w:after="20"/>
              <w:ind w:left="57" w:right="57"/>
              <w:jc w:val="left"/>
              <w:rPr>
                <w:lang w:val="en-US"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39F35D00" w14:textId="77777777" w:rsidR="00736046" w:rsidRDefault="005376DE">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48438DB6" w14:textId="77777777" w:rsidR="00736046" w:rsidRDefault="005376DE">
            <w:pPr>
              <w:pStyle w:val="TAC"/>
              <w:spacing w:before="20" w:after="20"/>
              <w:ind w:left="57" w:right="57"/>
              <w:jc w:val="left"/>
              <w:rPr>
                <w:lang w:eastAsia="zh-CN"/>
              </w:rPr>
            </w:pPr>
            <w:r>
              <w:rPr>
                <w:lang w:eastAsia="zh-CN"/>
              </w:rPr>
              <w:t>fangli_xu@apple.com</w:t>
            </w: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77777777" w:rsidR="00736046" w:rsidRDefault="005376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FDC089F" w14:textId="77777777" w:rsidR="00736046" w:rsidRDefault="005376D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743832A" w14:textId="77777777" w:rsidR="00736046" w:rsidRDefault="005376DE">
            <w:pPr>
              <w:pStyle w:val="TAC"/>
              <w:spacing w:before="20" w:after="20"/>
              <w:ind w:left="57" w:right="57"/>
              <w:jc w:val="left"/>
              <w:rPr>
                <w:lang w:eastAsia="zh-CN"/>
              </w:rPr>
            </w:pPr>
            <w:r>
              <w:rPr>
                <w:lang w:eastAsia="zh-CN"/>
              </w:rPr>
              <w:t>Youn.hyoung.heo@intel.com</w:t>
            </w: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77777777" w:rsidR="00736046" w:rsidRDefault="005376DE">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51F865CD" w14:textId="77777777" w:rsidR="00736046" w:rsidRDefault="005376DE">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1665286" w14:textId="77777777" w:rsidR="00736046" w:rsidRDefault="005376DE">
            <w:pPr>
              <w:pStyle w:val="TAC"/>
              <w:spacing w:before="20" w:after="20"/>
              <w:ind w:left="57" w:right="57"/>
              <w:jc w:val="left"/>
              <w:rPr>
                <w:lang w:eastAsia="zh-CN"/>
              </w:rPr>
            </w:pPr>
            <w:r>
              <w:rPr>
                <w:lang w:eastAsia="zh-CN"/>
              </w:rPr>
              <w:t>wuyumin@xiaomi.com</w:t>
            </w: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7777777" w:rsidR="00736046" w:rsidRDefault="005376DE">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5A36A553"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 Kung</w:t>
            </w:r>
          </w:p>
        </w:tc>
        <w:tc>
          <w:tcPr>
            <w:tcW w:w="4391" w:type="dxa"/>
            <w:tcBorders>
              <w:top w:val="single" w:sz="4" w:space="0" w:color="auto"/>
              <w:left w:val="single" w:sz="4" w:space="0" w:color="auto"/>
              <w:bottom w:val="single" w:sz="4" w:space="0" w:color="auto"/>
              <w:right w:val="single" w:sz="4" w:space="0" w:color="auto"/>
            </w:tcBorders>
          </w:tcPr>
          <w:p w14:paraId="7D713AEA"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Xinra_Kung@asus.com</w:t>
            </w: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D</w:t>
            </w:r>
            <w:r>
              <w:rPr>
                <w:rFonts w:eastAsiaTheme="minorEastAsia"/>
                <w:lang w:eastAsia="ja-JP"/>
              </w:rPr>
              <w:t>ocomo</w:t>
            </w:r>
          </w:p>
        </w:tc>
        <w:tc>
          <w:tcPr>
            <w:tcW w:w="3118" w:type="dxa"/>
            <w:tcBorders>
              <w:top w:val="single" w:sz="4" w:space="0" w:color="auto"/>
              <w:left w:val="single" w:sz="4" w:space="0" w:color="auto"/>
              <w:bottom w:val="single" w:sz="4" w:space="0" w:color="auto"/>
              <w:right w:val="single" w:sz="4" w:space="0" w:color="auto"/>
            </w:tcBorders>
          </w:tcPr>
          <w:p w14:paraId="438A624E"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2EEA1C89" w14:textId="77777777" w:rsidR="00736046" w:rsidRDefault="005376DE">
            <w:pPr>
              <w:pStyle w:val="TAC"/>
              <w:spacing w:before="20" w:after="20"/>
              <w:ind w:left="57" w:right="57"/>
              <w:jc w:val="left"/>
              <w:rPr>
                <w:rFonts w:eastAsiaTheme="minorEastAsia"/>
                <w:lang w:eastAsia="ja-JP"/>
              </w:rPr>
            </w:pPr>
            <w:r>
              <w:rPr>
                <w:rFonts w:eastAsiaTheme="minorEastAsia"/>
                <w:lang w:eastAsia="ja-JP"/>
              </w:rPr>
              <w:t>masato.taniguchi.mf@nttdocomo.com</w:t>
            </w: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77777777" w:rsidR="00736046" w:rsidRDefault="005376D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49B223CC" w14:textId="77777777" w:rsidR="00736046" w:rsidRDefault="005376DE">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521422F3" w14:textId="77777777" w:rsidR="00736046" w:rsidRDefault="005376DE">
            <w:pPr>
              <w:pStyle w:val="TAC"/>
              <w:spacing w:before="20" w:after="20"/>
              <w:ind w:left="57" w:right="57"/>
              <w:jc w:val="left"/>
              <w:rPr>
                <w:lang w:eastAsia="zh-CN"/>
              </w:rPr>
            </w:pPr>
            <w:r>
              <w:rPr>
                <w:lang w:eastAsia="zh-CN"/>
              </w:rPr>
              <w:t>li-chuan.tseng@mediatek.com</w:t>
            </w:r>
          </w:p>
        </w:tc>
      </w:tr>
      <w:tr w:rsidR="00736046" w14:paraId="17D4C3F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BE64AA" w14:textId="77777777" w:rsidR="00736046" w:rsidRDefault="005376DE">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5E28C258" w14:textId="77777777" w:rsidR="00736046" w:rsidRDefault="005376DE">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5CB49C15" w14:textId="77777777" w:rsidR="00736046" w:rsidRDefault="005376DE">
            <w:pPr>
              <w:pStyle w:val="TAC"/>
              <w:spacing w:before="20" w:after="20"/>
              <w:ind w:left="57" w:right="57"/>
              <w:jc w:val="left"/>
              <w:rPr>
                <w:lang w:eastAsia="zh-CN"/>
              </w:rPr>
            </w:pPr>
            <w:r>
              <w:rPr>
                <w:lang w:eastAsia="zh-CN"/>
              </w:rPr>
              <w:t>Hao.bi@futurewei.com</w:t>
            </w:r>
          </w:p>
        </w:tc>
      </w:tr>
      <w:tr w:rsidR="00736046" w14:paraId="0864AD5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86EE1FA" w14:textId="77777777" w:rsidR="00736046" w:rsidRDefault="005376D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0E00857" w14:textId="77777777" w:rsidR="00736046" w:rsidRDefault="005376DE">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DACC740" w14:textId="77777777" w:rsidR="00736046" w:rsidRDefault="005376DE">
            <w:pPr>
              <w:pStyle w:val="TAC"/>
              <w:spacing w:before="20" w:after="20"/>
              <w:ind w:left="57" w:right="57"/>
              <w:jc w:val="left"/>
              <w:rPr>
                <w:lang w:val="en-US" w:eastAsia="zh-CN"/>
              </w:rPr>
            </w:pPr>
            <w:r>
              <w:rPr>
                <w:rFonts w:hint="eastAsia"/>
                <w:lang w:val="en-US" w:eastAsia="zh-CN"/>
              </w:rPr>
              <w:t>Dong.fei@zte.com.cn</w:t>
            </w:r>
          </w:p>
        </w:tc>
      </w:tr>
      <w:tr w:rsidR="005376DE" w14:paraId="71F1A5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9177D0A" w14:textId="7023BB19" w:rsidR="005376DE" w:rsidRDefault="005376DE" w:rsidP="005376DE">
            <w:pPr>
              <w:pStyle w:val="TAC"/>
              <w:spacing w:before="20" w:after="20"/>
              <w:ind w:left="57" w:right="57"/>
              <w:jc w:val="left"/>
              <w:rPr>
                <w:lang w:val="en-US" w:eastAsia="zh-CN"/>
              </w:rPr>
            </w:pPr>
            <w:r>
              <w:rPr>
                <w:lang w:eastAsia="zh-CN"/>
              </w:rPr>
              <w:lastRenderedPageBreak/>
              <w:t>Qualcomm</w:t>
            </w:r>
          </w:p>
        </w:tc>
        <w:tc>
          <w:tcPr>
            <w:tcW w:w="3118" w:type="dxa"/>
            <w:tcBorders>
              <w:top w:val="single" w:sz="4" w:space="0" w:color="auto"/>
              <w:left w:val="single" w:sz="4" w:space="0" w:color="auto"/>
              <w:bottom w:val="single" w:sz="4" w:space="0" w:color="auto"/>
              <w:right w:val="single" w:sz="4" w:space="0" w:color="auto"/>
            </w:tcBorders>
          </w:tcPr>
          <w:p w14:paraId="5524C0AC" w14:textId="25CDB076" w:rsidR="005376DE" w:rsidRDefault="005376DE" w:rsidP="005376DE">
            <w:pPr>
              <w:pStyle w:val="TAC"/>
              <w:spacing w:before="20" w:after="20"/>
              <w:ind w:left="57" w:right="57"/>
              <w:jc w:val="left"/>
              <w:rPr>
                <w:lang w:val="en-US" w:eastAsia="zh-CN"/>
              </w:rPr>
            </w:pPr>
            <w:r>
              <w:rPr>
                <w:lang w:eastAsia="zh-CN"/>
              </w:rPr>
              <w:t>Ozcan Ozturk</w:t>
            </w:r>
          </w:p>
        </w:tc>
        <w:tc>
          <w:tcPr>
            <w:tcW w:w="4391" w:type="dxa"/>
            <w:tcBorders>
              <w:top w:val="single" w:sz="4" w:space="0" w:color="auto"/>
              <w:left w:val="single" w:sz="4" w:space="0" w:color="auto"/>
              <w:bottom w:val="single" w:sz="4" w:space="0" w:color="auto"/>
              <w:right w:val="single" w:sz="4" w:space="0" w:color="auto"/>
            </w:tcBorders>
          </w:tcPr>
          <w:p w14:paraId="7E0070BB" w14:textId="5EF75470" w:rsidR="005376DE" w:rsidRDefault="005376DE" w:rsidP="005376DE">
            <w:pPr>
              <w:pStyle w:val="TAC"/>
              <w:spacing w:before="20" w:after="20"/>
              <w:ind w:left="57" w:right="57"/>
              <w:jc w:val="left"/>
              <w:rPr>
                <w:lang w:val="en-US" w:eastAsia="zh-CN"/>
              </w:rPr>
            </w:pPr>
            <w:r>
              <w:rPr>
                <w:lang w:eastAsia="zh-CN"/>
              </w:rPr>
              <w:t>oozturk@qti.qualcomm.com</w:t>
            </w: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3CC16416" w:rsidR="0020689F" w:rsidRDefault="0020689F" w:rsidP="0020689F">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5F27166D" w14:textId="62297AF4" w:rsidR="0020689F" w:rsidRDefault="0020689F" w:rsidP="0020689F">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79944B1B" w14:textId="6C5ED01C" w:rsidR="0020689F" w:rsidRDefault="0020689F" w:rsidP="0020689F">
            <w:pPr>
              <w:pStyle w:val="TAC"/>
              <w:spacing w:before="20" w:after="20"/>
              <w:ind w:left="57" w:right="57"/>
              <w:jc w:val="left"/>
              <w:rPr>
                <w:lang w:eastAsia="zh-CN"/>
              </w:rPr>
            </w:pPr>
            <w:r>
              <w:rPr>
                <w:rFonts w:hint="eastAsia"/>
                <w:lang w:eastAsia="zh-CN"/>
              </w:rPr>
              <w:t>C</w:t>
            </w:r>
            <w:r>
              <w:rPr>
                <w:lang w:eastAsia="zh-CN"/>
              </w:rPr>
              <w:t>henli5g@vivo.com</w:t>
            </w: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01ED1AD1" w:rsidR="006D5AC2" w:rsidRDefault="006D5AC2" w:rsidP="0020689F">
            <w:pPr>
              <w:pStyle w:val="TAC"/>
              <w:spacing w:before="20" w:after="20"/>
              <w:ind w:left="57" w:right="57"/>
              <w:jc w:val="left"/>
              <w:rPr>
                <w:lang w:eastAsia="zh-CN"/>
              </w:rPr>
            </w:pPr>
            <w:r>
              <w:rPr>
                <w:lang w:eastAsia="zh-CN"/>
              </w:rPr>
              <w:t>Huawei</w:t>
            </w:r>
          </w:p>
        </w:tc>
        <w:tc>
          <w:tcPr>
            <w:tcW w:w="3118" w:type="dxa"/>
            <w:tcBorders>
              <w:top w:val="single" w:sz="4" w:space="0" w:color="auto"/>
              <w:left w:val="single" w:sz="4" w:space="0" w:color="auto"/>
              <w:bottom w:val="single" w:sz="4" w:space="0" w:color="auto"/>
              <w:right w:val="single" w:sz="4" w:space="0" w:color="auto"/>
            </w:tcBorders>
          </w:tcPr>
          <w:p w14:paraId="2B94A571" w14:textId="002A7382" w:rsidR="006D5AC2" w:rsidRDefault="006D5AC2" w:rsidP="0020689F">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009B9A6D" w14:textId="7F02D62E" w:rsidR="006D5AC2" w:rsidRDefault="006D5AC2" w:rsidP="0020689F">
            <w:pPr>
              <w:pStyle w:val="TAC"/>
              <w:spacing w:before="20" w:after="20"/>
              <w:ind w:left="57" w:right="57"/>
              <w:jc w:val="left"/>
              <w:rPr>
                <w:lang w:eastAsia="zh-CN"/>
              </w:rPr>
            </w:pPr>
            <w:r>
              <w:rPr>
                <w:lang w:eastAsia="zh-CN"/>
              </w:rPr>
              <w:t>dacid.lecompte@huawei.com</w:t>
            </w:r>
          </w:p>
        </w:tc>
      </w:tr>
      <w:tr w:rsidR="002831B5" w14:paraId="04585A5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6BBB7B8" w14:textId="6A5C0F98" w:rsidR="002831B5" w:rsidRDefault="002831B5" w:rsidP="002831B5">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7A83F564" w14:textId="68CF26A3" w:rsidR="002831B5" w:rsidRDefault="002831B5" w:rsidP="002831B5">
            <w:pPr>
              <w:pStyle w:val="TAC"/>
              <w:spacing w:before="20" w:after="20"/>
              <w:ind w:left="57" w:right="57"/>
              <w:jc w:val="left"/>
              <w:rPr>
                <w:lang w:eastAsia="zh-CN"/>
              </w:rPr>
            </w:pPr>
            <w:r>
              <w:rPr>
                <w:rFonts w:hint="eastAsia"/>
                <w:lang w:eastAsia="zh-CN"/>
              </w:rPr>
              <w:t>Erlin Zeng</w:t>
            </w:r>
          </w:p>
        </w:tc>
        <w:tc>
          <w:tcPr>
            <w:tcW w:w="4391" w:type="dxa"/>
            <w:tcBorders>
              <w:top w:val="single" w:sz="4" w:space="0" w:color="auto"/>
              <w:left w:val="single" w:sz="4" w:space="0" w:color="auto"/>
              <w:bottom w:val="single" w:sz="4" w:space="0" w:color="auto"/>
              <w:right w:val="single" w:sz="4" w:space="0" w:color="auto"/>
            </w:tcBorders>
          </w:tcPr>
          <w:p w14:paraId="3369FE95" w14:textId="6E0A350C" w:rsidR="002831B5" w:rsidRDefault="002831B5" w:rsidP="002831B5">
            <w:pPr>
              <w:pStyle w:val="TAC"/>
              <w:spacing w:before="20" w:after="20"/>
              <w:ind w:left="57" w:right="57"/>
              <w:jc w:val="left"/>
              <w:rPr>
                <w:lang w:eastAsia="zh-CN"/>
              </w:rPr>
            </w:pPr>
            <w:r>
              <w:rPr>
                <w:rFonts w:hint="eastAsia"/>
                <w:lang w:eastAsia="zh-CN"/>
              </w:rPr>
              <w:t>erlin.zeng@catt.cn</w:t>
            </w:r>
          </w:p>
        </w:tc>
      </w:tr>
      <w:tr w:rsidR="002831B5"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1FD6FCAE" w:rsidR="002831B5" w:rsidRPr="00544D30" w:rsidRDefault="002831B5" w:rsidP="002831B5">
            <w:pPr>
              <w:pStyle w:val="TAC"/>
              <w:spacing w:before="20" w:after="20"/>
              <w:ind w:left="57" w:right="57"/>
              <w:jc w:val="left"/>
              <w:rPr>
                <w:rFonts w:eastAsia="맑은 고딕"/>
                <w:lang w:eastAsia="ko-KR"/>
              </w:rPr>
            </w:pPr>
            <w:r>
              <w:rPr>
                <w:rFonts w:eastAsia="맑은 고딕" w:hint="eastAsia"/>
                <w:lang w:eastAsia="ko-KR"/>
              </w:rPr>
              <w:t>L</w:t>
            </w:r>
            <w:r>
              <w:rPr>
                <w:rFonts w:eastAsia="맑은 고딕"/>
                <w:lang w:eastAsia="ko-KR"/>
              </w:rPr>
              <w:t>G</w:t>
            </w:r>
          </w:p>
        </w:tc>
        <w:tc>
          <w:tcPr>
            <w:tcW w:w="3118" w:type="dxa"/>
            <w:tcBorders>
              <w:top w:val="single" w:sz="4" w:space="0" w:color="auto"/>
              <w:left w:val="single" w:sz="4" w:space="0" w:color="auto"/>
              <w:bottom w:val="single" w:sz="4" w:space="0" w:color="auto"/>
              <w:right w:val="single" w:sz="4" w:space="0" w:color="auto"/>
            </w:tcBorders>
          </w:tcPr>
          <w:p w14:paraId="03F0EC4E" w14:textId="15A8723C" w:rsidR="002831B5" w:rsidRPr="00544D30" w:rsidRDefault="002831B5" w:rsidP="002831B5">
            <w:pPr>
              <w:pStyle w:val="TAC"/>
              <w:spacing w:before="20" w:after="20"/>
              <w:ind w:left="57" w:right="57"/>
              <w:jc w:val="left"/>
              <w:rPr>
                <w:rFonts w:eastAsia="맑은 고딕"/>
                <w:lang w:eastAsia="ko-KR"/>
              </w:rPr>
            </w:pPr>
            <w:r>
              <w:rPr>
                <w:rFonts w:eastAsia="맑은 고딕" w:hint="eastAsia"/>
                <w:lang w:eastAsia="ko-KR"/>
              </w:rPr>
              <w:t>SungHoon Jung</w:t>
            </w:r>
          </w:p>
        </w:tc>
        <w:tc>
          <w:tcPr>
            <w:tcW w:w="4391" w:type="dxa"/>
            <w:tcBorders>
              <w:top w:val="single" w:sz="4" w:space="0" w:color="auto"/>
              <w:left w:val="single" w:sz="4" w:space="0" w:color="auto"/>
              <w:bottom w:val="single" w:sz="4" w:space="0" w:color="auto"/>
              <w:right w:val="single" w:sz="4" w:space="0" w:color="auto"/>
            </w:tcBorders>
          </w:tcPr>
          <w:p w14:paraId="4CA626EE" w14:textId="319ABCDE" w:rsidR="002831B5" w:rsidRPr="00544D30" w:rsidRDefault="002831B5" w:rsidP="002831B5">
            <w:pPr>
              <w:pStyle w:val="TAC"/>
              <w:spacing w:before="20" w:after="20"/>
              <w:ind w:left="57" w:right="57"/>
              <w:jc w:val="left"/>
              <w:rPr>
                <w:rFonts w:eastAsia="맑은 고딕"/>
                <w:lang w:eastAsia="ko-KR"/>
              </w:rPr>
            </w:pPr>
            <w:r>
              <w:rPr>
                <w:rFonts w:eastAsia="맑은 고딕"/>
                <w:lang w:eastAsia="ko-KR"/>
              </w:rPr>
              <w:t>s</w:t>
            </w:r>
            <w:r>
              <w:rPr>
                <w:rFonts w:eastAsia="맑은 고딕" w:hint="eastAsia"/>
                <w:lang w:eastAsia="ko-KR"/>
              </w:rPr>
              <w:t>unghoon.</w:t>
            </w:r>
            <w:r>
              <w:rPr>
                <w:rFonts w:eastAsia="맑은 고딕"/>
                <w:lang w:eastAsia="ko-KR"/>
              </w:rPr>
              <w:t>jung@lge.copm</w:t>
            </w:r>
          </w:p>
        </w:tc>
      </w:tr>
    </w:tbl>
    <w:p w14:paraId="195A4982" w14:textId="77777777" w:rsidR="00736046" w:rsidRDefault="005376DE">
      <w:pPr>
        <w:pStyle w:val="Heading1"/>
        <w:numPr>
          <w:ilvl w:val="0"/>
          <w:numId w:val="9"/>
        </w:numPr>
        <w:rPr>
          <w:rFonts w:eastAsia="SimSun" w:cs="Arial"/>
          <w:lang w:eastAsia="zh-CN"/>
        </w:rPr>
      </w:pPr>
      <w:r>
        <w:rPr>
          <w:rFonts w:eastAsia="SimSun" w:cs="Arial"/>
          <w:lang w:eastAsia="zh-CN"/>
        </w:rPr>
        <w:t>Discussion:</w:t>
      </w:r>
    </w:p>
    <w:p w14:paraId="37C2B979" w14:textId="77777777" w:rsidR="00736046" w:rsidRDefault="005376DE">
      <w:pPr>
        <w:pStyle w:val="Heading2"/>
        <w:numPr>
          <w:ilvl w:val="1"/>
          <w:numId w:val="9"/>
        </w:numPr>
        <w:rPr>
          <w:lang w:eastAsia="zh-CN"/>
        </w:rPr>
      </w:pPr>
      <w:bookmarkStart w:id="7" w:name="_Hlk42238237"/>
      <w:r>
        <w:rPr>
          <w:lang w:eastAsia="zh-CN"/>
        </w:rPr>
        <w:t>RAN2 impacts on L1/L2-centric inter-cell mobility</w:t>
      </w:r>
    </w:p>
    <w:bookmarkEnd w:id="7"/>
    <w:p w14:paraId="4452281B" w14:textId="77777777" w:rsidR="00736046" w:rsidRDefault="005376DE">
      <w:pPr>
        <w:rPr>
          <w:sz w:val="22"/>
          <w:szCs w:val="22"/>
          <w:lang w:val="en-US" w:eastAsia="zh-CN"/>
        </w:rPr>
      </w:pPr>
      <w:r>
        <w:rPr>
          <w:sz w:val="22"/>
          <w:szCs w:val="22"/>
          <w:lang w:val="en-US" w:eastAsia="zh-CN"/>
        </w:rPr>
        <w:t xml:space="preserve">In R2-2102625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mTRP operation for intra-cell to inter-cell), </w:t>
      </w:r>
      <w:r>
        <w:rPr>
          <w:sz w:val="22"/>
          <w:szCs w:val="22"/>
          <w:highlight w:val="yellow"/>
          <w:lang w:val="en-US" w:eastAsia="zh-CN"/>
        </w:rPr>
        <w:t>see below yellow highlight</w:t>
      </w:r>
      <w:r>
        <w:rPr>
          <w:sz w:val="22"/>
          <w:szCs w:val="22"/>
          <w:lang w:val="en-US" w:eastAsia="zh-CN"/>
        </w:rPr>
        <w:t>.</w:t>
      </w:r>
    </w:p>
    <w:p w14:paraId="1ED962C9" w14:textId="77777777" w:rsidR="00736046" w:rsidRDefault="005376DE">
      <w:pPr>
        <w:rPr>
          <w:rFonts w:cs="Times"/>
          <w:sz w:val="22"/>
          <w:szCs w:val="22"/>
        </w:rPr>
      </w:pPr>
      <w:r>
        <w:rPr>
          <w:rFonts w:eastAsia="맑은 고딕" w:hint="eastAsia"/>
          <w:sz w:val="22"/>
          <w:szCs w:val="22"/>
          <w:lang w:val="en-US" w:eastAsia="ko-KR"/>
        </w:rPr>
        <w:t xml:space="preserve">The detail functionalities to support </w:t>
      </w:r>
      <w:r>
        <w:rPr>
          <w:rFonts w:eastAsia="맑은 고딕"/>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4AF7DBB"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receives from serving cell, configuration of SSBs/CSI-RSs of non serving cell for beam measurement.</w:t>
      </w:r>
    </w:p>
    <w:p w14:paraId="2B773811"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17AEA272"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219AA0B8"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44147A40"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receiving UE-dedicated PDSCH, PDCCH from non serving cell</w:t>
      </w:r>
    </w:p>
    <w:p w14:paraId="60A2C70F"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transmitting UE-dedicated PUSCH, and PUCCH to non serving cell</w:t>
      </w:r>
    </w:p>
    <w:p w14:paraId="5FBB742C" w14:textId="77777777" w:rsidR="00736046" w:rsidRDefault="00736046">
      <w:pPr>
        <w:rPr>
          <w:rFonts w:eastAsia="맑은 고딕"/>
          <w:sz w:val="22"/>
          <w:szCs w:val="22"/>
          <w:lang w:val="en-US" w:eastAsia="ko-KR"/>
        </w:rPr>
      </w:pPr>
    </w:p>
    <w:tbl>
      <w:tblPr>
        <w:tblStyle w:val="TableGrid"/>
        <w:tblW w:w="0" w:type="auto"/>
        <w:tblLook w:val="04A0" w:firstRow="1" w:lastRow="0" w:firstColumn="1" w:lastColumn="0" w:noHBand="0" w:noVBand="1"/>
      </w:tblPr>
      <w:tblGrid>
        <w:gridCol w:w="9631"/>
      </w:tblGrid>
      <w:tr w:rsidR="00736046" w14:paraId="25049C8F" w14:textId="77777777">
        <w:tc>
          <w:tcPr>
            <w:tcW w:w="9631" w:type="dxa"/>
          </w:tcPr>
          <w:p w14:paraId="3564A123" w14:textId="77777777" w:rsidR="00736046" w:rsidRDefault="005376DE">
            <w:pPr>
              <w:numPr>
                <w:ilvl w:val="0"/>
                <w:numId w:val="12"/>
              </w:numPr>
              <w:suppressAutoHyphens/>
              <w:autoSpaceDN w:val="0"/>
              <w:snapToGrid w:val="0"/>
              <w:spacing w:after="0"/>
              <w:contextualSpacing/>
              <w:textAlignment w:val="baseline"/>
              <w:rPr>
                <w:rFonts w:eastAsia="Times New Roman"/>
                <w:lang w:val="en-US"/>
              </w:rPr>
            </w:pPr>
            <w:r>
              <w:rPr>
                <w:rFonts w:eastAsia="Times New Roman"/>
                <w:lang w:val="en-US" w:eastAsia="ja-JP"/>
              </w:rPr>
              <w:t xml:space="preserve">[Issue 2] For Rel.17 NR FeMIMO, on L1/L2-centric inter-cell mobility: </w:t>
            </w:r>
          </w:p>
          <w:p w14:paraId="70869DCB"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finalize scope and use cases for L1/L2-centric inter-cell mobility, including: </w:t>
            </w:r>
          </w:p>
          <w:p w14:paraId="77606C07"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Applicability in various non-CA and CA setups such as intra-band and inter-band CA</w:t>
            </w:r>
          </w:p>
          <w:p w14:paraId="491D4F57" w14:textId="77777777" w:rsidR="00736046" w:rsidRDefault="005376DE">
            <w:pPr>
              <w:numPr>
                <w:ilvl w:val="2"/>
                <w:numId w:val="12"/>
              </w:numPr>
              <w:suppressAutoHyphens/>
              <w:autoSpaceDN w:val="0"/>
              <w:snapToGrid w:val="0"/>
              <w:spacing w:after="0"/>
              <w:contextualSpacing/>
              <w:textAlignment w:val="baseline"/>
              <w:rPr>
                <w:rFonts w:eastAsia="Times New Roman"/>
                <w:highlight w:val="yellow"/>
                <w:lang w:val="en-US" w:eastAsia="ja-JP"/>
              </w:rPr>
            </w:pPr>
            <w:r>
              <w:rPr>
                <w:rFonts w:eastAsia="Times New Roman"/>
                <w:highlight w:val="yellow"/>
                <w:lang w:val="en-US" w:eastAsia="ja-JP"/>
              </w:rPr>
              <w:t>Use cases in comparison to Rel.15 L3-based handover (HO) taking into account potential extension of DAPS-based Rel.16 mobility enhancement to FR2-FR2 HO</w:t>
            </w:r>
          </w:p>
          <w:p w14:paraId="04798DC2"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The extent of RAN2 impact (MAC CE, RRC, user plane protocols)</w:t>
            </w:r>
          </w:p>
          <w:p w14:paraId="463FF416"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Network architecture, e.g. NSA vs. SA, inter-RAT scenarios</w:t>
            </w:r>
          </w:p>
          <w:p w14:paraId="1E83DB11"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depending on the outcome of 2a), further identify additional components –along with the associated alternatives –required for </w:t>
            </w:r>
            <w:r>
              <w:rPr>
                <w:rFonts w:eastAsia="Times New Roman"/>
                <w:highlight w:val="yellow"/>
                <w:lang w:val="en-US" w:eastAsia="ja-JP"/>
              </w:rPr>
              <w:t>supporting inter-cell mobility based on the same unified TCI framework as that for intra-cell mobility (including dynamic TCI state update signaling),</w:t>
            </w:r>
            <w:r>
              <w:rPr>
                <w:rFonts w:eastAsia="Times New Roman"/>
                <w:lang w:val="en-US" w:eastAsia="ja-JP"/>
              </w:rPr>
              <w:t xml:space="preserve"> including</w:t>
            </w:r>
          </w:p>
          <w:p w14:paraId="4377E44E"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incorporating non-serving cell information associated with TCI</w:t>
            </w:r>
          </w:p>
          <w:p w14:paraId="697E68F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DL measurements and UE reporting (e.g. L1-RSRP) associated with non-serving cell(s)</w:t>
            </w:r>
          </w:p>
          <w:p w14:paraId="318DA36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bookmarkStart w:id="8" w:name="_Hlk49275654"/>
            <w:r>
              <w:rPr>
                <w:rFonts w:eastAsia="Times New Roman"/>
                <w:highlight w:val="green"/>
                <w:lang w:val="en-US" w:eastAsia="ja-JP"/>
              </w:rPr>
              <w:t>UE behavior for reception of signals and non-UE-specific control and data channels associated with non-serving cell(s)</w:t>
            </w:r>
            <w:bookmarkEnd w:id="8"/>
            <w:r>
              <w:rPr>
                <w:rFonts w:eastAsia="Times New Roman"/>
                <w:highlight w:val="green"/>
                <w:lang w:val="en-US" w:eastAsia="ja-JP"/>
              </w:rPr>
              <w:t xml:space="preserve"> </w:t>
            </w:r>
          </w:p>
          <w:p w14:paraId="21C24777"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UL-related enhancements, e.g. related to RA procedure including TA</w:t>
            </w:r>
          </w:p>
          <w:p w14:paraId="353C57AE"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highlight w:val="green"/>
                <w:lang w:val="en-US" w:eastAsia="ja-JP"/>
              </w:rPr>
              <w:t>Beam-level event-driven mechanism for L1/L2-centric inter-cell mobility</w:t>
            </w:r>
          </w:p>
          <w:p w14:paraId="66FC7192" w14:textId="77777777" w:rsidR="00736046" w:rsidRDefault="00736046">
            <w:pPr>
              <w:suppressAutoHyphens/>
              <w:autoSpaceDN w:val="0"/>
              <w:snapToGrid w:val="0"/>
              <w:spacing w:after="0"/>
              <w:ind w:left="720"/>
              <w:jc w:val="both"/>
              <w:textAlignment w:val="baseline"/>
            </w:pPr>
          </w:p>
          <w:p w14:paraId="7D9DD330" w14:textId="77777777" w:rsidR="00736046" w:rsidRDefault="005376DE">
            <w:pPr>
              <w:numPr>
                <w:ilvl w:val="0"/>
                <w:numId w:val="12"/>
              </w:numPr>
              <w:suppressAutoHyphens/>
              <w:autoSpaceDN w:val="0"/>
              <w:snapToGrid w:val="0"/>
              <w:spacing w:after="0"/>
              <w:jc w:val="both"/>
              <w:textAlignment w:val="baseline"/>
            </w:pPr>
            <w:r>
              <w:rPr>
                <w:rFonts w:eastAsia="바탕"/>
              </w:rPr>
              <w:t xml:space="preserve">FFS: The following enhancement scope is assumed by RAN1: </w:t>
            </w:r>
          </w:p>
          <w:p w14:paraId="2ABBE0E2" w14:textId="77777777" w:rsidR="00736046" w:rsidRDefault="005376DE">
            <w:pPr>
              <w:numPr>
                <w:ilvl w:val="1"/>
                <w:numId w:val="12"/>
              </w:numPr>
              <w:suppressAutoHyphens/>
              <w:autoSpaceDN w:val="0"/>
              <w:snapToGrid w:val="0"/>
              <w:spacing w:after="0"/>
              <w:jc w:val="both"/>
              <w:textAlignment w:val="baseline"/>
              <w:rPr>
                <w:rFonts w:eastAsia="바탕"/>
                <w:highlight w:val="green"/>
              </w:rPr>
            </w:pPr>
            <w:r>
              <w:rPr>
                <w:rFonts w:eastAsia="바탕"/>
                <w:highlight w:val="green"/>
              </w:rPr>
              <w:lastRenderedPageBreak/>
              <w:t xml:space="preserve">Whether RRC reconfiguration signaling is needed or not when a TCI associated with non-serving cell RS is indicated </w:t>
            </w:r>
          </w:p>
          <w:p w14:paraId="04AF0F1A" w14:textId="77777777" w:rsidR="00736046" w:rsidRDefault="005376DE">
            <w:pPr>
              <w:numPr>
                <w:ilvl w:val="2"/>
                <w:numId w:val="12"/>
              </w:numPr>
              <w:suppressAutoHyphens/>
              <w:autoSpaceDN w:val="0"/>
              <w:snapToGrid w:val="0"/>
              <w:spacing w:after="0"/>
              <w:jc w:val="both"/>
              <w:textAlignment w:val="baseline"/>
              <w:rPr>
                <w:rFonts w:eastAsia="바탕"/>
              </w:rPr>
            </w:pPr>
            <w:r>
              <w:rPr>
                <w:rFonts w:eastAsia="바탕"/>
              </w:rPr>
              <w:t xml:space="preserve">A non-serving cell RS is an RS that is or has an SSB of a non-serving cell as direct or indirect QCL source </w:t>
            </w:r>
          </w:p>
          <w:p w14:paraId="4AE3197C" w14:textId="77777777" w:rsidR="00736046" w:rsidRDefault="005376DE">
            <w:pPr>
              <w:numPr>
                <w:ilvl w:val="2"/>
                <w:numId w:val="12"/>
              </w:numPr>
              <w:suppressAutoHyphens/>
              <w:autoSpaceDN w:val="0"/>
              <w:snapToGrid w:val="0"/>
              <w:spacing w:after="0"/>
              <w:jc w:val="both"/>
              <w:textAlignment w:val="baseline"/>
              <w:rPr>
                <w:rFonts w:eastAsia="바탕"/>
              </w:rPr>
            </w:pPr>
            <w:r>
              <w:rPr>
                <w:rFonts w:eastAsia="바탕"/>
              </w:rPr>
              <w:t xml:space="preserve">This implies no C-RNTI update when UE receives DL channel RS associated to non-serving cell RS as QCL source. </w:t>
            </w:r>
          </w:p>
          <w:p w14:paraId="05557701" w14:textId="77777777" w:rsidR="00736046" w:rsidRDefault="005376DE">
            <w:pPr>
              <w:numPr>
                <w:ilvl w:val="2"/>
                <w:numId w:val="12"/>
              </w:numPr>
              <w:suppressAutoHyphens/>
              <w:autoSpaceDN w:val="0"/>
              <w:snapToGrid w:val="0"/>
              <w:spacing w:after="0"/>
              <w:jc w:val="both"/>
              <w:textAlignment w:val="baseline"/>
            </w:pPr>
            <w:r>
              <w:rPr>
                <w:rFonts w:eastAsia="바탕"/>
                <w:lang w:eastAsia="zh-CN"/>
              </w:rPr>
              <w:t>FFS whether TCI associated with non-serving cell can be indicated to or are applicable for all channels.</w:t>
            </w:r>
          </w:p>
          <w:p w14:paraId="3AC30362" w14:textId="77777777" w:rsidR="00736046" w:rsidRDefault="005376DE">
            <w:pPr>
              <w:numPr>
                <w:ilvl w:val="1"/>
                <w:numId w:val="12"/>
              </w:numPr>
              <w:suppressAutoHyphens/>
              <w:autoSpaceDN w:val="0"/>
              <w:snapToGrid w:val="0"/>
              <w:spacing w:after="0"/>
              <w:jc w:val="both"/>
              <w:textAlignment w:val="baseline"/>
            </w:pPr>
            <w:r>
              <w:rPr>
                <w:rFonts w:eastAsia="바탕"/>
                <w:highlight w:val="green"/>
                <w:lang w:eastAsia="zh-CN"/>
              </w:rPr>
              <w:t>Whether some RRC parameters need to be updated without additional RRC signaling</w:t>
            </w:r>
            <w:r>
              <w:rPr>
                <w:rFonts w:eastAsia="바탕"/>
                <w:lang w:eastAsia="zh-CN"/>
              </w:rPr>
              <w:t>, e.g. some RRC parameters are pre-configured, which are associated with TCI states with neighbor cell RS as QCL source</w:t>
            </w:r>
          </w:p>
          <w:p w14:paraId="66658BE9" w14:textId="77777777" w:rsidR="00736046" w:rsidRDefault="005376DE">
            <w:pPr>
              <w:numPr>
                <w:ilvl w:val="1"/>
                <w:numId w:val="12"/>
              </w:numPr>
              <w:suppressAutoHyphens/>
              <w:autoSpaceDN w:val="0"/>
              <w:snapToGrid w:val="0"/>
              <w:spacing w:after="0"/>
              <w:jc w:val="both"/>
              <w:textAlignment w:val="baseline"/>
              <w:rPr>
                <w:highlight w:val="cyan"/>
              </w:rPr>
            </w:pPr>
            <w:r>
              <w:rPr>
                <w:rFonts w:eastAsia="바탕"/>
                <w:highlight w:val="cyan"/>
                <w:lang w:eastAsia="zh-CN"/>
              </w:rPr>
              <w:t>Whether UE needs/can change serving cell during L1/L2-centric inter-cell mobility.</w:t>
            </w:r>
          </w:p>
          <w:p w14:paraId="60B54428" w14:textId="77777777" w:rsidR="00736046" w:rsidRDefault="005376DE">
            <w:pPr>
              <w:numPr>
                <w:ilvl w:val="1"/>
                <w:numId w:val="12"/>
              </w:numPr>
              <w:suppressAutoHyphens/>
              <w:autoSpaceDN w:val="0"/>
              <w:snapToGrid w:val="0"/>
              <w:spacing w:after="0"/>
              <w:jc w:val="both"/>
              <w:textAlignment w:val="baseline"/>
              <w:rPr>
                <w:rFonts w:eastAsia="바탕"/>
              </w:rPr>
            </w:pPr>
            <w:r>
              <w:rPr>
                <w:rFonts w:eastAsia="바탕"/>
              </w:rPr>
              <w:t>The above assumption to be verified by RAN2</w:t>
            </w:r>
          </w:p>
        </w:tc>
      </w:tr>
    </w:tbl>
    <w:p w14:paraId="3CF6CE40" w14:textId="77777777" w:rsidR="00736046" w:rsidRDefault="00736046">
      <w:pPr>
        <w:rPr>
          <w:sz w:val="22"/>
          <w:szCs w:val="22"/>
          <w:lang w:val="en-US" w:eastAsia="zh-CN"/>
        </w:rPr>
      </w:pPr>
    </w:p>
    <w:p w14:paraId="63533ED8"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However, </w:t>
      </w:r>
      <w:r>
        <w:rPr>
          <w:rFonts w:eastAsia="맑은 고딕"/>
          <w:sz w:val="22"/>
          <w:szCs w:val="22"/>
          <w:lang w:val="en-US" w:eastAsia="ko-KR"/>
        </w:rPr>
        <w:t xml:space="preserve">RAN1 also indicated whether the serving cell change could be possible in </w:t>
      </w:r>
      <w:r>
        <w:rPr>
          <w:rFonts w:eastAsia="맑은 고딕"/>
          <w:sz w:val="22"/>
          <w:szCs w:val="22"/>
          <w:highlight w:val="cyan"/>
          <w:lang w:val="en-US" w:eastAsia="ko-KR"/>
        </w:rPr>
        <w:t xml:space="preserve">cyan highlight </w:t>
      </w:r>
      <w:r>
        <w:rPr>
          <w:rFonts w:eastAsia="맑은 고딕"/>
          <w:sz w:val="22"/>
          <w:szCs w:val="22"/>
          <w:lang w:val="en-US" w:eastAsia="ko-KR"/>
        </w:rPr>
        <w:t xml:space="preserve">above, it seems RAN1 tried to introduce the inter-cell mobility by L1 signaling e.g. L1 triggered L3 HO. </w:t>
      </w:r>
    </w:p>
    <w:p w14:paraId="0B9EDD42"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Since RAN1 asked </w:t>
      </w:r>
      <w:r>
        <w:rPr>
          <w:rFonts w:eastAsia="맑은 고딕"/>
          <w:sz w:val="22"/>
          <w:szCs w:val="22"/>
          <w:lang w:val="en-US" w:eastAsia="ko-KR"/>
        </w:rPr>
        <w:t>if UE need to change</w:t>
      </w:r>
      <w:r>
        <w:t xml:space="preserve"> </w:t>
      </w:r>
      <w:r>
        <w:rPr>
          <w:rFonts w:eastAsia="맑은 고딕"/>
          <w:sz w:val="22"/>
          <w:szCs w:val="22"/>
          <w:lang w:val="en-US" w:eastAsia="ko-KR"/>
        </w:rPr>
        <w:t>a serving cell for DL reception from or UL transmission to another (non-serving) cell, at least on UE-dedicated PDSCH, PDCCH, PUSCH, and PUCCH. If the answer is yes, RAN2 needs to provides more information as requested by RAN1 e.g. how the configuration is provided, how TCI states associated, system information impact, RACH and PUCCH-related impact, etc.</w:t>
      </w:r>
    </w:p>
    <w:p w14:paraId="689AD8F5" w14:textId="77777777" w:rsidR="00736046" w:rsidRDefault="005376DE">
      <w:pPr>
        <w:rPr>
          <w:rFonts w:eastAsia="맑은 고딕"/>
          <w:sz w:val="22"/>
          <w:szCs w:val="22"/>
          <w:lang w:val="en-US" w:eastAsia="ko-KR"/>
        </w:rPr>
      </w:pPr>
      <w:r>
        <w:rPr>
          <w:rFonts w:eastAsia="맑은 고딕"/>
          <w:sz w:val="22"/>
          <w:szCs w:val="22"/>
          <w:lang w:val="en-US" w:eastAsia="ko-KR"/>
        </w:rPr>
        <w:t>In below questions, it is requested to gather the expected RAN2 impact on each scenarios to pave the way for potential high level decisions.</w:t>
      </w:r>
    </w:p>
    <w:p w14:paraId="178220BF" w14:textId="77777777" w:rsidR="00736046" w:rsidRDefault="005376DE">
      <w:pPr>
        <w:pStyle w:val="ListParagraph"/>
        <w:numPr>
          <w:ilvl w:val="0"/>
          <w:numId w:val="11"/>
        </w:numPr>
        <w:rPr>
          <w:rFonts w:ascii="Times New Roman" w:hAnsi="Times New Roman"/>
          <w:sz w:val="24"/>
        </w:rPr>
      </w:pPr>
      <w:r>
        <w:rPr>
          <w:rFonts w:ascii="Times New Roman" w:eastAsia="맑은 고딕" w:hAnsi="Times New Roman"/>
          <w:lang w:eastAsia="ko-KR"/>
        </w:rPr>
        <w:t>Scenario 1: Inter-cell multi-TRP-like model (i.e. without serving cell change)</w:t>
      </w:r>
    </w:p>
    <w:p w14:paraId="762F0EE2" w14:textId="77777777" w:rsidR="00736046" w:rsidRDefault="005376DE">
      <w:pPr>
        <w:pStyle w:val="ListParagraph"/>
        <w:numPr>
          <w:ilvl w:val="0"/>
          <w:numId w:val="11"/>
        </w:numPr>
        <w:rPr>
          <w:rFonts w:ascii="Times New Roman" w:hAnsi="Times New Roman"/>
          <w:sz w:val="24"/>
        </w:rPr>
      </w:pPr>
      <w:r>
        <w:rPr>
          <w:rFonts w:ascii="Times New Roman" w:eastAsia="맑은 고딕" w:hAnsi="Times New Roman"/>
          <w:lang w:eastAsia="ko-KR"/>
        </w:rPr>
        <w:t>Scenario 2: Inter-cell HO-like model (i.e. with serving cell change)</w:t>
      </w:r>
    </w:p>
    <w:p w14:paraId="065AE998" w14:textId="77777777" w:rsidR="00736046" w:rsidRDefault="005376DE">
      <w:pPr>
        <w:rPr>
          <w:rFonts w:eastAsiaTheme="minorEastAsia"/>
          <w:b/>
          <w:lang w:eastAsia="ja-JP"/>
        </w:rPr>
      </w:pPr>
      <w:r>
        <w:rPr>
          <w:rFonts w:eastAsiaTheme="minorEastAsia"/>
          <w:b/>
          <w:sz w:val="22"/>
          <w:szCs w:val="22"/>
          <w:lang w:eastAsia="ja-JP"/>
        </w:rPr>
        <w:t>Q1: What is the expected RAN2 impact for inter-cell multi-TRP-like model (i.e. Scenario 1)?</w:t>
      </w:r>
    </w:p>
    <w:tbl>
      <w:tblPr>
        <w:tblStyle w:val="TableGrid"/>
        <w:tblW w:w="9634" w:type="dxa"/>
        <w:tblLook w:val="04A0" w:firstRow="1" w:lastRow="0" w:firstColumn="1" w:lastColumn="0" w:noHBand="0" w:noVBand="1"/>
      </w:tblPr>
      <w:tblGrid>
        <w:gridCol w:w="2122"/>
        <w:gridCol w:w="7512"/>
      </w:tblGrid>
      <w:tr w:rsidR="00736046" w14:paraId="317A2421" w14:textId="77777777">
        <w:tc>
          <w:tcPr>
            <w:tcW w:w="2122" w:type="dxa"/>
          </w:tcPr>
          <w:p w14:paraId="68C01880"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C78CDC1" w14:textId="77777777" w:rsidR="00736046" w:rsidRDefault="005376DE">
            <w:pPr>
              <w:rPr>
                <w:rFonts w:eastAsia="맑은 고딕"/>
                <w:b/>
                <w:bCs/>
                <w:sz w:val="22"/>
                <w:szCs w:val="22"/>
                <w:lang w:eastAsia="ko-KR"/>
              </w:rPr>
            </w:pPr>
            <w:r>
              <w:rPr>
                <w:rFonts w:eastAsia="맑은 고딕" w:hint="eastAsia"/>
                <w:b/>
                <w:bCs/>
                <w:sz w:val="22"/>
                <w:szCs w:val="22"/>
                <w:lang w:eastAsia="ko-KR"/>
              </w:rPr>
              <w:t>Comments</w:t>
            </w:r>
          </w:p>
        </w:tc>
      </w:tr>
      <w:tr w:rsidR="00736046" w14:paraId="3F11716E" w14:textId="77777777">
        <w:tc>
          <w:tcPr>
            <w:tcW w:w="2122" w:type="dxa"/>
          </w:tcPr>
          <w:p w14:paraId="35C8D69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4DE0997" w14:textId="77777777" w:rsidR="00736046" w:rsidRDefault="005376DE">
            <w:pPr>
              <w:rPr>
                <w:rFonts w:eastAsiaTheme="minorEastAsia"/>
                <w:lang w:eastAsia="ja-JP"/>
              </w:rPr>
            </w:pPr>
            <w:r>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0522EDC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Addition/release/modification of inter-cell multi-TRP (i.e. PxxCH configuration with different TCI states linked to a different PCI than serving cell PCI)</w:t>
            </w:r>
          </w:p>
          <w:p w14:paraId="2808B1F4"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Measurements and procedures to use the inter-cell multi-TRP (e.g. activation/deactivation via MAC CE, measurement reporting configuration)</w:t>
            </w:r>
          </w:p>
          <w:p w14:paraId="709F9C2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TCI state linkage for inter-cell multi-TRP (e.g. does the current TCI state definition require modifications) </w:t>
            </w:r>
          </w:p>
          <w:p w14:paraId="36358A8F"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 and RRM measurements</w:t>
            </w:r>
          </w:p>
        </w:tc>
      </w:tr>
      <w:tr w:rsidR="00736046" w14:paraId="0D421723" w14:textId="77777777">
        <w:tc>
          <w:tcPr>
            <w:tcW w:w="2122" w:type="dxa"/>
          </w:tcPr>
          <w:p w14:paraId="1B396EDE"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55EEF54" w14:textId="77777777" w:rsidR="00736046" w:rsidRDefault="005376DE">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Pr>
                <w:rFonts w:eastAsia="DengXian"/>
                <w:color w:val="FF0000"/>
                <w:sz w:val="22"/>
                <w:szCs w:val="22"/>
                <w:lang w:eastAsia="zh-CN"/>
              </w:rPr>
              <w:t xml:space="preserve"> same cell but with different TRP</w:t>
            </w:r>
            <w:r>
              <w:rPr>
                <w:rFonts w:eastAsia="DengXian"/>
                <w:sz w:val="22"/>
                <w:szCs w:val="22"/>
                <w:lang w:eastAsia="zh-CN"/>
              </w:rPr>
              <w:t>.</w:t>
            </w:r>
            <w:r>
              <w:rPr>
                <w:rFonts w:eastAsia="DengXian"/>
                <w:noProof/>
                <w:sz w:val="22"/>
                <w:szCs w:val="22"/>
                <w:lang w:val="en-US" w:eastAsia="ko-KR"/>
              </w:rPr>
              <w:drawing>
                <wp:inline distT="0" distB="0" distL="0" distR="0" wp14:anchorId="44906879" wp14:editId="7304D613">
                  <wp:extent cx="1929130" cy="734695"/>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2610113B" w14:textId="77777777" w:rsidR="00736046" w:rsidRDefault="005376DE">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w:t>
            </w:r>
            <w:r>
              <w:rPr>
                <w:rFonts w:eastAsia="DengXian"/>
                <w:sz w:val="22"/>
                <w:szCs w:val="22"/>
                <w:lang w:eastAsia="zh-CN"/>
              </w:rPr>
              <w:lastRenderedPageBreak/>
              <w:t xml:space="preserve">L2/L3 i.e. </w:t>
            </w:r>
            <w:r>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5171C240" w14:textId="77777777" w:rsidR="00736046" w:rsidRDefault="005376DE">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 xml:space="preserve">if cell A and cell B are different cell,RAN2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1435E579" w14:textId="77777777" w:rsidR="00736046" w:rsidRDefault="005376DE">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72B10CB9" w14:textId="77777777" w:rsidR="00736046" w:rsidRDefault="005376DE">
            <w:pPr>
              <w:rPr>
                <w:rFonts w:eastAsia="DengXian"/>
                <w:sz w:val="22"/>
                <w:szCs w:val="22"/>
                <w:lang w:eastAsia="zh-CN"/>
              </w:rPr>
            </w:pPr>
            <w:r>
              <w:rPr>
                <w:rFonts w:eastAsia="DengXian"/>
                <w:sz w:val="22"/>
                <w:szCs w:val="22"/>
                <w:lang w:eastAsia="zh-CN"/>
              </w:rPr>
              <w:t>Overall we think cell A and cell B should be taken as same cell to avoid potential RAN2 impact and high RAN1 workload in Rel17.</w:t>
            </w:r>
          </w:p>
        </w:tc>
      </w:tr>
      <w:tr w:rsidR="00736046" w14:paraId="1F31E251" w14:textId="77777777">
        <w:tc>
          <w:tcPr>
            <w:tcW w:w="2122" w:type="dxa"/>
          </w:tcPr>
          <w:p w14:paraId="3B7E4BFE"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736248A"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7324B718" w14:textId="77777777" w:rsidR="00736046" w:rsidRDefault="005376DE">
            <w:pPr>
              <w:pStyle w:val="ListParagraph"/>
              <w:numPr>
                <w:ilvl w:val="0"/>
                <w:numId w:val="13"/>
              </w:numPr>
              <w:spacing w:after="0" w:line="240" w:lineRule="auto"/>
              <w:ind w:left="720"/>
              <w:contextualSpacing w:val="0"/>
              <w:jc w:val="both"/>
            </w:pPr>
            <w:r>
              <w:t>Enhancement on the support for multi-TRP deployment, targeting both FR1 and FR2:</w:t>
            </w:r>
          </w:p>
          <w:p w14:paraId="62910263" w14:textId="77777777" w:rsidR="00736046" w:rsidRDefault="005376DE">
            <w:pPr>
              <w:pStyle w:val="ListParagraph"/>
              <w:numPr>
                <w:ilvl w:val="1"/>
                <w:numId w:val="13"/>
              </w:numPr>
              <w:spacing w:after="0" w:line="240" w:lineRule="auto"/>
              <w:ind w:left="1440"/>
              <w:contextualSpacing w:val="0"/>
              <w:jc w:val="both"/>
            </w:pPr>
            <w:r>
              <w:t xml:space="preserve">Identify and specify features to improve reliability and robustness for channels other than PDSCH (that is, PDCCH, PUSCH, and PUCCH) using multi-TRP and/or multi-panel, with Rel.16 reliability features as the baseline </w:t>
            </w:r>
          </w:p>
          <w:p w14:paraId="701574BE" w14:textId="77777777" w:rsidR="00736046" w:rsidRDefault="00736046">
            <w:pPr>
              <w:rPr>
                <w:rFonts w:eastAsiaTheme="minorEastAsia"/>
                <w:sz w:val="22"/>
                <w:szCs w:val="22"/>
                <w:lang w:eastAsia="ja-JP"/>
              </w:rPr>
            </w:pPr>
          </w:p>
          <w:p w14:paraId="022C82A1" w14:textId="77777777" w:rsidR="00736046" w:rsidRDefault="005376DE">
            <w:pPr>
              <w:rPr>
                <w:rFonts w:eastAsiaTheme="minorEastAsia"/>
                <w:sz w:val="22"/>
                <w:szCs w:val="22"/>
                <w:lang w:eastAsia="ja-JP"/>
              </w:rPr>
            </w:pPr>
            <w:r>
              <w:rPr>
                <w:rFonts w:eastAsiaTheme="minorEastAsia"/>
                <w:sz w:val="22"/>
                <w:szCs w:val="22"/>
                <w:lang w:eastAsia="ja-JP"/>
              </w:rPr>
              <w:t>As part of the multi-TRP enhancements, RAN1 has discussed the possibility of extending the multi-TRP enhancements of Rel-16 to also include TRPs transmitting different PCI in the SSBs. Associated to this, we forsee the following impacts in RAN2.</w:t>
            </w:r>
          </w:p>
          <w:p w14:paraId="009C19A8"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Serving cell definition in RAN2 pertains a single PCI. There can be atmost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7F90FA3A"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77DC7CBF"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w:t>
            </w:r>
          </w:p>
          <w:p w14:paraId="60AA97F5"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that it should start/stop receiving data from/to a cell with different PCI.</w:t>
            </w:r>
          </w:p>
          <w:p w14:paraId="0B94737D"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lastRenderedPageBreak/>
              <w:t>Impact on the RRM measurements related to the serving cell. As the inter-cell mTRP enhancements possibly include the PDCCH reception from more than one PCI, in principle we believe this could also affect the layer-3 RRM measurements associated to serving cell. Performing the layer-3 serving cell meausrements using the existing method might create a discrepancy between RLM and RRM measurements.</w:t>
            </w:r>
          </w:p>
          <w:p w14:paraId="591F41F3" w14:textId="77777777" w:rsidR="00736046" w:rsidRDefault="00736046">
            <w:pPr>
              <w:pStyle w:val="ListParagraph"/>
              <w:rPr>
                <w:rFonts w:eastAsiaTheme="minorEastAsia"/>
                <w:lang w:eastAsia="ja-JP"/>
              </w:rPr>
            </w:pPr>
          </w:p>
        </w:tc>
      </w:tr>
      <w:tr w:rsidR="00736046" w14:paraId="736586BA" w14:textId="77777777">
        <w:tc>
          <w:tcPr>
            <w:tcW w:w="2122" w:type="dxa"/>
          </w:tcPr>
          <w:p w14:paraId="57C40B80"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16FA11AF" w14:textId="77777777" w:rsidR="00736046" w:rsidRDefault="005376DE">
            <w:pPr>
              <w:rPr>
                <w:rFonts w:eastAsia="맑은 고딕"/>
                <w:sz w:val="22"/>
                <w:szCs w:val="22"/>
                <w:lang w:eastAsia="ko-KR"/>
              </w:rPr>
            </w:pPr>
            <w:r>
              <w:rPr>
                <w:rFonts w:eastAsia="맑은 고딕"/>
                <w:sz w:val="22"/>
                <w:szCs w:val="22"/>
                <w:lang w:val="en-US" w:eastAsia="ko-KR"/>
              </w:rPr>
              <w:t xml:space="preserve">In scenario 1 (i.e. </w:t>
            </w:r>
            <w:r>
              <w:rPr>
                <w:rFonts w:eastAsia="맑은 고딕"/>
                <w:sz w:val="22"/>
                <w:szCs w:val="22"/>
                <w:lang w:eastAsia="ko-KR"/>
              </w:rPr>
              <w:t>Inter-cell multi-TRP-like model), RAN2 impact may include the following aspects:</w:t>
            </w:r>
          </w:p>
          <w:p w14:paraId="1285146F" w14:textId="77777777" w:rsidR="00736046" w:rsidRDefault="005376DE">
            <w:pPr>
              <w:pStyle w:val="ListParagraph"/>
              <w:numPr>
                <w:ilvl w:val="0"/>
                <w:numId w:val="15"/>
              </w:numPr>
              <w:rPr>
                <w:rFonts w:ascii="CG Times (WN)" w:eastAsia="맑은 고딕" w:hAnsi="CG Times (WN)"/>
                <w:b/>
                <w:bCs/>
                <w:lang w:eastAsia="ko-KR"/>
              </w:rPr>
            </w:pPr>
            <w:r>
              <w:rPr>
                <w:rFonts w:ascii="CG Times (WN)" w:eastAsia="맑은 고딕" w:hAnsi="CG Times (WN)"/>
                <w:b/>
                <w:bCs/>
                <w:lang w:eastAsia="ko-KR"/>
              </w:rPr>
              <w:t>UE dedicated data transmission/reception model</w:t>
            </w:r>
          </w:p>
          <w:p w14:paraId="166DA019"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In legacy, UE is only allowed to perform data transmission and reception in serving cell. In scenario 1, UE is required to transmit data on the non-serving cell, which is contradict with legacy mode. </w:t>
            </w:r>
          </w:p>
          <w:p w14:paraId="06A39449"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In addition, in legacy it is only allowed to monitor the the data scheduling via one PCI in one frequency, but in this scenario UE is required to monitor scheduling with mulitple PCIs on one frequency.</w:t>
            </w:r>
          </w:p>
          <w:p w14:paraId="4C7C66A5" w14:textId="77777777" w:rsidR="00736046" w:rsidRDefault="00736046">
            <w:pPr>
              <w:pStyle w:val="ListParagraph"/>
              <w:rPr>
                <w:rFonts w:ascii="CG Times (WN)" w:eastAsia="맑은 고딕" w:hAnsi="CG Times (WN)"/>
                <w:lang w:eastAsia="ko-KR"/>
              </w:rPr>
            </w:pPr>
          </w:p>
          <w:p w14:paraId="5B7AB5A3" w14:textId="77777777" w:rsidR="00736046" w:rsidRDefault="005376DE">
            <w:pPr>
              <w:pStyle w:val="ListParagraph"/>
              <w:numPr>
                <w:ilvl w:val="0"/>
                <w:numId w:val="15"/>
              </w:numPr>
              <w:rPr>
                <w:rFonts w:ascii="CG Times (WN)" w:eastAsia="맑은 고딕" w:hAnsi="CG Times (WN)"/>
                <w:b/>
                <w:bCs/>
                <w:lang w:eastAsia="ko-KR"/>
              </w:rPr>
            </w:pPr>
            <w:r>
              <w:rPr>
                <w:rFonts w:ascii="CG Times (WN)" w:eastAsia="맑은 고딕" w:hAnsi="CG Times (WN)"/>
                <w:b/>
                <w:bCs/>
                <w:lang w:eastAsia="ko-KR"/>
              </w:rPr>
              <w:t>TRP set/TCI state set management</w:t>
            </w:r>
          </w:p>
          <w:p w14:paraId="0D97050F"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The signaling and procedure for the management of the TRP/TCI state set for data transmission, including the signaling design of the addition/modification/release, and the UE measurement report to help NW perform the set management.</w:t>
            </w:r>
          </w:p>
          <w:p w14:paraId="75A9D7EE" w14:textId="77777777" w:rsidR="00736046" w:rsidRDefault="00736046">
            <w:pPr>
              <w:pStyle w:val="ListParagraph"/>
              <w:rPr>
                <w:rFonts w:ascii="CG Times (WN)" w:eastAsia="맑은 고딕" w:hAnsi="CG Times (WN)"/>
                <w:lang w:eastAsia="ko-KR"/>
              </w:rPr>
            </w:pPr>
          </w:p>
          <w:p w14:paraId="0FCDAA3E" w14:textId="77777777" w:rsidR="00736046" w:rsidRDefault="005376DE">
            <w:pPr>
              <w:pStyle w:val="ListParagraph"/>
              <w:numPr>
                <w:ilvl w:val="0"/>
                <w:numId w:val="15"/>
              </w:numPr>
              <w:rPr>
                <w:rFonts w:ascii="CG Times (WN)" w:eastAsia="맑은 고딕" w:hAnsi="CG Times (WN)"/>
                <w:b/>
                <w:bCs/>
                <w:lang w:eastAsia="ko-KR"/>
              </w:rPr>
            </w:pPr>
            <w:bookmarkStart w:id="9" w:name="OLE_LINK1"/>
            <w:bookmarkStart w:id="10" w:name="OLE_LINK2"/>
            <w:r>
              <w:rPr>
                <w:rFonts w:ascii="CG Times (WN)" w:eastAsia="맑은 고딕" w:hAnsi="CG Times (WN)"/>
                <w:b/>
                <w:bCs/>
                <w:lang w:eastAsia="ko-KR"/>
              </w:rPr>
              <w:t xml:space="preserve">DL Timing, UL TA, power control maintenance, BFD/BFR mechanism for the transmission on the non-serving cell. </w:t>
            </w:r>
          </w:p>
          <w:p w14:paraId="6008CBD6"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It’s unclear whether the non-serving cell for data transmission and reception will have the same as the serving cell, or whether UE should maintain each TRP/TCI state specific DL timing, UL TA or power control maintenance. If RACH is required for the non-serving cell’s transmission, it’s new concerpt to support the the RACH on the non-serving cell. </w:t>
            </w:r>
          </w:p>
          <w:p w14:paraId="4C80BD3D" w14:textId="77777777" w:rsidR="00736046" w:rsidRDefault="00736046">
            <w:pPr>
              <w:pStyle w:val="ListParagraph"/>
              <w:rPr>
                <w:rFonts w:ascii="CG Times (WN)" w:eastAsia="맑은 고딕" w:hAnsi="CG Times (WN)"/>
                <w:lang w:eastAsia="ko-KR"/>
              </w:rPr>
            </w:pPr>
          </w:p>
          <w:p w14:paraId="01E8A79A" w14:textId="77777777" w:rsidR="00736046" w:rsidRDefault="005376DE">
            <w:pPr>
              <w:pStyle w:val="ListParagraph"/>
              <w:numPr>
                <w:ilvl w:val="0"/>
                <w:numId w:val="15"/>
              </w:numPr>
              <w:rPr>
                <w:rFonts w:ascii="CG Times (WN)" w:eastAsia="맑은 고딕" w:hAnsi="CG Times (WN)"/>
                <w:b/>
                <w:bCs/>
                <w:lang w:eastAsia="ko-KR"/>
              </w:rPr>
            </w:pPr>
            <w:r>
              <w:rPr>
                <w:rFonts w:ascii="CG Times (WN)" w:eastAsia="맑은 고딕" w:hAnsi="CG Times (WN)"/>
                <w:b/>
                <w:bCs/>
                <w:lang w:eastAsia="ko-KR"/>
              </w:rPr>
              <w:t>RRM Measurement on the non-serving cell</w:t>
            </w:r>
          </w:p>
          <w:p w14:paraId="55727BA3"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If the non-serving cell is within the PCell coverage, there may have no RRM measurement and mobility performance issue. </w:t>
            </w:r>
          </w:p>
          <w:p w14:paraId="23FDFB01" w14:textId="77777777" w:rsidR="00736046" w:rsidRDefault="005376DE">
            <w:pPr>
              <w:pStyle w:val="ListParagraph"/>
              <w:rPr>
                <w:rFonts w:ascii="CG Times (WN)" w:eastAsia="맑은 고딕" w:hAnsi="CG Times (WN)"/>
                <w:lang w:eastAsia="ko-KR"/>
              </w:rPr>
            </w:pPr>
            <w:r>
              <w:rPr>
                <w:rFonts w:ascii="CG Times (WN)" w:eastAsia="맑은 고딕" w:hAnsi="CG Times (WN)"/>
                <w:lang w:eastAsia="ko-KR"/>
              </w:rPr>
              <w:t xml:space="preserve">Otherwise, i.e. non-serving cell is out of the PCell coverage, if no RRM/RLM measurement on the non-serving cell, UE may perform RLF when performing the data transmission on the non-serving cell. </w:t>
            </w:r>
          </w:p>
          <w:bookmarkEnd w:id="9"/>
          <w:bookmarkEnd w:id="10"/>
          <w:p w14:paraId="61931739" w14:textId="77777777" w:rsidR="00736046" w:rsidRDefault="00736046">
            <w:pPr>
              <w:pStyle w:val="ListParagraph"/>
              <w:rPr>
                <w:rFonts w:ascii="CG Times (WN)" w:eastAsia="맑은 고딕" w:hAnsi="CG Times (WN)"/>
                <w:lang w:eastAsia="ko-KR"/>
              </w:rPr>
            </w:pPr>
          </w:p>
          <w:p w14:paraId="62EED8F2" w14:textId="77777777" w:rsidR="00736046" w:rsidRDefault="005376DE">
            <w:pPr>
              <w:rPr>
                <w:rFonts w:eastAsia="맑은 고딕"/>
                <w:sz w:val="22"/>
                <w:szCs w:val="22"/>
                <w:lang w:eastAsia="ko-KR"/>
              </w:rPr>
            </w:pPr>
            <w:r>
              <w:rPr>
                <w:rFonts w:eastAsia="맑은 고딕"/>
                <w:sz w:val="22"/>
                <w:szCs w:val="22"/>
                <w:lang w:val="en-US" w:eastAsia="ko-KR"/>
              </w:rPr>
              <w:t xml:space="preserve">To support the scenario#1 with current RAN2 model, we may model the different TCI states/TRPs as the different BWPs. With this model, we can simply use the BWP switching to achieve the TRP change purpose. </w:t>
            </w:r>
          </w:p>
          <w:p w14:paraId="0005A3B2" w14:textId="77777777" w:rsidR="00736046" w:rsidRDefault="00736046">
            <w:pPr>
              <w:pStyle w:val="ListParagraph"/>
              <w:rPr>
                <w:rFonts w:ascii="CG Times (WN)" w:eastAsia="맑은 고딕" w:hAnsi="CG Times (WN)"/>
                <w:lang w:eastAsia="ko-KR"/>
              </w:rPr>
            </w:pPr>
          </w:p>
        </w:tc>
      </w:tr>
      <w:tr w:rsidR="00736046" w14:paraId="474E8BEA" w14:textId="77777777">
        <w:tc>
          <w:tcPr>
            <w:tcW w:w="2122" w:type="dxa"/>
          </w:tcPr>
          <w:p w14:paraId="18EE8E14" w14:textId="77777777" w:rsidR="00736046" w:rsidRDefault="005376DE">
            <w:pPr>
              <w:rPr>
                <w:rFonts w:eastAsia="DengXian"/>
                <w:sz w:val="22"/>
                <w:szCs w:val="22"/>
                <w:lang w:eastAsia="zh-CN"/>
              </w:rPr>
            </w:pPr>
            <w:r>
              <w:rPr>
                <w:rFonts w:eastAsiaTheme="minorEastAsia"/>
                <w:sz w:val="22"/>
                <w:szCs w:val="22"/>
                <w:lang w:eastAsia="ja-JP"/>
              </w:rPr>
              <w:t>Intel</w:t>
            </w:r>
          </w:p>
        </w:tc>
        <w:tc>
          <w:tcPr>
            <w:tcW w:w="7512" w:type="dxa"/>
          </w:tcPr>
          <w:p w14:paraId="12CD43F3" w14:textId="77777777" w:rsidR="00736046" w:rsidRDefault="005376DE">
            <w:pPr>
              <w:rPr>
                <w:rFonts w:eastAsia="맑은 고딕"/>
                <w:lang w:val="en-US" w:eastAsia="ko-KR"/>
              </w:rPr>
            </w:pPr>
            <w:r>
              <w:rPr>
                <w:rFonts w:eastAsia="맑은 고딕"/>
                <w:lang w:eastAsia="ko-KR"/>
              </w:rPr>
              <w:t xml:space="preserve">We think what the email rapporteur summarized is a reasonable starting point for Scenario 1. </w:t>
            </w:r>
            <w:r>
              <w:rPr>
                <w:rFonts w:eastAsia="맑은 고딕"/>
                <w:lang w:val="en-US" w:eastAsia="ko-KR"/>
              </w:rPr>
              <w:t xml:space="preserve">RRC provides the pre-configured configuration of “the candidate cell </w:t>
            </w:r>
            <w:r>
              <w:rPr>
                <w:rFonts w:eastAsia="맑은 고딕"/>
                <w:lang w:val="en-US" w:eastAsia="ko-KR"/>
              </w:rPr>
              <w:lastRenderedPageBreak/>
              <w:t>for L1/L2 centric mobility” (FFS if &gt; 1), and L1/L2 signaling can be used/feasible for the dynamic switching of the pre-configured value.</w:t>
            </w:r>
          </w:p>
          <w:p w14:paraId="67B47AF8" w14:textId="77777777" w:rsidR="00736046" w:rsidRDefault="005376DE">
            <w:pPr>
              <w:rPr>
                <w:rFonts w:eastAsia="맑은 고딕"/>
                <w:lang w:val="en-US" w:eastAsia="ko-KR"/>
              </w:rPr>
            </w:pPr>
            <w:r>
              <w:rPr>
                <w:rFonts w:eastAsia="맑은 고딕"/>
                <w:lang w:val="en-US" w:eastAsia="ko-KR"/>
              </w:rPr>
              <w:t xml:space="preserve">Nokia summarized well on the main points. We provide some additional thoughts below.  </w:t>
            </w:r>
          </w:p>
          <w:p w14:paraId="11DE770E"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맑은 고딕" w:hAnsi="CG Times (WN)"/>
                <w:sz w:val="20"/>
                <w:szCs w:val="20"/>
                <w:lang w:val="en-GB" w:eastAsia="ko-KR"/>
              </w:rPr>
              <w:t xml:space="preserve">Configuration of TRP with different PCI: at least, </w:t>
            </w:r>
            <w:r>
              <w:rPr>
                <w:rFonts w:ascii="CG Times (WN)" w:eastAsia="맑은 고딕" w:hAnsi="CG Times (WN)"/>
                <w:sz w:val="20"/>
                <w:szCs w:val="20"/>
                <w:lang w:eastAsia="ko-KR"/>
              </w:rPr>
              <w:t xml:space="preserve">the dedicated channels that are supported by TRP with different PCI (PDSCH, PDCCH, PUSCH and PUCCH) should be configured. In addition, cell specific parameters might be needed e.g. PRACH. SIB, paging, etc. Depending on how much cell specific parameters are required, RAN2 can consider how signaling structure is designed e.g. CA-like model or BWP like model. </w:t>
            </w:r>
          </w:p>
          <w:p w14:paraId="1E8A0A56"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맑은 고딕" w:hAnsi="CG Times (WN)"/>
                <w:sz w:val="20"/>
                <w:szCs w:val="20"/>
                <w:lang w:eastAsia="ko-KR"/>
              </w:rPr>
              <w:t>Dynamic switching (TCI state update):</w:t>
            </w:r>
            <w:r>
              <w:rPr>
                <w:sz w:val="20"/>
                <w:szCs w:val="20"/>
              </w:rPr>
              <w:t xml:space="preserve"> </w:t>
            </w:r>
            <w:r>
              <w:rPr>
                <w:rFonts w:ascii="CG Times (WN)" w:eastAsia="맑은 고딕" w:hAnsi="CG Times (WN)"/>
                <w:sz w:val="20"/>
                <w:szCs w:val="20"/>
                <w:lang w:eastAsia="ko-KR"/>
              </w:rPr>
              <w:t xml:space="preserve">If RAN1 introduce an unified TCI frame work for inter-cell multiple TRPs, TCI update via MAC CE signaling and/or DCI based TCI switching would be used to switch between TCI1 and TCI2. We can wait until RAN1 progress it. In addition, it is not clear whether both DL and UL TCI state update can happen or can be independent. However, from RAN2 pov, it would be simpler to assume DL and UL TCI state update/switching should be done at the same time. </w:t>
            </w:r>
          </w:p>
          <w:p w14:paraId="30BB4C33"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맑은 고딕" w:hAnsi="CG Times (WN)"/>
                <w:sz w:val="20"/>
                <w:szCs w:val="20"/>
                <w:lang w:eastAsia="ko-KR"/>
              </w:rPr>
              <w:t xml:space="preserve">Measurement to use the inter-cell multi-TRP: if RAN1 use an unified TCI framework for multi-TRPs, there would be no big impact to RAN2 as the current TCI framework can be simply extended. </w:t>
            </w:r>
          </w:p>
          <w:p w14:paraId="1C671AE5" w14:textId="77777777" w:rsidR="00736046" w:rsidRDefault="005376DE">
            <w:pPr>
              <w:pStyle w:val="ListParagraph"/>
              <w:numPr>
                <w:ilvl w:val="0"/>
                <w:numId w:val="11"/>
              </w:numPr>
              <w:rPr>
                <w:rFonts w:ascii="CG Times (WN)" w:eastAsia="맑은 고딕"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3A7F78EA" w14:textId="77777777" w:rsidR="00736046" w:rsidRDefault="00736046">
            <w:pPr>
              <w:rPr>
                <w:rFonts w:eastAsia="DengXian"/>
                <w:sz w:val="22"/>
                <w:szCs w:val="22"/>
                <w:lang w:eastAsia="zh-CN"/>
              </w:rPr>
            </w:pPr>
          </w:p>
        </w:tc>
      </w:tr>
      <w:tr w:rsidR="00736046" w14:paraId="0F7D457C" w14:textId="77777777">
        <w:tc>
          <w:tcPr>
            <w:tcW w:w="2122" w:type="dxa"/>
          </w:tcPr>
          <w:p w14:paraId="2B5A60DB"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45428B06" w14:textId="77777777" w:rsidR="00736046" w:rsidRDefault="005376DE">
            <w:pPr>
              <w:rPr>
                <w:rFonts w:eastAsiaTheme="minorEastAsia"/>
                <w:sz w:val="22"/>
                <w:szCs w:val="22"/>
                <w:lang w:eastAsia="ja-JP"/>
              </w:rPr>
            </w:pPr>
            <w:r>
              <w:rPr>
                <w:rFonts w:eastAsiaTheme="minorEastAsia"/>
                <w:sz w:val="22"/>
                <w:szCs w:val="22"/>
                <w:lang w:eastAsia="ja-JP"/>
              </w:rPr>
              <w:t>We consider that RAN2 should firstly achieve the common understanding for both scenario 1 and scenario 2 of the L1/L2-centric inter-cell mobility at least on the following two points:</w:t>
            </w:r>
          </w:p>
          <w:p w14:paraId="24DC3A60" w14:textId="77777777" w:rsidR="00736046" w:rsidRDefault="005376DE">
            <w:pPr>
              <w:rPr>
                <w:rFonts w:eastAsiaTheme="minorEastAsia"/>
                <w:sz w:val="22"/>
                <w:szCs w:val="22"/>
                <w:lang w:eastAsia="ja-JP"/>
              </w:rPr>
            </w:pPr>
            <w:r>
              <w:rPr>
                <w:rFonts w:eastAsiaTheme="minorEastAsia"/>
                <w:sz w:val="22"/>
                <w:szCs w:val="22"/>
                <w:lang w:eastAsia="ja-JP"/>
              </w:rPr>
              <w:t xml:space="preserve">Common understanding 1: When the L1/L2 signaling indicates the TCI state change, the UE changes its serving cell configuration to another candidate configuration (i.e. the preconfigured non-serving cell configuration) at least for </w:t>
            </w:r>
            <w:r>
              <w:rPr>
                <w:sz w:val="22"/>
                <w:u w:val="single"/>
                <w:lang w:eastAsia="zh-CN"/>
              </w:rPr>
              <w:t>PDSCH, PDCCH, PUSCH, and PUCCH</w:t>
            </w:r>
            <w:r>
              <w:rPr>
                <w:rFonts w:eastAsiaTheme="minorEastAsia"/>
                <w:sz w:val="22"/>
                <w:szCs w:val="22"/>
                <w:lang w:eastAsia="ja-JP"/>
              </w:rPr>
              <w:t>.</w:t>
            </w:r>
          </w:p>
          <w:p w14:paraId="2FB83C82" w14:textId="77777777" w:rsidR="00736046" w:rsidRDefault="005376DE">
            <w:pPr>
              <w:rPr>
                <w:rFonts w:eastAsiaTheme="minorEastAsia"/>
                <w:sz w:val="22"/>
                <w:szCs w:val="22"/>
                <w:lang w:eastAsia="ja-JP"/>
              </w:rPr>
            </w:pPr>
            <w:r>
              <w:rPr>
                <w:rFonts w:eastAsiaTheme="minorEastAsia"/>
                <w:sz w:val="22"/>
                <w:szCs w:val="22"/>
                <w:lang w:eastAsia="ja-JP"/>
              </w:rPr>
              <w:t>Common understanding 2: The TRP (or TCI state) change does not result in L2 reset (i.e. MAC/RLC/PDCP reset).</w:t>
            </w:r>
          </w:p>
          <w:p w14:paraId="49F61394" w14:textId="77777777" w:rsidR="00736046" w:rsidRDefault="00736046">
            <w:pPr>
              <w:rPr>
                <w:rFonts w:eastAsiaTheme="minorEastAsia"/>
                <w:sz w:val="22"/>
                <w:szCs w:val="22"/>
                <w:lang w:eastAsia="ja-JP"/>
              </w:rPr>
            </w:pPr>
          </w:p>
          <w:p w14:paraId="0059F221"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15AA9BE8"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4D2BC46F"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31BC487"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7B4F31CD"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28367F9C"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4DCA3A25"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6225794D" w14:textId="77777777" w:rsidR="00736046" w:rsidRDefault="00736046">
            <w:pPr>
              <w:rPr>
                <w:rFonts w:eastAsiaTheme="minorEastAsia"/>
                <w:sz w:val="22"/>
                <w:szCs w:val="22"/>
                <w:lang w:eastAsia="ja-JP"/>
              </w:rPr>
            </w:pPr>
          </w:p>
          <w:p w14:paraId="52AB7356" w14:textId="77777777" w:rsidR="00736046" w:rsidRDefault="005376DE">
            <w:pPr>
              <w:rPr>
                <w:rFonts w:eastAsiaTheme="minorEastAsia"/>
                <w:sz w:val="22"/>
                <w:szCs w:val="22"/>
                <w:lang w:eastAsia="ja-JP"/>
              </w:rPr>
            </w:pPr>
            <w:r>
              <w:rPr>
                <w:rFonts w:eastAsiaTheme="minorEastAsia"/>
                <w:sz w:val="22"/>
                <w:szCs w:val="22"/>
                <w:lang w:eastAsia="ja-JP"/>
              </w:rPr>
              <w:lastRenderedPageBreak/>
              <w:t>P.S. RAN2 should also firstly focus on the PCell configuration change via the L1/L2-based inter-cell mobility.</w:t>
            </w:r>
          </w:p>
          <w:p w14:paraId="16748775" w14:textId="77777777" w:rsidR="00736046" w:rsidRDefault="00736046">
            <w:pPr>
              <w:rPr>
                <w:rFonts w:eastAsiaTheme="minorEastAsia"/>
                <w:sz w:val="22"/>
                <w:szCs w:val="22"/>
                <w:lang w:eastAsia="ja-JP"/>
              </w:rPr>
            </w:pPr>
          </w:p>
        </w:tc>
      </w:tr>
      <w:tr w:rsidR="00736046" w14:paraId="1B64F289" w14:textId="77777777">
        <w:tc>
          <w:tcPr>
            <w:tcW w:w="2122" w:type="dxa"/>
          </w:tcPr>
          <w:p w14:paraId="53DF5F71" w14:textId="77777777" w:rsidR="00736046" w:rsidRDefault="005376DE">
            <w:pPr>
              <w:rPr>
                <w:rFonts w:eastAsia="DengXian"/>
                <w:sz w:val="22"/>
                <w:szCs w:val="22"/>
                <w:lang w:eastAsia="zh-CN"/>
              </w:rPr>
            </w:pPr>
            <w:r>
              <w:rPr>
                <w:rFonts w:eastAsia="PMingLiU" w:hint="eastAsia"/>
                <w:sz w:val="22"/>
                <w:szCs w:val="22"/>
                <w:lang w:eastAsia="zh-TW"/>
              </w:rPr>
              <w:lastRenderedPageBreak/>
              <w:t>AS</w:t>
            </w:r>
            <w:r>
              <w:rPr>
                <w:rFonts w:eastAsia="PMingLiU"/>
                <w:sz w:val="22"/>
                <w:szCs w:val="22"/>
                <w:lang w:eastAsia="zh-TW"/>
              </w:rPr>
              <w:t>USTeK</w:t>
            </w:r>
          </w:p>
        </w:tc>
        <w:tc>
          <w:tcPr>
            <w:tcW w:w="7512" w:type="dxa"/>
          </w:tcPr>
          <w:p w14:paraId="3B5D5123" w14:textId="77777777" w:rsidR="00736046" w:rsidRDefault="005376DE">
            <w:pPr>
              <w:rPr>
                <w:rFonts w:eastAsia="PMingLiU"/>
                <w:sz w:val="22"/>
                <w:szCs w:val="22"/>
                <w:lang w:val="en-US" w:eastAsia="zh-TW"/>
              </w:rPr>
            </w:pPr>
            <w:r>
              <w:rPr>
                <w:rFonts w:eastAsia="PMingLiU" w:hint="eastAsia"/>
                <w:sz w:val="22"/>
                <w:szCs w:val="22"/>
                <w:lang w:val="en-US" w:eastAsia="zh-TW"/>
              </w:rPr>
              <w:t>I</w:t>
            </w:r>
            <w:r>
              <w:rPr>
                <w:rFonts w:eastAsia="PMingLiU"/>
                <w:sz w:val="22"/>
                <w:szCs w:val="22"/>
                <w:lang w:val="en-US" w:eastAsia="zh-TW"/>
              </w:rPr>
              <w:t xml:space="preserve">n addition to the impacts pointed out by companies above,  </w:t>
            </w:r>
          </w:p>
          <w:p w14:paraId="05FE7273"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Beam management regarding m</w:t>
            </w:r>
            <w:r>
              <w:rPr>
                <w:rFonts w:ascii="CG Times (WN)" w:eastAsia="PMingLiU" w:hAnsi="CG Times (WN)"/>
                <w:lang w:eastAsia="zh-TW"/>
              </w:rPr>
              <w:t>ulti</w:t>
            </w:r>
            <w:r>
              <w:rPr>
                <w:rFonts w:ascii="CG Times (WN)" w:eastAsia="PMingLiU" w:hAnsi="CG Times (WN)" w:hint="eastAsia"/>
                <w:lang w:eastAsia="zh-TW"/>
              </w:rPr>
              <w:t>-TRP</w:t>
            </w:r>
            <w:r>
              <w:rPr>
                <w:rFonts w:ascii="CG Times (WN)" w:eastAsia="PMingLiU"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BFR, and BFR MAC CE content design.</w:t>
            </w:r>
          </w:p>
          <w:p w14:paraId="0D796B3D"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TCI state configuration enhancement regarding mapping TCI states to “non-serving cells”.</w:t>
            </w:r>
          </w:p>
          <w:p w14:paraId="0613C54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How the UE obtains TA to perform communication with the non-serving cell. Whether it’s obtained via RACH or a via message(s) provided by the NW should be discussed.</w:t>
            </w:r>
          </w:p>
          <w:p w14:paraId="3F82E3AB" w14:textId="77777777" w:rsidR="00736046" w:rsidRDefault="00736046">
            <w:pPr>
              <w:rPr>
                <w:rFonts w:eastAsia="DengXian"/>
                <w:sz w:val="22"/>
                <w:szCs w:val="22"/>
                <w:lang w:eastAsia="zh-CN"/>
              </w:rPr>
            </w:pPr>
          </w:p>
        </w:tc>
      </w:tr>
      <w:tr w:rsidR="00736046" w14:paraId="4C295B2C" w14:textId="77777777">
        <w:tc>
          <w:tcPr>
            <w:tcW w:w="2122" w:type="dxa"/>
          </w:tcPr>
          <w:p w14:paraId="0AB93C54"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7F4C0BB9" w14:textId="77777777" w:rsidR="00736046" w:rsidRDefault="005376DE">
            <w:pPr>
              <w:rPr>
                <w:rFonts w:eastAsiaTheme="minorEastAsia"/>
                <w:sz w:val="22"/>
                <w:szCs w:val="22"/>
                <w:lang w:eastAsia="ja-JP"/>
              </w:rPr>
            </w:pPr>
            <w:r>
              <w:rPr>
                <w:rFonts w:eastAsiaTheme="minorEastAsia"/>
                <w:sz w:val="22"/>
                <w:szCs w:val="22"/>
                <w:lang w:eastAsia="ja-JP"/>
              </w:rPr>
              <w:t xml:space="preserve">Our understanding is that the RAN1 LS discusses L1/L2-centric “mobility”, not multi-TRP. In RAN1 there is a mTRP discussion (AI 8.1.2.2) which is separate from inter-cell mobility (8.1.1). </w:t>
            </w:r>
          </w:p>
          <w:p w14:paraId="236AB4AA" w14:textId="77777777" w:rsidR="00736046" w:rsidRDefault="005376DE">
            <w:pPr>
              <w:rPr>
                <w:rFonts w:eastAsiaTheme="minorEastAsia"/>
                <w:sz w:val="22"/>
                <w:szCs w:val="22"/>
                <w:lang w:eastAsia="ja-JP"/>
              </w:rPr>
            </w:pPr>
            <w:r>
              <w:rPr>
                <w:rFonts w:eastAsiaTheme="minorEastAsia"/>
                <w:sz w:val="22"/>
                <w:szCs w:val="22"/>
                <w:lang w:eastAsia="ja-JP"/>
              </w:rPr>
              <w:t>We should have common understanding about which of the following is assumed as Scenario 1:</w:t>
            </w:r>
          </w:p>
          <w:p w14:paraId="4FA1AC5B"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Addition of data path from/to a TRP of another cell (TRP #1) while keeping data path from/to serving cell’s TRP (TRP #2); or</w:t>
            </w:r>
          </w:p>
          <w:p w14:paraId="085E0DA8"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Switch of data path from TRP #1 to TRP #2 above. After switching TRP #1 is no longer used for transmission/reception of user data.</w:t>
            </w:r>
          </w:p>
          <w:p w14:paraId="1B3E9D68" w14:textId="77777777" w:rsidR="00736046" w:rsidRDefault="005376DE">
            <w:pPr>
              <w:rPr>
                <w:rFonts w:eastAsiaTheme="minorEastAsia"/>
                <w:sz w:val="22"/>
                <w:szCs w:val="22"/>
                <w:lang w:eastAsia="ja-JP"/>
              </w:rPr>
            </w:pPr>
            <w:r>
              <w:rPr>
                <w:rFonts w:eastAsiaTheme="minorEastAsia"/>
                <w:sz w:val="22"/>
                <w:szCs w:val="22"/>
                <w:lang w:eastAsia="ja-JP"/>
              </w:rPr>
              <w:t>We think comments from e.g. Ericsson and Nokia refer to the former, while the RAN1 LS came from RAN1 AI 8.1.1, i.e. the latter.</w:t>
            </w:r>
          </w:p>
        </w:tc>
      </w:tr>
      <w:tr w:rsidR="00736046" w14:paraId="10BECD62" w14:textId="77777777">
        <w:tc>
          <w:tcPr>
            <w:tcW w:w="2122" w:type="dxa"/>
          </w:tcPr>
          <w:p w14:paraId="699B9042" w14:textId="77777777" w:rsidR="00736046" w:rsidRDefault="005376DE">
            <w:pPr>
              <w:rPr>
                <w:rFonts w:eastAsiaTheme="minorEastAsia"/>
                <w:sz w:val="22"/>
                <w:szCs w:val="22"/>
                <w:lang w:eastAsia="ja-JP"/>
              </w:rPr>
            </w:pPr>
            <w:r>
              <w:rPr>
                <w:rFonts w:ascii="Arial" w:eastAsiaTheme="minorEastAsia" w:hAnsi="Arial" w:cs="Arial"/>
                <w:sz w:val="22"/>
                <w:szCs w:val="22"/>
                <w:lang w:eastAsia="ja-JP"/>
              </w:rPr>
              <w:t>MediaTek</w:t>
            </w:r>
          </w:p>
        </w:tc>
        <w:tc>
          <w:tcPr>
            <w:tcW w:w="7512" w:type="dxa"/>
          </w:tcPr>
          <w:p w14:paraId="0FFA15B0"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081EAF0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“non-serving” cell</w:t>
            </w:r>
          </w:p>
          <w:p w14:paraId="1C2D217E"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“non-serving” cell: At least SSB-related configurations</w:t>
            </w:r>
          </w:p>
          <w:p w14:paraId="0A6AADF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39A10312"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“non-serving” cell</w:t>
            </w:r>
          </w:p>
          <w:p w14:paraId="70FFACAB"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1B9001E0"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Add/Mod/Release of inter-cell TRPs</w:t>
            </w:r>
          </w:p>
          <w:p w14:paraId="7EA4BB9F"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Measurements on “non-serving” cell RSs</w:t>
            </w:r>
          </w:p>
        </w:tc>
      </w:tr>
      <w:tr w:rsidR="00736046" w14:paraId="5ED52FCA" w14:textId="77777777">
        <w:tc>
          <w:tcPr>
            <w:tcW w:w="2122" w:type="dxa"/>
          </w:tcPr>
          <w:p w14:paraId="02D9DD94"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7512" w:type="dxa"/>
          </w:tcPr>
          <w:p w14:paraId="7B163A59" w14:textId="77777777" w:rsidR="00736046" w:rsidRDefault="005376DE">
            <w:pPr>
              <w:rPr>
                <w:rFonts w:eastAsiaTheme="minorEastAsia"/>
                <w:sz w:val="22"/>
                <w:szCs w:val="22"/>
                <w:lang w:eastAsia="ja-JP"/>
              </w:rPr>
            </w:pPr>
            <w:r>
              <w:rPr>
                <w:rFonts w:eastAsiaTheme="minorEastAsia"/>
                <w:sz w:val="22"/>
                <w:szCs w:val="22"/>
                <w:lang w:eastAsia="ja-JP"/>
              </w:rPr>
              <w:t>First, “non-serving cell” terminology used in RAN1 LS should be changed to some sort of “serving cell” terminology to avoid confusion in RAN2 specifiations.</w:t>
            </w:r>
          </w:p>
          <w:p w14:paraId="1EC96265" w14:textId="77777777" w:rsidR="00736046" w:rsidRDefault="005376DE">
            <w:pPr>
              <w:rPr>
                <w:rFonts w:eastAsiaTheme="minorEastAsia"/>
                <w:sz w:val="22"/>
                <w:szCs w:val="22"/>
                <w:lang w:eastAsia="ja-JP"/>
              </w:rPr>
            </w:pPr>
            <w:r>
              <w:rPr>
                <w:rFonts w:eastAsiaTheme="minorEastAsia"/>
                <w:sz w:val="22"/>
                <w:szCs w:val="22"/>
                <w:lang w:eastAsia="ja-JP"/>
              </w:rPr>
              <w:t>Some high-level RAN2 impacts consist of</w:t>
            </w:r>
          </w:p>
          <w:p w14:paraId="2ED0830D"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04052B5"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lastRenderedPageBreak/>
              <w:t>Measurement and reporting procedures of TRPs with different PCIs;</w:t>
            </w:r>
          </w:p>
          <w:p w14:paraId="0EB19A16"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Preconfiguration by RRC of TCI states and the related configuration of PxxCH channels;</w:t>
            </w:r>
          </w:p>
          <w:p w14:paraId="4E70F789"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 xml:space="preserve">Handling of MAC/RLC/PDCP entities at the change of TRP or TCI state. </w:t>
            </w:r>
          </w:p>
        </w:tc>
      </w:tr>
      <w:tr w:rsidR="00736046" w14:paraId="534306F5" w14:textId="77777777">
        <w:tc>
          <w:tcPr>
            <w:tcW w:w="2122" w:type="dxa"/>
          </w:tcPr>
          <w:p w14:paraId="33973D3D"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4C15135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For scenario 1( </w:t>
            </w:r>
            <w:r>
              <w:rPr>
                <w:rFonts w:eastAsiaTheme="minorEastAsia"/>
                <w:sz w:val="22"/>
                <w:szCs w:val="22"/>
                <w:lang w:eastAsia="ko-KR"/>
              </w:rPr>
              <w:t>Inter-cell multi-TRP-like model</w:t>
            </w:r>
            <w:r>
              <w:rPr>
                <w:rFonts w:hint="eastAsia"/>
                <w:sz w:val="22"/>
                <w:szCs w:val="22"/>
                <w:lang w:val="en-US" w:eastAsia="zh-CN"/>
              </w:rPr>
              <w:t xml:space="preserve"> with out serving cell change</w:t>
            </w:r>
            <w:r>
              <w:rPr>
                <w:rFonts w:eastAsiaTheme="minorEastAsia" w:hint="eastAsia"/>
                <w:sz w:val="22"/>
                <w:szCs w:val="22"/>
                <w:lang w:val="en-US" w:eastAsia="zh-CN"/>
              </w:rPr>
              <w:t>), UE locates in current source cell and be served by TRPs of other serving cell, which is transparent to the UE (i.e non-serving cell), in other word, UE is not aware of there is another serving cell other than the current located serving cell that is providing the DL/UL transmission service, this scenario is somewhat like mPDCCH mTRP transmission in Rel-16.</w:t>
            </w:r>
          </w:p>
          <w:p w14:paraId="5F94DE8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In this scenario, RAN2 impacts can be minimized, at least the following things shall be taken into account :</w:t>
            </w:r>
          </w:p>
          <w:p w14:paraId="6D2ACC85"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1: Whether we have to support the configuration of association between TRPs and SSB of other cell? If such TRPs can be associated with CSI-RS of other cells</w:t>
            </w:r>
            <w:r>
              <w:rPr>
                <w:rFonts w:eastAsiaTheme="minorEastAsia" w:hint="eastAsia"/>
                <w:sz w:val="22"/>
                <w:szCs w:val="22"/>
                <w:lang w:val="en-US" w:eastAsia="zh-CN"/>
              </w:rPr>
              <w:t>（</w:t>
            </w:r>
            <w:r>
              <w:rPr>
                <w:rFonts w:eastAsiaTheme="minorEastAsia" w:hint="eastAsia"/>
                <w:sz w:val="22"/>
                <w:szCs w:val="22"/>
                <w:lang w:val="en-US" w:eastAsia="zh-CN"/>
              </w:rPr>
              <w:t>which is transparent to UE</w:t>
            </w:r>
            <w:r>
              <w:rPr>
                <w:rFonts w:eastAsiaTheme="minorEastAsia" w:hint="eastAsia"/>
                <w:sz w:val="22"/>
                <w:szCs w:val="22"/>
                <w:lang w:val="en-US" w:eastAsia="zh-CN"/>
              </w:rPr>
              <w:t>）</w:t>
            </w:r>
            <w:r>
              <w:rPr>
                <w:rFonts w:eastAsiaTheme="minorEastAsia" w:hint="eastAsia"/>
                <w:sz w:val="22"/>
                <w:szCs w:val="22"/>
                <w:lang w:val="en-US" w:eastAsia="zh-CN"/>
              </w:rPr>
              <w:t>, then it can be supported already in Rel-16. If such configuration of associations between TRPs and SSB of other cell have to be supported, then more input from RAN1 is required to understand the impact on RAN2. For example, if the SSB of other serving cell  with different PCI will be added as the third kind of reference signal in TCI state configuration, then the impact to RAN2 can be minimized (i.e. we only need to imply the ASN.1 changes requested by</w:t>
            </w:r>
            <w:r>
              <w:rPr>
                <w:rFonts w:eastAsiaTheme="minorEastAsia" w:hint="eastAsia"/>
                <w:sz w:val="22"/>
                <w:szCs w:val="22"/>
                <w:lang w:val="en-US" w:eastAsia="zh-CN"/>
              </w:rPr>
              <w:t xml:space="preserve">　</w:t>
            </w:r>
            <w:r>
              <w:rPr>
                <w:rFonts w:eastAsiaTheme="minorEastAsia" w:hint="eastAsia"/>
                <w:sz w:val="22"/>
                <w:szCs w:val="22"/>
                <w:lang w:val="en-US" w:eastAsia="zh-CN"/>
              </w:rPr>
              <w:t>RAN1).</w:t>
            </w:r>
          </w:p>
          <w:p w14:paraId="1DF4E97A"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2: Whether to extend the current TCI state list? (i.e add a couple of the TCI states for the TRP transmission from the non-serving cell)</w:t>
            </w:r>
          </w:p>
          <w:p w14:paraId="57ADBB2B"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3: Whether to extend the current CORESET?</w:t>
            </w:r>
          </w:p>
          <w:p w14:paraId="3EF25642"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4: How to change the TCI state for the UL/DL transmission? (i.e MAC CE, DCI, etc). </w:t>
            </w:r>
          </w:p>
          <w:p w14:paraId="71E4028E" w14:textId="77777777" w:rsidR="00736046" w:rsidRDefault="005376DE">
            <w:pPr>
              <w:rPr>
                <w:rFonts w:eastAsiaTheme="minorEastAsia"/>
                <w:sz w:val="22"/>
                <w:szCs w:val="22"/>
                <w:lang w:val="en-US" w:eastAsia="ja-JP"/>
              </w:rPr>
            </w:pPr>
            <w:r>
              <w:rPr>
                <w:rFonts w:eastAsiaTheme="minorEastAsia" w:hint="eastAsia"/>
                <w:sz w:val="22"/>
                <w:szCs w:val="22"/>
                <w:lang w:val="en-US" w:eastAsia="zh-CN"/>
              </w:rPr>
              <w:t>In our understanding, All the issues shall be discussed in RAN1 first, and RAN2 just simply follow RAN1</w:t>
            </w:r>
            <w:r>
              <w:rPr>
                <w:rFonts w:eastAsiaTheme="minorEastAsia"/>
                <w:sz w:val="22"/>
                <w:szCs w:val="22"/>
                <w:lang w:val="en-US" w:eastAsia="zh-CN"/>
              </w:rPr>
              <w:t>’</w:t>
            </w:r>
            <w:r>
              <w:rPr>
                <w:rFonts w:eastAsiaTheme="minorEastAsia" w:hint="eastAsia"/>
                <w:sz w:val="22"/>
                <w:szCs w:val="22"/>
                <w:lang w:val="en-US" w:eastAsia="zh-CN"/>
              </w:rPr>
              <w:t>s conclusion to change the spec correspondingly (i.e , IE modification ,addition etc).</w:t>
            </w:r>
          </w:p>
        </w:tc>
      </w:tr>
      <w:tr w:rsidR="005376DE" w14:paraId="24F1B28A" w14:textId="77777777">
        <w:tc>
          <w:tcPr>
            <w:tcW w:w="2122" w:type="dxa"/>
          </w:tcPr>
          <w:p w14:paraId="4D6ECB21" w14:textId="5CAE7271" w:rsidR="005376DE" w:rsidRDefault="005376DE" w:rsidP="005376DE">
            <w:pPr>
              <w:rPr>
                <w:sz w:val="22"/>
                <w:szCs w:val="22"/>
                <w:lang w:val="en-US" w:eastAsia="zh-CN"/>
              </w:rPr>
            </w:pPr>
            <w:r>
              <w:rPr>
                <w:rFonts w:eastAsiaTheme="minorEastAsia"/>
                <w:sz w:val="22"/>
                <w:szCs w:val="22"/>
                <w:lang w:eastAsia="ja-JP"/>
              </w:rPr>
              <w:t>Qualcomm</w:t>
            </w:r>
          </w:p>
        </w:tc>
        <w:tc>
          <w:tcPr>
            <w:tcW w:w="7512" w:type="dxa"/>
          </w:tcPr>
          <w:p w14:paraId="2E73A0EF" w14:textId="2B692FBF" w:rsidR="005376DE" w:rsidRDefault="005376DE" w:rsidP="005376DE">
            <w:pPr>
              <w:rPr>
                <w:rFonts w:eastAsiaTheme="minorEastAsia"/>
                <w:sz w:val="22"/>
                <w:szCs w:val="22"/>
                <w:lang w:eastAsia="zh-CN"/>
              </w:rPr>
            </w:pPr>
            <w:r>
              <w:rPr>
                <w:rFonts w:eastAsiaTheme="minorEastAsia"/>
                <w:sz w:val="22"/>
                <w:szCs w:val="22"/>
                <w:lang w:eastAsia="ja-JP"/>
              </w:rPr>
              <w:t xml:space="preserve">RRC reconfiguration for the non-serving cell where at least the mandatory IEs of </w:t>
            </w:r>
            <w:r w:rsidRPr="004364DD">
              <w:rPr>
                <w:rFonts w:eastAsiaTheme="minorEastAsia"/>
                <w:sz w:val="22"/>
                <w:szCs w:val="22"/>
                <w:lang w:eastAsia="ja-JP"/>
              </w:rPr>
              <w:t>SCellConfig</w:t>
            </w:r>
            <w:r>
              <w:rPr>
                <w:rFonts w:eastAsiaTheme="minorEastAsia"/>
                <w:sz w:val="22"/>
                <w:szCs w:val="22"/>
                <w:lang w:eastAsia="ja-JP"/>
              </w:rPr>
              <w:t xml:space="preserve"> and SSB/CSI-RS to monitor should be configured. At MAC level, TCI state activation/deactivation for non-serving cell should be introduced. The UE procedures for non-serving cell after configuration can be similar to for an activated serving cell. RAN2 can also choose to define these cells as part of a special serving cell.</w:t>
            </w:r>
          </w:p>
        </w:tc>
      </w:tr>
      <w:tr w:rsidR="0020689F" w14:paraId="515C1FA1" w14:textId="77777777">
        <w:tc>
          <w:tcPr>
            <w:tcW w:w="2122" w:type="dxa"/>
          </w:tcPr>
          <w:p w14:paraId="675B1712" w14:textId="75C02DDA" w:rsidR="0020689F" w:rsidRDefault="0020689F" w:rsidP="0020689F">
            <w:pPr>
              <w:rPr>
                <w:rFonts w:ascii="Arial" w:eastAsiaTheme="minorEastAsia" w:hAnsi="Arial" w:cs="Arial"/>
                <w:sz w:val="22"/>
                <w:szCs w:val="22"/>
                <w:lang w:eastAsia="ja-JP"/>
              </w:rPr>
            </w:pPr>
            <w:r>
              <w:rPr>
                <w:rFonts w:eastAsia="DengXian" w:hint="eastAsia"/>
                <w:sz w:val="22"/>
                <w:szCs w:val="22"/>
                <w:lang w:eastAsia="zh-CN"/>
              </w:rPr>
              <w:t>vivo</w:t>
            </w:r>
          </w:p>
        </w:tc>
        <w:tc>
          <w:tcPr>
            <w:tcW w:w="7512" w:type="dxa"/>
          </w:tcPr>
          <w:p w14:paraId="68AC03DF" w14:textId="77777777" w:rsidR="0020689F" w:rsidRDefault="0020689F" w:rsidP="0020689F">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1, </w:t>
            </w:r>
            <w:r w:rsidRPr="008F66E8">
              <w:rPr>
                <w:rFonts w:eastAsiaTheme="minorEastAsia"/>
                <w:sz w:val="22"/>
                <w:szCs w:val="22"/>
                <w:lang w:eastAsia="zh-CN"/>
              </w:rPr>
              <w:t>there is no need to change serving cell during L1/L2 centric inter-cell mobility. One typical use case for such an operation is that transmission and reception from target cell can start before handover to reduce interruption time.  The corresponding configurations for non-serving cell could be associated to TCI state and sent to UEs.</w:t>
            </w:r>
            <w:r>
              <w:rPr>
                <w:rFonts w:eastAsiaTheme="minorEastAsia"/>
                <w:sz w:val="22"/>
                <w:szCs w:val="22"/>
                <w:lang w:eastAsia="zh-CN"/>
              </w:rPr>
              <w:t xml:space="preserve"> </w:t>
            </w:r>
            <w:r w:rsidRPr="008F66E8">
              <w:rPr>
                <w:rFonts w:eastAsiaTheme="minorEastAsia"/>
                <w:sz w:val="22"/>
                <w:szCs w:val="22"/>
                <w:lang w:eastAsia="zh-CN"/>
              </w:rPr>
              <w:t xml:space="preserve">When TCI state associated with the target cell is updated to some of control/data channels, </w:t>
            </w:r>
            <w:r w:rsidRPr="008F66E8">
              <w:rPr>
                <w:rFonts w:eastAsiaTheme="minorEastAsia"/>
                <w:sz w:val="22"/>
                <w:szCs w:val="22"/>
                <w:lang w:eastAsia="zh-CN"/>
              </w:rPr>
              <w:lastRenderedPageBreak/>
              <w:t>the corresponding data and control is transmitted to and received from the target cell.</w:t>
            </w:r>
          </w:p>
          <w:p w14:paraId="2A1D6FA2" w14:textId="77777777" w:rsidR="0020689F" w:rsidRPr="006D1702" w:rsidRDefault="0020689F" w:rsidP="0020689F">
            <w:pPr>
              <w:rPr>
                <w:rFonts w:eastAsiaTheme="minorEastAsia"/>
                <w:sz w:val="22"/>
                <w:szCs w:val="22"/>
                <w:lang w:eastAsia="zh-CN"/>
              </w:rPr>
            </w:pPr>
            <w:r>
              <w:rPr>
                <w:rFonts w:eastAsiaTheme="minorEastAsia"/>
                <w:sz w:val="22"/>
                <w:szCs w:val="22"/>
                <w:lang w:eastAsia="zh-CN"/>
              </w:rPr>
              <w:t xml:space="preserve">In this scenario, </w:t>
            </w:r>
            <w:r w:rsidRPr="008F66E8">
              <w:rPr>
                <w:rFonts w:eastAsiaTheme="minorEastAsia" w:hint="eastAsia"/>
                <w:sz w:val="22"/>
                <w:szCs w:val="22"/>
                <w:lang w:val="en-US" w:eastAsia="zh-CN"/>
              </w:rPr>
              <w:t>i</w:t>
            </w:r>
            <w:r w:rsidRPr="008F66E8">
              <w:rPr>
                <w:rFonts w:eastAsiaTheme="minorEastAsia"/>
                <w:sz w:val="22"/>
                <w:szCs w:val="22"/>
                <w:lang w:val="en-US" w:eastAsia="zh-CN"/>
              </w:rPr>
              <w:t>t seems that the RRC configurations for serving cell will not be changed. The configuration for the data transmission, e.g. PDSCH. PDCCH, PUSCH, PUCCH, for non-serving cell should be available at UE side.</w:t>
            </w:r>
            <w:r>
              <w:rPr>
                <w:rFonts w:eastAsiaTheme="minorEastAsia"/>
                <w:sz w:val="22"/>
                <w:szCs w:val="22"/>
                <w:lang w:val="en-US" w:eastAsia="zh-CN"/>
              </w:rPr>
              <w:t xml:space="preserve"> In this way, the configuration of the candidate cells could be pre-configured by RRC, while L1/L2 signaling could be used for dynamic switching between pre-configured values. </w:t>
            </w:r>
          </w:p>
          <w:p w14:paraId="465069BA" w14:textId="246EA1E3" w:rsidR="0020689F" w:rsidRDefault="0020689F" w:rsidP="0020689F">
            <w:pPr>
              <w:rPr>
                <w:rFonts w:eastAsiaTheme="minorEastAsia"/>
                <w:sz w:val="22"/>
                <w:szCs w:val="22"/>
                <w:lang w:eastAsia="ja-JP"/>
              </w:rPr>
            </w:pPr>
            <w:r>
              <w:rPr>
                <w:rFonts w:eastAsiaTheme="minorEastAsia"/>
                <w:sz w:val="22"/>
                <w:szCs w:val="22"/>
                <w:lang w:eastAsia="zh-CN"/>
              </w:rPr>
              <w:t xml:space="preserve">Thus, </w:t>
            </w:r>
            <w:r>
              <w:rPr>
                <w:rFonts w:eastAsiaTheme="minorEastAsia" w:hint="eastAsia"/>
                <w:sz w:val="22"/>
                <w:szCs w:val="22"/>
                <w:lang w:eastAsia="zh-CN"/>
              </w:rPr>
              <w:t>R</w:t>
            </w:r>
            <w:r>
              <w:rPr>
                <w:rFonts w:eastAsiaTheme="minorEastAsia"/>
                <w:sz w:val="22"/>
                <w:szCs w:val="22"/>
                <w:lang w:eastAsia="zh-CN"/>
              </w:rPr>
              <w:t xml:space="preserve">AN2 impacts could be: </w:t>
            </w:r>
          </w:p>
          <w:p w14:paraId="15F4D02D" w14:textId="77777777" w:rsidR="0020689F" w:rsidRDefault="0020689F" w:rsidP="0020689F">
            <w:pPr>
              <w:pStyle w:val="ListParagraph"/>
              <w:numPr>
                <w:ilvl w:val="0"/>
                <w:numId w:val="31"/>
              </w:numPr>
              <w:rPr>
                <w:rFonts w:ascii="CG Times (WN)" w:eastAsiaTheme="minorEastAsia" w:hAnsi="CG Times (WN)"/>
              </w:rPr>
            </w:pPr>
            <w:r w:rsidRPr="007F0C60">
              <w:rPr>
                <w:rFonts w:ascii="CG Times (WN)" w:eastAsiaTheme="minorEastAsia" w:hAnsi="CG Times (WN)"/>
              </w:rPr>
              <w:t>Addition/release/modification of the non-serving cell</w:t>
            </w:r>
            <w:r>
              <w:rPr>
                <w:rFonts w:ascii="CG Times (WN)" w:eastAsiaTheme="minorEastAsia" w:hAnsi="CG Times (WN)"/>
              </w:rPr>
              <w:t>, including the configuration and procedure.</w:t>
            </w:r>
          </w:p>
          <w:p w14:paraId="6BE30C63" w14:textId="77777777" w:rsidR="0020689F" w:rsidRDefault="0020689F" w:rsidP="0020689F">
            <w:pPr>
              <w:pStyle w:val="ListParagraph"/>
              <w:numPr>
                <w:ilvl w:val="0"/>
                <w:numId w:val="31"/>
              </w:numPr>
              <w:rPr>
                <w:rFonts w:ascii="CG Times (WN)" w:eastAsiaTheme="minorEastAsia" w:hAnsi="CG Times (WN)"/>
              </w:rPr>
            </w:pPr>
            <w:r>
              <w:rPr>
                <w:rFonts w:ascii="CG Times (WN)" w:eastAsiaTheme="minorEastAsia" w:hAnsi="CG Times (WN)" w:hint="eastAsia"/>
              </w:rPr>
              <w:t>L</w:t>
            </w:r>
            <w:r>
              <w:rPr>
                <w:rFonts w:ascii="CG Times (WN)" w:eastAsiaTheme="minorEastAsia" w:hAnsi="CG Times (WN)"/>
              </w:rPr>
              <w:t>1/L2 signaling for switching of pre-configurations.</w:t>
            </w:r>
          </w:p>
          <w:p w14:paraId="005F1B18" w14:textId="77777777" w:rsidR="0020689F" w:rsidRDefault="0020689F" w:rsidP="0020689F">
            <w:pPr>
              <w:pStyle w:val="ListParagraph"/>
              <w:numPr>
                <w:ilvl w:val="0"/>
                <w:numId w:val="31"/>
              </w:numPr>
              <w:rPr>
                <w:rFonts w:ascii="CG Times (WN)" w:eastAsiaTheme="minorEastAsia" w:hAnsi="CG Times (WN)"/>
              </w:rPr>
            </w:pPr>
            <w:r>
              <w:rPr>
                <w:rFonts w:ascii="CG Times (WN)" w:eastAsiaTheme="minorEastAsia" w:hAnsi="CG Times (WN)"/>
              </w:rPr>
              <w:t>The corresponding RRM measurement of serving cell (and maybe non-serving cell)</w:t>
            </w:r>
          </w:p>
          <w:p w14:paraId="0F6AB6F3" w14:textId="77777777" w:rsidR="00250D51" w:rsidRDefault="0020689F" w:rsidP="0020689F">
            <w:pPr>
              <w:pStyle w:val="ListParagraph"/>
              <w:numPr>
                <w:ilvl w:val="0"/>
                <w:numId w:val="31"/>
              </w:numPr>
              <w:rPr>
                <w:rFonts w:ascii="CG Times (WN)" w:eastAsiaTheme="minorEastAsia" w:hAnsi="CG Times (WN)"/>
              </w:rPr>
            </w:pPr>
            <w:r>
              <w:rPr>
                <w:rFonts w:ascii="CG Times (WN)" w:eastAsiaTheme="minorEastAsia" w:hAnsi="CG Times (WN)" w:hint="eastAsia"/>
              </w:rPr>
              <w:t>T</w:t>
            </w:r>
            <w:r>
              <w:rPr>
                <w:rFonts w:ascii="CG Times (WN)" w:eastAsiaTheme="minorEastAsia" w:hAnsi="CG Times (WN)"/>
              </w:rPr>
              <w:t>CI state management</w:t>
            </w:r>
          </w:p>
          <w:p w14:paraId="2C90FD8F" w14:textId="15EBBAD2" w:rsidR="0020689F" w:rsidRPr="00250D51" w:rsidRDefault="0020689F" w:rsidP="0020689F">
            <w:pPr>
              <w:pStyle w:val="ListParagraph"/>
              <w:numPr>
                <w:ilvl w:val="0"/>
                <w:numId w:val="31"/>
              </w:numPr>
              <w:rPr>
                <w:rFonts w:ascii="CG Times (WN)" w:eastAsiaTheme="minorEastAsia" w:hAnsi="CG Times (WN)"/>
              </w:rPr>
            </w:pPr>
            <w:r w:rsidRPr="00250D51">
              <w:rPr>
                <w:rFonts w:ascii="CG Times (WN)" w:eastAsiaTheme="minorEastAsia" w:hAnsi="CG Times (WN)" w:hint="eastAsia"/>
              </w:rPr>
              <w:t>T</w:t>
            </w:r>
            <w:r w:rsidRPr="00250D51">
              <w:rPr>
                <w:rFonts w:ascii="CG Times (WN)" w:eastAsiaTheme="minorEastAsia" w:hAnsi="CG Times (WN)"/>
              </w:rPr>
              <w:t>A maintenance?</w:t>
            </w:r>
          </w:p>
        </w:tc>
      </w:tr>
      <w:tr w:rsidR="006D5AC2" w14:paraId="2E52411D" w14:textId="77777777">
        <w:tc>
          <w:tcPr>
            <w:tcW w:w="2122" w:type="dxa"/>
          </w:tcPr>
          <w:p w14:paraId="563644AB" w14:textId="6176B0F3" w:rsidR="006D5AC2" w:rsidRDefault="006D5AC2" w:rsidP="006D5AC2">
            <w:pPr>
              <w:rPr>
                <w:rFonts w:ascii="Arial" w:eastAsiaTheme="minorEastAsia" w:hAnsi="Arial" w:cs="Arial"/>
                <w:sz w:val="22"/>
                <w:szCs w:val="22"/>
                <w:lang w:eastAsia="ja-JP"/>
              </w:rPr>
            </w:pPr>
            <w:r>
              <w:rPr>
                <w:rFonts w:eastAsia="DengXian"/>
                <w:sz w:val="22"/>
                <w:szCs w:val="22"/>
                <w:lang w:eastAsia="zh-CN"/>
              </w:rPr>
              <w:lastRenderedPageBreak/>
              <w:t>Huawei, HiSilicon</w:t>
            </w:r>
          </w:p>
        </w:tc>
        <w:tc>
          <w:tcPr>
            <w:tcW w:w="7512" w:type="dxa"/>
          </w:tcPr>
          <w:p w14:paraId="216F4C9F" w14:textId="77777777" w:rsidR="006D5AC2" w:rsidRDefault="006D5AC2" w:rsidP="006D5AC2">
            <w:pPr>
              <w:rPr>
                <w:rFonts w:eastAsia="DengXian"/>
                <w:sz w:val="22"/>
                <w:szCs w:val="22"/>
                <w:lang w:eastAsia="zh-CN"/>
              </w:rPr>
            </w:pPr>
            <w:r>
              <w:rPr>
                <w:rFonts w:eastAsia="DengXian"/>
                <w:sz w:val="22"/>
                <w:szCs w:val="22"/>
                <w:lang w:eastAsia="zh-CN"/>
              </w:rPr>
              <w:t>For Rel-16 MIMO, RAN2 added parameters in a number of existing RRC IEs in order to allow PDCCH/PDSCH reception from two TRPs, as well as MAC CEs. Both TRPs may be served by the same or different cells on the network side (i.e. "intra-cell" or "inter-cell") but from the UE perspective there is a single serving cell.</w:t>
            </w:r>
          </w:p>
          <w:p w14:paraId="45DB2A48" w14:textId="77777777" w:rsidR="006D5AC2" w:rsidRDefault="006D5AC2" w:rsidP="006D5AC2">
            <w:pPr>
              <w:rPr>
                <w:rFonts w:eastAsia="DengXian"/>
                <w:sz w:val="22"/>
                <w:szCs w:val="22"/>
                <w:lang w:eastAsia="zh-CN"/>
              </w:rPr>
            </w:pPr>
            <w:r>
              <w:rPr>
                <w:rFonts w:eastAsia="DengXian"/>
                <w:sz w:val="22"/>
                <w:szCs w:val="22"/>
                <w:lang w:eastAsia="zh-CN"/>
              </w:rPr>
              <w:t>One motivation for such a design is that the configuration of a serving cell can include a huge number of parameters which can be fully independent for different SCells while this is not the case for multi-TRP transmission and specifying dependencies between different serving cell configurations for different TRPs would be a lot more work with a higher risk of overlooking unsupported combinations.</w:t>
            </w:r>
          </w:p>
          <w:p w14:paraId="03F1E0AE" w14:textId="77777777" w:rsidR="006D5AC2" w:rsidRDefault="006D5AC2" w:rsidP="006D5AC2">
            <w:pPr>
              <w:rPr>
                <w:rFonts w:eastAsia="DengXian"/>
                <w:sz w:val="22"/>
                <w:szCs w:val="22"/>
                <w:lang w:eastAsia="zh-CN"/>
              </w:rPr>
            </w:pPr>
            <w:r>
              <w:rPr>
                <w:rFonts w:eastAsia="DengXian"/>
                <w:sz w:val="22"/>
                <w:szCs w:val="22"/>
                <w:lang w:eastAsia="zh-CN"/>
              </w:rPr>
              <w:t>For scenario 1 in Rel-17, this is the same situation and we see no reason to do differently. For instance, the UE could be configured with additional SSBs and additional CSI-RS for a serving cell, which can be used for L1 measurements and reports, and/or to adjust spatial relation information for uplink transmissions according to two indexes and new MAC CEs could be used to activate corresponding pairs of TCI states.</w:t>
            </w:r>
          </w:p>
          <w:p w14:paraId="7AF54483" w14:textId="7D24B16C" w:rsidR="006D5AC2" w:rsidRPr="006D5AC2" w:rsidRDefault="006D5AC2" w:rsidP="006D5AC2">
            <w:pPr>
              <w:rPr>
                <w:rFonts w:eastAsia="DengXian"/>
                <w:sz w:val="22"/>
                <w:szCs w:val="22"/>
                <w:lang w:eastAsia="zh-CN"/>
              </w:rPr>
            </w:pPr>
            <w:r>
              <w:rPr>
                <w:rFonts w:eastAsia="DengXian"/>
                <w:sz w:val="22"/>
                <w:szCs w:val="22"/>
                <w:lang w:eastAsia="zh-CN"/>
              </w:rPr>
              <w:t>If different TAs would be associated with different TRPs, some modification of procedure text in 38.321 and 38.331 would be required but it makes no difference whether the non-collocated TRPs are from the same network cell or not.</w:t>
            </w:r>
          </w:p>
        </w:tc>
      </w:tr>
      <w:tr w:rsidR="00143387" w14:paraId="173E4CEF" w14:textId="77777777">
        <w:tc>
          <w:tcPr>
            <w:tcW w:w="2122" w:type="dxa"/>
          </w:tcPr>
          <w:p w14:paraId="7074858E" w14:textId="03798CC7" w:rsidR="00143387" w:rsidRDefault="00143387" w:rsidP="006D5AC2">
            <w:pPr>
              <w:rPr>
                <w:rFonts w:eastAsia="DengXian"/>
                <w:sz w:val="22"/>
                <w:szCs w:val="22"/>
                <w:lang w:eastAsia="zh-CN"/>
              </w:rPr>
            </w:pPr>
            <w:r>
              <w:rPr>
                <w:rFonts w:ascii="Arial" w:eastAsiaTheme="minorEastAsia" w:hAnsi="Arial" w:cs="Arial"/>
                <w:sz w:val="22"/>
                <w:szCs w:val="22"/>
                <w:lang w:eastAsia="zh-CN"/>
              </w:rPr>
              <w:t>CATT</w:t>
            </w:r>
          </w:p>
        </w:tc>
        <w:tc>
          <w:tcPr>
            <w:tcW w:w="7512" w:type="dxa"/>
          </w:tcPr>
          <w:p w14:paraId="691A619E" w14:textId="77777777" w:rsidR="00143387" w:rsidRDefault="00143387" w:rsidP="003F1116">
            <w:pPr>
              <w:rPr>
                <w:rFonts w:ascii="Arial" w:eastAsiaTheme="minorEastAsia" w:hAnsi="Arial" w:cs="Arial"/>
                <w:sz w:val="22"/>
                <w:szCs w:val="22"/>
                <w:lang w:eastAsia="zh-CN"/>
              </w:rPr>
            </w:pPr>
            <w:r>
              <w:rPr>
                <w:rFonts w:ascii="Arial" w:eastAsiaTheme="minorEastAsia" w:hAnsi="Arial" w:cs="Arial"/>
                <w:sz w:val="22"/>
                <w:szCs w:val="22"/>
                <w:lang w:eastAsia="zh-CN"/>
              </w:rPr>
              <w:t xml:space="preserve">As scenario 1 is for multi-TRP mode that does not involves serving cell change, then it is mainly about configuring additional TCIs that are using different PCIs then that of the current serving cell, and switching between the configured TCIs. So in this context the “non-serving cell” is basically another serving cell than the current one (with a different PCI) for which the TRP/TCIs may be configured and ultilized by the UE. </w:t>
            </w:r>
          </w:p>
          <w:p w14:paraId="341FD47F" w14:textId="77777777" w:rsidR="00143387" w:rsidRDefault="00143387" w:rsidP="003F1116">
            <w:pPr>
              <w:rPr>
                <w:rFonts w:ascii="Arial" w:eastAsiaTheme="minorEastAsia" w:hAnsi="Arial" w:cs="Arial"/>
                <w:sz w:val="22"/>
                <w:szCs w:val="22"/>
                <w:lang w:eastAsia="zh-CN"/>
              </w:rPr>
            </w:pPr>
            <w:r>
              <w:rPr>
                <w:rFonts w:ascii="Arial" w:eastAsiaTheme="minorEastAsia" w:hAnsi="Arial" w:cs="Arial"/>
                <w:sz w:val="22"/>
                <w:szCs w:val="22"/>
                <w:lang w:eastAsia="zh-CN"/>
              </w:rPr>
              <w:t>These may involve discussions on the following asepcts</w:t>
            </w:r>
          </w:p>
          <w:p w14:paraId="4427EDC5" w14:textId="77777777" w:rsidR="00143387" w:rsidRDefault="00143387" w:rsidP="00143387">
            <w:pPr>
              <w:pStyle w:val="ListParagraph"/>
              <w:numPr>
                <w:ilvl w:val="0"/>
                <w:numId w:val="38"/>
              </w:numPr>
              <w:spacing w:line="254" w:lineRule="auto"/>
              <w:rPr>
                <w:rFonts w:ascii="Arial" w:eastAsiaTheme="minorEastAsia" w:hAnsi="Arial" w:cs="Arial"/>
                <w:lang w:eastAsia="en-US"/>
              </w:rPr>
            </w:pPr>
            <w:r>
              <w:rPr>
                <w:rFonts w:ascii="Arial" w:eastAsiaTheme="minorEastAsia" w:hAnsi="Arial" w:cs="Arial"/>
                <w:lang w:eastAsia="en-US"/>
              </w:rPr>
              <w:lastRenderedPageBreak/>
              <w:t xml:space="preserve">Configurations that are needed for the UE to measure and ultilize the TRP/TCIs of another serving cell, that include necessary common configuration as well as dedicated configuration. </w:t>
            </w:r>
          </w:p>
          <w:p w14:paraId="4AD96C0B" w14:textId="77777777" w:rsidR="00143387" w:rsidRDefault="00143387" w:rsidP="00143387">
            <w:pPr>
              <w:pStyle w:val="ListParagraph"/>
              <w:numPr>
                <w:ilvl w:val="0"/>
                <w:numId w:val="38"/>
              </w:numPr>
              <w:spacing w:line="254" w:lineRule="auto"/>
              <w:rPr>
                <w:rFonts w:ascii="Arial" w:eastAsiaTheme="minorEastAsia" w:hAnsi="Arial" w:cs="Arial"/>
                <w:lang w:eastAsia="en-US"/>
              </w:rPr>
            </w:pPr>
            <w:r>
              <w:rPr>
                <w:rFonts w:ascii="Arial" w:eastAsiaTheme="minorEastAsia" w:hAnsi="Arial" w:cs="Arial"/>
                <w:lang w:eastAsia="en-US"/>
              </w:rPr>
              <w:t xml:space="preserve">Procedure and signaling for dynamic switching, including the triggers, signalings (e.g., changes to MAC CEs). </w:t>
            </w:r>
          </w:p>
          <w:p w14:paraId="1212B4CC" w14:textId="77777777" w:rsidR="00143387" w:rsidRDefault="00143387" w:rsidP="00143387">
            <w:pPr>
              <w:pStyle w:val="ListParagraph"/>
              <w:numPr>
                <w:ilvl w:val="0"/>
                <w:numId w:val="38"/>
              </w:numPr>
              <w:spacing w:line="254" w:lineRule="auto"/>
              <w:rPr>
                <w:rFonts w:ascii="Arial" w:eastAsiaTheme="minorEastAsia" w:hAnsi="Arial" w:cs="Arial"/>
                <w:lang w:eastAsia="en-US"/>
              </w:rPr>
            </w:pPr>
            <w:r>
              <w:rPr>
                <w:rFonts w:ascii="Arial" w:eastAsiaTheme="minorEastAsia" w:hAnsi="Arial" w:cs="Arial"/>
                <w:lang w:eastAsia="en-US"/>
              </w:rPr>
              <w:t>Any potential impact due to maintaince of DL and UL timing</w:t>
            </w:r>
          </w:p>
          <w:p w14:paraId="72AE9E91" w14:textId="77777777" w:rsidR="00143387" w:rsidRDefault="00143387" w:rsidP="00143387">
            <w:pPr>
              <w:pStyle w:val="ListParagraph"/>
              <w:numPr>
                <w:ilvl w:val="0"/>
                <w:numId w:val="38"/>
              </w:numPr>
              <w:spacing w:line="254" w:lineRule="auto"/>
              <w:rPr>
                <w:rFonts w:ascii="Arial" w:eastAsiaTheme="minorEastAsia" w:hAnsi="Arial" w:cs="Arial"/>
                <w:lang w:eastAsia="en-US"/>
              </w:rPr>
            </w:pPr>
            <w:r>
              <w:rPr>
                <w:rFonts w:ascii="Arial" w:eastAsiaTheme="minorEastAsia" w:hAnsi="Arial" w:cs="Arial"/>
                <w:lang w:eastAsia="en-US"/>
              </w:rPr>
              <w:t>Any potential impact to measurement, RRM and RLM procedure</w:t>
            </w:r>
          </w:p>
          <w:p w14:paraId="4134877B" w14:textId="3006242D" w:rsidR="00143387" w:rsidRDefault="00143387" w:rsidP="006D5AC2">
            <w:pPr>
              <w:rPr>
                <w:rFonts w:eastAsia="DengXian"/>
                <w:sz w:val="22"/>
                <w:szCs w:val="22"/>
                <w:lang w:eastAsia="zh-CN"/>
              </w:rPr>
            </w:pPr>
            <w:r>
              <w:rPr>
                <w:rFonts w:ascii="Arial" w:eastAsiaTheme="minorEastAsia" w:hAnsi="Arial" w:cs="Arial"/>
                <w:sz w:val="22"/>
                <w:szCs w:val="22"/>
                <w:lang w:eastAsia="zh-CN"/>
              </w:rPr>
              <w:t xml:space="preserve">It should be noted that all these may not need change but it can follow the Rel-16 m-TRP design as much as possible, i.e., changes are introduced only when necessary. Potential impacts to R2 depend on what scenarios need to be considered during Rel-17. </w:t>
            </w:r>
          </w:p>
        </w:tc>
      </w:tr>
      <w:tr w:rsidR="00143387" w14:paraId="71D5A37C" w14:textId="77777777" w:rsidTr="00544D30">
        <w:tc>
          <w:tcPr>
            <w:tcW w:w="2122" w:type="dxa"/>
          </w:tcPr>
          <w:p w14:paraId="3DB72445" w14:textId="77777777" w:rsidR="00143387" w:rsidRPr="00A20E1A"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lastRenderedPageBreak/>
              <w:t>LG</w:t>
            </w:r>
          </w:p>
        </w:tc>
        <w:tc>
          <w:tcPr>
            <w:tcW w:w="7512" w:type="dxa"/>
          </w:tcPr>
          <w:p w14:paraId="35F7389E" w14:textId="77777777" w:rsidR="00143387"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In addition to what companies have suggested, we see the following issues </w:t>
            </w:r>
            <w:r>
              <w:rPr>
                <w:rFonts w:ascii="Arial" w:eastAsia="맑은 고딕" w:hAnsi="Arial" w:cs="Arial"/>
                <w:sz w:val="22"/>
                <w:szCs w:val="22"/>
                <w:lang w:eastAsia="ko-KR"/>
              </w:rPr>
              <w:t xml:space="preserve">may need to be also discussed: </w:t>
            </w:r>
          </w:p>
          <w:p w14:paraId="6843DF29" w14:textId="77777777" w:rsidR="00143387" w:rsidRDefault="00143387" w:rsidP="0083520B">
            <w:pPr>
              <w:pStyle w:val="ListParagraph"/>
              <w:numPr>
                <w:ilvl w:val="0"/>
                <w:numId w:val="11"/>
              </w:numPr>
              <w:rPr>
                <w:rFonts w:ascii="Arial" w:eastAsia="맑은 고딕" w:hAnsi="Arial" w:cs="Arial"/>
                <w:lang w:eastAsia="ko-KR"/>
              </w:rPr>
            </w:pPr>
            <w:r>
              <w:rPr>
                <w:rFonts w:ascii="Arial" w:eastAsia="맑은 고딕" w:hAnsi="Arial" w:cs="Arial" w:hint="eastAsia"/>
                <w:lang w:eastAsia="ko-KR"/>
              </w:rPr>
              <w:t>UL timing maintenance</w:t>
            </w:r>
            <w:r>
              <w:rPr>
                <w:rFonts w:ascii="Arial" w:eastAsia="맑은 고딕" w:hAnsi="Arial" w:cs="Arial"/>
                <w:lang w:eastAsia="ko-KR"/>
              </w:rPr>
              <w:t xml:space="preserve"> for inter-cell TRP. There may be no RAN2 impact if sync requirement for inter-cell mTRP is assumed, but if not and RAN1 makes different approach, RAN2 may have impact (PRACH on inter-cell TRP, TAG/TA management, etc).  </w:t>
            </w:r>
          </w:p>
          <w:p w14:paraId="0ED518F7" w14:textId="77777777" w:rsidR="00143387" w:rsidRDefault="00143387" w:rsidP="0083520B">
            <w:pPr>
              <w:pStyle w:val="ListParagraph"/>
              <w:numPr>
                <w:ilvl w:val="0"/>
                <w:numId w:val="11"/>
              </w:numPr>
              <w:rPr>
                <w:rFonts w:ascii="Arial" w:eastAsia="맑은 고딕" w:hAnsi="Arial" w:cs="Arial"/>
                <w:lang w:eastAsia="ko-KR"/>
              </w:rPr>
            </w:pPr>
            <w:r>
              <w:rPr>
                <w:rFonts w:ascii="Arial" w:eastAsia="맑은 고딕" w:hAnsi="Arial" w:cs="Arial"/>
                <w:lang w:eastAsia="ko-KR"/>
              </w:rPr>
              <w:t>Signaling support for enhanced CSI framework for inter-cell mTRP CSI measurements, if introduced by RAN1</w:t>
            </w:r>
          </w:p>
          <w:p w14:paraId="202B72E1" w14:textId="77777777" w:rsidR="00143387" w:rsidRDefault="00143387" w:rsidP="0083520B">
            <w:pPr>
              <w:pStyle w:val="ListParagraph"/>
              <w:numPr>
                <w:ilvl w:val="0"/>
                <w:numId w:val="11"/>
              </w:numPr>
              <w:rPr>
                <w:rFonts w:ascii="Arial" w:eastAsia="맑은 고딕" w:hAnsi="Arial" w:cs="Arial"/>
                <w:lang w:eastAsia="ko-KR"/>
              </w:rPr>
            </w:pPr>
            <w:r>
              <w:rPr>
                <w:rFonts w:ascii="Arial" w:eastAsia="맑은 고딕" w:hAnsi="Arial" w:cs="Arial"/>
                <w:lang w:eastAsia="ko-KR"/>
              </w:rPr>
              <w:t>Signaling support for joint TCI (UL and DL), if introduced by RAN1</w:t>
            </w:r>
          </w:p>
          <w:p w14:paraId="3DE2EF97" w14:textId="77777777" w:rsidR="00143387" w:rsidRPr="001468B1" w:rsidRDefault="00143387" w:rsidP="0083520B">
            <w:pPr>
              <w:rPr>
                <w:rFonts w:ascii="Arial" w:eastAsia="맑은 고딕" w:hAnsi="Arial" w:cs="Arial"/>
                <w:sz w:val="22"/>
                <w:szCs w:val="22"/>
                <w:lang w:eastAsia="ko-KR"/>
              </w:rPr>
            </w:pPr>
            <w:r w:rsidRPr="001468B1">
              <w:rPr>
                <w:rFonts w:ascii="Arial" w:eastAsia="맑은 고딕" w:hAnsi="Arial" w:cs="Arial" w:hint="eastAsia"/>
                <w:sz w:val="22"/>
                <w:szCs w:val="22"/>
                <w:lang w:eastAsia="ko-KR"/>
              </w:rPr>
              <w:t xml:space="preserve">In general, we would like to minimize RAN2 impact. </w:t>
            </w:r>
            <w:r w:rsidRPr="001468B1">
              <w:rPr>
                <w:rFonts w:ascii="Arial" w:eastAsia="맑은 고딕" w:hAnsi="Arial" w:cs="Arial"/>
                <w:sz w:val="22"/>
                <w:szCs w:val="22"/>
                <w:lang w:eastAsia="ko-KR"/>
              </w:rPr>
              <w:t>In particular</w:t>
            </w:r>
          </w:p>
          <w:p w14:paraId="460E4321" w14:textId="77777777" w:rsidR="00143387" w:rsidRDefault="00143387" w:rsidP="0083520B">
            <w:pPr>
              <w:pStyle w:val="ListParagraph"/>
              <w:numPr>
                <w:ilvl w:val="0"/>
                <w:numId w:val="11"/>
              </w:numPr>
              <w:rPr>
                <w:rFonts w:ascii="Arial" w:eastAsia="맑은 고딕" w:hAnsi="Arial" w:cs="Arial"/>
                <w:lang w:eastAsia="ko-KR"/>
              </w:rPr>
            </w:pPr>
            <w:r>
              <w:rPr>
                <w:rFonts w:ascii="Arial" w:eastAsia="맑은 고딕" w:hAnsi="Arial" w:cs="Arial"/>
                <w:lang w:eastAsia="ko-KR"/>
              </w:rPr>
              <w:t>RRM impact can be avoided or minimized.</w:t>
            </w:r>
          </w:p>
          <w:p w14:paraId="2C322993" w14:textId="77777777" w:rsidR="00143387" w:rsidRDefault="00143387" w:rsidP="0083520B">
            <w:pPr>
              <w:pStyle w:val="ListParagraph"/>
              <w:numPr>
                <w:ilvl w:val="0"/>
                <w:numId w:val="11"/>
              </w:numPr>
              <w:rPr>
                <w:rFonts w:ascii="Arial" w:eastAsia="맑은 고딕" w:hAnsi="Arial" w:cs="Arial"/>
                <w:lang w:eastAsia="ko-KR"/>
              </w:rPr>
            </w:pPr>
            <w:r>
              <w:rPr>
                <w:rFonts w:ascii="Arial" w:eastAsia="맑은 고딕" w:hAnsi="Arial" w:cs="Arial"/>
                <w:lang w:eastAsia="ko-KR"/>
              </w:rPr>
              <w:t>RLM impact should be avoided</w:t>
            </w:r>
          </w:p>
          <w:p w14:paraId="1B71A50D" w14:textId="77777777" w:rsidR="00143387" w:rsidRPr="00A20E1A" w:rsidRDefault="00143387" w:rsidP="0083520B">
            <w:pPr>
              <w:pStyle w:val="ListParagraph"/>
              <w:numPr>
                <w:ilvl w:val="0"/>
                <w:numId w:val="11"/>
              </w:numPr>
              <w:rPr>
                <w:rFonts w:ascii="Arial" w:eastAsia="맑은 고딕" w:hAnsi="Arial" w:cs="Arial"/>
                <w:lang w:eastAsia="ko-KR"/>
              </w:rPr>
            </w:pPr>
          </w:p>
        </w:tc>
      </w:tr>
      <w:tr w:rsidR="00143387" w14:paraId="1E8663F3" w14:textId="77777777" w:rsidTr="00544D30">
        <w:tc>
          <w:tcPr>
            <w:tcW w:w="2122" w:type="dxa"/>
          </w:tcPr>
          <w:p w14:paraId="09098B57" w14:textId="7B263598" w:rsidR="00143387" w:rsidRDefault="00143387" w:rsidP="00A70B01">
            <w:pPr>
              <w:rPr>
                <w:rFonts w:ascii="Arial" w:eastAsia="맑은 고딕" w:hAnsi="Arial" w:cs="Arial"/>
                <w:sz w:val="22"/>
                <w:szCs w:val="22"/>
                <w:lang w:eastAsia="ko-KR"/>
              </w:rPr>
            </w:pPr>
            <w:r>
              <w:rPr>
                <w:rFonts w:eastAsia="DengXian"/>
                <w:sz w:val="22"/>
                <w:szCs w:val="22"/>
                <w:lang w:eastAsia="zh-CN"/>
              </w:rPr>
              <w:t>Samsung</w:t>
            </w:r>
          </w:p>
        </w:tc>
        <w:tc>
          <w:tcPr>
            <w:tcW w:w="7512" w:type="dxa"/>
          </w:tcPr>
          <w:p w14:paraId="03E31563" w14:textId="77777777" w:rsidR="00143387" w:rsidRDefault="00143387" w:rsidP="00A70B01">
            <w:pPr>
              <w:rPr>
                <w:rFonts w:eastAsia="맑은 고딕"/>
                <w:sz w:val="22"/>
                <w:szCs w:val="22"/>
                <w:lang w:eastAsia="ko-KR"/>
              </w:rPr>
            </w:pPr>
            <w:r>
              <w:rPr>
                <w:rFonts w:eastAsia="맑은 고딕"/>
                <w:sz w:val="22"/>
                <w:szCs w:val="22"/>
                <w:lang w:eastAsia="ko-KR"/>
              </w:rPr>
              <w:t>Scenario 1 would be the extension of the multi-TRP operation in Rel-16 to enable to use the TRP which has different PCI with the source cell. In that sense, RAN2 need to do is:</w:t>
            </w:r>
          </w:p>
          <w:p w14:paraId="39B83289" w14:textId="77777777" w:rsidR="00143387" w:rsidRDefault="00143387" w:rsidP="00A70B01">
            <w:pPr>
              <w:rPr>
                <w:rFonts w:eastAsia="맑은 고딕"/>
                <w:sz w:val="22"/>
                <w:szCs w:val="22"/>
                <w:lang w:eastAsia="ko-KR"/>
              </w:rPr>
            </w:pPr>
            <w:r>
              <w:rPr>
                <w:rFonts w:eastAsia="맑은 고딕"/>
                <w:sz w:val="22"/>
                <w:szCs w:val="22"/>
                <w:lang w:eastAsia="ko-KR"/>
              </w:rPr>
              <w:t xml:space="preserve">1. Introducing the TCI state association to non-serving cell(s) e.g. SSBs and CSI-RS. This configuration would be a part of serving cell configuration (i.e. CORESET) or new independent IE compared with the serving cell configuration. </w:t>
            </w:r>
          </w:p>
          <w:p w14:paraId="6A7774C1" w14:textId="77777777" w:rsidR="00143387" w:rsidRDefault="00143387" w:rsidP="00A70B01">
            <w:pPr>
              <w:rPr>
                <w:rFonts w:eastAsia="맑은 고딕"/>
                <w:sz w:val="22"/>
                <w:szCs w:val="22"/>
                <w:lang w:eastAsia="ko-KR"/>
              </w:rPr>
            </w:pPr>
            <w:r>
              <w:rPr>
                <w:rFonts w:eastAsia="맑은 고딕" w:hint="eastAsia"/>
                <w:sz w:val="22"/>
                <w:szCs w:val="22"/>
                <w:lang w:eastAsia="ko-KR"/>
              </w:rPr>
              <w:t>2. Common/Dedicated RRC configuration to use the link of the non-serving cell.</w:t>
            </w:r>
          </w:p>
          <w:p w14:paraId="03C6F8CB" w14:textId="77777777" w:rsidR="00143387" w:rsidRDefault="00143387" w:rsidP="00A70B01">
            <w:pPr>
              <w:rPr>
                <w:rFonts w:eastAsia="맑은 고딕"/>
                <w:sz w:val="22"/>
                <w:szCs w:val="22"/>
                <w:lang w:eastAsia="ko-KR"/>
              </w:rPr>
            </w:pPr>
            <w:r>
              <w:rPr>
                <w:rFonts w:eastAsia="맑은 고딕"/>
                <w:sz w:val="22"/>
                <w:szCs w:val="22"/>
                <w:lang w:eastAsia="ko-KR"/>
              </w:rPr>
              <w:t>3. L1 measurement/ report to measure/ report the SSB/CSI-RS(s) from the non-serving cell could be introduced i.e. current ASN.1 signaling can be extended for non-serving cell fields.</w:t>
            </w:r>
          </w:p>
          <w:p w14:paraId="03432DB6" w14:textId="77777777" w:rsidR="00143387" w:rsidRDefault="00143387" w:rsidP="00A70B01">
            <w:pPr>
              <w:rPr>
                <w:rFonts w:eastAsia="맑은 고딕"/>
                <w:sz w:val="22"/>
                <w:szCs w:val="22"/>
                <w:lang w:eastAsia="ko-KR"/>
              </w:rPr>
            </w:pPr>
            <w:r>
              <w:rPr>
                <w:rFonts w:eastAsia="맑은 고딕"/>
                <w:sz w:val="22"/>
                <w:szCs w:val="22"/>
                <w:lang w:eastAsia="ko-KR"/>
              </w:rPr>
              <w:t>4. New MAC CE and/or DCI to activate the TCI state update for non-serving cell</w:t>
            </w:r>
          </w:p>
          <w:p w14:paraId="4E333BB5" w14:textId="433D47CE" w:rsidR="00143387" w:rsidRDefault="00143387" w:rsidP="00A70B01">
            <w:pPr>
              <w:rPr>
                <w:rFonts w:ascii="Arial" w:eastAsia="맑은 고딕" w:hAnsi="Arial" w:cs="Arial"/>
                <w:sz w:val="22"/>
                <w:szCs w:val="22"/>
                <w:lang w:eastAsia="ko-KR"/>
              </w:rPr>
            </w:pPr>
            <w:r>
              <w:rPr>
                <w:rFonts w:eastAsia="맑은 고딕" w:hint="eastAsia"/>
                <w:sz w:val="22"/>
                <w:szCs w:val="22"/>
                <w:lang w:eastAsia="ko-KR"/>
              </w:rPr>
              <w:t xml:space="preserve">For L3 mobility, currunt procedure can </w:t>
            </w:r>
            <w:r>
              <w:rPr>
                <w:rFonts w:eastAsia="맑은 고딕"/>
                <w:sz w:val="22"/>
                <w:szCs w:val="22"/>
                <w:lang w:eastAsia="ko-KR"/>
              </w:rPr>
              <w:t xml:space="preserve">still </w:t>
            </w:r>
            <w:r>
              <w:rPr>
                <w:rFonts w:eastAsia="맑은 고딕" w:hint="eastAsia"/>
                <w:sz w:val="22"/>
                <w:szCs w:val="22"/>
                <w:lang w:eastAsia="ko-KR"/>
              </w:rPr>
              <w:t>be use</w:t>
            </w:r>
            <w:r>
              <w:rPr>
                <w:rFonts w:eastAsia="맑은 고딕"/>
                <w:sz w:val="22"/>
                <w:szCs w:val="22"/>
                <w:lang w:eastAsia="ko-KR"/>
              </w:rPr>
              <w:t>d i.e. RRM and RLM.</w:t>
            </w:r>
          </w:p>
        </w:tc>
      </w:tr>
    </w:tbl>
    <w:p w14:paraId="347FD3E8" w14:textId="77777777" w:rsidR="009E5311" w:rsidRPr="0083520B" w:rsidRDefault="009E5311" w:rsidP="009E5311">
      <w:pPr>
        <w:rPr>
          <w:ins w:id="11" w:author="Samsung (Seungri Jin)" w:date="2021-05-10T19:50:00Z"/>
          <w:rFonts w:eastAsia="맑은 고딕"/>
          <w:b/>
          <w:sz w:val="22"/>
          <w:szCs w:val="22"/>
          <w:u w:val="single"/>
          <w:lang w:eastAsia="ko-KR"/>
        </w:rPr>
      </w:pPr>
      <w:ins w:id="12" w:author="Samsung (Seungri Jin)" w:date="2021-05-10T19:50:00Z">
        <w:r w:rsidRPr="0083520B">
          <w:rPr>
            <w:rFonts w:eastAsia="맑은 고딕"/>
            <w:b/>
            <w:sz w:val="22"/>
            <w:szCs w:val="22"/>
            <w:u w:val="single"/>
            <w:lang w:eastAsia="ko-KR"/>
          </w:rPr>
          <w:t>Rapporteur summary:</w:t>
        </w:r>
      </w:ins>
    </w:p>
    <w:p w14:paraId="26F13397" w14:textId="77777777" w:rsidR="009E5311" w:rsidRDefault="009E5311" w:rsidP="009E5311">
      <w:pPr>
        <w:rPr>
          <w:ins w:id="13" w:author="Samsung (Seungri Jin)" w:date="2021-05-10T19:50:00Z"/>
          <w:rFonts w:eastAsia="맑은 고딕"/>
          <w:sz w:val="22"/>
          <w:szCs w:val="22"/>
          <w:lang w:eastAsia="ko-KR"/>
        </w:rPr>
      </w:pPr>
      <w:ins w:id="14" w:author="Samsung (Seungri Jin)" w:date="2021-05-10T19:50:00Z">
        <w:r>
          <w:rPr>
            <w:rFonts w:eastAsiaTheme="minorEastAsia"/>
            <w:sz w:val="22"/>
            <w:szCs w:val="22"/>
            <w:lang w:eastAsia="ja-JP"/>
          </w:rPr>
          <w:t xml:space="preserve">According to comments from companies, inter-cell multi-TRP like model (Scenario 1) </w:t>
        </w:r>
        <w:r>
          <w:rPr>
            <w:rFonts w:eastAsia="맑은 고딕"/>
            <w:sz w:val="22"/>
            <w:szCs w:val="22"/>
            <w:lang w:eastAsia="ko-KR"/>
          </w:rPr>
          <w:t>is to</w:t>
        </w:r>
        <w:r w:rsidRPr="0069032A">
          <w:rPr>
            <w:rFonts w:eastAsia="맑은 고딕"/>
            <w:sz w:val="22"/>
            <w:szCs w:val="22"/>
            <w:lang w:eastAsia="ko-KR"/>
          </w:rPr>
          <w:t xml:space="preserve"> allow linking a TCI state </w:t>
        </w:r>
        <w:r>
          <w:rPr>
            <w:rFonts w:eastAsia="맑은 고딕"/>
            <w:sz w:val="22"/>
            <w:szCs w:val="22"/>
            <w:lang w:eastAsia="ko-KR"/>
          </w:rPr>
          <w:t>(</w:t>
        </w:r>
        <w:r w:rsidRPr="0069032A">
          <w:rPr>
            <w:rFonts w:eastAsia="맑은 고딕"/>
            <w:sz w:val="22"/>
            <w:szCs w:val="22"/>
            <w:lang w:eastAsia="ko-KR"/>
          </w:rPr>
          <w:t>or CORESET pool</w:t>
        </w:r>
        <w:r>
          <w:rPr>
            <w:rFonts w:eastAsia="맑은 고딕"/>
            <w:sz w:val="22"/>
            <w:szCs w:val="22"/>
            <w:lang w:eastAsia="ko-KR"/>
          </w:rPr>
          <w:t>)</w:t>
        </w:r>
        <w:r w:rsidRPr="0069032A">
          <w:rPr>
            <w:rFonts w:eastAsia="맑은 고딕"/>
            <w:sz w:val="22"/>
            <w:szCs w:val="22"/>
            <w:lang w:eastAsia="ko-KR"/>
          </w:rPr>
          <w:t xml:space="preserve"> to utilize SSB that uses different PCI than the serving cell PCI</w:t>
        </w:r>
        <w:r>
          <w:rPr>
            <w:rFonts w:eastAsia="맑은 고딕"/>
            <w:sz w:val="22"/>
            <w:szCs w:val="22"/>
            <w:lang w:eastAsia="ko-KR"/>
          </w:rPr>
          <w:t xml:space="preserve"> as extension of </w:t>
        </w:r>
        <w:r>
          <w:rPr>
            <w:rFonts w:eastAsia="맑은 고딕"/>
            <w:sz w:val="22"/>
            <w:szCs w:val="22"/>
            <w:lang w:eastAsia="ko-KR"/>
          </w:rPr>
          <w:lastRenderedPageBreak/>
          <w:t>Rel-16 multi-TRP operation</w:t>
        </w:r>
        <w:r w:rsidRPr="0069032A">
          <w:rPr>
            <w:rFonts w:eastAsia="맑은 고딕"/>
            <w:sz w:val="22"/>
            <w:szCs w:val="22"/>
            <w:lang w:eastAsia="ko-KR"/>
          </w:rPr>
          <w:t>.</w:t>
        </w:r>
        <w:r>
          <w:rPr>
            <w:rFonts w:eastAsia="맑은 고딕"/>
            <w:sz w:val="22"/>
            <w:szCs w:val="22"/>
            <w:lang w:eastAsia="ko-KR"/>
          </w:rPr>
          <w:t xml:space="preserve"> Below RAN2 impact can be considered i.e. some has big impact but others may not have any impact.</w:t>
        </w:r>
      </w:ins>
    </w:p>
    <w:p w14:paraId="0E54E633" w14:textId="77777777" w:rsidR="009E5311" w:rsidRDefault="009E5311" w:rsidP="009E5311">
      <w:pPr>
        <w:pStyle w:val="ListParagraph"/>
        <w:numPr>
          <w:ilvl w:val="0"/>
          <w:numId w:val="32"/>
        </w:numPr>
        <w:rPr>
          <w:ins w:id="15" w:author="Samsung (Seungri Jin)" w:date="2021-05-10T19:50:00Z"/>
          <w:rFonts w:ascii="Times New Roman" w:eastAsia="맑은 고딕" w:hAnsi="Times New Roman"/>
          <w:lang w:eastAsia="ko-KR"/>
        </w:rPr>
      </w:pPr>
      <w:ins w:id="16" w:author="Samsung (Seungri Jin)" w:date="2021-05-10T19:50:00Z">
        <w:r>
          <w:rPr>
            <w:rFonts w:ascii="Times New Roman" w:eastAsia="맑은 고딕" w:hAnsi="Times New Roman"/>
            <w:lang w:eastAsia="ko-KR"/>
          </w:rPr>
          <w:t>‘s</w:t>
        </w:r>
        <w:r w:rsidRPr="008E068B">
          <w:rPr>
            <w:rFonts w:ascii="Times New Roman" w:eastAsia="맑은 고딕" w:hAnsi="Times New Roman"/>
            <w:lang w:eastAsia="ko-KR"/>
          </w:rPr>
          <w:t xml:space="preserve">erving </w:t>
        </w:r>
        <w:r>
          <w:rPr>
            <w:rFonts w:ascii="Times New Roman" w:eastAsia="맑은 고딕" w:hAnsi="Times New Roman"/>
            <w:lang w:eastAsia="ko-KR"/>
          </w:rPr>
          <w:t>cell’ definition update, if UE transmit/receive data to/from more than one PCI</w:t>
        </w:r>
      </w:ins>
    </w:p>
    <w:p w14:paraId="6A0FEACC" w14:textId="77777777" w:rsidR="009E5311" w:rsidRDefault="009E5311" w:rsidP="009E5311">
      <w:pPr>
        <w:pStyle w:val="ListParagraph"/>
        <w:numPr>
          <w:ilvl w:val="0"/>
          <w:numId w:val="32"/>
        </w:numPr>
        <w:rPr>
          <w:ins w:id="17" w:author="Samsung (Seungri Jin)" w:date="2021-05-10T19:50:00Z"/>
          <w:rFonts w:ascii="Times New Roman" w:eastAsia="맑은 고딕" w:hAnsi="Times New Roman"/>
          <w:lang w:eastAsia="ko-KR"/>
        </w:rPr>
      </w:pPr>
      <w:ins w:id="18" w:author="Samsung (Seungri Jin)" w:date="2021-05-10T19:50:00Z">
        <w:r w:rsidRPr="00DC1486">
          <w:rPr>
            <w:rFonts w:ascii="Times New Roman" w:eastAsia="맑은 고딕" w:hAnsi="Times New Roman"/>
            <w:lang w:eastAsia="ko-KR"/>
          </w:rPr>
          <w:t>Addition/release/modification of inter-cell multi-TRP: PxxCH configuration with different TCI states linked to a different PCI than serving cell PCI</w:t>
        </w:r>
      </w:ins>
    </w:p>
    <w:p w14:paraId="7FAF7DC1" w14:textId="77777777" w:rsidR="009E5311" w:rsidRDefault="009E5311" w:rsidP="009E5311">
      <w:pPr>
        <w:pStyle w:val="ListParagraph"/>
        <w:numPr>
          <w:ilvl w:val="0"/>
          <w:numId w:val="32"/>
        </w:numPr>
        <w:rPr>
          <w:ins w:id="19" w:author="Samsung (Seungri Jin)" w:date="2021-05-10T19:50:00Z"/>
          <w:rFonts w:ascii="Times New Roman" w:eastAsia="맑은 고딕" w:hAnsi="Times New Roman"/>
          <w:lang w:eastAsia="ko-KR"/>
        </w:rPr>
      </w:pPr>
      <w:ins w:id="20" w:author="Samsung (Seungri Jin)" w:date="2021-05-10T19:50:00Z">
        <w:r>
          <w:rPr>
            <w:rFonts w:ascii="Times New Roman" w:eastAsia="맑은 고딕" w:hAnsi="Times New Roman"/>
            <w:lang w:eastAsia="ko-KR"/>
          </w:rPr>
          <w:t>Common configuration of the cell which TRP with different PCI is configured e.g. SSB, paging/SI monitoring, RACH, etc.</w:t>
        </w:r>
      </w:ins>
    </w:p>
    <w:p w14:paraId="0A7859AA" w14:textId="77777777" w:rsidR="009E5311" w:rsidRDefault="009E5311" w:rsidP="009E5311">
      <w:pPr>
        <w:pStyle w:val="ListParagraph"/>
        <w:numPr>
          <w:ilvl w:val="0"/>
          <w:numId w:val="32"/>
        </w:numPr>
        <w:rPr>
          <w:ins w:id="21" w:author="Samsung (Seungri Jin)" w:date="2021-05-10T19:50:00Z"/>
          <w:rFonts w:ascii="Times New Roman" w:eastAsia="맑은 고딕" w:hAnsi="Times New Roman"/>
          <w:lang w:eastAsia="ko-KR"/>
        </w:rPr>
      </w:pPr>
      <w:ins w:id="22" w:author="Samsung (Seungri Jin)" w:date="2021-05-10T19:50:00Z">
        <w:r>
          <w:rPr>
            <w:rFonts w:ascii="Times New Roman" w:eastAsia="맑은 고딕" w:hAnsi="Times New Roman" w:hint="eastAsia"/>
            <w:lang w:eastAsia="ko-KR"/>
          </w:rPr>
          <w:t>L1 measurement/ report procedures</w:t>
        </w:r>
        <w:r>
          <w:rPr>
            <w:rFonts w:ascii="Times New Roman" w:eastAsia="맑은 고딕" w:hAnsi="Times New Roman"/>
            <w:lang w:eastAsia="ko-KR"/>
          </w:rPr>
          <w:t xml:space="preserve"> </w:t>
        </w:r>
        <w:r w:rsidRPr="00DC1486">
          <w:rPr>
            <w:rFonts w:ascii="Times New Roman" w:eastAsia="맑은 고딕" w:hAnsi="Times New Roman"/>
            <w:lang w:eastAsia="ko-KR"/>
          </w:rPr>
          <w:t>to use the inter-cell multi-TRP</w:t>
        </w:r>
      </w:ins>
    </w:p>
    <w:p w14:paraId="46148EAC" w14:textId="77777777" w:rsidR="009E5311" w:rsidRDefault="009E5311" w:rsidP="009E5311">
      <w:pPr>
        <w:pStyle w:val="ListParagraph"/>
        <w:numPr>
          <w:ilvl w:val="0"/>
          <w:numId w:val="32"/>
        </w:numPr>
        <w:rPr>
          <w:ins w:id="23" w:author="Samsung (Seungri Jin)" w:date="2021-05-10T19:50:00Z"/>
          <w:rFonts w:ascii="Times New Roman" w:eastAsia="맑은 고딕" w:hAnsi="Times New Roman"/>
          <w:lang w:eastAsia="ko-KR"/>
        </w:rPr>
      </w:pPr>
      <w:ins w:id="24" w:author="Samsung (Seungri Jin)" w:date="2021-05-10T19:50:00Z">
        <w:r>
          <w:rPr>
            <w:rFonts w:ascii="Times New Roman" w:eastAsia="맑은 고딕" w:hAnsi="Times New Roman"/>
            <w:lang w:eastAsia="ko-KR"/>
          </w:rPr>
          <w:t>Introduceing the new MAC CE/DCI to</w:t>
        </w:r>
        <w:r w:rsidRPr="0044703C">
          <w:t xml:space="preserve"> </w:t>
        </w:r>
        <w:r w:rsidRPr="0044703C">
          <w:rPr>
            <w:rFonts w:ascii="Times New Roman" w:eastAsia="맑은 고딕" w:hAnsi="Times New Roman"/>
            <w:lang w:eastAsia="ko-KR"/>
          </w:rPr>
          <w:t>start/stop receiving</w:t>
        </w:r>
        <w:r>
          <w:rPr>
            <w:rFonts w:ascii="Times New Roman" w:eastAsia="맑은 고딕" w:hAnsi="Times New Roman"/>
            <w:lang w:eastAsia="ko-KR"/>
          </w:rPr>
          <w:t xml:space="preserve"> (i.e. TCI state switching)</w:t>
        </w:r>
        <w:r w:rsidRPr="0044703C">
          <w:rPr>
            <w:rFonts w:ascii="Times New Roman" w:eastAsia="맑은 고딕" w:hAnsi="Times New Roman"/>
            <w:lang w:eastAsia="ko-KR"/>
          </w:rPr>
          <w:t xml:space="preserve"> data from/to a cell with different PCI</w:t>
        </w:r>
      </w:ins>
    </w:p>
    <w:p w14:paraId="1DB23401" w14:textId="3DE094AB" w:rsidR="009E5311" w:rsidRDefault="009E5311" w:rsidP="006878B7">
      <w:pPr>
        <w:pStyle w:val="ListParagraph"/>
        <w:numPr>
          <w:ilvl w:val="0"/>
          <w:numId w:val="32"/>
        </w:numPr>
        <w:rPr>
          <w:ins w:id="25" w:author="Samsung (Seungri Jin)" w:date="2021-05-10T19:50:00Z"/>
          <w:rFonts w:ascii="Times New Roman" w:eastAsia="맑은 고딕" w:hAnsi="Times New Roman"/>
          <w:lang w:eastAsia="ko-KR"/>
        </w:rPr>
      </w:pPr>
      <w:ins w:id="26" w:author="Samsung (Seungri Jin)" w:date="2021-05-10T19:50:00Z">
        <w:r>
          <w:rPr>
            <w:rFonts w:ascii="Times New Roman" w:eastAsia="맑은 고딕" w:hAnsi="Times New Roman"/>
            <w:lang w:eastAsia="ko-KR"/>
          </w:rPr>
          <w:t xml:space="preserve">RRM/RLM measurement on </w:t>
        </w:r>
      </w:ins>
      <w:ins w:id="27" w:author="Samsung (Seungri Jin)" w:date="2021-05-10T20:02:00Z">
        <w:r w:rsidR="006878B7" w:rsidRPr="006878B7">
          <w:rPr>
            <w:rFonts w:ascii="Times New Roman" w:eastAsia="맑은 고딕" w:hAnsi="Times New Roman"/>
            <w:lang w:eastAsia="ko-KR"/>
          </w:rPr>
          <w:t>the cells for L1/L2 centric mobility</w:t>
        </w:r>
      </w:ins>
    </w:p>
    <w:p w14:paraId="5881C3D5" w14:textId="77777777" w:rsidR="009E5311" w:rsidRPr="00DC1486" w:rsidRDefault="009E5311" w:rsidP="009E5311">
      <w:pPr>
        <w:pStyle w:val="ListParagraph"/>
        <w:numPr>
          <w:ilvl w:val="0"/>
          <w:numId w:val="32"/>
        </w:numPr>
        <w:rPr>
          <w:ins w:id="28" w:author="Samsung (Seungri Jin)" w:date="2021-05-10T19:50:00Z"/>
          <w:rFonts w:ascii="Times New Roman" w:eastAsia="맑은 고딕" w:hAnsi="Times New Roman"/>
          <w:lang w:eastAsia="ko-KR"/>
        </w:rPr>
      </w:pPr>
      <w:ins w:id="29" w:author="Samsung (Seungri Jin)" w:date="2021-05-10T19:50:00Z">
        <w:r w:rsidRPr="002815DF">
          <w:rPr>
            <w:rFonts w:ascii="Times New Roman" w:eastAsia="맑은 고딕" w:hAnsi="Times New Roman"/>
            <w:lang w:eastAsia="ko-KR"/>
          </w:rPr>
          <w:t>Handling of MAC/RLC/PDCP entities at</w:t>
        </w:r>
        <w:r>
          <w:rPr>
            <w:rFonts w:ascii="Times New Roman" w:eastAsia="맑은 고딕" w:hAnsi="Times New Roman"/>
            <w:lang w:eastAsia="ko-KR"/>
          </w:rPr>
          <w:t xml:space="preserve"> the change of TRP or TCI state e.g. timing management</w:t>
        </w:r>
      </w:ins>
    </w:p>
    <w:p w14:paraId="0542A86F" w14:textId="77777777" w:rsidR="009E5311" w:rsidRPr="002B3FE8" w:rsidRDefault="009E5311" w:rsidP="009E5311">
      <w:pPr>
        <w:rPr>
          <w:ins w:id="30" w:author="Samsung (Seungri Jin)" w:date="2021-05-10T19:50:00Z"/>
          <w:rFonts w:eastAsia="맑은 고딕"/>
          <w:sz w:val="22"/>
          <w:szCs w:val="22"/>
          <w:lang w:val="en-US" w:eastAsia="ko-KR"/>
        </w:rPr>
      </w:pPr>
      <w:ins w:id="31" w:author="Samsung (Seungri Jin)" w:date="2021-05-10T19:50:00Z">
        <w:r w:rsidRPr="002B3FE8">
          <w:rPr>
            <w:rFonts w:eastAsia="맑은 고딕"/>
            <w:sz w:val="22"/>
            <w:szCs w:val="22"/>
            <w:lang w:val="en-US" w:eastAsia="ko-KR"/>
          </w:rPr>
          <w:t>It is now very difficult to make clear proposal based on the limited information (i.e. need RAN1 confirmation), so we suggest to provide the list of RAN2 impact to support L1/L2 inter-cell mobility with inter-cell multi-TRP-like model at this moment.</w:t>
        </w:r>
      </w:ins>
    </w:p>
    <w:p w14:paraId="776AD364" w14:textId="77777777" w:rsidR="006878B7" w:rsidRPr="00C21B3C" w:rsidRDefault="006878B7" w:rsidP="006878B7">
      <w:pPr>
        <w:rPr>
          <w:ins w:id="32" w:author="Samsung (Seungri Jin)" w:date="2021-05-10T20:02:00Z"/>
          <w:rFonts w:eastAsia="맑은 고딕"/>
          <w:b/>
          <w:sz w:val="22"/>
          <w:szCs w:val="22"/>
          <w:lang w:val="en-US" w:eastAsia="ko-KR"/>
        </w:rPr>
      </w:pPr>
      <w:ins w:id="33" w:author="Samsung (Seungri Jin)" w:date="2021-05-10T20:02:00Z">
        <w:r w:rsidRPr="00C21B3C">
          <w:rPr>
            <w:rFonts w:eastAsia="맑은 고딕" w:hint="eastAsia"/>
            <w:b/>
            <w:sz w:val="22"/>
            <w:szCs w:val="22"/>
            <w:lang w:val="en-US" w:eastAsia="ko-KR"/>
          </w:rPr>
          <w:t xml:space="preserve">Proposal 1: </w:t>
        </w:r>
        <w:r w:rsidRPr="00C21B3C">
          <w:rPr>
            <w:rFonts w:eastAsia="맑은 고딕"/>
            <w:b/>
            <w:sz w:val="22"/>
            <w:szCs w:val="22"/>
            <w:lang w:val="en-US" w:eastAsia="ko-KR"/>
          </w:rPr>
          <w:t xml:space="preserve">For inter-cell multi-TRP-like model (i.e. without serving cell change), following RAN2 impact </w:t>
        </w:r>
        <w:r>
          <w:rPr>
            <w:rFonts w:eastAsia="맑은 고딕"/>
            <w:b/>
            <w:sz w:val="22"/>
            <w:szCs w:val="22"/>
            <w:lang w:val="en-US" w:eastAsia="ko-KR"/>
          </w:rPr>
          <w:t>can be considered:</w:t>
        </w:r>
      </w:ins>
    </w:p>
    <w:p w14:paraId="583CADCB" w14:textId="77777777" w:rsidR="006878B7" w:rsidRPr="00C21B3C" w:rsidRDefault="006878B7" w:rsidP="006878B7">
      <w:pPr>
        <w:pStyle w:val="ListParagraph"/>
        <w:numPr>
          <w:ilvl w:val="0"/>
          <w:numId w:val="33"/>
        </w:numPr>
        <w:rPr>
          <w:ins w:id="34" w:author="Samsung (Seungri Jin)" w:date="2021-05-10T20:02:00Z"/>
          <w:rFonts w:ascii="Times New Roman" w:eastAsia="맑은 고딕" w:hAnsi="Times New Roman"/>
          <w:b/>
          <w:lang w:eastAsia="ko-KR"/>
        </w:rPr>
      </w:pPr>
      <w:ins w:id="35" w:author="Samsung (Seungri Jin)" w:date="2021-05-10T20:02:00Z">
        <w:r w:rsidRPr="00C21B3C">
          <w:rPr>
            <w:rFonts w:ascii="Times New Roman" w:eastAsia="맑은 고딕" w:hAnsi="Times New Roman"/>
            <w:b/>
            <w:lang w:eastAsia="ko-KR"/>
          </w:rPr>
          <w:t>‘serving cell’ definition update, if UE transmit/receive data to/from more than one PCI</w:t>
        </w:r>
      </w:ins>
    </w:p>
    <w:p w14:paraId="2AE4385D" w14:textId="77777777" w:rsidR="006878B7" w:rsidRPr="00C21B3C" w:rsidRDefault="006878B7" w:rsidP="006878B7">
      <w:pPr>
        <w:pStyle w:val="ListParagraph"/>
        <w:numPr>
          <w:ilvl w:val="0"/>
          <w:numId w:val="33"/>
        </w:numPr>
        <w:rPr>
          <w:ins w:id="36" w:author="Samsung (Seungri Jin)" w:date="2021-05-10T20:02:00Z"/>
          <w:rFonts w:ascii="Times New Roman" w:eastAsia="맑은 고딕" w:hAnsi="Times New Roman"/>
          <w:b/>
          <w:lang w:eastAsia="ko-KR"/>
        </w:rPr>
      </w:pPr>
      <w:ins w:id="37" w:author="Samsung (Seungri Jin)" w:date="2021-05-10T20:02:00Z">
        <w:r w:rsidRPr="00C21B3C">
          <w:rPr>
            <w:rFonts w:ascii="Times New Roman" w:eastAsia="맑은 고딕" w:hAnsi="Times New Roman"/>
            <w:b/>
            <w:lang w:eastAsia="ko-KR"/>
          </w:rPr>
          <w:t>Addition/release/modification of inter-cell multi-TRP: PxxCH configuration with different TCI states linked to a different PCI than serving cell PCI</w:t>
        </w:r>
      </w:ins>
    </w:p>
    <w:p w14:paraId="105305AE" w14:textId="77777777" w:rsidR="006878B7" w:rsidRPr="00C21B3C" w:rsidRDefault="006878B7" w:rsidP="006878B7">
      <w:pPr>
        <w:pStyle w:val="ListParagraph"/>
        <w:numPr>
          <w:ilvl w:val="0"/>
          <w:numId w:val="33"/>
        </w:numPr>
        <w:rPr>
          <w:ins w:id="38" w:author="Samsung (Seungri Jin)" w:date="2021-05-10T20:02:00Z"/>
          <w:rFonts w:ascii="Times New Roman" w:eastAsia="맑은 고딕" w:hAnsi="Times New Roman"/>
          <w:b/>
          <w:lang w:eastAsia="ko-KR"/>
        </w:rPr>
      </w:pPr>
      <w:ins w:id="39" w:author="Samsung (Seungri Jin)" w:date="2021-05-10T20:02:00Z">
        <w:r w:rsidRPr="00C21B3C">
          <w:rPr>
            <w:rFonts w:ascii="Times New Roman" w:eastAsia="맑은 고딕" w:hAnsi="Times New Roman"/>
            <w:b/>
            <w:lang w:eastAsia="ko-KR"/>
          </w:rPr>
          <w:t xml:space="preserve">Common configuration of </w:t>
        </w:r>
        <w:r w:rsidRPr="006878B7">
          <w:rPr>
            <w:rFonts w:ascii="Times New Roman" w:eastAsia="맑은 고딕" w:hAnsi="Times New Roman"/>
            <w:b/>
            <w:lang w:eastAsia="ko-KR"/>
          </w:rPr>
          <w:t>the cells for L1/L2 centric mobility</w:t>
        </w:r>
        <w:r w:rsidRPr="00C21B3C">
          <w:rPr>
            <w:rFonts w:ascii="Times New Roman" w:eastAsia="맑은 고딕" w:hAnsi="Times New Roman"/>
            <w:b/>
            <w:lang w:eastAsia="ko-KR"/>
          </w:rPr>
          <w:t xml:space="preserve"> e.g. SSB, paging/SI monitoring, RACH, etc.</w:t>
        </w:r>
      </w:ins>
    </w:p>
    <w:p w14:paraId="5C0D9909" w14:textId="77777777" w:rsidR="006878B7" w:rsidRPr="00C21B3C" w:rsidRDefault="006878B7" w:rsidP="006878B7">
      <w:pPr>
        <w:pStyle w:val="ListParagraph"/>
        <w:numPr>
          <w:ilvl w:val="0"/>
          <w:numId w:val="33"/>
        </w:numPr>
        <w:rPr>
          <w:ins w:id="40" w:author="Samsung (Seungri Jin)" w:date="2021-05-10T20:02:00Z"/>
          <w:rFonts w:ascii="Times New Roman" w:eastAsia="맑은 고딕" w:hAnsi="Times New Roman"/>
          <w:b/>
          <w:lang w:eastAsia="ko-KR"/>
        </w:rPr>
      </w:pPr>
      <w:ins w:id="41" w:author="Samsung (Seungri Jin)" w:date="2021-05-10T20:02:00Z">
        <w:r w:rsidRPr="00C21B3C">
          <w:rPr>
            <w:rFonts w:ascii="Times New Roman" w:eastAsia="맑은 고딕" w:hAnsi="Times New Roman" w:hint="eastAsia"/>
            <w:b/>
            <w:lang w:eastAsia="ko-KR"/>
          </w:rPr>
          <w:t>L1 measurement/ report procedures</w:t>
        </w:r>
        <w:r w:rsidRPr="00C21B3C">
          <w:rPr>
            <w:rFonts w:ascii="Times New Roman" w:eastAsia="맑은 고딕" w:hAnsi="Times New Roman"/>
            <w:b/>
            <w:lang w:eastAsia="ko-KR"/>
          </w:rPr>
          <w:t xml:space="preserve"> to use the inter-cell multi-TRP</w:t>
        </w:r>
      </w:ins>
    </w:p>
    <w:p w14:paraId="10B4CA49" w14:textId="77777777" w:rsidR="006878B7" w:rsidRPr="00C21B3C" w:rsidRDefault="006878B7" w:rsidP="006878B7">
      <w:pPr>
        <w:pStyle w:val="ListParagraph"/>
        <w:numPr>
          <w:ilvl w:val="0"/>
          <w:numId w:val="33"/>
        </w:numPr>
        <w:rPr>
          <w:ins w:id="42" w:author="Samsung (Seungri Jin)" w:date="2021-05-10T20:02:00Z"/>
          <w:rFonts w:ascii="Times New Roman" w:eastAsia="맑은 고딕" w:hAnsi="Times New Roman"/>
          <w:b/>
          <w:lang w:eastAsia="ko-KR"/>
        </w:rPr>
      </w:pPr>
      <w:ins w:id="43" w:author="Samsung (Seungri Jin)" w:date="2021-05-10T20:02:00Z">
        <w:r w:rsidRPr="00C21B3C">
          <w:rPr>
            <w:rFonts w:ascii="Times New Roman" w:eastAsia="맑은 고딕" w:hAnsi="Times New Roman"/>
            <w:b/>
            <w:lang w:eastAsia="ko-KR"/>
          </w:rPr>
          <w:t>Introduceing the new MAC CE/DCI to</w:t>
        </w:r>
        <w:r w:rsidRPr="00C21B3C">
          <w:rPr>
            <w:b/>
          </w:rPr>
          <w:t xml:space="preserve"> </w:t>
        </w:r>
        <w:r w:rsidRPr="00C21B3C">
          <w:rPr>
            <w:rFonts w:ascii="Times New Roman" w:eastAsia="맑은 고딕" w:hAnsi="Times New Roman"/>
            <w:b/>
            <w:lang w:eastAsia="ko-KR"/>
          </w:rPr>
          <w:t>start/stop receiving (i.e. TCI state switching) data from/to a cell with different PCI</w:t>
        </w:r>
      </w:ins>
    </w:p>
    <w:p w14:paraId="02C10819" w14:textId="77777777" w:rsidR="006878B7" w:rsidRPr="009E5311" w:rsidRDefault="006878B7" w:rsidP="006878B7">
      <w:pPr>
        <w:pStyle w:val="ListParagraph"/>
        <w:numPr>
          <w:ilvl w:val="0"/>
          <w:numId w:val="33"/>
        </w:numPr>
        <w:rPr>
          <w:ins w:id="44" w:author="Samsung (Seungri Jin)" w:date="2021-05-10T20:02:00Z"/>
          <w:rFonts w:eastAsia="맑은 고딕"/>
          <w:b/>
          <w:lang w:eastAsia="ko-KR"/>
        </w:rPr>
      </w:pPr>
      <w:ins w:id="45" w:author="Samsung (Seungri Jin)" w:date="2021-05-10T20:02:00Z">
        <w:r w:rsidRPr="009E5311">
          <w:rPr>
            <w:rFonts w:ascii="Times New Roman" w:eastAsia="맑은 고딕" w:hAnsi="Times New Roman"/>
            <w:b/>
            <w:lang w:eastAsia="ko-KR"/>
          </w:rPr>
          <w:t xml:space="preserve">RRM/RLM measurement on </w:t>
        </w:r>
        <w:r w:rsidRPr="006878B7">
          <w:rPr>
            <w:rFonts w:ascii="Times New Roman" w:eastAsia="맑은 고딕" w:hAnsi="Times New Roman"/>
            <w:b/>
            <w:lang w:eastAsia="ko-KR"/>
          </w:rPr>
          <w:t>the cells for L1/L2 centric mobility</w:t>
        </w:r>
      </w:ins>
    </w:p>
    <w:p w14:paraId="426055B0" w14:textId="77777777" w:rsidR="006878B7" w:rsidRPr="009E5311" w:rsidRDefault="006878B7" w:rsidP="006878B7">
      <w:pPr>
        <w:pStyle w:val="ListParagraph"/>
        <w:numPr>
          <w:ilvl w:val="0"/>
          <w:numId w:val="33"/>
        </w:numPr>
        <w:rPr>
          <w:ins w:id="46" w:author="Samsung (Seungri Jin)" w:date="2021-05-10T20:02:00Z"/>
          <w:rFonts w:eastAsia="맑은 고딕"/>
          <w:b/>
          <w:lang w:eastAsia="ko-KR"/>
        </w:rPr>
      </w:pPr>
      <w:ins w:id="47" w:author="Samsung (Seungri Jin)" w:date="2021-05-10T20:02:00Z">
        <w:r w:rsidRPr="009E5311">
          <w:rPr>
            <w:rFonts w:ascii="Times New Roman" w:eastAsia="맑은 고딕" w:hAnsi="Times New Roman"/>
            <w:b/>
            <w:lang w:eastAsia="ko-KR"/>
          </w:rPr>
          <w:t>Handling of MAC/RLC/PDCP entities at the change of TRP or TCI state e.g. timing management</w:t>
        </w:r>
      </w:ins>
    </w:p>
    <w:p w14:paraId="0744D3FE" w14:textId="307AF08B" w:rsidR="009E5311" w:rsidRPr="00C21B3C" w:rsidRDefault="009E5311" w:rsidP="006878B7">
      <w:pPr>
        <w:pStyle w:val="ListParagraph"/>
        <w:rPr>
          <w:ins w:id="48" w:author="Samsung (Seungri Jin)" w:date="2021-05-10T19:50:00Z"/>
          <w:rFonts w:ascii="Times New Roman" w:eastAsia="맑은 고딕" w:hAnsi="Times New Roman"/>
          <w:b/>
          <w:lang w:eastAsia="ko-KR"/>
        </w:rPr>
      </w:pPr>
    </w:p>
    <w:p w14:paraId="2498C230" w14:textId="77777777" w:rsidR="00736046" w:rsidRPr="009E5311" w:rsidRDefault="00736046">
      <w:pPr>
        <w:rPr>
          <w:rFonts w:eastAsia="맑은 고딕"/>
          <w:sz w:val="22"/>
          <w:szCs w:val="22"/>
          <w:lang w:val="en-US" w:eastAsia="ko-KR"/>
        </w:rPr>
      </w:pPr>
    </w:p>
    <w:p w14:paraId="135E7E50" w14:textId="77777777" w:rsidR="00736046" w:rsidRDefault="005376DE">
      <w:pPr>
        <w:rPr>
          <w:rFonts w:eastAsiaTheme="minorEastAsia"/>
          <w:b/>
          <w:lang w:eastAsia="ja-JP"/>
        </w:rPr>
      </w:pPr>
      <w:r>
        <w:rPr>
          <w:rFonts w:eastAsiaTheme="minorEastAsia"/>
          <w:b/>
          <w:sz w:val="22"/>
          <w:szCs w:val="22"/>
          <w:lang w:eastAsia="ja-JP"/>
        </w:rPr>
        <w:t>Q2: What is the expected RAN2 impact for inter-cell HO-like model (i.e. Scenario 2)?</w:t>
      </w:r>
    </w:p>
    <w:tbl>
      <w:tblPr>
        <w:tblStyle w:val="TableGrid"/>
        <w:tblW w:w="9634" w:type="dxa"/>
        <w:tblLook w:val="04A0" w:firstRow="1" w:lastRow="0" w:firstColumn="1" w:lastColumn="0" w:noHBand="0" w:noVBand="1"/>
      </w:tblPr>
      <w:tblGrid>
        <w:gridCol w:w="2122"/>
        <w:gridCol w:w="7512"/>
      </w:tblGrid>
      <w:tr w:rsidR="00736046" w14:paraId="09F12B22" w14:textId="77777777">
        <w:tc>
          <w:tcPr>
            <w:tcW w:w="2122" w:type="dxa"/>
          </w:tcPr>
          <w:p w14:paraId="2B20727E"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6D524CB" w14:textId="77777777" w:rsidR="00736046" w:rsidRDefault="005376DE">
            <w:pPr>
              <w:rPr>
                <w:rFonts w:eastAsia="맑은 고딕"/>
                <w:b/>
                <w:bCs/>
                <w:sz w:val="22"/>
                <w:szCs w:val="22"/>
                <w:lang w:eastAsia="ko-KR"/>
              </w:rPr>
            </w:pPr>
            <w:r>
              <w:rPr>
                <w:rFonts w:eastAsia="맑은 고딕" w:hint="eastAsia"/>
                <w:b/>
                <w:bCs/>
                <w:sz w:val="22"/>
                <w:szCs w:val="22"/>
                <w:lang w:eastAsia="ko-KR"/>
              </w:rPr>
              <w:t>Comments</w:t>
            </w:r>
          </w:p>
        </w:tc>
      </w:tr>
      <w:tr w:rsidR="00736046" w14:paraId="525DBEDD" w14:textId="77777777">
        <w:tc>
          <w:tcPr>
            <w:tcW w:w="2122" w:type="dxa"/>
          </w:tcPr>
          <w:p w14:paraId="0410715A"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5D92D71" w14:textId="77777777" w:rsidR="00736046" w:rsidRDefault="005376DE">
            <w:pPr>
              <w:rPr>
                <w:rFonts w:eastAsiaTheme="minorEastAsia"/>
                <w:lang w:eastAsia="ja-JP"/>
              </w:rPr>
            </w:pPr>
            <w:r>
              <w:rPr>
                <w:rFonts w:eastAsiaTheme="minorEastAsia"/>
                <w:lang w:eastAsia="ja-JP"/>
              </w:rPr>
              <w:t xml:space="preserve">The basic requirement for the inter-cell HO-like model is to allow network to use L1/L2-signalling to trigger serving cell change. We will call this as </w:t>
            </w:r>
            <w:r>
              <w:rPr>
                <w:rFonts w:eastAsiaTheme="minorEastAsia"/>
                <w:b/>
                <w:bCs/>
                <w:lang w:eastAsia="ja-JP"/>
              </w:rPr>
              <w:t>L1 mobility</w:t>
            </w:r>
            <w:r>
              <w:rPr>
                <w:rFonts w:eastAsiaTheme="minorEastAsia"/>
                <w:lang w:eastAsia="ja-JP"/>
              </w:rPr>
              <w:t xml:space="preserve"> from now on. This further requires at least the following:</w:t>
            </w:r>
          </w:p>
          <w:p w14:paraId="77B0EDD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Addition/modification/release of L1 mobility configurations (including the content of what can and needs to be pre-configured)</w:t>
            </w:r>
          </w:p>
          <w:p w14:paraId="59A0336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How to ensure L1 mobility reliability and prevent configuration mismatches (e.g. how to ensure the signalling triggering L1 mobility is secure and robust enough, and what happens on failure)</w:t>
            </w:r>
          </w:p>
          <w:p w14:paraId="71E002F3"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Analysis of security of L1 mobility (i.e. to avoid attacks causing unnecessary cell changes, which may require SA3 consultation)</w:t>
            </w:r>
          </w:p>
          <w:p w14:paraId="39DE280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L1 mobility interaction with other features (e.g. HO, CHO, DAPS, multi-TRP, CA, DC, etc.) </w:t>
            </w:r>
          </w:p>
          <w:p w14:paraId="1AB16E6E"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User plane impacts (e.g. how does MAC/RLC/PDCP/SDAP work during L1 mobility)</w:t>
            </w:r>
          </w:p>
          <w:p w14:paraId="23E6310D"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lastRenderedPageBreak/>
              <w:t>Dynamic switching between stored L1 mobility configurations (if more than one configuration is supported)</w:t>
            </w:r>
          </w:p>
          <w:p w14:paraId="50F4975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736046" w14:paraId="54F56057" w14:textId="77777777">
        <w:tc>
          <w:tcPr>
            <w:tcW w:w="2122" w:type="dxa"/>
          </w:tcPr>
          <w:p w14:paraId="71700637" w14:textId="77777777" w:rsidR="00736046" w:rsidRDefault="005376DE">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7512" w:type="dxa"/>
          </w:tcPr>
          <w:p w14:paraId="71AB5554" w14:textId="77777777" w:rsidR="00736046" w:rsidRDefault="005376DE">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736046" w14:paraId="330EEE26" w14:textId="77777777">
        <w:tc>
          <w:tcPr>
            <w:tcW w:w="2122" w:type="dxa"/>
          </w:tcPr>
          <w:p w14:paraId="647DC7F0"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486C3653"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7A6CFCD1" w14:textId="77777777" w:rsidR="00736046" w:rsidRDefault="005376DE">
            <w:pPr>
              <w:pStyle w:val="ListParagraph"/>
              <w:numPr>
                <w:ilvl w:val="0"/>
                <w:numId w:val="13"/>
              </w:numPr>
              <w:spacing w:after="0" w:line="240" w:lineRule="auto"/>
              <w:ind w:left="720"/>
              <w:contextualSpacing w:val="0"/>
              <w:jc w:val="both"/>
            </w:pPr>
            <w:r>
              <w:t xml:space="preserve">Enhancement on multi-beam operation, mainly targeting FR2 while also applicable to FR1: </w:t>
            </w:r>
          </w:p>
          <w:p w14:paraId="422BE8FE" w14:textId="77777777" w:rsidR="00736046" w:rsidRDefault="005376DE">
            <w:pPr>
              <w:pStyle w:val="ListParagraph"/>
              <w:numPr>
                <w:ilvl w:val="1"/>
                <w:numId w:val="13"/>
              </w:numPr>
              <w:spacing w:after="0" w:line="240" w:lineRule="auto"/>
              <w:ind w:left="1440"/>
              <w:contextualSpacing w:val="0"/>
              <w:jc w:val="both"/>
            </w:pPr>
            <w:r>
              <w:t>Identify and specify features to facilitate more efficient (lower latency and overhead) DL/UL beam management to support higher intra- and L1/L2-centric inter-cell mobility and/or a larger number of configured TCI states:</w:t>
            </w:r>
          </w:p>
          <w:p w14:paraId="299636E9" w14:textId="77777777" w:rsidR="00736046" w:rsidRDefault="005376DE">
            <w:pPr>
              <w:pStyle w:val="ListParagraph"/>
              <w:numPr>
                <w:ilvl w:val="2"/>
                <w:numId w:val="13"/>
              </w:numPr>
              <w:spacing w:after="0" w:line="240" w:lineRule="auto"/>
              <w:ind w:left="2160"/>
              <w:contextualSpacing w:val="0"/>
              <w:jc w:val="both"/>
            </w:pPr>
            <w:r>
              <w:t>Common beam for data and control transmission/reception for DL and UL, especially for intra-band CA</w:t>
            </w:r>
          </w:p>
          <w:p w14:paraId="02C54BEF" w14:textId="77777777" w:rsidR="00736046" w:rsidRDefault="005376DE">
            <w:pPr>
              <w:pStyle w:val="ListParagraph"/>
              <w:numPr>
                <w:ilvl w:val="2"/>
                <w:numId w:val="13"/>
              </w:numPr>
              <w:spacing w:after="0" w:line="240" w:lineRule="auto"/>
              <w:ind w:left="2160"/>
              <w:contextualSpacing w:val="0"/>
              <w:jc w:val="both"/>
            </w:pPr>
            <w:r>
              <w:t>Unified TCI framework for DL and UL beam indication</w:t>
            </w:r>
          </w:p>
          <w:p w14:paraId="65FEC7A5" w14:textId="77777777" w:rsidR="00736046" w:rsidRDefault="005376DE">
            <w:pPr>
              <w:pStyle w:val="ListParagraph"/>
              <w:numPr>
                <w:ilvl w:val="2"/>
                <w:numId w:val="13"/>
              </w:numPr>
              <w:spacing w:after="0" w:line="240" w:lineRule="auto"/>
              <w:ind w:left="2160"/>
              <w:contextualSpacing w:val="0"/>
              <w:jc w:val="both"/>
            </w:pPr>
            <w:r>
              <w:t>Enhancement on signaling mechanisms for the above features to improve latency and efficiency with more usage of dynamic control signaling (as opposed to RRC)</w:t>
            </w:r>
          </w:p>
          <w:p w14:paraId="7A3DEB25" w14:textId="77777777" w:rsidR="00736046" w:rsidRDefault="00736046">
            <w:pPr>
              <w:rPr>
                <w:rFonts w:eastAsiaTheme="minorEastAsia"/>
                <w:sz w:val="22"/>
                <w:szCs w:val="22"/>
                <w:lang w:eastAsia="ja-JP"/>
              </w:rPr>
            </w:pPr>
          </w:p>
          <w:p w14:paraId="3472D1FE" w14:textId="77777777" w:rsidR="00736046" w:rsidRDefault="005376DE">
            <w:pPr>
              <w:rPr>
                <w:rFonts w:eastAsiaTheme="minorEastAsia"/>
                <w:sz w:val="22"/>
                <w:szCs w:val="22"/>
                <w:lang w:eastAsia="ja-JP"/>
              </w:rPr>
            </w:pPr>
            <w:r>
              <w:rPr>
                <w:rFonts w:eastAsiaTheme="minorEastAsia"/>
                <w:sz w:val="22"/>
                <w:szCs w:val="22"/>
                <w:lang w:eastAsia="ja-JP"/>
              </w:rPr>
              <w:t>As part of the L1/L2 centric inter-cell mobility, RAN1 has discussed the possibility of switching the PxxCH reception/transmission from one PCI to the other PCI using the lower layer procedures (TCI state update). Associated to this, we forsee the following impacts in RAN2.</w:t>
            </w:r>
          </w:p>
          <w:p w14:paraId="33EED850"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 Further the servingCellConfigCommon associated to the ‘non-serving cell’ should also be delivered to the UE.</w:t>
            </w:r>
          </w:p>
          <w:p w14:paraId="6CED4323"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the need to switch the serving PCI from one PCI to the other.</w:t>
            </w:r>
          </w:p>
          <w:p w14:paraId="653579E4"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 xml:space="preserve">RAN2 needs to look into the impact of serving PCI change from the lower layers on the layer-3 based RRM measurements framework. </w:t>
            </w:r>
            <w:r>
              <w:rPr>
                <w:rFonts w:ascii="CG Times (WN)" w:eastAsiaTheme="minorEastAsia" w:hAnsi="CG Times (WN)"/>
                <w:lang w:eastAsia="ja-JP"/>
              </w:rPr>
              <w:lastRenderedPageBreak/>
              <w:t>Upon switching the serving cell from one PCI to the other using L1/L2 signaling, the serving cell measurements as per layer-3 evaluations need to be updated and any ongoing event evaluation needs to be handled.</w:t>
            </w:r>
          </w:p>
          <w:p w14:paraId="4F921A7C" w14:textId="77777777" w:rsidR="00736046" w:rsidRDefault="00736046">
            <w:pPr>
              <w:rPr>
                <w:rFonts w:eastAsiaTheme="minorEastAsia"/>
                <w:sz w:val="22"/>
                <w:szCs w:val="22"/>
                <w:lang w:eastAsia="ja-JP"/>
              </w:rPr>
            </w:pPr>
          </w:p>
        </w:tc>
      </w:tr>
      <w:tr w:rsidR="00736046" w14:paraId="7406D50B" w14:textId="77777777">
        <w:tc>
          <w:tcPr>
            <w:tcW w:w="2122" w:type="dxa"/>
          </w:tcPr>
          <w:p w14:paraId="5ED2FF3F"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5F96ECC0" w14:textId="77777777" w:rsidR="00736046" w:rsidRDefault="005376DE">
            <w:pPr>
              <w:rPr>
                <w:rFonts w:eastAsiaTheme="minorEastAsia"/>
                <w:sz w:val="22"/>
                <w:szCs w:val="22"/>
                <w:lang w:eastAsia="ja-JP"/>
              </w:rPr>
            </w:pPr>
            <w:r>
              <w:rPr>
                <w:rFonts w:eastAsiaTheme="minorEastAsia"/>
                <w:sz w:val="22"/>
                <w:szCs w:val="22"/>
                <w:lang w:eastAsia="ja-JP"/>
              </w:rPr>
              <w:t xml:space="preserve">In scenario 2 (i.e. </w:t>
            </w:r>
            <w:r>
              <w:rPr>
                <w:rFonts w:eastAsiaTheme="minorEastAsia"/>
                <w:bCs/>
                <w:sz w:val="22"/>
                <w:szCs w:val="22"/>
                <w:lang w:eastAsia="ja-JP"/>
              </w:rPr>
              <w:t>inter-cell HO-like model</w:t>
            </w:r>
            <w:r>
              <w:rPr>
                <w:rFonts w:eastAsiaTheme="minorEastAsia"/>
                <w:sz w:val="22"/>
                <w:szCs w:val="22"/>
                <w:lang w:eastAsia="ja-JP"/>
              </w:rPr>
              <w:t>), RAN2 impact may include the following aspects:</w:t>
            </w:r>
          </w:p>
          <w:p w14:paraId="3C056BED"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The candidate cell (non serving cell) set configuration and maintenance</w:t>
            </w:r>
          </w:p>
          <w:p w14:paraId="370A2556"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 xml:space="preserve">NW can preconfigure the non serving cell as the candidate  cells by RRC signaling, and switch the candidate cell to the serving cell when perform the UE dedicated data transmission. </w:t>
            </w:r>
          </w:p>
          <w:p w14:paraId="1B471D99" w14:textId="77777777" w:rsidR="00736046" w:rsidRDefault="00736046">
            <w:pPr>
              <w:pStyle w:val="ListParagraph"/>
              <w:rPr>
                <w:rFonts w:ascii="CG Times (WN)" w:eastAsiaTheme="minorEastAsia" w:hAnsi="CG Times (WN)"/>
                <w:lang w:eastAsia="ja-JP"/>
              </w:rPr>
            </w:pPr>
          </w:p>
          <w:p w14:paraId="124749C1"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Candidate cell and serving cell switching</w:t>
            </w:r>
          </w:p>
          <w:p w14:paraId="53E53C6A"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The candidate cell shall be switched into the serving cell for the UE dedicated data transmission. The cell type role switching should be performed by L1/L2 signaling or when the condition is fulfilled.</w:t>
            </w:r>
          </w:p>
          <w:p w14:paraId="1C4B9D67" w14:textId="77777777" w:rsidR="00736046" w:rsidRDefault="00736046">
            <w:pPr>
              <w:pStyle w:val="ListParagraph"/>
              <w:rPr>
                <w:rFonts w:ascii="CG Times (WN)" w:eastAsiaTheme="minorEastAsia" w:hAnsi="CG Times (WN)"/>
                <w:lang w:eastAsia="ja-JP"/>
              </w:rPr>
            </w:pPr>
          </w:p>
          <w:p w14:paraId="1BE24BAA"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User plane impact</w:t>
            </w:r>
          </w:p>
          <w:p w14:paraId="537D8B07"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124B7652" w14:textId="77777777" w:rsidR="00736046" w:rsidRDefault="00736046">
            <w:pPr>
              <w:rPr>
                <w:rFonts w:eastAsiaTheme="minorEastAsia"/>
                <w:sz w:val="22"/>
                <w:szCs w:val="22"/>
                <w:lang w:eastAsia="ja-JP"/>
              </w:rPr>
            </w:pPr>
          </w:p>
        </w:tc>
      </w:tr>
      <w:tr w:rsidR="00736046" w14:paraId="271781EE" w14:textId="77777777">
        <w:tc>
          <w:tcPr>
            <w:tcW w:w="2122" w:type="dxa"/>
          </w:tcPr>
          <w:p w14:paraId="4527FC1C" w14:textId="77777777" w:rsidR="00736046" w:rsidRDefault="005376DE">
            <w:pPr>
              <w:rPr>
                <w:rFonts w:eastAsia="DengXian"/>
                <w:sz w:val="22"/>
                <w:szCs w:val="22"/>
                <w:lang w:eastAsia="zh-CN"/>
              </w:rPr>
            </w:pPr>
            <w:r>
              <w:rPr>
                <w:rFonts w:eastAsia="DengXian"/>
                <w:sz w:val="22"/>
                <w:szCs w:val="22"/>
                <w:lang w:eastAsia="zh-CN"/>
              </w:rPr>
              <w:t>Intel</w:t>
            </w:r>
          </w:p>
        </w:tc>
        <w:tc>
          <w:tcPr>
            <w:tcW w:w="7512" w:type="dxa"/>
          </w:tcPr>
          <w:p w14:paraId="29FF946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Although RAN1 is looking for the possible enhancement that serving cell change is initiated upon TCI state update or upon any other L1/L2 indication, it is not clear how serving cell switching upon L1/L2 indication looks. For example, if it is one-directional switch from serving to non-serving cell, we could consider this switching based on existing L3 handover procedure e.g. handover triggered by L1/L2 indication. On the other hand, if bi-directional and frequent switch among serving cell and TRP(s) is required, serving cell change would be different from existing handover procedure and be more like activation/deactivation among pre-configured candidate cells. </w:t>
            </w:r>
          </w:p>
          <w:p w14:paraId="4CED82F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One-directional HO: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4EC6437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Bi-directional HO: cell switching between serving cell and TRP with different PCI. In this approach, both serving cell and TRP with different PCI could be configured as serving cells similar to CA. With L1/L2 indication, one cell can be activated similar to Scenario A. It might be feasible for SCells. However, given that PCell cannot be deactivated, further change would be needed for PCell.</w:t>
            </w:r>
          </w:p>
        </w:tc>
      </w:tr>
      <w:tr w:rsidR="00736046" w14:paraId="3D1FE852" w14:textId="77777777">
        <w:tc>
          <w:tcPr>
            <w:tcW w:w="2122" w:type="dxa"/>
          </w:tcPr>
          <w:p w14:paraId="4BE03C6F"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7512" w:type="dxa"/>
          </w:tcPr>
          <w:p w14:paraId="747B5845"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3AF64920"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1560266C" w14:textId="77777777" w:rsidR="00736046" w:rsidRDefault="005376DE">
            <w:pPr>
              <w:rPr>
                <w:rFonts w:eastAsiaTheme="minorEastAsia"/>
                <w:sz w:val="22"/>
                <w:szCs w:val="22"/>
                <w:lang w:eastAsia="ja-JP"/>
              </w:rPr>
            </w:pPr>
            <w:r>
              <w:rPr>
                <w:rFonts w:eastAsiaTheme="minorEastAsia"/>
                <w:sz w:val="22"/>
                <w:szCs w:val="22"/>
                <w:lang w:eastAsia="ja-JP"/>
              </w:rPr>
              <w:lastRenderedPageBreak/>
              <w:t>2) MAC CEs for the L2-centric inter-cell mobility (needs to wait for more inputs from RAN1)</w:t>
            </w:r>
          </w:p>
          <w:p w14:paraId="24AEAFE3"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5C9E6936"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44371CFA"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115F6CED"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14E28C3A" w14:textId="77777777" w:rsidR="00736046" w:rsidRDefault="00736046">
            <w:pPr>
              <w:rPr>
                <w:rFonts w:eastAsiaTheme="minorEastAsia"/>
                <w:sz w:val="22"/>
                <w:szCs w:val="22"/>
                <w:lang w:eastAsia="ja-JP"/>
              </w:rPr>
            </w:pPr>
          </w:p>
          <w:p w14:paraId="522A5586" w14:textId="77777777" w:rsidR="00736046" w:rsidRDefault="005376DE">
            <w:pPr>
              <w:rPr>
                <w:rFonts w:eastAsiaTheme="minorEastAsia"/>
                <w:sz w:val="22"/>
                <w:szCs w:val="22"/>
                <w:lang w:eastAsia="ja-JP"/>
              </w:rPr>
            </w:pPr>
            <w:r>
              <w:rPr>
                <w:rFonts w:eastAsiaTheme="minorEastAsia"/>
                <w:sz w:val="22"/>
                <w:szCs w:val="22"/>
                <w:lang w:eastAsia="ja-JP"/>
              </w:rPr>
              <w:t>We think that although the RAN2 impacts for both Scenario 1 and 2 are expected to be quite the same. The solutions for modifying the corresponding functions for Scenrio 1 and 2 could be different.</w:t>
            </w:r>
          </w:p>
        </w:tc>
      </w:tr>
      <w:tr w:rsidR="00736046" w14:paraId="6C7D8F19" w14:textId="77777777">
        <w:tc>
          <w:tcPr>
            <w:tcW w:w="2122" w:type="dxa"/>
          </w:tcPr>
          <w:p w14:paraId="0C20682F" w14:textId="77777777" w:rsidR="00736046" w:rsidRDefault="005376DE">
            <w:pPr>
              <w:rPr>
                <w:rFonts w:eastAsia="PMingLiU"/>
                <w:sz w:val="22"/>
                <w:szCs w:val="22"/>
                <w:lang w:eastAsia="zh-TW"/>
              </w:rPr>
            </w:pPr>
            <w:r>
              <w:rPr>
                <w:rFonts w:eastAsia="PMingLiU" w:hint="eastAsia"/>
                <w:sz w:val="22"/>
                <w:szCs w:val="22"/>
                <w:lang w:eastAsia="zh-TW"/>
              </w:rPr>
              <w:lastRenderedPageBreak/>
              <w:t>ASUSTeK</w:t>
            </w:r>
          </w:p>
        </w:tc>
        <w:tc>
          <w:tcPr>
            <w:tcW w:w="7512" w:type="dxa"/>
          </w:tcPr>
          <w:p w14:paraId="5249971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I</w:t>
            </w:r>
            <w:r>
              <w:rPr>
                <w:rFonts w:ascii="CG Times (WN)" w:eastAsia="PMingLiU" w:hAnsi="CG Times (WN)" w:hint="eastAsia"/>
                <w:lang w:eastAsia="zh-TW"/>
              </w:rPr>
              <w:t>nter-</w:t>
            </w:r>
            <w:r>
              <w:rPr>
                <w:rFonts w:ascii="CG Times (WN)" w:eastAsia="PMingLiU" w:hAnsi="CG Times (WN)"/>
                <w:lang w:eastAsia="zh-TW"/>
              </w:rPr>
              <w:t xml:space="preserve">cell handover procedure design using L1/L2 signaling. Based on common support in the last meeting, configured values for candidcate cell can be provided in advance via RRC message, and a L1/L2 signaling can be used to trigger the UE to switch SpCell to the configured cell. The exact content for the RRC message and L1/L2 signaling needs to be discussed. </w:t>
            </w:r>
          </w:p>
          <w:p w14:paraId="6C36E45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How the UE obtains TA to perform handover to the target non-serving cell. The UE can perform a random access procedure to otain TA from the target cell, or the TA value can be indicated by src cell’s RRC message (via RRC message or via L1/L2 signaling).</w:t>
            </w:r>
          </w:p>
          <w:p w14:paraId="10E1B46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L2 signaling (</w:t>
            </w:r>
            <w:r>
              <w:rPr>
                <w:rFonts w:ascii="CG Times (WN)" w:eastAsia="PMingLiU" w:hAnsi="CG Times (WN)"/>
                <w:lang w:eastAsia="zh-TW"/>
              </w:rPr>
              <w:t>e.g. MAC CE</w:t>
            </w:r>
            <w:r>
              <w:rPr>
                <w:rFonts w:ascii="CG Times (WN)" w:eastAsia="PMingLiU" w:hAnsi="CG Times (WN)" w:hint="eastAsia"/>
                <w:lang w:eastAsia="zh-TW"/>
              </w:rPr>
              <w:t>)</w:t>
            </w:r>
            <w:r>
              <w:rPr>
                <w:rFonts w:ascii="CG Times (WN)" w:eastAsia="PMingLiU" w:hAnsi="CG Times (WN)"/>
                <w:lang w:eastAsia="zh-TW"/>
              </w:rPr>
              <w:t xml:space="preserve"> design for inter-cell HO if L2 signaling is used to trigger inter-cell HO.</w:t>
            </w:r>
          </w:p>
          <w:p w14:paraId="3DD34151" w14:textId="77777777" w:rsidR="00736046" w:rsidRDefault="00736046">
            <w:pPr>
              <w:rPr>
                <w:rFonts w:eastAsia="DengXian"/>
                <w:sz w:val="22"/>
                <w:szCs w:val="22"/>
                <w:lang w:val="en-US" w:eastAsia="zh-CN"/>
              </w:rPr>
            </w:pPr>
          </w:p>
        </w:tc>
      </w:tr>
      <w:tr w:rsidR="00736046" w14:paraId="0A52391E" w14:textId="77777777">
        <w:tc>
          <w:tcPr>
            <w:tcW w:w="2122" w:type="dxa"/>
          </w:tcPr>
          <w:p w14:paraId="27E7A7A5" w14:textId="630110A1" w:rsidR="00736046" w:rsidRDefault="00544D30">
            <w:pPr>
              <w:rPr>
                <w:rFonts w:eastAsiaTheme="minorEastAsia"/>
                <w:sz w:val="22"/>
                <w:szCs w:val="22"/>
                <w:lang w:eastAsia="ja-JP"/>
              </w:rPr>
            </w:pPr>
            <w:r>
              <w:rPr>
                <w:rFonts w:eastAsiaTheme="minorEastAsia"/>
                <w:sz w:val="22"/>
                <w:szCs w:val="22"/>
                <w:lang w:eastAsia="ja-JP"/>
              </w:rPr>
              <w:t>7</w:t>
            </w:r>
            <w:r w:rsidR="005376DE">
              <w:rPr>
                <w:rFonts w:eastAsiaTheme="minorEastAsia" w:hint="eastAsia"/>
                <w:sz w:val="22"/>
                <w:szCs w:val="22"/>
                <w:lang w:eastAsia="ja-JP"/>
              </w:rPr>
              <w:t>D</w:t>
            </w:r>
            <w:r w:rsidR="005376DE">
              <w:rPr>
                <w:rFonts w:eastAsiaTheme="minorEastAsia"/>
                <w:sz w:val="22"/>
                <w:szCs w:val="22"/>
                <w:lang w:eastAsia="ja-JP"/>
              </w:rPr>
              <w:t>ocomo</w:t>
            </w:r>
          </w:p>
        </w:tc>
        <w:tc>
          <w:tcPr>
            <w:tcW w:w="7512" w:type="dxa"/>
          </w:tcPr>
          <w:p w14:paraId="7D173EA1"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Clarifying relationship to legacy/conditional HO procedure. To what extent can existing signallling/procedures be reused?</w:t>
            </w:r>
          </w:p>
          <w:p w14:paraId="7FCA9095"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1919AC20" w14:textId="77777777" w:rsidR="00736046" w:rsidRDefault="005376DE">
            <w:pPr>
              <w:pStyle w:val="ListParagraph"/>
              <w:numPr>
                <w:ilvl w:val="0"/>
                <w:numId w:val="11"/>
              </w:numPr>
              <w:rPr>
                <w:rFonts w:eastAsiaTheme="minorEastAsia"/>
                <w:lang w:eastAsia="ja-JP"/>
              </w:rPr>
            </w:pPr>
            <w:r>
              <w:rPr>
                <w:rFonts w:ascii="CG Times (WN)" w:eastAsiaTheme="minorEastAsia" w:hAnsi="CG Times (WN)"/>
                <w:lang w:eastAsia="ja-JP"/>
              </w:rPr>
              <w:t>PxxCH configuration and its assumptions. What part of PxxCH configuration for ‘another cell’ needs to be provided? What kind of deployment is assumed if only limited part of configuration is provided?</w:t>
            </w:r>
          </w:p>
          <w:p w14:paraId="08ED152E" w14:textId="77777777" w:rsidR="00736046" w:rsidRDefault="005376DE">
            <w:pPr>
              <w:pStyle w:val="ListParagraph"/>
              <w:numPr>
                <w:ilvl w:val="0"/>
                <w:numId w:val="11"/>
              </w:numPr>
              <w:rPr>
                <w:rFonts w:eastAsiaTheme="minorEastAsia"/>
                <w:lang w:eastAsia="ja-JP"/>
              </w:rPr>
            </w:pPr>
            <w:r>
              <w:rPr>
                <w:rFonts w:ascii="CG Times (WN)" w:eastAsiaTheme="minorEastAsia" w:hAnsi="CG Times (WN)"/>
                <w:lang w:eastAsia="ja-JP"/>
              </w:rPr>
              <w:t>Non-dedicated signaling (e.g. SI, short message) configuration/handling in the new cell.</w:t>
            </w:r>
          </w:p>
        </w:tc>
      </w:tr>
      <w:tr w:rsidR="00736046" w14:paraId="4B7A7160" w14:textId="77777777">
        <w:tc>
          <w:tcPr>
            <w:tcW w:w="2122" w:type="dxa"/>
          </w:tcPr>
          <w:p w14:paraId="0F65D83E" w14:textId="77777777" w:rsidR="00736046" w:rsidRDefault="005376DE">
            <w:pPr>
              <w:rPr>
                <w:rFonts w:eastAsiaTheme="minorEastAsia"/>
                <w:sz w:val="22"/>
                <w:szCs w:val="22"/>
                <w:lang w:eastAsia="ja-JP"/>
              </w:rPr>
            </w:pPr>
            <w:r>
              <w:rPr>
                <w:rFonts w:ascii="Arial" w:eastAsiaTheme="minorEastAsia" w:hAnsi="Arial" w:cs="Arial"/>
                <w:sz w:val="22"/>
                <w:szCs w:val="22"/>
                <w:lang w:eastAsia="ja-JP"/>
              </w:rPr>
              <w:t>MediaTek</w:t>
            </w:r>
          </w:p>
        </w:tc>
        <w:tc>
          <w:tcPr>
            <w:tcW w:w="7512" w:type="dxa"/>
          </w:tcPr>
          <w:p w14:paraId="512579AC"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25B9895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target cell</w:t>
            </w:r>
          </w:p>
          <w:p w14:paraId="59D67784"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target cell: At least SSB-related configurations</w:t>
            </w:r>
          </w:p>
          <w:p w14:paraId="13B3E38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772CDDC7"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target cell</w:t>
            </w:r>
          </w:p>
          <w:p w14:paraId="0F45016C"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L2/3 configurations</w:t>
            </w:r>
          </w:p>
          <w:p w14:paraId="655455E3"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6F6FD482"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Addition/modification/release of candidate cells</w:t>
            </w:r>
          </w:p>
          <w:p w14:paraId="30386069"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Triggering of L1/L2 mobilty (e.g. applying pre-configurations)</w:t>
            </w:r>
          </w:p>
          <w:p w14:paraId="7DD7663F"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Interaction with RRC-based mobility procedures </w:t>
            </w:r>
          </w:p>
        </w:tc>
      </w:tr>
      <w:tr w:rsidR="00736046" w14:paraId="5F730EFC" w14:textId="77777777">
        <w:tc>
          <w:tcPr>
            <w:tcW w:w="2122" w:type="dxa"/>
          </w:tcPr>
          <w:p w14:paraId="335C5EB2" w14:textId="77777777" w:rsidR="00736046" w:rsidRDefault="005376DE">
            <w:pPr>
              <w:rPr>
                <w:rFonts w:eastAsiaTheme="minorEastAsia"/>
                <w:sz w:val="22"/>
                <w:szCs w:val="22"/>
                <w:lang w:eastAsia="ja-JP"/>
              </w:rPr>
            </w:pPr>
            <w:r>
              <w:rPr>
                <w:rFonts w:eastAsiaTheme="minorEastAsia"/>
                <w:sz w:val="22"/>
                <w:szCs w:val="22"/>
                <w:lang w:eastAsia="ja-JP"/>
              </w:rPr>
              <w:lastRenderedPageBreak/>
              <w:t>Futurewei</w:t>
            </w:r>
          </w:p>
        </w:tc>
        <w:tc>
          <w:tcPr>
            <w:tcW w:w="7512" w:type="dxa"/>
          </w:tcPr>
          <w:p w14:paraId="79A99EF0" w14:textId="77777777" w:rsidR="00736046" w:rsidRDefault="005376DE">
            <w:pPr>
              <w:rPr>
                <w:rFonts w:eastAsiaTheme="minorEastAsia"/>
                <w:sz w:val="22"/>
                <w:szCs w:val="22"/>
                <w:lang w:eastAsia="ja-JP"/>
              </w:rPr>
            </w:pPr>
            <w:r>
              <w:rPr>
                <w:rFonts w:eastAsiaTheme="minorEastAsia"/>
                <w:sz w:val="22"/>
                <w:szCs w:val="22"/>
                <w:lang w:eastAsia="ja-JP"/>
              </w:rPr>
              <w:t>In addition to what are needed in inter-cell M-TRP discussed in the previous question, inter-cell HO incurs the support of PCell change while maintaining inter-cell M-TRP operation. Some additional RAN2 impacts include</w:t>
            </w:r>
          </w:p>
          <w:p w14:paraId="7B4359F1"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MIB/SIB reception/provisioning of target cell;</w:t>
            </w:r>
          </w:p>
          <w:p w14:paraId="61DE5D06"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Security context change without interrupting inter-cell M-TRP operation due to resetting MAC/RLC/PDCP, etc.</w:t>
            </w:r>
          </w:p>
          <w:p w14:paraId="2AA38D5E"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 xml:space="preserve">Interaction with existing features such as CA/DC.  </w:t>
            </w:r>
          </w:p>
        </w:tc>
      </w:tr>
      <w:tr w:rsidR="00736046" w14:paraId="61659C8C" w14:textId="77777777">
        <w:tc>
          <w:tcPr>
            <w:tcW w:w="2122" w:type="dxa"/>
          </w:tcPr>
          <w:p w14:paraId="5C12D075"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58D3FC75" w14:textId="77777777" w:rsidR="00736046" w:rsidRDefault="005376DE">
            <w:pPr>
              <w:rPr>
                <w:sz w:val="22"/>
                <w:szCs w:val="22"/>
                <w:lang w:val="en-US" w:eastAsia="zh-CN"/>
              </w:rPr>
            </w:pPr>
            <w:r>
              <w:rPr>
                <w:rFonts w:hint="eastAsia"/>
                <w:sz w:val="22"/>
                <w:szCs w:val="22"/>
                <w:lang w:val="en-US" w:eastAsia="zh-CN"/>
              </w:rPr>
              <w:t>This scenario is quite complex and hard to understand, there is an important issue shall be improved before we can provide available RAN2 impacts to RAN1:</w:t>
            </w:r>
          </w:p>
          <w:p w14:paraId="5788FA2E" w14:textId="77777777" w:rsidR="00736046" w:rsidRDefault="005376DE">
            <w:pPr>
              <w:numPr>
                <w:ilvl w:val="0"/>
                <w:numId w:val="23"/>
              </w:numPr>
              <w:rPr>
                <w:sz w:val="22"/>
                <w:szCs w:val="22"/>
                <w:lang w:val="en-US" w:eastAsia="zh-CN"/>
              </w:rPr>
            </w:pPr>
            <w:r>
              <w:rPr>
                <w:rFonts w:hint="eastAsia"/>
                <w:sz w:val="22"/>
                <w:szCs w:val="22"/>
                <w:lang w:val="en-US" w:eastAsia="zh-CN"/>
              </w:rPr>
              <w:t>1: How to understand the serving cell change in this scenario?</w:t>
            </w:r>
          </w:p>
          <w:p w14:paraId="3CF2A335" w14:textId="77777777" w:rsidR="00736046" w:rsidRDefault="005376DE">
            <w:pPr>
              <w:rPr>
                <w:sz w:val="22"/>
                <w:szCs w:val="22"/>
                <w:lang w:val="en-US" w:eastAsia="zh-CN"/>
              </w:rPr>
            </w:pPr>
            <w:r>
              <w:rPr>
                <w:rFonts w:hint="eastAsia"/>
                <w:sz w:val="22"/>
                <w:szCs w:val="22"/>
                <w:lang w:val="en-US" w:eastAsia="zh-CN"/>
              </w:rPr>
              <w:t>If we understand the serving cell change as normal serving cell change (i.e PCell change, PSCell change), then we need to answer the following question:</w:t>
            </w:r>
          </w:p>
          <w:p w14:paraId="436C02B1" w14:textId="77777777" w:rsidR="00736046" w:rsidRDefault="005376DE">
            <w:pPr>
              <w:numPr>
                <w:ilvl w:val="0"/>
                <w:numId w:val="24"/>
              </w:numPr>
              <w:tabs>
                <w:tab w:val="clear" w:pos="420"/>
              </w:tabs>
              <w:rPr>
                <w:sz w:val="22"/>
                <w:szCs w:val="22"/>
                <w:lang w:val="en-US" w:eastAsia="zh-CN"/>
              </w:rPr>
            </w:pPr>
            <w:r>
              <w:rPr>
                <w:rFonts w:hint="eastAsia"/>
                <w:sz w:val="22"/>
                <w:szCs w:val="22"/>
                <w:lang w:val="en-US" w:eastAsia="zh-CN"/>
              </w:rPr>
              <w:t xml:space="preserve">1a: Whether or not the L3 HO procedure is involved in L1/L2 centric mobility? </w:t>
            </w:r>
          </w:p>
          <w:p w14:paraId="21B0235C"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this answer is yes, we would like to ask RAN1 what</w:t>
            </w:r>
            <w:r>
              <w:rPr>
                <w:sz w:val="22"/>
                <w:szCs w:val="22"/>
                <w:lang w:val="en-US" w:eastAsia="zh-CN"/>
              </w:rPr>
              <w:t>’</w:t>
            </w:r>
            <w:r>
              <w:rPr>
                <w:rFonts w:hint="eastAsia"/>
                <w:sz w:val="22"/>
                <w:szCs w:val="22"/>
                <w:lang w:val="en-US" w:eastAsia="zh-CN"/>
              </w:rPr>
              <w:t xml:space="preserve">s the relationship between L3 HO and L1/L2 centric mobility. Why the mobility is L1/L2 centric if L3 HO is involved? </w:t>
            </w:r>
          </w:p>
          <w:p w14:paraId="7D4938D7"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the answer is no, from RAN2 point of view, we need more information from RAN1 about the serving cell change (i.e PCell change ) without any L3 impact. For example, if the L1/L2 centric mobility refer to the beam switch among TRPs associated with SSB with different PCI, then a common solution can be used for both scenario 1 and scenario 2. For example, the SSB with different PCI can be used as reference signal for different TCI state. The current serving/activated TCI state can be maintained by L1/L2 signaling and can be transparent to L3.</w:t>
            </w:r>
          </w:p>
          <w:p w14:paraId="7D1687B0" w14:textId="77777777" w:rsidR="00736046" w:rsidRDefault="005376DE">
            <w:pPr>
              <w:rPr>
                <w:sz w:val="22"/>
                <w:szCs w:val="22"/>
                <w:lang w:val="en-US" w:eastAsia="zh-CN"/>
              </w:rPr>
            </w:pPr>
            <w:r>
              <w:rPr>
                <w:rFonts w:hint="eastAsia"/>
                <w:sz w:val="22"/>
                <w:szCs w:val="22"/>
                <w:lang w:val="en-US" w:eastAsia="zh-CN"/>
              </w:rPr>
              <w:t>Another way forward is to model the serving cell change to the BWP change which means we understand the serving cell change as a BWP switch, by this means, the L1/L2 signaling to trigger BWP switch which quit fit the term L1/L2 centric mobility, and also, no L3 HO mobility it needed in this approach.</w:t>
            </w:r>
          </w:p>
          <w:p w14:paraId="6460673E" w14:textId="77777777" w:rsidR="00736046" w:rsidRDefault="00736046">
            <w:pPr>
              <w:rPr>
                <w:sz w:val="22"/>
                <w:szCs w:val="22"/>
                <w:lang w:val="en-US" w:eastAsia="ja-JP"/>
              </w:rPr>
            </w:pPr>
          </w:p>
        </w:tc>
      </w:tr>
      <w:tr w:rsidR="005376DE" w14:paraId="5F47D41A" w14:textId="77777777">
        <w:tc>
          <w:tcPr>
            <w:tcW w:w="2122" w:type="dxa"/>
          </w:tcPr>
          <w:p w14:paraId="12339DB3" w14:textId="50F6D9AC" w:rsidR="005376DE" w:rsidRDefault="005376DE" w:rsidP="005376DE">
            <w:pPr>
              <w:rPr>
                <w:sz w:val="22"/>
                <w:szCs w:val="22"/>
                <w:lang w:val="en-US" w:eastAsia="zh-CN"/>
              </w:rPr>
            </w:pPr>
            <w:r>
              <w:rPr>
                <w:rFonts w:eastAsiaTheme="minorEastAsia"/>
                <w:sz w:val="22"/>
                <w:szCs w:val="22"/>
                <w:lang w:eastAsia="ja-JP"/>
              </w:rPr>
              <w:t>Qualcomm</w:t>
            </w:r>
          </w:p>
        </w:tc>
        <w:tc>
          <w:tcPr>
            <w:tcW w:w="7512" w:type="dxa"/>
          </w:tcPr>
          <w:p w14:paraId="127DCC1C" w14:textId="13AF6D33" w:rsidR="00626240" w:rsidRDefault="005376DE" w:rsidP="00626240">
            <w:pPr>
              <w:rPr>
                <w:sz w:val="22"/>
                <w:szCs w:val="22"/>
                <w:lang w:val="en-US" w:eastAsia="zh-CN"/>
              </w:rPr>
            </w:pPr>
            <w:r>
              <w:rPr>
                <w:rFonts w:eastAsiaTheme="minorEastAsia"/>
                <w:sz w:val="22"/>
                <w:szCs w:val="22"/>
                <w:lang w:eastAsia="ja-JP"/>
              </w:rPr>
              <w:t>On top of what is needed for Q1 scenario, changing the non-serving cell to an SCell via L2 does only require a new MAC CE. For PCell/PSCell, the UE will need to perform RACH if uplink timing has not been established or a new C-RNTI is used. For Rel-17, we can assume that this is intra-DU and security change is not needed</w:t>
            </w:r>
          </w:p>
          <w:p w14:paraId="613592A6" w14:textId="7F0C0697" w:rsidR="005376DE" w:rsidRDefault="005376DE" w:rsidP="005376DE">
            <w:pPr>
              <w:rPr>
                <w:rFonts w:eastAsiaTheme="minorEastAsia"/>
                <w:sz w:val="22"/>
                <w:szCs w:val="22"/>
                <w:lang w:eastAsia="zh-CN"/>
              </w:rPr>
            </w:pPr>
            <w:r>
              <w:rPr>
                <w:rFonts w:eastAsiaTheme="minorEastAsia"/>
                <w:sz w:val="22"/>
                <w:szCs w:val="22"/>
                <w:lang w:eastAsia="ja-JP"/>
              </w:rPr>
              <w:t>.</w:t>
            </w:r>
          </w:p>
        </w:tc>
      </w:tr>
      <w:tr w:rsidR="001C682C" w14:paraId="68CEB383" w14:textId="77777777">
        <w:tc>
          <w:tcPr>
            <w:tcW w:w="2122" w:type="dxa"/>
          </w:tcPr>
          <w:p w14:paraId="61A0D591" w14:textId="4D453C3B" w:rsidR="001C682C" w:rsidRDefault="001C682C" w:rsidP="001C682C">
            <w:pPr>
              <w:rPr>
                <w:rFonts w:ascii="Arial" w:eastAsiaTheme="minorEastAsia" w:hAnsi="Arial" w:cs="Arial"/>
                <w:sz w:val="22"/>
                <w:szCs w:val="22"/>
                <w:lang w:eastAsia="ja-JP"/>
              </w:rPr>
            </w:pPr>
            <w:r>
              <w:rPr>
                <w:rFonts w:eastAsia="DengXian" w:hint="eastAsia"/>
                <w:sz w:val="22"/>
                <w:szCs w:val="22"/>
                <w:lang w:eastAsia="zh-CN"/>
              </w:rPr>
              <w:t>v</w:t>
            </w:r>
            <w:r>
              <w:rPr>
                <w:rFonts w:eastAsia="DengXian"/>
                <w:sz w:val="22"/>
                <w:szCs w:val="22"/>
                <w:lang w:eastAsia="zh-CN"/>
              </w:rPr>
              <w:t>ivo</w:t>
            </w:r>
          </w:p>
        </w:tc>
        <w:tc>
          <w:tcPr>
            <w:tcW w:w="7512" w:type="dxa"/>
          </w:tcPr>
          <w:p w14:paraId="742484FD" w14:textId="77777777" w:rsidR="001C682C" w:rsidRDefault="001C682C" w:rsidP="001C682C">
            <w:pP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scenario 2, </w:t>
            </w:r>
            <w:r w:rsidRPr="002A2C82">
              <w:rPr>
                <w:rFonts w:eastAsiaTheme="minorEastAsia"/>
                <w:sz w:val="22"/>
                <w:szCs w:val="22"/>
                <w:lang w:eastAsia="zh-CN"/>
              </w:rPr>
              <w:t xml:space="preserve">RRC reconfiguration with sync procedure could be re-designed to support L1/L2 centric inter-cell mobility. For example, handover preparation is needed between serving cell and non-serving cell, </w:t>
            </w:r>
            <w:r w:rsidRPr="002A2C82">
              <w:rPr>
                <w:rFonts w:eastAsiaTheme="minorEastAsia"/>
                <w:sz w:val="22"/>
                <w:szCs w:val="22"/>
                <w:lang w:eastAsia="zh-CN"/>
              </w:rPr>
              <w:lastRenderedPageBreak/>
              <w:t xml:space="preserve">while handover command (or serving cell change signaling) could be sent from gNB through either RRC or MAC/DCI signaling. The detailed signaling needs further discussion. </w:t>
            </w:r>
          </w:p>
          <w:p w14:paraId="380ECAC8" w14:textId="77777777" w:rsidR="001C682C" w:rsidRDefault="001C682C" w:rsidP="001C682C">
            <w:pPr>
              <w:rPr>
                <w:rFonts w:eastAsiaTheme="minorEastAsia"/>
                <w:sz w:val="22"/>
                <w:szCs w:val="22"/>
                <w:lang w:eastAsia="zh-CN"/>
              </w:rPr>
            </w:pPr>
            <w:r w:rsidRPr="002A2C82">
              <w:rPr>
                <w:rFonts w:eastAsiaTheme="minorEastAsia"/>
                <w:sz w:val="22"/>
                <w:szCs w:val="22"/>
                <w:lang w:eastAsia="zh-CN"/>
              </w:rPr>
              <w:t>The corresponding measurements and measurement reports before inter-cell mobility needs to be further discussed, e.g. based on current L3 measurements/reports or L1/L2 measurement. Based on our initial understanding, the current reconfiguration with sync procedure could be simplified to support serving cell change in L1/L2 centric inter-cell mobility. E.g. some RRC signaling could be degenerated to L1/L2 signaling to achieve the target for fast TCI state update, especally to avoid BFR in FR2 for L1/L2 centric inter-cell mobility. Anyway, a new designed procedure is needed from RAN2 point of view if serving cell is changed.</w:t>
            </w:r>
          </w:p>
          <w:p w14:paraId="2A8631A6" w14:textId="77777777" w:rsidR="001C682C" w:rsidRDefault="001C682C" w:rsidP="001C682C">
            <w:pPr>
              <w:rPr>
                <w:rFonts w:eastAsiaTheme="minorEastAsia"/>
                <w:sz w:val="22"/>
                <w:szCs w:val="22"/>
                <w:lang w:eastAsia="zh-CN"/>
              </w:rPr>
            </w:pPr>
            <w:r>
              <w:rPr>
                <w:rFonts w:eastAsiaTheme="minorEastAsia"/>
                <w:sz w:val="22"/>
                <w:szCs w:val="22"/>
                <w:lang w:eastAsia="zh-CN"/>
              </w:rPr>
              <w:t xml:space="preserve">For this scenario, </w:t>
            </w:r>
            <w:r w:rsidRPr="00D7769B">
              <w:rPr>
                <w:rFonts w:eastAsiaTheme="minorEastAsia"/>
                <w:sz w:val="22"/>
                <w:szCs w:val="22"/>
                <w:lang w:eastAsia="zh-CN"/>
              </w:rPr>
              <w:t>the baseline should be all RRC parameters need to be reconfigured for the UE. But which parameter(s) could be optimized needs further discussion based on the detailed design for</w:t>
            </w:r>
            <w:r>
              <w:rPr>
                <w:rFonts w:eastAsiaTheme="minorEastAsia"/>
                <w:sz w:val="22"/>
                <w:szCs w:val="22"/>
                <w:lang w:eastAsia="zh-CN"/>
              </w:rPr>
              <w:t xml:space="preserve"> this scenario.</w:t>
            </w:r>
          </w:p>
          <w:p w14:paraId="722DF9A2" w14:textId="792B82B8" w:rsidR="001C682C" w:rsidRDefault="001C682C" w:rsidP="001C682C">
            <w:pPr>
              <w:rPr>
                <w:rFonts w:ascii="Arial" w:eastAsiaTheme="minorEastAsia" w:hAnsi="Arial" w:cs="Arial"/>
                <w:sz w:val="22"/>
                <w:szCs w:val="22"/>
                <w:lang w:eastAsia="zh-TW"/>
              </w:rPr>
            </w:pPr>
            <w:r>
              <w:rPr>
                <w:rFonts w:eastAsiaTheme="minorEastAsia"/>
                <w:sz w:val="22"/>
                <w:szCs w:val="22"/>
                <w:lang w:eastAsia="zh-CN"/>
              </w:rPr>
              <w:t>I</w:t>
            </w:r>
            <w:r w:rsidRPr="00D7769B">
              <w:rPr>
                <w:rFonts w:eastAsiaTheme="minorEastAsia"/>
                <w:sz w:val="22"/>
                <w:szCs w:val="22"/>
                <w:lang w:eastAsia="zh-CN"/>
              </w:rPr>
              <w:t>t is feasible to update some of the RRC parameter(s) via dynamic signaling for UE, e.g. MAC CE or DCI, after the RRC configuration/reconfiguration. One possible approach is to configure these RRC parameter(s) before inter-cell mobility occurs. These RRC parameters could be associated to TCI states. When such TCI state is indicated to UE, the corresponding pre-configured target cell information could be updated as the serving cell information.</w:t>
            </w:r>
          </w:p>
        </w:tc>
      </w:tr>
      <w:tr w:rsidR="006D5AC2" w14:paraId="02F68AA7" w14:textId="77777777">
        <w:tc>
          <w:tcPr>
            <w:tcW w:w="2122" w:type="dxa"/>
          </w:tcPr>
          <w:p w14:paraId="5CC98593" w14:textId="05692593" w:rsidR="006D5AC2" w:rsidRDefault="006D5AC2" w:rsidP="006D5AC2">
            <w:pPr>
              <w:rPr>
                <w:rFonts w:ascii="Arial" w:eastAsiaTheme="minorEastAsia" w:hAnsi="Arial" w:cs="Arial"/>
                <w:sz w:val="22"/>
                <w:szCs w:val="22"/>
                <w:lang w:eastAsia="ja-JP"/>
              </w:rPr>
            </w:pPr>
            <w:r>
              <w:rPr>
                <w:rFonts w:eastAsia="DengXian"/>
                <w:sz w:val="22"/>
                <w:szCs w:val="22"/>
                <w:lang w:eastAsia="zh-CN"/>
              </w:rPr>
              <w:lastRenderedPageBreak/>
              <w:t>Huawei, HiSilicon</w:t>
            </w:r>
          </w:p>
        </w:tc>
        <w:tc>
          <w:tcPr>
            <w:tcW w:w="7512" w:type="dxa"/>
          </w:tcPr>
          <w:p w14:paraId="1A18FEF9" w14:textId="77777777" w:rsidR="006D5AC2" w:rsidRDefault="006D5AC2" w:rsidP="006D5AC2">
            <w:pPr>
              <w:rPr>
                <w:rFonts w:eastAsia="DengXian"/>
                <w:sz w:val="22"/>
                <w:szCs w:val="22"/>
                <w:lang w:eastAsia="zh-CN"/>
              </w:rPr>
            </w:pPr>
            <w:r>
              <w:rPr>
                <w:rFonts w:eastAsia="DengXian"/>
                <w:sz w:val="22"/>
                <w:szCs w:val="22"/>
                <w:lang w:eastAsia="zh-CN"/>
              </w:rPr>
              <w:t xml:space="preserve">First, we would like to mention that L1/L2-centric inter-cell mobility (Scenario 2) has a number of commonalities with inter-cell multi-TRP (Scenario 1). For instance, the same additional SSBs and/or CSI-RS and the related L1 reporting can be used to trigger the L1/L2 mobility. </w:t>
            </w:r>
          </w:p>
          <w:p w14:paraId="4BFA4F8D" w14:textId="77777777" w:rsidR="006D5AC2" w:rsidRDefault="006D5AC2" w:rsidP="006D5AC2">
            <w:pPr>
              <w:rPr>
                <w:rFonts w:eastAsia="DengXian"/>
                <w:sz w:val="22"/>
                <w:szCs w:val="22"/>
                <w:lang w:eastAsia="zh-CN"/>
              </w:rPr>
            </w:pPr>
            <w:r>
              <w:rPr>
                <w:rFonts w:eastAsia="DengXian"/>
                <w:sz w:val="22"/>
                <w:szCs w:val="22"/>
                <w:lang w:eastAsia="zh-CN"/>
              </w:rPr>
              <w:t xml:space="preserve">Then, unlike scenario 1, simultaneous operation on two PDCCH/PDSCH/PUCCH/PUSCH channels on the same carrier is not (necessarily) expected, so in principle, a fully different SpCellConfig could be pre-configured but this raises questions:  </w:t>
            </w:r>
          </w:p>
          <w:p w14:paraId="5CCABDCC" w14:textId="77777777" w:rsidR="006D5AC2" w:rsidRDefault="006D5AC2" w:rsidP="006D5AC2">
            <w:pPr>
              <w:rPr>
                <w:rFonts w:eastAsia="DengXian"/>
                <w:sz w:val="22"/>
                <w:szCs w:val="22"/>
                <w:lang w:eastAsia="zh-CN"/>
              </w:rPr>
            </w:pPr>
            <w:r w:rsidDel="00107C1E">
              <w:rPr>
                <w:rFonts w:eastAsia="DengXian"/>
                <w:sz w:val="22"/>
                <w:szCs w:val="22"/>
                <w:lang w:eastAsia="zh-CN"/>
              </w:rPr>
              <w:t xml:space="preserve"> </w:t>
            </w:r>
            <w:r w:rsidRPr="003100F5">
              <w:rPr>
                <w:rFonts w:eastAsia="DengXian"/>
                <w:b/>
                <w:sz w:val="22"/>
                <w:szCs w:val="22"/>
                <w:lang w:eastAsia="zh-CN"/>
              </w:rPr>
              <w:t xml:space="preserve">(1) need for </w:t>
            </w:r>
            <w:r>
              <w:rPr>
                <w:rFonts w:eastAsia="DengXian"/>
                <w:b/>
                <w:sz w:val="22"/>
                <w:szCs w:val="22"/>
                <w:lang w:eastAsia="zh-CN"/>
              </w:rPr>
              <w:t>sync</w:t>
            </w:r>
            <w:r w:rsidRPr="003100F5">
              <w:rPr>
                <w:rFonts w:eastAsia="DengXian"/>
                <w:b/>
                <w:sz w:val="22"/>
                <w:szCs w:val="22"/>
                <w:lang w:eastAsia="zh-CN"/>
              </w:rPr>
              <w:t xml:space="preserve"> as in reconfiguration with sync</w:t>
            </w:r>
            <w:r>
              <w:rPr>
                <w:rFonts w:eastAsia="DengXian"/>
                <w:b/>
                <w:sz w:val="22"/>
                <w:szCs w:val="22"/>
                <w:lang w:eastAsia="zh-CN"/>
              </w:rPr>
              <w:t>.</w:t>
            </w:r>
            <w:r w:rsidDel="00DB3883">
              <w:rPr>
                <w:rFonts w:eastAsia="DengXian"/>
                <w:sz w:val="22"/>
                <w:szCs w:val="22"/>
                <w:lang w:eastAsia="zh-CN"/>
              </w:rPr>
              <w:t xml:space="preserve"> </w:t>
            </w:r>
            <w:r>
              <w:rPr>
                <w:rFonts w:eastAsia="DengXian"/>
                <w:sz w:val="22"/>
                <w:szCs w:val="22"/>
                <w:lang w:eastAsia="zh-CN"/>
              </w:rPr>
              <w:t>If RACH is not needed, then how the network determines the time when the UE performs cell switch, or how to make this fully unnecessary, needs to be discussed.</w:t>
            </w:r>
          </w:p>
          <w:p w14:paraId="68E01253" w14:textId="77777777" w:rsidR="006D5AC2" w:rsidRDefault="006D5AC2" w:rsidP="006D5AC2">
            <w:pPr>
              <w:rPr>
                <w:rFonts w:eastAsia="DengXian"/>
                <w:sz w:val="22"/>
                <w:szCs w:val="22"/>
                <w:lang w:eastAsia="zh-CN"/>
              </w:rPr>
            </w:pPr>
            <w:r>
              <w:rPr>
                <w:rFonts w:eastAsia="DengXian" w:hint="eastAsia"/>
                <w:sz w:val="22"/>
                <w:szCs w:val="22"/>
                <w:lang w:eastAsia="zh-CN"/>
              </w:rPr>
              <w:t>(</w:t>
            </w:r>
            <w:r>
              <w:rPr>
                <w:rFonts w:eastAsia="DengXian"/>
                <w:sz w:val="22"/>
                <w:szCs w:val="22"/>
                <w:lang w:eastAsia="zh-CN"/>
              </w:rPr>
              <w:t xml:space="preserve">2) </w:t>
            </w:r>
            <w:r w:rsidRPr="006D5AC2">
              <w:rPr>
                <w:rFonts w:eastAsia="DengXian"/>
                <w:b/>
                <w:sz w:val="22"/>
                <w:szCs w:val="22"/>
                <w:lang w:eastAsia="zh-CN"/>
              </w:rPr>
              <w:t>spCellConfigCommon-related impacts</w:t>
            </w:r>
            <w:r>
              <w:rPr>
                <w:rFonts w:eastAsia="DengXian"/>
                <w:sz w:val="22"/>
                <w:szCs w:val="22"/>
                <w:lang w:eastAsia="zh-CN"/>
              </w:rPr>
              <w:t xml:space="preserve">. Does RAN2 assume a number of common fields or could all fields be different? Can in some cases the </w:t>
            </w:r>
            <w:r w:rsidRPr="005F314B">
              <w:rPr>
                <w:rFonts w:eastAsia="DengXian"/>
                <w:sz w:val="22"/>
                <w:szCs w:val="22"/>
                <w:lang w:eastAsia="zh-CN"/>
              </w:rPr>
              <w:t>spCellConfigCommon</w:t>
            </w:r>
            <w:r>
              <w:rPr>
                <w:rFonts w:eastAsia="DengXian"/>
                <w:sz w:val="22"/>
                <w:szCs w:val="22"/>
                <w:lang w:eastAsia="zh-CN"/>
              </w:rPr>
              <w:t xml:space="preserve"> be nearly or completely identical? Note that in absence of any inter-node coordination mechanism, intra-DU mobility should be assumed, so many parameters could be aligned.</w:t>
            </w:r>
          </w:p>
          <w:p w14:paraId="772BE479" w14:textId="77777777" w:rsidR="006D5AC2" w:rsidRDefault="006D5AC2" w:rsidP="006D5AC2">
            <w:pPr>
              <w:rPr>
                <w:rFonts w:eastAsia="DengXian"/>
                <w:sz w:val="22"/>
                <w:szCs w:val="22"/>
                <w:lang w:eastAsia="zh-CN"/>
              </w:rPr>
            </w:pPr>
            <w:r w:rsidDel="004B59B1">
              <w:rPr>
                <w:rFonts w:eastAsia="DengXian"/>
                <w:sz w:val="22"/>
                <w:szCs w:val="22"/>
                <w:lang w:eastAsia="zh-CN"/>
              </w:rPr>
              <w:t xml:space="preserve"> </w:t>
            </w:r>
            <w:r>
              <w:rPr>
                <w:rFonts w:eastAsia="DengXian"/>
                <w:sz w:val="22"/>
                <w:szCs w:val="22"/>
                <w:lang w:eastAsia="zh-CN"/>
              </w:rPr>
              <w:t xml:space="preserve">(3) </w:t>
            </w:r>
            <w:r w:rsidRPr="006D5AC2">
              <w:rPr>
                <w:rFonts w:eastAsia="DengXian"/>
                <w:b/>
                <w:sz w:val="22"/>
                <w:szCs w:val="22"/>
                <w:lang w:eastAsia="zh-CN"/>
              </w:rPr>
              <w:t>UE-dedicated PxxCH impacts</w:t>
            </w:r>
            <w:r>
              <w:rPr>
                <w:rFonts w:eastAsia="DengXian"/>
                <w:sz w:val="22"/>
                <w:szCs w:val="22"/>
                <w:lang w:eastAsia="zh-CN"/>
              </w:rPr>
              <w:t>. Does RAN2 assume a number of common fields or could all fields be different? Can the switch be combined with the mTRP framework in order to make it smoother? Same observation about the intra-DU scenario, many parameters could be aligned.</w:t>
            </w:r>
          </w:p>
          <w:p w14:paraId="3A164234" w14:textId="69E8EC7E" w:rsidR="006D5AC2" w:rsidRDefault="006D5AC2" w:rsidP="006D5AC2">
            <w:pPr>
              <w:rPr>
                <w:rFonts w:ascii="Arial" w:eastAsiaTheme="minorEastAsia" w:hAnsi="Arial" w:cs="Arial"/>
                <w:sz w:val="22"/>
                <w:szCs w:val="22"/>
                <w:lang w:eastAsia="ja-JP"/>
              </w:rPr>
            </w:pPr>
            <w:r w:rsidDel="00991020">
              <w:rPr>
                <w:rFonts w:eastAsia="DengXian"/>
                <w:sz w:val="22"/>
                <w:szCs w:val="22"/>
                <w:lang w:eastAsia="zh-CN"/>
              </w:rPr>
              <w:t xml:space="preserve"> </w:t>
            </w:r>
            <w:r>
              <w:rPr>
                <w:rFonts w:eastAsia="DengXian"/>
                <w:sz w:val="22"/>
                <w:szCs w:val="22"/>
                <w:lang w:eastAsia="zh-CN"/>
              </w:rPr>
              <w:t xml:space="preserve">(4) </w:t>
            </w:r>
            <w:r w:rsidRPr="006D5AC2">
              <w:rPr>
                <w:rFonts w:eastAsia="DengXian"/>
                <w:b/>
                <w:sz w:val="22"/>
                <w:szCs w:val="22"/>
                <w:lang w:eastAsia="zh-CN"/>
              </w:rPr>
              <w:t>Other L2 configuration</w:t>
            </w:r>
            <w:r>
              <w:rPr>
                <w:rFonts w:eastAsia="DengXian"/>
                <w:sz w:val="22"/>
                <w:szCs w:val="22"/>
                <w:lang w:eastAsia="zh-CN"/>
              </w:rPr>
              <w:t>: can MAC/RLC/PDCP/SDAP configuration also be changed?</w:t>
            </w:r>
          </w:p>
        </w:tc>
      </w:tr>
      <w:tr w:rsidR="00143387" w14:paraId="6D8A36D5" w14:textId="77777777">
        <w:tc>
          <w:tcPr>
            <w:tcW w:w="2122" w:type="dxa"/>
          </w:tcPr>
          <w:p w14:paraId="7A974828" w14:textId="46A4ECEB" w:rsidR="00143387" w:rsidRDefault="00143387" w:rsidP="006D5AC2">
            <w:pPr>
              <w:rPr>
                <w:rFonts w:eastAsia="DengXian"/>
                <w:sz w:val="22"/>
                <w:szCs w:val="22"/>
                <w:lang w:eastAsia="zh-CN"/>
              </w:rPr>
            </w:pPr>
            <w:r>
              <w:rPr>
                <w:rFonts w:eastAsia="DengXian" w:hint="eastAsia"/>
                <w:sz w:val="22"/>
                <w:szCs w:val="22"/>
                <w:lang w:eastAsia="zh-CN"/>
              </w:rPr>
              <w:lastRenderedPageBreak/>
              <w:t>CATT</w:t>
            </w:r>
          </w:p>
        </w:tc>
        <w:tc>
          <w:tcPr>
            <w:tcW w:w="7512" w:type="dxa"/>
          </w:tcPr>
          <w:p w14:paraId="4021C651" w14:textId="77777777" w:rsidR="00143387" w:rsidRPr="009A586C" w:rsidRDefault="00143387" w:rsidP="003F1116">
            <w:pPr>
              <w:spacing w:line="256" w:lineRule="auto"/>
              <w:rPr>
                <w:rFonts w:ascii="Arial" w:eastAsia="游明朝" w:hAnsi="Arial" w:cs="Arial"/>
                <w:sz w:val="22"/>
                <w:szCs w:val="22"/>
                <w:lang w:eastAsia="zh-CN"/>
              </w:rPr>
            </w:pPr>
            <w:r w:rsidRPr="009A586C">
              <w:rPr>
                <w:rFonts w:ascii="Arial" w:eastAsia="游明朝" w:hAnsi="Arial" w:cs="Arial"/>
                <w:sz w:val="22"/>
                <w:szCs w:val="22"/>
                <w:lang w:eastAsia="zh-TW"/>
              </w:rPr>
              <w:t>Inter-cell HO-like model</w:t>
            </w:r>
            <w:r w:rsidRPr="009A586C">
              <w:rPr>
                <w:rFonts w:ascii="Arial" w:eastAsia="游明朝" w:hAnsi="Arial" w:cs="Arial"/>
                <w:sz w:val="22"/>
                <w:szCs w:val="22"/>
                <w:lang w:eastAsia="zh-CN"/>
              </w:rPr>
              <w:t xml:space="preserve"> involves serving cell change. This in our understanding would be much more complex compared with the change where serving cell is not changed. </w:t>
            </w:r>
          </w:p>
          <w:p w14:paraId="6AC1EE2F" w14:textId="77777777" w:rsidR="00143387" w:rsidRPr="009A586C" w:rsidRDefault="00143387" w:rsidP="003F1116">
            <w:pPr>
              <w:spacing w:line="256" w:lineRule="auto"/>
              <w:rPr>
                <w:rFonts w:ascii="Arial" w:eastAsia="游明朝" w:hAnsi="Arial" w:cs="Arial"/>
                <w:sz w:val="22"/>
                <w:szCs w:val="22"/>
                <w:lang w:eastAsia="zh-CN"/>
              </w:rPr>
            </w:pPr>
            <w:r w:rsidRPr="009A586C">
              <w:rPr>
                <w:rFonts w:ascii="Arial" w:eastAsia="游明朝" w:hAnsi="Arial" w:cs="Arial"/>
                <w:sz w:val="22"/>
                <w:szCs w:val="22"/>
                <w:lang w:eastAsia="zh-CN"/>
              </w:rPr>
              <w:t>From high level, this scenario may requires that the ‘target’ cell configuration is provided to UE before hand</w:t>
            </w:r>
            <w:r>
              <w:rPr>
                <w:rFonts w:ascii="Arial" w:eastAsia="游明朝" w:hAnsi="Arial" w:cs="Arial"/>
                <w:sz w:val="22"/>
                <w:szCs w:val="22"/>
                <w:lang w:eastAsia="zh-CN"/>
              </w:rPr>
              <w:t>over</w:t>
            </w:r>
            <w:r w:rsidRPr="009A586C">
              <w:rPr>
                <w:rFonts w:ascii="Arial" w:eastAsia="游明朝" w:hAnsi="Arial" w:cs="Arial"/>
                <w:sz w:val="22"/>
                <w:szCs w:val="22"/>
                <w:lang w:eastAsia="zh-CN"/>
              </w:rPr>
              <w:t xml:space="preserve">, and then the HO is actually triggered and informed by/to UE based on L1/L2 procedure/singaling. </w:t>
            </w:r>
          </w:p>
          <w:p w14:paraId="18B83306" w14:textId="2CDB7C55" w:rsidR="00143387" w:rsidRDefault="00143387" w:rsidP="006D5AC2">
            <w:pPr>
              <w:rPr>
                <w:rFonts w:eastAsia="DengXian"/>
                <w:sz w:val="22"/>
                <w:szCs w:val="22"/>
                <w:lang w:eastAsia="zh-CN"/>
              </w:rPr>
            </w:pPr>
            <w:r w:rsidRPr="009A586C">
              <w:rPr>
                <w:rFonts w:ascii="Arial" w:eastAsia="游明朝" w:hAnsi="Arial" w:cs="Arial"/>
                <w:sz w:val="22"/>
                <w:szCs w:val="22"/>
                <w:lang w:eastAsia="zh-CN"/>
              </w:rPr>
              <w:t>As pointed out previously by some companies, it needs to be understood what is the impact/interaction if any between this new one and the exsiting L3-based HO.</w:t>
            </w:r>
          </w:p>
        </w:tc>
      </w:tr>
      <w:tr w:rsidR="00143387" w14:paraId="05759ECC" w14:textId="77777777" w:rsidTr="00544D30">
        <w:tc>
          <w:tcPr>
            <w:tcW w:w="2122" w:type="dxa"/>
          </w:tcPr>
          <w:p w14:paraId="3AE7E048" w14:textId="77777777" w:rsidR="00143387" w:rsidRPr="004231CE"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7512" w:type="dxa"/>
          </w:tcPr>
          <w:p w14:paraId="6C94044B" w14:textId="17DD286C" w:rsidR="00143387" w:rsidRPr="004231CE" w:rsidRDefault="00143387" w:rsidP="00544D30">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We think </w:t>
            </w:r>
            <w:r>
              <w:rPr>
                <w:rFonts w:ascii="Arial" w:eastAsia="맑은 고딕" w:hAnsi="Arial" w:cs="Arial"/>
                <w:sz w:val="22"/>
                <w:szCs w:val="22"/>
                <w:lang w:eastAsia="ko-KR"/>
              </w:rPr>
              <w:t xml:space="preserve">the amount of </w:t>
            </w:r>
            <w:r>
              <w:rPr>
                <w:rFonts w:ascii="Arial" w:eastAsia="맑은 고딕" w:hAnsi="Arial" w:cs="Arial" w:hint="eastAsia"/>
                <w:sz w:val="22"/>
                <w:szCs w:val="22"/>
                <w:lang w:eastAsia="ko-KR"/>
              </w:rPr>
              <w:t>RAN2 impact</w:t>
            </w:r>
            <w:r>
              <w:rPr>
                <w:rFonts w:ascii="Arial" w:eastAsia="맑은 고딕" w:hAnsi="Arial" w:cs="Arial"/>
                <w:sz w:val="22"/>
                <w:szCs w:val="22"/>
                <w:lang w:eastAsia="ko-KR"/>
              </w:rPr>
              <w:t xml:space="preserve"> </w:t>
            </w:r>
            <w:r>
              <w:rPr>
                <w:rFonts w:ascii="Arial" w:eastAsia="맑은 고딕" w:hAnsi="Arial" w:cs="Arial" w:hint="eastAsia"/>
                <w:sz w:val="22"/>
                <w:szCs w:val="22"/>
                <w:lang w:eastAsia="ko-KR"/>
              </w:rPr>
              <w:t xml:space="preserve">depends </w:t>
            </w:r>
            <w:r>
              <w:rPr>
                <w:rFonts w:ascii="Arial" w:eastAsia="맑은 고딕" w:hAnsi="Arial" w:cs="Arial"/>
                <w:sz w:val="22"/>
                <w:szCs w:val="22"/>
                <w:lang w:eastAsia="ko-KR"/>
              </w:rPr>
              <w:t xml:space="preserve">on whether L1/L2 centric mobility involves L3 HO (i.e. reconfigurationWithSunc is required or not), but this is already unclear in RAN1 discussion. Before we discuss the details of RAN2 impact, we may need to first discuss what L1/L2 mobility really means and what we want to achieve with this.   </w:t>
            </w:r>
          </w:p>
        </w:tc>
      </w:tr>
      <w:tr w:rsidR="00143387" w14:paraId="1C1A7752" w14:textId="77777777" w:rsidTr="00544D30">
        <w:tc>
          <w:tcPr>
            <w:tcW w:w="2122" w:type="dxa"/>
          </w:tcPr>
          <w:p w14:paraId="6AB3F3AA" w14:textId="21C6D225" w:rsidR="00143387" w:rsidRDefault="00143387" w:rsidP="00A70B01">
            <w:pPr>
              <w:rPr>
                <w:rFonts w:ascii="Arial" w:eastAsia="맑은 고딕" w:hAnsi="Arial" w:cs="Arial"/>
                <w:sz w:val="22"/>
                <w:szCs w:val="22"/>
                <w:lang w:eastAsia="ko-KR"/>
              </w:rPr>
            </w:pPr>
            <w:r>
              <w:rPr>
                <w:rFonts w:eastAsia="맑은 고딕" w:hint="eastAsia"/>
                <w:sz w:val="22"/>
                <w:szCs w:val="22"/>
                <w:lang w:eastAsia="ko-KR"/>
              </w:rPr>
              <w:t>Samsung</w:t>
            </w:r>
          </w:p>
        </w:tc>
        <w:tc>
          <w:tcPr>
            <w:tcW w:w="7512" w:type="dxa"/>
          </w:tcPr>
          <w:p w14:paraId="6378A803" w14:textId="77777777" w:rsidR="00143387" w:rsidRDefault="00143387" w:rsidP="00A70B01">
            <w:pPr>
              <w:rPr>
                <w:rFonts w:eastAsia="맑은 고딕"/>
                <w:sz w:val="22"/>
                <w:szCs w:val="22"/>
                <w:lang w:eastAsia="ko-KR"/>
              </w:rPr>
            </w:pPr>
            <w:r>
              <w:rPr>
                <w:rFonts w:eastAsia="맑은 고딕"/>
                <w:sz w:val="22"/>
                <w:szCs w:val="22"/>
                <w:lang w:eastAsia="ko-KR"/>
              </w:rPr>
              <w:t>The main difference between Scenario 1 and</w:t>
            </w:r>
            <w:r>
              <w:rPr>
                <w:rFonts w:eastAsia="맑은 고딕" w:hint="eastAsia"/>
                <w:sz w:val="22"/>
                <w:szCs w:val="22"/>
                <w:lang w:eastAsia="ko-KR"/>
              </w:rPr>
              <w:t xml:space="preserve"> Scenario 2</w:t>
            </w:r>
            <w:r>
              <w:rPr>
                <w:rFonts w:eastAsia="맑은 고딕"/>
                <w:sz w:val="22"/>
                <w:szCs w:val="22"/>
                <w:lang w:eastAsia="ko-KR"/>
              </w:rPr>
              <w:t xml:space="preserve"> is serving cell changes as well as beam change triggered by L1/L2 signaling.</w:t>
            </w:r>
          </w:p>
          <w:p w14:paraId="26D25B60" w14:textId="77777777" w:rsidR="00143387" w:rsidRDefault="00143387" w:rsidP="00A70B01">
            <w:pPr>
              <w:rPr>
                <w:rFonts w:eastAsia="맑은 고딕"/>
                <w:sz w:val="22"/>
                <w:szCs w:val="22"/>
                <w:lang w:eastAsia="ko-KR"/>
              </w:rPr>
            </w:pPr>
            <w:r>
              <w:rPr>
                <w:rFonts w:eastAsia="맑은 고딕"/>
                <w:sz w:val="22"/>
                <w:szCs w:val="22"/>
                <w:lang w:eastAsia="ko-KR"/>
              </w:rPr>
              <w:t>We agree the comments from Nokia for the RAN2 impact to support the Scenario 2 (</w:t>
            </w:r>
            <w:r w:rsidRPr="008A6DF1">
              <w:rPr>
                <w:rFonts w:eastAsia="맑은 고딕"/>
                <w:sz w:val="22"/>
                <w:szCs w:val="22"/>
                <w:lang w:eastAsia="ko-KR"/>
              </w:rPr>
              <w:t>inter-cell HO-like model</w:t>
            </w:r>
            <w:r>
              <w:rPr>
                <w:rFonts w:eastAsia="맑은 고딕"/>
                <w:sz w:val="22"/>
                <w:szCs w:val="22"/>
                <w:lang w:eastAsia="ko-KR"/>
              </w:rPr>
              <w:t>) and we want to add some more explnations on the use cases of this model in terms of measurement:</w:t>
            </w:r>
          </w:p>
          <w:p w14:paraId="6F083502" w14:textId="77777777" w:rsidR="00143387" w:rsidRDefault="00143387" w:rsidP="00A70B01">
            <w:pPr>
              <w:rPr>
                <w:rFonts w:eastAsia="맑은 고딕"/>
                <w:sz w:val="22"/>
                <w:szCs w:val="22"/>
                <w:lang w:eastAsia="ko-KR"/>
              </w:rPr>
            </w:pPr>
            <w:r>
              <w:rPr>
                <w:rFonts w:eastAsia="맑은 고딕"/>
                <w:sz w:val="22"/>
                <w:szCs w:val="22"/>
                <w:lang w:eastAsia="ko-KR"/>
              </w:rPr>
              <w:t>1. Case 1: L1/L2 mobility is triggered by legacy L3 measurement/ report</w:t>
            </w:r>
          </w:p>
          <w:p w14:paraId="28E68457" w14:textId="77777777" w:rsidR="00143387" w:rsidRDefault="00143387" w:rsidP="00A70B01">
            <w:pPr>
              <w:rPr>
                <w:rFonts w:eastAsia="맑은 고딕"/>
                <w:sz w:val="22"/>
                <w:szCs w:val="22"/>
                <w:lang w:eastAsia="ko-KR"/>
              </w:rPr>
            </w:pPr>
            <w:r>
              <w:rPr>
                <w:rFonts w:eastAsia="맑은 고딕"/>
                <w:sz w:val="22"/>
                <w:szCs w:val="22"/>
                <w:lang w:eastAsia="ko-KR"/>
              </w:rPr>
              <w:t>Legacy L3 mobility (i.e. handover, PSCell change, etc) can be triggered by L3 measurement/ report procedure to ensure the robust of channel changes. If this L1/L2 mobility is just to trigger the HO by L1/L2 signaling, NW can decide whether to trigger TCI state change or HO based on UE report. this L1/L2 mobility requires two independent procedure:</w:t>
            </w:r>
          </w:p>
          <w:p w14:paraId="2E6FC5C3" w14:textId="77777777" w:rsidR="00143387" w:rsidRDefault="00143387" w:rsidP="00A70B01">
            <w:pPr>
              <w:rPr>
                <w:rFonts w:eastAsia="맑은 고딕"/>
                <w:sz w:val="22"/>
                <w:szCs w:val="22"/>
                <w:lang w:eastAsia="ko-KR"/>
              </w:rPr>
            </w:pPr>
            <w:r>
              <w:rPr>
                <w:rFonts w:eastAsia="맑은 고딕"/>
                <w:sz w:val="22"/>
                <w:szCs w:val="22"/>
                <w:lang w:eastAsia="ko-KR"/>
              </w:rPr>
              <w:t xml:space="preserve"> - L1 measurement/ report for non-serving cell </w:t>
            </w:r>
          </w:p>
          <w:p w14:paraId="1102A09C" w14:textId="77777777" w:rsidR="00143387" w:rsidRDefault="00143387" w:rsidP="00A70B01">
            <w:pPr>
              <w:rPr>
                <w:rFonts w:eastAsia="맑은 고딕"/>
                <w:sz w:val="22"/>
                <w:szCs w:val="22"/>
                <w:lang w:eastAsia="ko-KR"/>
              </w:rPr>
            </w:pPr>
            <w:r>
              <w:rPr>
                <w:rFonts w:eastAsia="맑은 고딕"/>
                <w:sz w:val="22"/>
                <w:szCs w:val="22"/>
                <w:lang w:eastAsia="ko-KR"/>
              </w:rPr>
              <w:t xml:space="preserve"> - L3 measurement/ report for non-serving cell</w:t>
            </w:r>
          </w:p>
          <w:p w14:paraId="2CD84130" w14:textId="77777777" w:rsidR="00143387" w:rsidRDefault="00143387" w:rsidP="00A70B01">
            <w:pPr>
              <w:rPr>
                <w:rFonts w:eastAsia="맑은 고딕"/>
                <w:sz w:val="22"/>
                <w:szCs w:val="22"/>
                <w:lang w:eastAsia="ko-KR"/>
              </w:rPr>
            </w:pPr>
            <w:r>
              <w:rPr>
                <w:rFonts w:eastAsia="맑은 고딕"/>
                <w:sz w:val="22"/>
                <w:szCs w:val="22"/>
                <w:lang w:eastAsia="ko-KR"/>
              </w:rPr>
              <w:t>Then, we don’t think this L1/L2 mobility has any difference compared with “Scenario 1 + legacy HO mechanism”. Only difference is using the L1/L2 signlaing as a HO command.</w:t>
            </w:r>
          </w:p>
          <w:p w14:paraId="7F4990F8" w14:textId="77777777" w:rsidR="00143387" w:rsidRDefault="00143387" w:rsidP="00A70B01">
            <w:pPr>
              <w:rPr>
                <w:rFonts w:eastAsia="맑은 고딕"/>
                <w:sz w:val="22"/>
                <w:szCs w:val="22"/>
                <w:lang w:eastAsia="ko-KR"/>
              </w:rPr>
            </w:pPr>
            <w:r>
              <w:rPr>
                <w:rFonts w:eastAsia="맑은 고딕"/>
                <w:sz w:val="22"/>
                <w:szCs w:val="22"/>
                <w:lang w:eastAsia="ko-KR"/>
              </w:rPr>
              <w:t>2. L1/L2 mobility is triggered by legacy L1 measurement/ report</w:t>
            </w:r>
          </w:p>
          <w:p w14:paraId="1497BC2B" w14:textId="444B85AF" w:rsidR="00143387" w:rsidRDefault="00143387" w:rsidP="00A70B01">
            <w:pPr>
              <w:rPr>
                <w:rFonts w:ascii="Arial" w:eastAsia="맑은 고딕" w:hAnsi="Arial" w:cs="Arial"/>
                <w:sz w:val="22"/>
                <w:szCs w:val="22"/>
                <w:lang w:eastAsia="ko-KR"/>
              </w:rPr>
            </w:pPr>
            <w:r>
              <w:rPr>
                <w:rFonts w:eastAsia="맑은 고딕"/>
                <w:sz w:val="22"/>
                <w:szCs w:val="22"/>
                <w:lang w:eastAsia="ko-KR"/>
              </w:rPr>
              <w:t xml:space="preserve">In this case, RAN2 need to make a new mobility procedure i.e. L1 measurement/ report cause BM and HO as well. </w:t>
            </w:r>
          </w:p>
        </w:tc>
      </w:tr>
    </w:tbl>
    <w:p w14:paraId="08BA6142" w14:textId="77777777" w:rsidR="009E5311" w:rsidRPr="0083520B" w:rsidRDefault="009E5311" w:rsidP="009E5311">
      <w:pPr>
        <w:rPr>
          <w:ins w:id="49" w:author="Samsung (Seungri Jin)" w:date="2021-05-10T19:50:00Z"/>
          <w:rFonts w:eastAsia="맑은 고딕"/>
          <w:b/>
          <w:sz w:val="22"/>
          <w:szCs w:val="22"/>
          <w:u w:val="single"/>
          <w:lang w:eastAsia="ko-KR"/>
        </w:rPr>
      </w:pPr>
      <w:ins w:id="50" w:author="Samsung (Seungri Jin)" w:date="2021-05-10T19:50:00Z">
        <w:r w:rsidRPr="0083520B">
          <w:rPr>
            <w:rFonts w:eastAsia="맑은 고딕"/>
            <w:b/>
            <w:sz w:val="22"/>
            <w:szCs w:val="22"/>
            <w:u w:val="single"/>
            <w:lang w:eastAsia="ko-KR"/>
          </w:rPr>
          <w:t>Rapporteur summary:</w:t>
        </w:r>
      </w:ins>
    </w:p>
    <w:p w14:paraId="7131E54F" w14:textId="77777777" w:rsidR="009E5311" w:rsidRDefault="009E5311" w:rsidP="009E5311">
      <w:pPr>
        <w:rPr>
          <w:ins w:id="51" w:author="Samsung (Seungri Jin)" w:date="2021-05-10T19:50:00Z"/>
          <w:rFonts w:eastAsia="맑은 고딕"/>
          <w:sz w:val="22"/>
          <w:szCs w:val="22"/>
          <w:lang w:eastAsia="ko-KR"/>
        </w:rPr>
      </w:pPr>
      <w:ins w:id="52" w:author="Samsung (Seungri Jin)" w:date="2021-05-10T19:50:00Z">
        <w:r>
          <w:rPr>
            <w:rFonts w:eastAsiaTheme="minorEastAsia"/>
            <w:sz w:val="22"/>
            <w:szCs w:val="22"/>
            <w:lang w:eastAsia="ja-JP"/>
          </w:rPr>
          <w:t xml:space="preserve">According to comments from companies, inter-cell HO like model (Scenario 2) </w:t>
        </w:r>
        <w:r>
          <w:rPr>
            <w:rFonts w:eastAsia="맑은 고딕"/>
            <w:sz w:val="22"/>
            <w:szCs w:val="22"/>
            <w:lang w:eastAsia="ko-KR"/>
          </w:rPr>
          <w:t>is to</w:t>
        </w:r>
        <w:r w:rsidRPr="0069032A">
          <w:rPr>
            <w:rFonts w:eastAsia="맑은 고딕"/>
            <w:sz w:val="22"/>
            <w:szCs w:val="22"/>
            <w:lang w:eastAsia="ko-KR"/>
          </w:rPr>
          <w:t xml:space="preserve"> allow </w:t>
        </w:r>
        <w:r w:rsidRPr="00C21B3C">
          <w:rPr>
            <w:rFonts w:eastAsia="맑은 고딕"/>
            <w:sz w:val="22"/>
            <w:szCs w:val="22"/>
            <w:lang w:eastAsia="ko-KR"/>
          </w:rPr>
          <w:t>network to use L1/L2-signalling to trigger serving cell change</w:t>
        </w:r>
        <w:r w:rsidRPr="0069032A">
          <w:rPr>
            <w:rFonts w:eastAsia="맑은 고딕"/>
            <w:sz w:val="22"/>
            <w:szCs w:val="22"/>
            <w:lang w:eastAsia="ko-KR"/>
          </w:rPr>
          <w:t xml:space="preserve"> </w:t>
        </w:r>
        <w:r>
          <w:rPr>
            <w:rFonts w:eastAsia="맑은 고딕"/>
            <w:sz w:val="22"/>
            <w:szCs w:val="22"/>
            <w:lang w:eastAsia="ko-KR"/>
          </w:rPr>
          <w:t>(with TCI state update) to the cell using</w:t>
        </w:r>
        <w:r w:rsidRPr="0069032A">
          <w:rPr>
            <w:rFonts w:eastAsia="맑은 고딕"/>
            <w:sz w:val="22"/>
            <w:szCs w:val="22"/>
            <w:lang w:eastAsia="ko-KR"/>
          </w:rPr>
          <w:t xml:space="preserve"> different PCI than the se</w:t>
        </w:r>
        <w:r>
          <w:rPr>
            <w:rFonts w:eastAsia="맑은 고딕"/>
            <w:sz w:val="22"/>
            <w:szCs w:val="22"/>
            <w:lang w:eastAsia="ko-KR"/>
          </w:rPr>
          <w:t>rving cell PCI</w:t>
        </w:r>
        <w:r w:rsidRPr="0069032A">
          <w:rPr>
            <w:rFonts w:eastAsia="맑은 고딕"/>
            <w:sz w:val="22"/>
            <w:szCs w:val="22"/>
            <w:lang w:eastAsia="ko-KR"/>
          </w:rPr>
          <w:t>.</w:t>
        </w:r>
        <w:r>
          <w:rPr>
            <w:rFonts w:eastAsia="맑은 고딕"/>
            <w:sz w:val="22"/>
            <w:szCs w:val="22"/>
            <w:lang w:eastAsia="ko-KR"/>
          </w:rPr>
          <w:t xml:space="preserve"> Below RAN2 impact can be considered i.e. some has big impact but others may not have any impact.</w:t>
        </w:r>
      </w:ins>
    </w:p>
    <w:p w14:paraId="2236FAB7" w14:textId="77777777" w:rsidR="009E5311" w:rsidRDefault="009E5311" w:rsidP="009E5311">
      <w:pPr>
        <w:pStyle w:val="ListParagraph"/>
        <w:numPr>
          <w:ilvl w:val="0"/>
          <w:numId w:val="34"/>
        </w:numPr>
        <w:rPr>
          <w:ins w:id="53" w:author="Samsung (Seungri Jin)" w:date="2021-05-10T19:50:00Z"/>
          <w:rFonts w:ascii="Times New Roman" w:eastAsia="맑은 고딕" w:hAnsi="Times New Roman"/>
          <w:lang w:eastAsia="ko-KR"/>
        </w:rPr>
      </w:pPr>
      <w:ins w:id="54" w:author="Samsung (Seungri Jin)" w:date="2021-05-10T19:50:00Z">
        <w:r w:rsidRPr="00DC1486">
          <w:rPr>
            <w:rFonts w:ascii="Times New Roman" w:eastAsia="맑은 고딕" w:hAnsi="Times New Roman"/>
            <w:lang w:eastAsia="ko-KR"/>
          </w:rPr>
          <w:t xml:space="preserve">Addition/release/modification of </w:t>
        </w:r>
        <w:r>
          <w:rPr>
            <w:rFonts w:ascii="Times New Roman" w:eastAsia="맑은 고딕" w:hAnsi="Times New Roman"/>
            <w:lang w:eastAsia="ko-KR"/>
          </w:rPr>
          <w:t>the candidate cell(s) for L1/L2 centric inter-cell mobility</w:t>
        </w:r>
        <w:r w:rsidRPr="00DC1486">
          <w:rPr>
            <w:rFonts w:ascii="Times New Roman" w:eastAsia="맑은 고딕" w:hAnsi="Times New Roman"/>
            <w:lang w:eastAsia="ko-KR"/>
          </w:rPr>
          <w:t xml:space="preserve">: </w:t>
        </w:r>
        <w:r>
          <w:rPr>
            <w:rFonts w:ascii="Times New Roman" w:eastAsia="맑은 고딕" w:hAnsi="Times New Roman"/>
            <w:lang w:eastAsia="ko-KR"/>
          </w:rPr>
          <w:t xml:space="preserve">contents </w:t>
        </w:r>
        <w:r w:rsidRPr="002B3FE8">
          <w:rPr>
            <w:rFonts w:ascii="Times New Roman" w:eastAsia="맑은 고딕" w:hAnsi="Times New Roman"/>
            <w:lang w:eastAsia="ko-KR"/>
          </w:rPr>
          <w:t>of what can and needs to be pre-configured</w:t>
        </w:r>
        <w:r>
          <w:rPr>
            <w:rFonts w:ascii="Times New Roman" w:eastAsia="맑은 고딕" w:hAnsi="Times New Roman"/>
            <w:lang w:eastAsia="ko-KR"/>
          </w:rPr>
          <w:t>: common configurations (e.g. SSB, SI, paging, RACH, etc) and dedicated configurations (e.g. PxxCH configurations, etc)</w:t>
        </w:r>
      </w:ins>
    </w:p>
    <w:p w14:paraId="323D116D" w14:textId="77777777" w:rsidR="009E5311" w:rsidRDefault="009E5311" w:rsidP="009E5311">
      <w:pPr>
        <w:pStyle w:val="ListParagraph"/>
        <w:numPr>
          <w:ilvl w:val="0"/>
          <w:numId w:val="34"/>
        </w:numPr>
        <w:rPr>
          <w:ins w:id="55" w:author="Samsung (Seungri Jin)" w:date="2021-05-10T19:50:00Z"/>
          <w:rFonts w:ascii="Times New Roman" w:eastAsia="맑은 고딕" w:hAnsi="Times New Roman"/>
          <w:lang w:eastAsia="ko-KR"/>
        </w:rPr>
      </w:pPr>
      <w:ins w:id="56" w:author="Samsung (Seungri Jin)" w:date="2021-05-10T19:50:00Z">
        <w:r w:rsidRPr="00AC2461">
          <w:rPr>
            <w:rFonts w:ascii="Times New Roman" w:eastAsia="맑은 고딕" w:hAnsi="Times New Roman"/>
            <w:lang w:eastAsia="ko-KR"/>
          </w:rPr>
          <w:lastRenderedPageBreak/>
          <w:t xml:space="preserve">Analysis of security of </w:t>
        </w:r>
        <w:r>
          <w:rPr>
            <w:rFonts w:ascii="Times New Roman" w:eastAsia="맑은 고딕" w:hAnsi="Times New Roman"/>
            <w:lang w:eastAsia="ko-KR"/>
          </w:rPr>
          <w:t>L1/L2 centric inter-cell mobility</w:t>
        </w:r>
        <w:r w:rsidRPr="00AC2461">
          <w:rPr>
            <w:rFonts w:ascii="Times New Roman" w:eastAsia="맑은 고딕" w:hAnsi="Times New Roman"/>
            <w:lang w:eastAsia="ko-KR"/>
          </w:rPr>
          <w:t xml:space="preserve"> to avoid attacks causing unnecessary cell changes</w:t>
        </w:r>
      </w:ins>
    </w:p>
    <w:p w14:paraId="6BD25F5B" w14:textId="77777777" w:rsidR="009E5311" w:rsidRDefault="009E5311" w:rsidP="009E5311">
      <w:pPr>
        <w:pStyle w:val="ListParagraph"/>
        <w:numPr>
          <w:ilvl w:val="0"/>
          <w:numId w:val="34"/>
        </w:numPr>
        <w:rPr>
          <w:ins w:id="57" w:author="Samsung (Seungri Jin)" w:date="2021-05-10T19:50:00Z"/>
          <w:rFonts w:ascii="Times New Roman" w:eastAsia="맑은 고딕" w:hAnsi="Times New Roman"/>
          <w:lang w:eastAsia="ko-KR"/>
        </w:rPr>
      </w:pPr>
      <w:ins w:id="58" w:author="Samsung (Seungri Jin)" w:date="2021-05-10T19:50:00Z">
        <w:r w:rsidRPr="008E01AC">
          <w:rPr>
            <w:rFonts w:ascii="Times New Roman" w:eastAsia="맑은 고딕" w:hAnsi="Times New Roman"/>
            <w:lang w:eastAsia="ko-KR"/>
          </w:rPr>
          <w:t xml:space="preserve">How to ensure reliability </w:t>
        </w:r>
        <w:r>
          <w:rPr>
            <w:rFonts w:ascii="Times New Roman" w:eastAsia="맑은 고딕" w:hAnsi="Times New Roman"/>
            <w:lang w:eastAsia="ko-KR"/>
          </w:rPr>
          <w:t>and robust for the L1-triggered serving cell change</w:t>
        </w:r>
      </w:ins>
    </w:p>
    <w:p w14:paraId="00A12152" w14:textId="77777777" w:rsidR="009E5311" w:rsidRDefault="009E5311" w:rsidP="009E5311">
      <w:pPr>
        <w:pStyle w:val="ListParagraph"/>
        <w:numPr>
          <w:ilvl w:val="0"/>
          <w:numId w:val="34"/>
        </w:numPr>
        <w:rPr>
          <w:ins w:id="59" w:author="Samsung (Seungri Jin)" w:date="2021-05-10T19:50:00Z"/>
          <w:rFonts w:ascii="Times New Roman" w:eastAsia="맑은 고딕" w:hAnsi="Times New Roman"/>
          <w:lang w:eastAsia="ko-KR"/>
        </w:rPr>
      </w:pPr>
      <w:ins w:id="60" w:author="Samsung (Seungri Jin)" w:date="2021-05-10T19:50:00Z">
        <w:r w:rsidRPr="008E01AC">
          <w:rPr>
            <w:rFonts w:ascii="Times New Roman" w:eastAsia="맑은 고딕" w:hAnsi="Times New Roman"/>
            <w:lang w:eastAsia="ko-KR"/>
          </w:rPr>
          <w:t xml:space="preserve">Measurement reporting for L1 </w:t>
        </w:r>
        <w:r>
          <w:rPr>
            <w:rFonts w:ascii="Times New Roman" w:eastAsia="맑은 고딕" w:hAnsi="Times New Roman"/>
            <w:lang w:eastAsia="ko-KR"/>
          </w:rPr>
          <w:t xml:space="preserve">measurement, and </w:t>
        </w:r>
        <w:r w:rsidRPr="008E01AC">
          <w:rPr>
            <w:rFonts w:ascii="Times New Roman" w:eastAsia="맑은 고딕" w:hAnsi="Times New Roman"/>
            <w:lang w:eastAsia="ko-KR"/>
          </w:rPr>
          <w:t>how do RR</w:t>
        </w:r>
        <w:r>
          <w:rPr>
            <w:rFonts w:ascii="Times New Roman" w:eastAsia="맑은 고딕" w:hAnsi="Times New Roman"/>
            <w:lang w:eastAsia="ko-KR"/>
          </w:rPr>
          <w:t>M/RLM measurements work with L1 triggered serving cell change (e.g.</w:t>
        </w:r>
        <w:r w:rsidRPr="008E01AC">
          <w:rPr>
            <w:rFonts w:ascii="Times New Roman" w:eastAsia="맑은 고딕" w:hAnsi="Times New Roman"/>
            <w:lang w:eastAsia="ko-KR"/>
          </w:rPr>
          <w:t xml:space="preserve"> event-triggered reporting, </w:t>
        </w:r>
        <w:r>
          <w:rPr>
            <w:rFonts w:ascii="Times New Roman" w:eastAsia="맑은 고딕" w:hAnsi="Times New Roman"/>
            <w:lang w:eastAsia="ko-KR"/>
          </w:rPr>
          <w:t xml:space="preserve">network implementation, </w:t>
        </w:r>
        <w:r w:rsidRPr="008E01AC">
          <w:rPr>
            <w:rFonts w:ascii="Times New Roman" w:eastAsia="맑은 고딕" w:hAnsi="Times New Roman"/>
            <w:lang w:eastAsia="ko-KR"/>
          </w:rPr>
          <w:t>etc.)</w:t>
        </w:r>
      </w:ins>
    </w:p>
    <w:p w14:paraId="4087F29F" w14:textId="77777777" w:rsidR="009E5311" w:rsidRDefault="009E5311" w:rsidP="009E5311">
      <w:pPr>
        <w:pStyle w:val="ListParagraph"/>
        <w:numPr>
          <w:ilvl w:val="0"/>
          <w:numId w:val="34"/>
        </w:numPr>
        <w:rPr>
          <w:ins w:id="61" w:author="Samsung (Seungri Jin)" w:date="2021-05-10T19:50:00Z"/>
          <w:rFonts w:ascii="Times New Roman" w:eastAsia="맑은 고딕" w:hAnsi="Times New Roman"/>
          <w:lang w:eastAsia="ko-KR"/>
        </w:rPr>
      </w:pPr>
      <w:ins w:id="62" w:author="Samsung (Seungri Jin)" w:date="2021-05-10T19:50:00Z">
        <w:r>
          <w:rPr>
            <w:rFonts w:ascii="Times New Roman" w:eastAsia="맑은 고딕" w:hAnsi="Times New Roman"/>
            <w:lang w:eastAsia="ko-KR"/>
          </w:rPr>
          <w:t>Introduceing the new MAC CE/DCI to</w:t>
        </w:r>
        <w:r w:rsidRPr="0044703C">
          <w:t xml:space="preserve"> </w:t>
        </w:r>
        <w:r>
          <w:rPr>
            <w:rFonts w:ascii="Times New Roman" w:eastAsia="맑은 고딕" w:hAnsi="Times New Roman"/>
            <w:lang w:eastAsia="ko-KR"/>
          </w:rPr>
          <w:t>trigger the serving cell change (with TCI state update)</w:t>
        </w:r>
        <w:r w:rsidRPr="0044703C">
          <w:rPr>
            <w:rFonts w:ascii="Times New Roman" w:eastAsia="맑은 고딕" w:hAnsi="Times New Roman"/>
            <w:lang w:eastAsia="ko-KR"/>
          </w:rPr>
          <w:t xml:space="preserve"> from/to a cell with different PCI</w:t>
        </w:r>
      </w:ins>
    </w:p>
    <w:p w14:paraId="3A73A191" w14:textId="77777777" w:rsidR="009E5311" w:rsidRDefault="009E5311" w:rsidP="009E5311">
      <w:pPr>
        <w:pStyle w:val="ListParagraph"/>
        <w:numPr>
          <w:ilvl w:val="0"/>
          <w:numId w:val="34"/>
        </w:numPr>
        <w:rPr>
          <w:ins w:id="63" w:author="Samsung (Seungri Jin)" w:date="2021-05-10T19:50:00Z"/>
          <w:rFonts w:ascii="Times New Roman" w:eastAsia="맑은 고딕" w:hAnsi="Times New Roman"/>
          <w:lang w:eastAsia="ko-KR"/>
        </w:rPr>
      </w:pPr>
      <w:ins w:id="64" w:author="Samsung (Seungri Jin)" w:date="2021-05-10T19:50:00Z">
        <w:r w:rsidRPr="002815DF">
          <w:rPr>
            <w:rFonts w:ascii="Times New Roman" w:eastAsia="맑은 고딕" w:hAnsi="Times New Roman"/>
            <w:lang w:eastAsia="ko-KR"/>
          </w:rPr>
          <w:t>Handling of MAC/RLC/PDCP entities at</w:t>
        </w:r>
        <w:r>
          <w:rPr>
            <w:rFonts w:ascii="Times New Roman" w:eastAsia="맑은 고딕" w:hAnsi="Times New Roman"/>
            <w:lang w:eastAsia="ko-KR"/>
          </w:rPr>
          <w:t xml:space="preserve"> the change of TRP or TCI state e.g. timing management</w:t>
        </w:r>
      </w:ins>
    </w:p>
    <w:p w14:paraId="010A1AE3" w14:textId="77777777" w:rsidR="009E5311" w:rsidRPr="00DC1486" w:rsidRDefault="009E5311" w:rsidP="009E5311">
      <w:pPr>
        <w:pStyle w:val="ListParagraph"/>
        <w:numPr>
          <w:ilvl w:val="0"/>
          <w:numId w:val="34"/>
        </w:numPr>
        <w:rPr>
          <w:ins w:id="65" w:author="Samsung (Seungri Jin)" w:date="2021-05-10T19:50:00Z"/>
          <w:rFonts w:ascii="Times New Roman" w:eastAsia="맑은 고딕" w:hAnsi="Times New Roman"/>
          <w:lang w:eastAsia="ko-KR"/>
        </w:rPr>
      </w:pPr>
      <w:ins w:id="66" w:author="Samsung (Seungri Jin)" w:date="2021-05-10T19:50:00Z">
        <w:r w:rsidRPr="00AC2461">
          <w:rPr>
            <w:rFonts w:ascii="Times New Roman" w:eastAsia="맑은 고딕" w:hAnsi="Times New Roman"/>
            <w:lang w:eastAsia="ko-KR"/>
          </w:rPr>
          <w:t>Interactio</w:t>
        </w:r>
        <w:r>
          <w:rPr>
            <w:rFonts w:ascii="Times New Roman" w:eastAsia="맑은 고딕" w:hAnsi="Times New Roman"/>
            <w:lang w:eastAsia="ko-KR"/>
          </w:rPr>
          <w:t>n with existing features e.g.</w:t>
        </w:r>
        <w:r w:rsidRPr="00AC2461">
          <w:rPr>
            <w:rFonts w:ascii="Times New Roman" w:eastAsia="맑은 고딕" w:hAnsi="Times New Roman"/>
            <w:lang w:eastAsia="ko-KR"/>
          </w:rPr>
          <w:t xml:space="preserve"> CA/DC</w:t>
        </w:r>
        <w:r>
          <w:rPr>
            <w:rFonts w:ascii="Times New Roman" w:eastAsia="맑은 고딕" w:hAnsi="Times New Roman"/>
            <w:lang w:eastAsia="ko-KR"/>
          </w:rPr>
          <w:t>, legacy HO mechanism</w:t>
        </w:r>
      </w:ins>
    </w:p>
    <w:p w14:paraId="7BB61675" w14:textId="77777777" w:rsidR="009E5311" w:rsidRPr="002B3FE8" w:rsidRDefault="009E5311" w:rsidP="009E5311">
      <w:pPr>
        <w:rPr>
          <w:ins w:id="67" w:author="Samsung (Seungri Jin)" w:date="2021-05-10T19:50:00Z"/>
          <w:rFonts w:eastAsia="맑은 고딕"/>
          <w:sz w:val="22"/>
          <w:szCs w:val="22"/>
          <w:lang w:val="en-US" w:eastAsia="ko-KR"/>
        </w:rPr>
      </w:pPr>
      <w:ins w:id="68" w:author="Samsung (Seungri Jin)" w:date="2021-05-10T19:50:00Z">
        <w:r>
          <w:rPr>
            <w:rFonts w:eastAsia="맑은 고딕"/>
            <w:sz w:val="22"/>
            <w:szCs w:val="22"/>
            <w:lang w:val="en-US" w:eastAsia="ko-KR"/>
          </w:rPr>
          <w:t>For this</w:t>
        </w:r>
        <w:r w:rsidRPr="00AC2461">
          <w:rPr>
            <w:rFonts w:eastAsiaTheme="minorEastAsia"/>
            <w:sz w:val="22"/>
            <w:szCs w:val="22"/>
            <w:lang w:eastAsia="ja-JP"/>
          </w:rPr>
          <w:t xml:space="preserve"> </w:t>
        </w:r>
        <w:r>
          <w:rPr>
            <w:rFonts w:eastAsiaTheme="minorEastAsia"/>
            <w:sz w:val="22"/>
            <w:szCs w:val="22"/>
            <w:lang w:eastAsia="ja-JP"/>
          </w:rPr>
          <w:t>inter-cell HO like model (Scenario 2), it is more difficult to make clear proposal because how to work and what would be the goal to achieve are not clear. So, we suggest to provide the list of expected RAN2 impact to progress further.</w:t>
        </w:r>
      </w:ins>
    </w:p>
    <w:p w14:paraId="138875DA" w14:textId="77777777" w:rsidR="009E5311" w:rsidRPr="00C21B3C" w:rsidRDefault="009E5311" w:rsidP="009E5311">
      <w:pPr>
        <w:rPr>
          <w:ins w:id="69" w:author="Samsung (Seungri Jin)" w:date="2021-05-10T19:50:00Z"/>
          <w:rFonts w:eastAsia="맑은 고딕"/>
          <w:b/>
          <w:sz w:val="22"/>
          <w:szCs w:val="22"/>
          <w:lang w:val="en-US" w:eastAsia="ko-KR"/>
        </w:rPr>
      </w:pPr>
      <w:ins w:id="70" w:author="Samsung (Seungri Jin)" w:date="2021-05-10T19:50:00Z">
        <w:r>
          <w:rPr>
            <w:rFonts w:eastAsia="맑은 고딕" w:hint="eastAsia"/>
            <w:b/>
            <w:sz w:val="22"/>
            <w:szCs w:val="22"/>
            <w:lang w:val="en-US" w:eastAsia="ko-KR"/>
          </w:rPr>
          <w:t xml:space="preserve">Proposal </w:t>
        </w:r>
        <w:r>
          <w:rPr>
            <w:rFonts w:eastAsia="맑은 고딕"/>
            <w:b/>
            <w:sz w:val="22"/>
            <w:szCs w:val="22"/>
            <w:lang w:val="en-US" w:eastAsia="ko-KR"/>
          </w:rPr>
          <w:t>2:</w:t>
        </w:r>
        <w:r w:rsidRPr="00C21B3C">
          <w:rPr>
            <w:rFonts w:eastAsia="맑은 고딕" w:hint="eastAsia"/>
            <w:b/>
            <w:sz w:val="22"/>
            <w:szCs w:val="22"/>
            <w:lang w:val="en-US" w:eastAsia="ko-KR"/>
          </w:rPr>
          <w:t xml:space="preserve"> </w:t>
        </w:r>
        <w:r w:rsidRPr="00C21B3C">
          <w:rPr>
            <w:rFonts w:eastAsia="맑은 고딕"/>
            <w:b/>
            <w:sz w:val="22"/>
            <w:szCs w:val="22"/>
            <w:lang w:val="en-US" w:eastAsia="ko-KR"/>
          </w:rPr>
          <w:t xml:space="preserve">For inter-cell </w:t>
        </w:r>
        <w:r>
          <w:rPr>
            <w:rFonts w:eastAsia="맑은 고딕"/>
            <w:b/>
            <w:sz w:val="22"/>
            <w:szCs w:val="22"/>
            <w:lang w:val="en-US" w:eastAsia="ko-KR"/>
          </w:rPr>
          <w:t>HO</w:t>
        </w:r>
        <w:r w:rsidRPr="00C21B3C">
          <w:rPr>
            <w:rFonts w:eastAsia="맑은 고딕"/>
            <w:b/>
            <w:sz w:val="22"/>
            <w:szCs w:val="22"/>
            <w:lang w:val="en-US" w:eastAsia="ko-KR"/>
          </w:rPr>
          <w:t>-like model</w:t>
        </w:r>
        <w:r>
          <w:rPr>
            <w:rFonts w:eastAsia="맑은 고딕"/>
            <w:b/>
            <w:sz w:val="22"/>
            <w:szCs w:val="22"/>
            <w:lang w:val="en-US" w:eastAsia="ko-KR"/>
          </w:rPr>
          <w:t xml:space="preserve"> (i.e. with</w:t>
        </w:r>
        <w:r w:rsidRPr="00C21B3C">
          <w:rPr>
            <w:rFonts w:eastAsia="맑은 고딕"/>
            <w:b/>
            <w:sz w:val="22"/>
            <w:szCs w:val="22"/>
            <w:lang w:val="en-US" w:eastAsia="ko-KR"/>
          </w:rPr>
          <w:t xml:space="preserve"> serving cell change), following RAN2 impact </w:t>
        </w:r>
        <w:r>
          <w:rPr>
            <w:rFonts w:eastAsia="맑은 고딕"/>
            <w:b/>
            <w:sz w:val="22"/>
            <w:szCs w:val="22"/>
            <w:lang w:val="en-US" w:eastAsia="ko-KR"/>
          </w:rPr>
          <w:t>can be considered:</w:t>
        </w:r>
      </w:ins>
    </w:p>
    <w:p w14:paraId="751DE80F" w14:textId="77777777" w:rsidR="009E5311" w:rsidRPr="009E5311" w:rsidRDefault="009E5311" w:rsidP="009E5311">
      <w:pPr>
        <w:pStyle w:val="ListParagraph"/>
        <w:numPr>
          <w:ilvl w:val="0"/>
          <w:numId w:val="35"/>
        </w:numPr>
        <w:rPr>
          <w:ins w:id="71" w:author="Samsung (Seungri Jin)" w:date="2021-05-10T19:50:00Z"/>
          <w:rFonts w:ascii="Times New Roman" w:eastAsia="맑은 고딕" w:hAnsi="Times New Roman"/>
          <w:b/>
          <w:lang w:eastAsia="ko-KR"/>
        </w:rPr>
      </w:pPr>
      <w:ins w:id="72" w:author="Samsung (Seungri Jin)" w:date="2021-05-10T19:50:00Z">
        <w:r w:rsidRPr="009E5311">
          <w:rPr>
            <w:rFonts w:ascii="Times New Roman" w:eastAsia="맑은 고딕" w:hAnsi="Times New Roman"/>
            <w:b/>
            <w:lang w:eastAsia="ko-KR"/>
          </w:rPr>
          <w:t>Addition/release/modification of the candidate cell(s) for L1/L2 centric inter-cell mobility: contents of what can and needs to be pre-configured: common configurations (e.g. SSB, SI, paging, RACH, etc) and dedicated configurations (e.g. PxxCH configurations, etc)</w:t>
        </w:r>
      </w:ins>
    </w:p>
    <w:p w14:paraId="175C8CAD" w14:textId="77777777" w:rsidR="009E5311" w:rsidRPr="009E5311" w:rsidRDefault="009E5311" w:rsidP="009E5311">
      <w:pPr>
        <w:pStyle w:val="ListParagraph"/>
        <w:numPr>
          <w:ilvl w:val="0"/>
          <w:numId w:val="35"/>
        </w:numPr>
        <w:rPr>
          <w:ins w:id="73" w:author="Samsung (Seungri Jin)" w:date="2021-05-10T19:50:00Z"/>
          <w:rFonts w:ascii="Times New Roman" w:eastAsia="맑은 고딕" w:hAnsi="Times New Roman"/>
          <w:b/>
          <w:lang w:eastAsia="ko-KR"/>
        </w:rPr>
      </w:pPr>
      <w:ins w:id="74" w:author="Samsung (Seungri Jin)" w:date="2021-05-10T19:50:00Z">
        <w:r w:rsidRPr="009E5311">
          <w:rPr>
            <w:rFonts w:ascii="Times New Roman" w:eastAsia="맑은 고딕" w:hAnsi="Times New Roman"/>
            <w:b/>
            <w:lang w:eastAsia="ko-KR"/>
          </w:rPr>
          <w:t>Analysis of security of L1/L2 centric inter-cell mobility to avoid attacks causing unnecessary cell changes</w:t>
        </w:r>
      </w:ins>
    </w:p>
    <w:p w14:paraId="548D7AD3" w14:textId="77777777" w:rsidR="009E5311" w:rsidRPr="009E5311" w:rsidRDefault="009E5311" w:rsidP="009E5311">
      <w:pPr>
        <w:pStyle w:val="ListParagraph"/>
        <w:numPr>
          <w:ilvl w:val="0"/>
          <w:numId w:val="35"/>
        </w:numPr>
        <w:rPr>
          <w:ins w:id="75" w:author="Samsung (Seungri Jin)" w:date="2021-05-10T19:50:00Z"/>
          <w:rFonts w:ascii="Times New Roman" w:eastAsia="맑은 고딕" w:hAnsi="Times New Roman"/>
          <w:b/>
          <w:lang w:eastAsia="ko-KR"/>
        </w:rPr>
      </w:pPr>
      <w:ins w:id="76" w:author="Samsung (Seungri Jin)" w:date="2021-05-10T19:50:00Z">
        <w:r w:rsidRPr="009E5311">
          <w:rPr>
            <w:rFonts w:ascii="Times New Roman" w:eastAsia="맑은 고딕" w:hAnsi="Times New Roman"/>
            <w:b/>
            <w:lang w:eastAsia="ko-KR"/>
          </w:rPr>
          <w:t>How to ensure reliability and robust for the L1-triggered serving cell change</w:t>
        </w:r>
      </w:ins>
    </w:p>
    <w:p w14:paraId="52ADD069" w14:textId="77777777" w:rsidR="009E5311" w:rsidRPr="009E5311" w:rsidRDefault="009E5311" w:rsidP="009E5311">
      <w:pPr>
        <w:pStyle w:val="ListParagraph"/>
        <w:numPr>
          <w:ilvl w:val="0"/>
          <w:numId w:val="35"/>
        </w:numPr>
        <w:rPr>
          <w:ins w:id="77" w:author="Samsung (Seungri Jin)" w:date="2021-05-10T19:50:00Z"/>
          <w:rFonts w:ascii="Times New Roman" w:eastAsia="맑은 고딕" w:hAnsi="Times New Roman"/>
          <w:b/>
          <w:lang w:eastAsia="ko-KR"/>
        </w:rPr>
      </w:pPr>
      <w:ins w:id="78" w:author="Samsung (Seungri Jin)" w:date="2021-05-10T19:50:00Z">
        <w:r w:rsidRPr="009E5311">
          <w:rPr>
            <w:rFonts w:ascii="Times New Roman" w:eastAsia="맑은 고딕" w:hAnsi="Times New Roman"/>
            <w:b/>
            <w:lang w:eastAsia="ko-KR"/>
          </w:rPr>
          <w:t>Measurement reporting for L1 measurement, and how do RRM/RLM measurements work with L1 triggered serving cell change (e.g. event-triggered reporting, network implementation, etc.)</w:t>
        </w:r>
      </w:ins>
    </w:p>
    <w:p w14:paraId="71212B3A" w14:textId="77777777" w:rsidR="009E5311" w:rsidRPr="009E5311" w:rsidRDefault="009E5311" w:rsidP="009E5311">
      <w:pPr>
        <w:pStyle w:val="ListParagraph"/>
        <w:numPr>
          <w:ilvl w:val="0"/>
          <w:numId w:val="35"/>
        </w:numPr>
        <w:rPr>
          <w:ins w:id="79" w:author="Samsung (Seungri Jin)" w:date="2021-05-10T19:50:00Z"/>
          <w:rFonts w:ascii="Times New Roman" w:eastAsia="맑은 고딕" w:hAnsi="Times New Roman"/>
          <w:b/>
          <w:lang w:eastAsia="ko-KR"/>
        </w:rPr>
      </w:pPr>
      <w:ins w:id="80" w:author="Samsung (Seungri Jin)" w:date="2021-05-10T19:50:00Z">
        <w:r w:rsidRPr="009E5311">
          <w:rPr>
            <w:rFonts w:ascii="Times New Roman" w:eastAsia="맑은 고딕" w:hAnsi="Times New Roman"/>
            <w:b/>
            <w:lang w:eastAsia="ko-KR"/>
          </w:rPr>
          <w:t>Introduceing the new MAC CE/DCI to</w:t>
        </w:r>
        <w:r w:rsidRPr="009E5311">
          <w:rPr>
            <w:b/>
          </w:rPr>
          <w:t xml:space="preserve"> </w:t>
        </w:r>
        <w:r w:rsidRPr="009E5311">
          <w:rPr>
            <w:rFonts w:ascii="Times New Roman" w:eastAsia="맑은 고딕" w:hAnsi="Times New Roman"/>
            <w:b/>
            <w:lang w:eastAsia="ko-KR"/>
          </w:rPr>
          <w:t>trigger the serving cell change (with TCI state update) from/to a cell with different PCI</w:t>
        </w:r>
      </w:ins>
    </w:p>
    <w:p w14:paraId="20843D2B" w14:textId="77777777" w:rsidR="009E5311" w:rsidRPr="009E5311" w:rsidRDefault="009E5311" w:rsidP="009E5311">
      <w:pPr>
        <w:pStyle w:val="ListParagraph"/>
        <w:numPr>
          <w:ilvl w:val="0"/>
          <w:numId w:val="35"/>
        </w:numPr>
        <w:rPr>
          <w:ins w:id="81" w:author="Samsung (Seungri Jin)" w:date="2021-05-10T19:50:00Z"/>
          <w:rFonts w:ascii="Times New Roman" w:eastAsia="맑은 고딕" w:hAnsi="Times New Roman"/>
          <w:b/>
          <w:lang w:eastAsia="ko-KR"/>
        </w:rPr>
      </w:pPr>
      <w:ins w:id="82" w:author="Samsung (Seungri Jin)" w:date="2021-05-10T19:50:00Z">
        <w:r w:rsidRPr="009E5311">
          <w:rPr>
            <w:rFonts w:ascii="Times New Roman" w:eastAsia="맑은 고딕" w:hAnsi="Times New Roman"/>
            <w:b/>
            <w:lang w:eastAsia="ko-KR"/>
          </w:rPr>
          <w:t>Handling of MAC/RLC/PDCP entities at the change of TRP or TCI state e.g. timing management</w:t>
        </w:r>
      </w:ins>
    </w:p>
    <w:p w14:paraId="0C2B6015" w14:textId="77777777" w:rsidR="009E5311" w:rsidRPr="009E5311" w:rsidRDefault="009E5311" w:rsidP="009E5311">
      <w:pPr>
        <w:pStyle w:val="ListParagraph"/>
        <w:numPr>
          <w:ilvl w:val="0"/>
          <w:numId w:val="35"/>
        </w:numPr>
        <w:rPr>
          <w:ins w:id="83" w:author="Samsung (Seungri Jin)" w:date="2021-05-10T19:50:00Z"/>
          <w:rFonts w:ascii="Times New Roman" w:eastAsia="맑은 고딕" w:hAnsi="Times New Roman"/>
          <w:b/>
          <w:lang w:eastAsia="ko-KR"/>
        </w:rPr>
      </w:pPr>
      <w:ins w:id="84" w:author="Samsung (Seungri Jin)" w:date="2021-05-10T19:50:00Z">
        <w:r w:rsidRPr="009E5311">
          <w:rPr>
            <w:rFonts w:ascii="Times New Roman" w:eastAsia="맑은 고딕" w:hAnsi="Times New Roman"/>
            <w:b/>
            <w:lang w:eastAsia="ko-KR"/>
          </w:rPr>
          <w:t>Interaction with existing features e.g. CA/DC, legacy HO mechanism</w:t>
        </w:r>
      </w:ins>
    </w:p>
    <w:p w14:paraId="1F4065E6" w14:textId="77777777" w:rsidR="008E068B" w:rsidRPr="00C21B3C" w:rsidRDefault="008E068B">
      <w:pPr>
        <w:rPr>
          <w:rFonts w:eastAsia="맑은 고딕"/>
          <w:sz w:val="22"/>
          <w:szCs w:val="22"/>
          <w:lang w:val="en-US" w:eastAsia="ko-KR"/>
        </w:rPr>
      </w:pPr>
    </w:p>
    <w:p w14:paraId="5F756200" w14:textId="77777777" w:rsidR="00736046" w:rsidRDefault="005376DE">
      <w:pPr>
        <w:rPr>
          <w:rFonts w:eastAsia="맑은 고딕"/>
          <w:sz w:val="22"/>
          <w:szCs w:val="22"/>
          <w:lang w:val="en-US" w:eastAsia="ko-KR"/>
        </w:rPr>
      </w:pPr>
      <w:r>
        <w:rPr>
          <w:rFonts w:eastAsia="맑은 고딕"/>
          <w:sz w:val="22"/>
          <w:szCs w:val="22"/>
          <w:lang w:val="en-US" w:eastAsia="ko-KR"/>
        </w:rPr>
        <w:t xml:space="preserve">We think it would be better </w:t>
      </w:r>
      <w:r>
        <w:rPr>
          <w:rFonts w:eastAsia="맑은 고딕" w:hint="eastAsia"/>
          <w:sz w:val="22"/>
          <w:szCs w:val="22"/>
          <w:lang w:val="en-US" w:eastAsia="ko-KR"/>
        </w:rPr>
        <w:t>RAN2 provide</w:t>
      </w:r>
      <w:r>
        <w:rPr>
          <w:rFonts w:eastAsia="맑은 고딕"/>
          <w:sz w:val="22"/>
          <w:szCs w:val="22"/>
          <w:lang w:val="en-US" w:eastAsia="ko-KR"/>
        </w:rPr>
        <w:t>s</w:t>
      </w:r>
      <w:r>
        <w:rPr>
          <w:rFonts w:eastAsia="맑은 고딕" w:hint="eastAsia"/>
          <w:sz w:val="22"/>
          <w:szCs w:val="22"/>
          <w:lang w:val="en-US" w:eastAsia="ko-KR"/>
        </w:rPr>
        <w:t xml:space="preserve"> </w:t>
      </w:r>
      <w:r>
        <w:rPr>
          <w:rFonts w:eastAsia="맑은 고딕"/>
          <w:sz w:val="22"/>
          <w:szCs w:val="22"/>
          <w:lang w:val="en-US" w:eastAsia="ko-KR"/>
        </w:rPr>
        <w:t xml:space="preserve">the preference on the scope of L1/L2 centric mobility based on RAN2 impact </w:t>
      </w:r>
    </w:p>
    <w:p w14:paraId="353D8DEA" w14:textId="77777777" w:rsidR="00736046" w:rsidRDefault="005376DE">
      <w:pPr>
        <w:rPr>
          <w:rFonts w:eastAsiaTheme="minorEastAsia"/>
          <w:b/>
          <w:lang w:eastAsia="ja-JP"/>
        </w:rPr>
      </w:pPr>
      <w:r>
        <w:rPr>
          <w:rFonts w:eastAsiaTheme="minorEastAsia"/>
          <w:b/>
          <w:sz w:val="22"/>
          <w:szCs w:val="22"/>
          <w:lang w:eastAsia="ja-JP"/>
        </w:rPr>
        <w:t>Q3: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736046" w14:paraId="622026A2" w14:textId="77777777">
        <w:tc>
          <w:tcPr>
            <w:tcW w:w="2122" w:type="dxa"/>
          </w:tcPr>
          <w:p w14:paraId="157A23C6"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BB2DA3" w14:textId="77777777" w:rsidR="00736046" w:rsidRDefault="005376DE">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6CD27D5C"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33C1B87D" w14:textId="77777777">
        <w:tc>
          <w:tcPr>
            <w:tcW w:w="2122" w:type="dxa"/>
          </w:tcPr>
          <w:p w14:paraId="06770A91"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FDD1DDE" w14:textId="77777777" w:rsidR="00736046" w:rsidRDefault="005376DE">
            <w:pPr>
              <w:rPr>
                <w:rFonts w:eastAsiaTheme="minorEastAsia"/>
                <w:sz w:val="22"/>
                <w:szCs w:val="22"/>
                <w:lang w:eastAsia="ja-JP"/>
              </w:rPr>
            </w:pPr>
            <w:r>
              <w:rPr>
                <w:rFonts w:eastAsiaTheme="minorEastAsia"/>
                <w:sz w:val="22"/>
                <w:szCs w:val="22"/>
                <w:lang w:eastAsia="ja-JP"/>
              </w:rPr>
              <w:t>Scenario 1 but...</w:t>
            </w:r>
          </w:p>
        </w:tc>
        <w:tc>
          <w:tcPr>
            <w:tcW w:w="5950" w:type="dxa"/>
          </w:tcPr>
          <w:p w14:paraId="00CF822D" w14:textId="77777777" w:rsidR="00736046" w:rsidRDefault="005376DE">
            <w:pPr>
              <w:rPr>
                <w:rFonts w:eastAsiaTheme="minorEastAsia"/>
                <w:lang w:eastAsia="ja-JP"/>
              </w:rPr>
            </w:pPr>
            <w:r>
              <w:rPr>
                <w:rFonts w:eastAsiaTheme="minorEastAsia"/>
                <w:lang w:eastAsia="ja-JP"/>
              </w:rPr>
              <w:t xml:space="preserve">We think scenario 1 is simpler but it would be preferable to consider what is the 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Pr>
                <w:rFonts w:eastAsiaTheme="minorEastAsia"/>
                <w:b/>
                <w:bCs/>
                <w:lang w:eastAsia="ja-JP"/>
              </w:rPr>
              <w:t>even</w:t>
            </w:r>
            <w:r>
              <w:rPr>
                <w:rFonts w:eastAsiaTheme="minorEastAsia"/>
                <w:lang w:eastAsia="ja-JP"/>
              </w:rPr>
              <w:t xml:space="preserve"> scenario 1 likely requires considerable amount of work from RAN12345.</w:t>
            </w:r>
          </w:p>
        </w:tc>
      </w:tr>
      <w:tr w:rsidR="00736046" w14:paraId="78DA2689" w14:textId="77777777">
        <w:tc>
          <w:tcPr>
            <w:tcW w:w="2122" w:type="dxa"/>
          </w:tcPr>
          <w:p w14:paraId="29CF5979"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2A82F92" w14:textId="77777777" w:rsidR="00736046" w:rsidRDefault="005376DE">
            <w:pPr>
              <w:rPr>
                <w:rFonts w:eastAsia="DengXian"/>
                <w:sz w:val="22"/>
                <w:szCs w:val="22"/>
                <w:lang w:eastAsia="zh-CN"/>
              </w:rPr>
            </w:pPr>
            <w:r>
              <w:rPr>
                <w:rFonts w:eastAsia="DengXian"/>
                <w:sz w:val="22"/>
                <w:szCs w:val="22"/>
                <w:lang w:eastAsia="zh-CN"/>
              </w:rPr>
              <w:t>Both with comments</w:t>
            </w:r>
          </w:p>
        </w:tc>
        <w:tc>
          <w:tcPr>
            <w:tcW w:w="5950" w:type="dxa"/>
          </w:tcPr>
          <w:p w14:paraId="59359D23" w14:textId="77777777" w:rsidR="00736046" w:rsidRDefault="005376DE">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736046" w14:paraId="2A587359" w14:textId="77777777">
        <w:tc>
          <w:tcPr>
            <w:tcW w:w="2122" w:type="dxa"/>
          </w:tcPr>
          <w:p w14:paraId="64053D9E"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3819CD4F"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50E633A7" w14:textId="77777777" w:rsidR="00736046" w:rsidRDefault="005376DE">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736046" w14:paraId="3CAB0A22" w14:textId="77777777">
        <w:tc>
          <w:tcPr>
            <w:tcW w:w="2122" w:type="dxa"/>
          </w:tcPr>
          <w:p w14:paraId="1E4DE378"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2D1C26AC"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2C04512E" w14:textId="77777777" w:rsidR="00736046" w:rsidRDefault="005376DE">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736046" w14:paraId="6A816163" w14:textId="77777777">
        <w:tc>
          <w:tcPr>
            <w:tcW w:w="2122" w:type="dxa"/>
          </w:tcPr>
          <w:p w14:paraId="08B08B94" w14:textId="77777777" w:rsidR="00736046" w:rsidRDefault="005376DE">
            <w:pPr>
              <w:rPr>
                <w:rFonts w:eastAsia="맑은 고딕"/>
                <w:sz w:val="22"/>
                <w:szCs w:val="24"/>
                <w:lang w:eastAsia="ko-KR"/>
              </w:rPr>
            </w:pPr>
            <w:r>
              <w:rPr>
                <w:rFonts w:eastAsia="맑은 고딕"/>
                <w:sz w:val="22"/>
                <w:szCs w:val="24"/>
                <w:lang w:eastAsia="ko-KR"/>
              </w:rPr>
              <w:t>Intel</w:t>
            </w:r>
          </w:p>
        </w:tc>
        <w:tc>
          <w:tcPr>
            <w:tcW w:w="1559" w:type="dxa"/>
          </w:tcPr>
          <w:p w14:paraId="77E75C58" w14:textId="77777777" w:rsidR="00736046" w:rsidRDefault="005376DE">
            <w:pPr>
              <w:rPr>
                <w:rFonts w:eastAsia="맑은 고딕"/>
                <w:sz w:val="22"/>
                <w:szCs w:val="24"/>
                <w:lang w:eastAsia="ko-KR"/>
              </w:rPr>
            </w:pPr>
            <w:r>
              <w:rPr>
                <w:rFonts w:eastAsia="맑은 고딕"/>
                <w:sz w:val="22"/>
                <w:szCs w:val="24"/>
                <w:lang w:eastAsia="ko-KR"/>
              </w:rPr>
              <w:t>Both Scenarios</w:t>
            </w:r>
          </w:p>
        </w:tc>
        <w:tc>
          <w:tcPr>
            <w:tcW w:w="5950" w:type="dxa"/>
          </w:tcPr>
          <w:p w14:paraId="01CE82ED" w14:textId="77777777" w:rsidR="00736046" w:rsidRDefault="005376DE">
            <w:pPr>
              <w:rPr>
                <w:rFonts w:eastAsia="맑은 고딕"/>
                <w:sz w:val="22"/>
                <w:szCs w:val="24"/>
                <w:lang w:eastAsia="ko-KR"/>
              </w:rPr>
            </w:pPr>
            <w:r>
              <w:rPr>
                <w:rFonts w:eastAsia="맑은 고딕"/>
                <w:sz w:val="22"/>
                <w:szCs w:val="24"/>
                <w:lang w:eastAsia="ko-KR"/>
              </w:rPr>
              <w:t xml:space="preserve">Scenario 1 would be simpler from specification work point of view but it is worthwhile to study the feasibility of L1/L2 triggerd mobility to utilize multi-TRP operation for mobilty enhancement. </w:t>
            </w:r>
          </w:p>
        </w:tc>
      </w:tr>
      <w:tr w:rsidR="00736046" w14:paraId="134F7CF2" w14:textId="77777777">
        <w:tc>
          <w:tcPr>
            <w:tcW w:w="2122" w:type="dxa"/>
          </w:tcPr>
          <w:p w14:paraId="00820204" w14:textId="77777777" w:rsidR="00736046" w:rsidRDefault="005376DE">
            <w:pPr>
              <w:rPr>
                <w:rFonts w:eastAsia="맑은 고딕"/>
                <w:sz w:val="22"/>
                <w:szCs w:val="24"/>
                <w:lang w:eastAsia="ko-KR"/>
              </w:rPr>
            </w:pPr>
            <w:r>
              <w:rPr>
                <w:rFonts w:eastAsia="맑은 고딕"/>
                <w:sz w:val="22"/>
                <w:szCs w:val="24"/>
                <w:lang w:eastAsia="ko-KR"/>
              </w:rPr>
              <w:t>Xiaomi</w:t>
            </w:r>
          </w:p>
        </w:tc>
        <w:tc>
          <w:tcPr>
            <w:tcW w:w="1559" w:type="dxa"/>
          </w:tcPr>
          <w:p w14:paraId="1693FEEA" w14:textId="77777777" w:rsidR="00736046" w:rsidRDefault="005376DE">
            <w:pPr>
              <w:rPr>
                <w:rFonts w:eastAsia="맑은 고딕"/>
                <w:sz w:val="22"/>
                <w:szCs w:val="24"/>
                <w:lang w:eastAsia="ko-KR"/>
              </w:rPr>
            </w:pPr>
            <w:r>
              <w:rPr>
                <w:rFonts w:eastAsia="맑은 고딕"/>
                <w:sz w:val="22"/>
                <w:szCs w:val="24"/>
                <w:lang w:eastAsia="ko-KR"/>
              </w:rPr>
              <w:t>Both</w:t>
            </w:r>
          </w:p>
        </w:tc>
        <w:tc>
          <w:tcPr>
            <w:tcW w:w="5950" w:type="dxa"/>
          </w:tcPr>
          <w:p w14:paraId="46A717F9" w14:textId="77777777" w:rsidR="00736046" w:rsidRDefault="005376DE">
            <w:pPr>
              <w:rPr>
                <w:rFonts w:eastAsia="맑은 고딕"/>
                <w:sz w:val="22"/>
                <w:szCs w:val="24"/>
                <w:lang w:eastAsia="ko-KR"/>
              </w:rPr>
            </w:pPr>
            <w:r>
              <w:rPr>
                <w:rFonts w:eastAsia="맑은 고딕"/>
                <w:sz w:val="22"/>
                <w:szCs w:val="24"/>
                <w:lang w:eastAsia="ko-KR"/>
              </w:rPr>
              <w:t xml:space="preserve">We think both scenario can be included. Prioritizing scenario 1 could be considered given the limited TU in the Rel-17 FeMIMO. RAN2 can also ask RAN1 to clarify which scenario should be prioritized, as the solutions for the two scenarios are quited different. </w:t>
            </w:r>
          </w:p>
        </w:tc>
      </w:tr>
      <w:tr w:rsidR="00736046" w14:paraId="2DB09FDF" w14:textId="77777777">
        <w:tc>
          <w:tcPr>
            <w:tcW w:w="2122" w:type="dxa"/>
          </w:tcPr>
          <w:p w14:paraId="6B7904A9" w14:textId="77777777" w:rsidR="00736046" w:rsidRDefault="005376DE">
            <w:pPr>
              <w:rPr>
                <w:rFonts w:eastAsia="DengXian"/>
                <w:sz w:val="22"/>
                <w:szCs w:val="22"/>
                <w:lang w:eastAsia="zh-CN"/>
              </w:rPr>
            </w:pPr>
            <w:r>
              <w:rPr>
                <w:rFonts w:eastAsia="PMingLiU" w:hint="eastAsia"/>
                <w:szCs w:val="22"/>
                <w:lang w:eastAsia="zh-TW"/>
              </w:rPr>
              <w:t>ASUSTeK</w:t>
            </w:r>
          </w:p>
        </w:tc>
        <w:tc>
          <w:tcPr>
            <w:tcW w:w="1559" w:type="dxa"/>
          </w:tcPr>
          <w:p w14:paraId="1CB4C2CE" w14:textId="77777777" w:rsidR="00736046" w:rsidRDefault="005376DE">
            <w:pPr>
              <w:rPr>
                <w:rFonts w:eastAsia="DengXian"/>
                <w:sz w:val="22"/>
                <w:szCs w:val="22"/>
                <w:lang w:eastAsia="zh-CN"/>
              </w:rPr>
            </w:pPr>
            <w:r>
              <w:rPr>
                <w:rFonts w:eastAsia="PMingLiU"/>
                <w:szCs w:val="22"/>
                <w:lang w:eastAsia="zh-TW"/>
              </w:rPr>
              <w:t>Scenario 2</w:t>
            </w:r>
          </w:p>
        </w:tc>
        <w:tc>
          <w:tcPr>
            <w:tcW w:w="5950" w:type="dxa"/>
          </w:tcPr>
          <w:p w14:paraId="5DA2129B" w14:textId="77777777" w:rsidR="00736046" w:rsidRDefault="005376DE">
            <w:pPr>
              <w:rPr>
                <w:rFonts w:eastAsia="DengXian"/>
                <w:sz w:val="22"/>
                <w:szCs w:val="22"/>
                <w:lang w:eastAsia="zh-CN"/>
              </w:rPr>
            </w:pPr>
            <w:r>
              <w:rPr>
                <w:rFonts w:eastAsia="PMingLiU" w:hint="eastAsia"/>
                <w:szCs w:val="22"/>
                <w:lang w:eastAsia="zh-TW"/>
              </w:rPr>
              <w:t>The WID covers both scenarios</w:t>
            </w:r>
            <w:r>
              <w:rPr>
                <w:rFonts w:eastAsia="PMingLiU"/>
                <w:szCs w:val="22"/>
                <w:lang w:eastAsia="zh-TW"/>
              </w:rPr>
              <w:t xml:space="preserve"> but “L1/</w:t>
            </w:r>
            <w:r>
              <w:rPr>
                <w:rFonts w:eastAsia="PMingLiU" w:hint="eastAsia"/>
                <w:szCs w:val="22"/>
                <w:lang w:eastAsia="zh-TW"/>
              </w:rPr>
              <w:t>L2</w:t>
            </w:r>
            <w:r>
              <w:rPr>
                <w:rFonts w:eastAsia="PMingLiU"/>
                <w:szCs w:val="22"/>
                <w:lang w:eastAsia="zh-TW"/>
              </w:rPr>
              <w:t xml:space="preserve"> centric mobility” should be focusing on Scenario 2.</w:t>
            </w:r>
          </w:p>
        </w:tc>
      </w:tr>
      <w:tr w:rsidR="00736046" w14:paraId="03064909" w14:textId="77777777">
        <w:tc>
          <w:tcPr>
            <w:tcW w:w="2122" w:type="dxa"/>
          </w:tcPr>
          <w:p w14:paraId="6BF20680" w14:textId="77777777" w:rsidR="00736046" w:rsidRDefault="005376DE">
            <w:pPr>
              <w:rPr>
                <w:rFonts w:eastAsiaTheme="minorEastAsia"/>
                <w:szCs w:val="22"/>
                <w:lang w:eastAsia="ja-JP"/>
              </w:rPr>
            </w:pPr>
            <w:r>
              <w:rPr>
                <w:rFonts w:eastAsiaTheme="minorEastAsia" w:hint="eastAsia"/>
                <w:szCs w:val="22"/>
                <w:lang w:eastAsia="ja-JP"/>
              </w:rPr>
              <w:t>D</w:t>
            </w:r>
            <w:r>
              <w:rPr>
                <w:rFonts w:eastAsiaTheme="minorEastAsia"/>
                <w:szCs w:val="22"/>
                <w:lang w:eastAsia="ja-JP"/>
              </w:rPr>
              <w:t>ocomo</w:t>
            </w:r>
          </w:p>
        </w:tc>
        <w:tc>
          <w:tcPr>
            <w:tcW w:w="1559" w:type="dxa"/>
          </w:tcPr>
          <w:p w14:paraId="3EF04A32" w14:textId="77777777" w:rsidR="00736046" w:rsidRDefault="005376DE">
            <w:pPr>
              <w:rPr>
                <w:rFonts w:eastAsiaTheme="minor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35B3702" w14:textId="77777777" w:rsidR="00736046" w:rsidRDefault="005376DE">
            <w:pPr>
              <w:rPr>
                <w:rFonts w:eastAsiaTheme="minorEastAsia"/>
                <w:szCs w:val="22"/>
                <w:lang w:val="en-US" w:eastAsia="ja-JP"/>
              </w:rPr>
            </w:pPr>
            <w:r>
              <w:rPr>
                <w:rFonts w:eastAsiaTheme="minorEastAsia" w:hint="eastAsia"/>
                <w:szCs w:val="22"/>
                <w:lang w:val="en-US" w:eastAsia="ja-JP"/>
              </w:rPr>
              <w:t>W</w:t>
            </w:r>
            <w:r>
              <w:rPr>
                <w:rFonts w:eastAsiaTheme="minorEastAsia"/>
                <w:szCs w:val="22"/>
                <w:lang w:val="en-US" w:eastAsia="ja-JP"/>
              </w:rPr>
              <w:t>e also think the intention of WID is to support both addition and switch of TRP, but at the same time think that work load would be a concern.</w:t>
            </w:r>
          </w:p>
          <w:p w14:paraId="7D5A0F34" w14:textId="77777777" w:rsidR="00736046" w:rsidRDefault="005376DE">
            <w:pPr>
              <w:rPr>
                <w:rFonts w:eastAsia="맑은 고딕"/>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(e.g. limiting to mTRP only, or support switching of data path assuming serving cell coverage).</w:t>
            </w:r>
          </w:p>
        </w:tc>
      </w:tr>
      <w:tr w:rsidR="00736046" w14:paraId="78E244AA" w14:textId="77777777">
        <w:tc>
          <w:tcPr>
            <w:tcW w:w="2122" w:type="dxa"/>
          </w:tcPr>
          <w:p w14:paraId="232C9D96" w14:textId="77777777" w:rsidR="00736046" w:rsidRDefault="005376DE">
            <w:pPr>
              <w:rPr>
                <w:rFonts w:eastAsia="DengXian"/>
                <w:sz w:val="22"/>
                <w:szCs w:val="22"/>
                <w:lang w:eastAsia="zh-CN"/>
              </w:rPr>
            </w:pPr>
            <w:r>
              <w:rPr>
                <w:rFonts w:eastAsiaTheme="minorEastAsia"/>
                <w:sz w:val="22"/>
                <w:szCs w:val="22"/>
                <w:lang w:eastAsia="ja-JP"/>
              </w:rPr>
              <w:t>MediaTek</w:t>
            </w:r>
          </w:p>
        </w:tc>
        <w:tc>
          <w:tcPr>
            <w:tcW w:w="1559" w:type="dxa"/>
          </w:tcPr>
          <w:p w14:paraId="01A649A2" w14:textId="77777777" w:rsidR="00736046" w:rsidRDefault="005376DE">
            <w:pPr>
              <w:rPr>
                <w:rFonts w:eastAsia="DengXian"/>
                <w:sz w:val="22"/>
                <w:szCs w:val="22"/>
                <w:lang w:eastAsia="zh-CN"/>
              </w:rPr>
            </w:pPr>
            <w:r>
              <w:rPr>
                <w:rFonts w:eastAsiaTheme="minorEastAsia"/>
                <w:sz w:val="22"/>
                <w:szCs w:val="22"/>
                <w:lang w:eastAsia="ja-JP"/>
              </w:rPr>
              <w:t>1, and maybe 2</w:t>
            </w:r>
          </w:p>
        </w:tc>
        <w:tc>
          <w:tcPr>
            <w:tcW w:w="5950" w:type="dxa"/>
          </w:tcPr>
          <w:p w14:paraId="63637091" w14:textId="77777777" w:rsidR="00736046" w:rsidRDefault="005376DE">
            <w:pPr>
              <w:rPr>
                <w:rFonts w:eastAsia="DengXian"/>
                <w:sz w:val="22"/>
                <w:szCs w:val="22"/>
                <w:lang w:eastAsia="zh-CN"/>
              </w:rPr>
            </w:pPr>
            <w:r>
              <w:rPr>
                <w:rFonts w:eastAsiaTheme="minorEastAsia"/>
                <w:sz w:val="22"/>
                <w:szCs w:val="22"/>
                <w:lang w:eastAsia="ja-JP"/>
              </w:rPr>
              <w:t xml:space="preserve">We should first focus on the multi-TRP scenario, which involves only lower-layer changes. Once the related procedures are clear, we can consider the handover-like model, which may be more complicated because of the  involvement of protocol stack relocation. </w:t>
            </w:r>
          </w:p>
        </w:tc>
      </w:tr>
      <w:tr w:rsidR="00736046" w14:paraId="1B201F73" w14:textId="77777777">
        <w:tc>
          <w:tcPr>
            <w:tcW w:w="2122" w:type="dxa"/>
          </w:tcPr>
          <w:p w14:paraId="1B7118D5" w14:textId="77777777" w:rsidR="00736046" w:rsidRDefault="005376DE">
            <w:pPr>
              <w:rPr>
                <w:rFonts w:eastAsia="맑은 고딕"/>
                <w:szCs w:val="22"/>
                <w:lang w:eastAsia="ko-KR"/>
              </w:rPr>
            </w:pPr>
            <w:r>
              <w:rPr>
                <w:rFonts w:eastAsia="맑은 고딕"/>
                <w:szCs w:val="22"/>
                <w:lang w:eastAsia="ko-KR"/>
              </w:rPr>
              <w:t>Futurewei</w:t>
            </w:r>
          </w:p>
        </w:tc>
        <w:tc>
          <w:tcPr>
            <w:tcW w:w="1559" w:type="dxa"/>
          </w:tcPr>
          <w:p w14:paraId="5CD26C95" w14:textId="77777777" w:rsidR="00736046" w:rsidRDefault="005376DE">
            <w:pPr>
              <w:rPr>
                <w:rFonts w:eastAsia="맑은 고딕"/>
                <w:szCs w:val="22"/>
                <w:lang w:eastAsia="ko-KR"/>
              </w:rPr>
            </w:pPr>
            <w:r>
              <w:rPr>
                <w:rFonts w:eastAsia="맑은 고딕"/>
                <w:szCs w:val="22"/>
                <w:lang w:eastAsia="ko-KR"/>
              </w:rPr>
              <w:t>1, and 2 if time permits</w:t>
            </w:r>
          </w:p>
        </w:tc>
        <w:tc>
          <w:tcPr>
            <w:tcW w:w="5950" w:type="dxa"/>
          </w:tcPr>
          <w:p w14:paraId="0F9C7BBB" w14:textId="77777777" w:rsidR="00736046" w:rsidRDefault="005376DE">
            <w:pPr>
              <w:rPr>
                <w:rFonts w:eastAsia="맑은 고딕"/>
                <w:szCs w:val="22"/>
                <w:lang w:eastAsia="ko-KR"/>
              </w:rPr>
            </w:pPr>
            <w:r>
              <w:rPr>
                <w:rFonts w:eastAsia="맑은 고딕"/>
                <w:szCs w:val="22"/>
                <w:lang w:eastAsia="ko-KR"/>
              </w:rPr>
              <w:t xml:space="preserve">Inter-cell M-TRP and inter-cell HO share some fundamental elements, such as </w:t>
            </w:r>
          </w:p>
          <w:p w14:paraId="0143621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Addition/release/modification of TRPs with different PCIs;</w:t>
            </w:r>
          </w:p>
          <w:p w14:paraId="1117E0A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Measurement and reporting procedures of TRPs with different PCIs;</w:t>
            </w:r>
          </w:p>
          <w:p w14:paraId="5C134D80"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Preconfiguration by RRC of TCI states and the related configuration of PxxCH channels;</w:t>
            </w:r>
          </w:p>
          <w:p w14:paraId="6B91081E" w14:textId="77777777" w:rsidR="00736046" w:rsidRDefault="005376DE">
            <w:pPr>
              <w:rPr>
                <w:rFonts w:eastAsia="맑은 고딕"/>
                <w:szCs w:val="22"/>
                <w:lang w:val="en-US" w:eastAsia="ko-KR"/>
              </w:rPr>
            </w:pPr>
            <w:r>
              <w:rPr>
                <w:rFonts w:eastAsia="맑은 고딕"/>
                <w:szCs w:val="22"/>
                <w:lang w:val="en-US" w:eastAsia="ko-KR"/>
              </w:rPr>
              <w:t xml:space="preserve">Inter-cell HO further needs </w:t>
            </w:r>
          </w:p>
          <w:p w14:paraId="35F15C89" w14:textId="77777777" w:rsidR="00736046" w:rsidRDefault="005376DE">
            <w:pPr>
              <w:numPr>
                <w:ilvl w:val="0"/>
                <w:numId w:val="22"/>
              </w:numPr>
              <w:spacing w:after="160" w:line="256" w:lineRule="auto"/>
              <w:contextualSpacing/>
              <w:rPr>
                <w:rFonts w:eastAsiaTheme="minorEastAsia"/>
                <w:sz w:val="22"/>
                <w:szCs w:val="22"/>
                <w:lang w:val="en-US" w:eastAsia="ja-JP"/>
              </w:rPr>
            </w:pPr>
            <w:r>
              <w:rPr>
                <w:rFonts w:eastAsiaTheme="minorEastAsia"/>
                <w:sz w:val="22"/>
                <w:szCs w:val="22"/>
                <w:lang w:val="en-US" w:eastAsia="ja-JP"/>
              </w:rPr>
              <w:t>MIB/SIB reception/provisioning of target cell;</w:t>
            </w:r>
          </w:p>
          <w:p w14:paraId="0777D481" w14:textId="77777777" w:rsidR="00736046" w:rsidRDefault="005376DE">
            <w:pPr>
              <w:pStyle w:val="ListParagraph"/>
              <w:numPr>
                <w:ilvl w:val="0"/>
                <w:numId w:val="25"/>
              </w:numPr>
              <w:rPr>
                <w:rFonts w:ascii="CG Times (WN)" w:eastAsia="맑은 고딕" w:hAnsi="CG Times (WN)"/>
                <w:lang w:eastAsia="ko-KR"/>
              </w:rPr>
            </w:pPr>
            <w:r>
              <w:rPr>
                <w:rFonts w:ascii="CG Times (WN)" w:eastAsiaTheme="minorEastAsia" w:hAnsi="CG Times (WN)"/>
                <w:sz w:val="20"/>
                <w:szCs w:val="20"/>
                <w:lang w:val="en-GB" w:eastAsia="ja-JP"/>
              </w:rPr>
              <w:t>Security context change without interrupting inter-cell M-TRP operation due to resetting MAC/RLC/PDCP, etc.</w:t>
            </w:r>
          </w:p>
        </w:tc>
      </w:tr>
      <w:tr w:rsidR="00736046" w14:paraId="1B15EAD8" w14:textId="77777777">
        <w:tc>
          <w:tcPr>
            <w:tcW w:w="2122" w:type="dxa"/>
          </w:tcPr>
          <w:p w14:paraId="3A63364D" w14:textId="77777777" w:rsidR="00736046" w:rsidRDefault="005376DE">
            <w:pPr>
              <w:rPr>
                <w:rFonts w:eastAsia="DengXian"/>
                <w:sz w:val="22"/>
                <w:szCs w:val="22"/>
                <w:lang w:val="en-US" w:eastAsia="zh-CN"/>
              </w:rPr>
            </w:pPr>
            <w:r>
              <w:rPr>
                <w:rFonts w:eastAsia="DengXian" w:hint="eastAsia"/>
                <w:sz w:val="22"/>
                <w:szCs w:val="22"/>
                <w:lang w:val="en-US" w:eastAsia="zh-CN"/>
              </w:rPr>
              <w:t>ZTE</w:t>
            </w:r>
          </w:p>
        </w:tc>
        <w:tc>
          <w:tcPr>
            <w:tcW w:w="1559" w:type="dxa"/>
          </w:tcPr>
          <w:p w14:paraId="0B26F24E" w14:textId="77777777" w:rsidR="00736046" w:rsidRDefault="005376DE">
            <w:pPr>
              <w:rPr>
                <w:rFonts w:eastAsia="DengXian"/>
                <w:sz w:val="22"/>
                <w:szCs w:val="22"/>
                <w:lang w:val="en-US" w:eastAsia="zh-CN"/>
              </w:rPr>
            </w:pPr>
            <w:r>
              <w:rPr>
                <w:rFonts w:eastAsia="DengXian" w:hint="eastAsia"/>
                <w:sz w:val="22"/>
                <w:szCs w:val="22"/>
                <w:lang w:val="en-US" w:eastAsia="zh-CN"/>
              </w:rPr>
              <w:t>At least for now scenario 1</w:t>
            </w:r>
          </w:p>
        </w:tc>
        <w:tc>
          <w:tcPr>
            <w:tcW w:w="5950" w:type="dxa"/>
          </w:tcPr>
          <w:p w14:paraId="702A5501" w14:textId="77777777" w:rsidR="00736046" w:rsidRDefault="005376DE">
            <w:pPr>
              <w:rPr>
                <w:rFonts w:eastAsia="DengXian"/>
                <w:sz w:val="22"/>
                <w:szCs w:val="22"/>
                <w:lang w:val="en-US" w:eastAsia="zh-CN"/>
              </w:rPr>
            </w:pPr>
            <w:r>
              <w:rPr>
                <w:rFonts w:eastAsia="DengXian" w:hint="eastAsia"/>
                <w:sz w:val="22"/>
                <w:szCs w:val="22"/>
                <w:lang w:val="en-US" w:eastAsia="zh-CN"/>
              </w:rPr>
              <w:t>As we discussed above, more information is required from RAN1 to understand how the L1/L2 centric mobility works in scenario 2.</w:t>
            </w:r>
          </w:p>
          <w:p w14:paraId="230BE9D2" w14:textId="77777777" w:rsidR="00736046" w:rsidRDefault="005376DE">
            <w:pPr>
              <w:rPr>
                <w:rFonts w:eastAsia="DengXian"/>
                <w:sz w:val="22"/>
                <w:szCs w:val="22"/>
                <w:lang w:val="en-US" w:eastAsia="zh-CN"/>
              </w:rPr>
            </w:pPr>
            <w:r>
              <w:rPr>
                <w:rFonts w:eastAsia="DengXian" w:hint="eastAsia"/>
                <w:sz w:val="22"/>
                <w:szCs w:val="22"/>
                <w:lang w:val="en-US" w:eastAsia="zh-CN"/>
              </w:rPr>
              <w:lastRenderedPageBreak/>
              <w:t>If the L1/L2 centric mobility is transparent to L3, then we think both scenarios can be supported. Otherwise, more time is needed to understand the impact on RAN2 based on the input from RAN1.</w:t>
            </w:r>
          </w:p>
        </w:tc>
      </w:tr>
      <w:tr w:rsidR="00736046" w14:paraId="61475F1F" w14:textId="77777777">
        <w:tc>
          <w:tcPr>
            <w:tcW w:w="2122" w:type="dxa"/>
          </w:tcPr>
          <w:p w14:paraId="32DF13DF" w14:textId="39329D1F" w:rsidR="00736046" w:rsidRDefault="005376DE">
            <w:pPr>
              <w:rPr>
                <w:rFonts w:eastAsia="맑은 고딕"/>
                <w:szCs w:val="22"/>
                <w:lang w:eastAsia="ko-KR"/>
              </w:rPr>
            </w:pPr>
            <w:r>
              <w:rPr>
                <w:rFonts w:eastAsia="맑은 고딕"/>
                <w:szCs w:val="22"/>
                <w:lang w:eastAsia="ko-KR"/>
              </w:rPr>
              <w:lastRenderedPageBreak/>
              <w:t>Qualcomm</w:t>
            </w:r>
          </w:p>
        </w:tc>
        <w:tc>
          <w:tcPr>
            <w:tcW w:w="1559" w:type="dxa"/>
          </w:tcPr>
          <w:p w14:paraId="330A1CB7" w14:textId="1BD13B5B" w:rsidR="00736046" w:rsidRDefault="005376DE">
            <w:pPr>
              <w:rPr>
                <w:rFonts w:eastAsia="맑은 고딕"/>
                <w:szCs w:val="22"/>
                <w:lang w:eastAsia="ko-KR"/>
              </w:rPr>
            </w:pPr>
            <w:r>
              <w:rPr>
                <w:rFonts w:eastAsia="맑은 고딕"/>
                <w:szCs w:val="22"/>
                <w:lang w:eastAsia="ko-KR"/>
              </w:rPr>
              <w:t>Both</w:t>
            </w:r>
          </w:p>
        </w:tc>
        <w:tc>
          <w:tcPr>
            <w:tcW w:w="5950" w:type="dxa"/>
          </w:tcPr>
          <w:p w14:paraId="25FC75FE" w14:textId="7A2C1BEE" w:rsidR="00736046" w:rsidRDefault="005376DE">
            <w:pPr>
              <w:rPr>
                <w:rFonts w:eastAsia="맑은 고딕"/>
                <w:szCs w:val="22"/>
                <w:lang w:eastAsia="ko-KR"/>
              </w:rPr>
            </w:pPr>
            <w:r w:rsidRPr="005376DE">
              <w:rPr>
                <w:rFonts w:eastAsia="맑은 고딕"/>
                <w:szCs w:val="22"/>
                <w:lang w:eastAsia="ko-KR"/>
              </w:rPr>
              <w:t>Scenario 1 is also part of the mTRP objective of the FeMIMO WI.</w:t>
            </w:r>
            <w:r>
              <w:rPr>
                <w:rFonts w:eastAsia="맑은 고딕"/>
                <w:szCs w:val="22"/>
                <w:lang w:eastAsia="ko-KR"/>
              </w:rPr>
              <w:t xml:space="preserve"> </w:t>
            </w:r>
            <w:r w:rsidRPr="005376DE">
              <w:rPr>
                <w:rFonts w:eastAsia="맑은 고딕"/>
                <w:szCs w:val="22"/>
                <w:lang w:eastAsia="ko-KR"/>
              </w:rPr>
              <w:t xml:space="preserve">Scenario 2 is </w:t>
            </w:r>
            <w:r>
              <w:rPr>
                <w:rFonts w:eastAsia="맑은 고딕"/>
                <w:szCs w:val="22"/>
                <w:lang w:eastAsia="ko-KR"/>
              </w:rPr>
              <w:t xml:space="preserve">one of the main </w:t>
            </w:r>
            <w:r w:rsidRPr="005376DE">
              <w:rPr>
                <w:rFonts w:eastAsia="맑은 고딕"/>
                <w:szCs w:val="22"/>
                <w:lang w:eastAsia="ko-KR"/>
              </w:rPr>
              <w:t>objective</w:t>
            </w:r>
            <w:r>
              <w:rPr>
                <w:rFonts w:eastAsia="맑은 고딕"/>
                <w:szCs w:val="22"/>
                <w:lang w:eastAsia="ko-KR"/>
              </w:rPr>
              <w:t>s</w:t>
            </w:r>
            <w:r w:rsidRPr="005376DE">
              <w:rPr>
                <w:rFonts w:eastAsia="맑은 고딕"/>
                <w:szCs w:val="22"/>
                <w:lang w:eastAsia="ko-KR"/>
              </w:rPr>
              <w:t xml:space="preserve"> for L1/L2 mobility</w:t>
            </w:r>
            <w:r>
              <w:rPr>
                <w:rFonts w:eastAsia="맑은 고딕"/>
                <w:szCs w:val="22"/>
                <w:lang w:eastAsia="ko-KR"/>
              </w:rPr>
              <w:t xml:space="preserve"> in RAN1 and RAN2 should </w:t>
            </w:r>
            <w:r w:rsidR="00626240">
              <w:rPr>
                <w:rFonts w:eastAsia="맑은 고딕"/>
                <w:szCs w:val="22"/>
                <w:lang w:eastAsia="ko-KR"/>
              </w:rPr>
              <w:t xml:space="preserve">continue to </w:t>
            </w:r>
            <w:r>
              <w:rPr>
                <w:rFonts w:eastAsia="맑은 고딕"/>
                <w:szCs w:val="22"/>
                <w:lang w:eastAsia="ko-KR"/>
              </w:rPr>
              <w:t>consider this unless RAN1 decides not to do so.</w:t>
            </w:r>
          </w:p>
        </w:tc>
      </w:tr>
      <w:tr w:rsidR="001C682C" w14:paraId="4D54D156" w14:textId="77777777">
        <w:tc>
          <w:tcPr>
            <w:tcW w:w="2122" w:type="dxa"/>
          </w:tcPr>
          <w:p w14:paraId="0A191DE7" w14:textId="77E01974" w:rsidR="001C682C" w:rsidRDefault="001C682C" w:rsidP="001C682C">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1559" w:type="dxa"/>
          </w:tcPr>
          <w:p w14:paraId="009CE124" w14:textId="6B3D6283" w:rsidR="001C682C" w:rsidRDefault="001C682C" w:rsidP="001C682C">
            <w:pPr>
              <w:rPr>
                <w:rFonts w:eastAsia="DengXian"/>
                <w:sz w:val="22"/>
                <w:szCs w:val="22"/>
                <w:lang w:eastAsia="zh-CN"/>
              </w:rPr>
            </w:pPr>
            <w:r>
              <w:rPr>
                <w:rFonts w:eastAsia="DengXian" w:hint="eastAsia"/>
                <w:sz w:val="22"/>
                <w:szCs w:val="22"/>
                <w:lang w:eastAsia="zh-CN"/>
              </w:rPr>
              <w:t>B</w:t>
            </w:r>
            <w:r>
              <w:rPr>
                <w:rFonts w:eastAsia="DengXian"/>
                <w:sz w:val="22"/>
                <w:szCs w:val="22"/>
                <w:lang w:eastAsia="zh-CN"/>
              </w:rPr>
              <w:t>oth, but</w:t>
            </w:r>
          </w:p>
        </w:tc>
        <w:tc>
          <w:tcPr>
            <w:tcW w:w="5950" w:type="dxa"/>
          </w:tcPr>
          <w:p w14:paraId="2CF920AB" w14:textId="77777777" w:rsidR="001C682C" w:rsidRDefault="001C682C" w:rsidP="001C682C">
            <w:pPr>
              <w:rPr>
                <w:rFonts w:eastAsia="DengXian"/>
                <w:sz w:val="22"/>
                <w:szCs w:val="22"/>
                <w:lang w:eastAsia="zh-CN"/>
              </w:rPr>
            </w:pPr>
            <w:r>
              <w:rPr>
                <w:rFonts w:eastAsia="DengXian"/>
                <w:sz w:val="22"/>
                <w:szCs w:val="22"/>
                <w:lang w:eastAsia="zh-CN"/>
              </w:rPr>
              <w:t xml:space="preserve">We assume the WID covers both scenarios, and both are intended to be studied in RAN1. But considering the limited TU in RAN2, we could ask RAN1 to confirm the prioritization. </w:t>
            </w:r>
          </w:p>
          <w:p w14:paraId="1D75DABA" w14:textId="6C671B4E" w:rsidR="001C682C" w:rsidRDefault="001C682C" w:rsidP="001C682C">
            <w:pPr>
              <w:rPr>
                <w:rFonts w:eastAsia="DengXian"/>
                <w:sz w:val="22"/>
                <w:szCs w:val="22"/>
                <w:lang w:eastAsia="zh-CN"/>
              </w:rPr>
            </w:pPr>
            <w:r>
              <w:rPr>
                <w:rFonts w:eastAsia="DengXian"/>
                <w:sz w:val="22"/>
                <w:szCs w:val="22"/>
                <w:lang w:eastAsia="zh-CN"/>
              </w:rPr>
              <w:t>In our understanding, scenario 2 may need more time in RAN2. Thus, we could focus on the common design for both scenario firstly.</w:t>
            </w:r>
          </w:p>
        </w:tc>
      </w:tr>
      <w:tr w:rsidR="006D5AC2" w14:paraId="0A4E3A3C" w14:textId="77777777">
        <w:tc>
          <w:tcPr>
            <w:tcW w:w="2122" w:type="dxa"/>
          </w:tcPr>
          <w:p w14:paraId="73D0BA22" w14:textId="777540CD" w:rsidR="006D5AC2" w:rsidRDefault="006D5AC2" w:rsidP="006D5AC2">
            <w:pPr>
              <w:rPr>
                <w:rFonts w:eastAsia="DengXian"/>
                <w:sz w:val="22"/>
                <w:szCs w:val="22"/>
                <w:lang w:eastAsia="zh-CN"/>
              </w:rPr>
            </w:pPr>
            <w:r>
              <w:rPr>
                <w:rFonts w:eastAsia="DengXian"/>
                <w:sz w:val="22"/>
                <w:szCs w:val="22"/>
                <w:lang w:eastAsia="zh-CN"/>
              </w:rPr>
              <w:t>Huawei, HiSilicon</w:t>
            </w:r>
          </w:p>
        </w:tc>
        <w:tc>
          <w:tcPr>
            <w:tcW w:w="1559" w:type="dxa"/>
          </w:tcPr>
          <w:p w14:paraId="2981A0F7" w14:textId="6843FEF8" w:rsidR="006D5AC2" w:rsidRDefault="006D5AC2" w:rsidP="006D5AC2">
            <w:pPr>
              <w:rPr>
                <w:rFonts w:eastAsia="DengXian"/>
                <w:sz w:val="22"/>
                <w:szCs w:val="22"/>
                <w:lang w:eastAsia="zh-CN"/>
              </w:rPr>
            </w:pPr>
            <w:r>
              <w:rPr>
                <w:rFonts w:eastAsia="DengXian"/>
                <w:sz w:val="22"/>
                <w:szCs w:val="22"/>
                <w:lang w:eastAsia="zh-CN"/>
              </w:rPr>
              <w:t>Both</w:t>
            </w:r>
          </w:p>
        </w:tc>
        <w:tc>
          <w:tcPr>
            <w:tcW w:w="5950" w:type="dxa"/>
          </w:tcPr>
          <w:p w14:paraId="6D08EBE2" w14:textId="09AFE48D" w:rsidR="006D5AC2" w:rsidRDefault="006D5AC2" w:rsidP="006D5AC2">
            <w:pPr>
              <w:rPr>
                <w:rFonts w:eastAsia="DengXian"/>
                <w:sz w:val="22"/>
                <w:szCs w:val="22"/>
                <w:lang w:eastAsia="zh-CN"/>
              </w:rPr>
            </w:pPr>
            <w:r>
              <w:rPr>
                <w:rFonts w:eastAsia="DengXian" w:hint="eastAsia"/>
                <w:sz w:val="22"/>
                <w:szCs w:val="22"/>
                <w:lang w:eastAsia="zh-CN"/>
              </w:rPr>
              <w:t>A</w:t>
            </w:r>
            <w:r>
              <w:rPr>
                <w:rFonts w:eastAsia="DengXian"/>
                <w:sz w:val="22"/>
                <w:szCs w:val="22"/>
                <w:lang w:eastAsia="zh-CN"/>
              </w:rPr>
              <w:t>ccording to the LS from RAN1 (</w:t>
            </w:r>
            <w:r w:rsidRPr="00FB3CA4">
              <w:rPr>
                <w:rFonts w:eastAsia="DengXian"/>
                <w:sz w:val="22"/>
                <w:szCs w:val="22"/>
                <w:lang w:eastAsia="zh-CN"/>
              </w:rPr>
              <w:t>R1-2102248</w:t>
            </w:r>
            <w:r>
              <w:rPr>
                <w:rFonts w:eastAsia="DengXian"/>
                <w:sz w:val="22"/>
                <w:szCs w:val="22"/>
                <w:lang w:eastAsia="zh-CN"/>
              </w:rPr>
              <w:t>), L1/L2-centric inter-cell mobility and inter-cell multi-TRP are both considered. Based on our understanding, inter-cell multi-TRP corresponds to Scenario 1 here, and L1/L2-centric inter-cell mobility is more like Scenario 2 here. However, sometimes we feel that the meaning of the term ‘L1/L2 centric mobility’ as describled in Q3 is not clear. Does it mean L1/L2-centric inter-cell mobility scenario only? Or does it include both L1/L2-centric inter-cell mobility and inter-cell multi-TRP scenarios? Therefore, to make our answer clear, we would say Scenario 1 and Scenario 2 are both in the scope of Rel-17.</w:t>
            </w:r>
          </w:p>
        </w:tc>
      </w:tr>
      <w:tr w:rsidR="00143387" w14:paraId="21826766" w14:textId="77777777">
        <w:tc>
          <w:tcPr>
            <w:tcW w:w="2122" w:type="dxa"/>
          </w:tcPr>
          <w:p w14:paraId="3FA5BA3D" w14:textId="7BACD751" w:rsidR="00143387" w:rsidRDefault="00143387" w:rsidP="006D5AC2">
            <w:pPr>
              <w:rPr>
                <w:rFonts w:eastAsia="DengXian"/>
                <w:sz w:val="22"/>
                <w:szCs w:val="22"/>
                <w:lang w:eastAsia="zh-CN"/>
              </w:rPr>
            </w:pPr>
            <w:r>
              <w:rPr>
                <w:rFonts w:eastAsia="DengXian" w:hint="eastAsia"/>
                <w:sz w:val="22"/>
                <w:szCs w:val="22"/>
                <w:lang w:eastAsia="zh-CN"/>
              </w:rPr>
              <w:t>CATT</w:t>
            </w:r>
          </w:p>
        </w:tc>
        <w:tc>
          <w:tcPr>
            <w:tcW w:w="1559" w:type="dxa"/>
          </w:tcPr>
          <w:p w14:paraId="53E68090" w14:textId="30CD4A05" w:rsidR="00143387" w:rsidRDefault="00143387" w:rsidP="006D5AC2">
            <w:pPr>
              <w:rPr>
                <w:rFonts w:eastAsia="DengXian"/>
                <w:sz w:val="22"/>
                <w:szCs w:val="22"/>
                <w:lang w:eastAsia="zh-CN"/>
              </w:rPr>
            </w:pPr>
            <w:r>
              <w:rPr>
                <w:rFonts w:eastAsia="DengXian"/>
                <w:sz w:val="22"/>
                <w:szCs w:val="22"/>
                <w:lang w:eastAsia="zh-CN"/>
              </w:rPr>
              <w:t>Scenario 1, and 2 after 1 is clear</w:t>
            </w:r>
          </w:p>
        </w:tc>
        <w:tc>
          <w:tcPr>
            <w:tcW w:w="5950" w:type="dxa"/>
          </w:tcPr>
          <w:p w14:paraId="4E9D6494" w14:textId="77777777" w:rsidR="00143387" w:rsidRDefault="00143387" w:rsidP="003F1116">
            <w:pPr>
              <w:rPr>
                <w:rFonts w:eastAsia="DengXian"/>
                <w:sz w:val="22"/>
                <w:szCs w:val="22"/>
                <w:lang w:eastAsia="zh-CN"/>
              </w:rPr>
            </w:pPr>
            <w:r>
              <w:rPr>
                <w:rFonts w:eastAsia="DengXian"/>
                <w:sz w:val="22"/>
                <w:szCs w:val="22"/>
                <w:lang w:eastAsia="zh-CN"/>
              </w:rPr>
              <w:t xml:space="preserve">We feel scenario 2 is quite complex and may have greater impact to R2. The mobility procedure should consider not only R1 aspects, but it is something that has impact from system level. </w:t>
            </w:r>
          </w:p>
          <w:p w14:paraId="4CDEFC50" w14:textId="0728558A" w:rsidR="00143387" w:rsidRDefault="00143387" w:rsidP="006D5AC2">
            <w:pPr>
              <w:rPr>
                <w:rFonts w:eastAsia="DengXian"/>
                <w:sz w:val="22"/>
                <w:szCs w:val="22"/>
                <w:lang w:eastAsia="zh-CN"/>
              </w:rPr>
            </w:pPr>
            <w:r>
              <w:rPr>
                <w:rFonts w:eastAsia="DengXian"/>
                <w:sz w:val="22"/>
                <w:szCs w:val="22"/>
                <w:lang w:eastAsia="zh-CN"/>
              </w:rPr>
              <w:t xml:space="preserve">Considering the rather limited TU budget and other aspects from MIMO enhancements may still need some time, we’d suggest R2 focus first on scenario 1. </w:t>
            </w:r>
          </w:p>
        </w:tc>
      </w:tr>
      <w:tr w:rsidR="00143387" w14:paraId="07A8860A" w14:textId="77777777" w:rsidTr="00544D30">
        <w:tc>
          <w:tcPr>
            <w:tcW w:w="2122" w:type="dxa"/>
          </w:tcPr>
          <w:p w14:paraId="20672D5F" w14:textId="77777777" w:rsidR="00143387" w:rsidRPr="004231CE" w:rsidRDefault="00143387" w:rsidP="0083520B">
            <w:pPr>
              <w:rPr>
                <w:rFonts w:eastAsia="맑은 고딕"/>
                <w:sz w:val="22"/>
                <w:szCs w:val="22"/>
                <w:lang w:eastAsia="ko-KR"/>
              </w:rPr>
            </w:pPr>
            <w:r>
              <w:rPr>
                <w:rFonts w:eastAsia="맑은 고딕" w:hint="eastAsia"/>
                <w:sz w:val="22"/>
                <w:szCs w:val="22"/>
                <w:lang w:eastAsia="ko-KR"/>
              </w:rPr>
              <w:t>LG</w:t>
            </w:r>
          </w:p>
        </w:tc>
        <w:tc>
          <w:tcPr>
            <w:tcW w:w="1559" w:type="dxa"/>
          </w:tcPr>
          <w:p w14:paraId="314450EE" w14:textId="48DE0CC5" w:rsidR="00143387" w:rsidRPr="004231CE" w:rsidRDefault="00143387" w:rsidP="0083520B">
            <w:pPr>
              <w:rPr>
                <w:rFonts w:eastAsia="맑은 고딕"/>
                <w:sz w:val="22"/>
                <w:szCs w:val="22"/>
                <w:lang w:eastAsia="ko-KR"/>
              </w:rPr>
            </w:pPr>
            <w:r>
              <w:rPr>
                <w:rFonts w:eastAsia="맑은 고딕" w:hint="eastAsia"/>
                <w:sz w:val="22"/>
                <w:szCs w:val="22"/>
                <w:lang w:eastAsia="ko-KR"/>
              </w:rPr>
              <w:t>Scenario1</w:t>
            </w:r>
            <w:r>
              <w:rPr>
                <w:rFonts w:eastAsia="맑은 고딕"/>
                <w:sz w:val="22"/>
                <w:szCs w:val="22"/>
                <w:lang w:eastAsia="ko-KR"/>
              </w:rPr>
              <w:t xml:space="preserve"> + common part for scenario 1 and scenaro2 (i.e. slight extension on top of scenario1)</w:t>
            </w:r>
          </w:p>
        </w:tc>
        <w:tc>
          <w:tcPr>
            <w:tcW w:w="5950" w:type="dxa"/>
          </w:tcPr>
          <w:p w14:paraId="24E195E0" w14:textId="77777777" w:rsidR="00143387" w:rsidRDefault="00143387" w:rsidP="0083520B">
            <w:pPr>
              <w:rPr>
                <w:rFonts w:eastAsia="맑은 고딕"/>
                <w:sz w:val="22"/>
                <w:szCs w:val="22"/>
                <w:lang w:eastAsia="ko-KR"/>
              </w:rPr>
            </w:pPr>
            <w:r>
              <w:rPr>
                <w:rFonts w:eastAsia="맑은 고딕" w:hint="eastAsia"/>
                <w:sz w:val="22"/>
                <w:szCs w:val="22"/>
                <w:lang w:eastAsia="ko-KR"/>
              </w:rPr>
              <w:t xml:space="preserve">Scenario1 is the common ground that companies </w:t>
            </w:r>
            <w:r>
              <w:rPr>
                <w:rFonts w:eastAsia="맑은 고딕"/>
                <w:sz w:val="22"/>
                <w:szCs w:val="22"/>
                <w:lang w:eastAsia="ko-KR"/>
              </w:rPr>
              <w:t xml:space="preserve">have the same </w:t>
            </w:r>
            <w:r>
              <w:rPr>
                <w:rFonts w:eastAsia="맑은 고딕" w:hint="eastAsia"/>
                <w:sz w:val="22"/>
                <w:szCs w:val="22"/>
                <w:lang w:eastAsia="ko-KR"/>
              </w:rPr>
              <w:t xml:space="preserve">understanding on what need to do. </w:t>
            </w:r>
          </w:p>
          <w:p w14:paraId="7D3F7CED" w14:textId="77777777" w:rsidR="00143387" w:rsidRPr="004231CE" w:rsidRDefault="00143387" w:rsidP="0083520B">
            <w:pPr>
              <w:rPr>
                <w:rFonts w:eastAsia="맑은 고딕"/>
                <w:sz w:val="22"/>
                <w:szCs w:val="22"/>
                <w:lang w:eastAsia="ko-KR"/>
              </w:rPr>
            </w:pPr>
            <w:r>
              <w:rPr>
                <w:rFonts w:eastAsia="맑은 고딕"/>
                <w:sz w:val="22"/>
                <w:szCs w:val="22"/>
                <w:lang w:eastAsia="ko-KR"/>
              </w:rPr>
              <w:t xml:space="preserve">Scenario2 is unclearl it needs more discussion and RAN1 input . </w:t>
            </w:r>
          </w:p>
        </w:tc>
      </w:tr>
      <w:tr w:rsidR="00143387" w14:paraId="1D421642" w14:textId="77777777" w:rsidTr="00544D30">
        <w:tc>
          <w:tcPr>
            <w:tcW w:w="2122" w:type="dxa"/>
          </w:tcPr>
          <w:p w14:paraId="4273EB09" w14:textId="6FB15529" w:rsidR="00143387" w:rsidRDefault="00143387" w:rsidP="00A70B01">
            <w:pPr>
              <w:rPr>
                <w:rFonts w:eastAsia="맑은 고딕"/>
                <w:sz w:val="22"/>
                <w:szCs w:val="22"/>
                <w:lang w:eastAsia="ko-KR"/>
              </w:rPr>
            </w:pPr>
            <w:r>
              <w:rPr>
                <w:rFonts w:eastAsia="맑은 고딕" w:hint="eastAsia"/>
                <w:sz w:val="22"/>
                <w:szCs w:val="22"/>
                <w:lang w:eastAsia="ko-KR"/>
              </w:rPr>
              <w:t>Samsung</w:t>
            </w:r>
          </w:p>
        </w:tc>
        <w:tc>
          <w:tcPr>
            <w:tcW w:w="1559" w:type="dxa"/>
          </w:tcPr>
          <w:p w14:paraId="740C8E82" w14:textId="011CF94A" w:rsidR="00143387" w:rsidRDefault="00143387" w:rsidP="00A70B01">
            <w:pPr>
              <w:rPr>
                <w:rFonts w:eastAsia="맑은 고딕"/>
                <w:sz w:val="22"/>
                <w:szCs w:val="22"/>
                <w:lang w:eastAsia="ko-KR"/>
              </w:rPr>
            </w:pPr>
            <w:r>
              <w:rPr>
                <w:rFonts w:eastAsia="DengXian"/>
                <w:sz w:val="22"/>
                <w:szCs w:val="22"/>
                <w:lang w:eastAsia="zh-CN"/>
              </w:rPr>
              <w:t xml:space="preserve">Prioritize </w:t>
            </w:r>
            <w:r>
              <w:rPr>
                <w:rFonts w:eastAsia="맑은 고딕" w:hint="eastAsia"/>
                <w:sz w:val="22"/>
                <w:szCs w:val="22"/>
                <w:lang w:eastAsia="ko-KR"/>
              </w:rPr>
              <w:t>Scenario 1</w:t>
            </w:r>
            <w:r>
              <w:rPr>
                <w:rFonts w:eastAsia="맑은 고딕"/>
                <w:sz w:val="22"/>
                <w:szCs w:val="22"/>
                <w:lang w:eastAsia="ko-KR"/>
              </w:rPr>
              <w:t xml:space="preserve"> first</w:t>
            </w:r>
          </w:p>
        </w:tc>
        <w:tc>
          <w:tcPr>
            <w:tcW w:w="5950" w:type="dxa"/>
          </w:tcPr>
          <w:p w14:paraId="4F9434DE" w14:textId="77777777" w:rsidR="00143387" w:rsidRDefault="00143387" w:rsidP="00A70B01">
            <w:pPr>
              <w:rPr>
                <w:rFonts w:eastAsia="맑은 고딕"/>
                <w:sz w:val="22"/>
                <w:szCs w:val="22"/>
                <w:lang w:eastAsia="ko-KR"/>
              </w:rPr>
            </w:pPr>
            <w:r>
              <w:rPr>
                <w:rFonts w:eastAsia="맑은 고딕" w:hint="eastAsia"/>
                <w:sz w:val="22"/>
                <w:szCs w:val="22"/>
                <w:lang w:eastAsia="ko-KR"/>
              </w:rPr>
              <w:t xml:space="preserve">Supporting Scenario 2 would be supported by the combination of </w:t>
            </w:r>
            <w:r>
              <w:rPr>
                <w:rFonts w:eastAsia="맑은 고딕"/>
                <w:sz w:val="22"/>
                <w:szCs w:val="22"/>
                <w:lang w:eastAsia="ko-KR"/>
              </w:rPr>
              <w:t>“Scenario 1 + legacy HO mechanism” and supporting Scenario 2 is expected more time what RAN2 have (i.e. TUs) in Rel-17.</w:t>
            </w:r>
          </w:p>
          <w:p w14:paraId="20C4140E" w14:textId="03BD1034" w:rsidR="00143387" w:rsidRDefault="00143387" w:rsidP="00A70B01">
            <w:pPr>
              <w:rPr>
                <w:rFonts w:eastAsia="맑은 고딕"/>
                <w:sz w:val="22"/>
                <w:szCs w:val="22"/>
                <w:lang w:eastAsia="ko-KR"/>
              </w:rPr>
            </w:pPr>
            <w:r>
              <w:rPr>
                <w:rFonts w:eastAsia="맑은 고딕"/>
                <w:sz w:val="22"/>
                <w:szCs w:val="22"/>
                <w:lang w:eastAsia="ko-KR"/>
              </w:rPr>
              <w:lastRenderedPageBreak/>
              <w:t>Final decision would be determined by RAN1 (or  RP), RAN2 will be able to share the RAN2 impact on both scenarios.</w:t>
            </w:r>
          </w:p>
        </w:tc>
      </w:tr>
    </w:tbl>
    <w:p w14:paraId="25118388" w14:textId="77777777" w:rsidR="009E5311" w:rsidRPr="0083520B" w:rsidRDefault="009E5311" w:rsidP="009E5311">
      <w:pPr>
        <w:rPr>
          <w:ins w:id="85" w:author="Samsung (Seungri Jin)" w:date="2021-05-10T19:51:00Z"/>
          <w:rFonts w:eastAsia="맑은 고딕"/>
          <w:b/>
          <w:sz w:val="22"/>
          <w:szCs w:val="22"/>
          <w:u w:val="single"/>
          <w:lang w:eastAsia="ko-KR"/>
        </w:rPr>
      </w:pPr>
      <w:ins w:id="86" w:author="Samsung (Seungri Jin)" w:date="2021-05-10T19:51:00Z">
        <w:r w:rsidRPr="0083520B">
          <w:rPr>
            <w:rFonts w:eastAsia="맑은 고딕"/>
            <w:b/>
            <w:sz w:val="22"/>
            <w:szCs w:val="22"/>
            <w:u w:val="single"/>
            <w:lang w:eastAsia="ko-KR"/>
          </w:rPr>
          <w:lastRenderedPageBreak/>
          <w:t>Rapporteur summary:</w:t>
        </w:r>
      </w:ins>
    </w:p>
    <w:p w14:paraId="2BEFB4CD" w14:textId="77777777" w:rsidR="009E5311" w:rsidRDefault="009E5311" w:rsidP="009E5311">
      <w:pPr>
        <w:rPr>
          <w:ins w:id="87" w:author="Samsung (Seungri Jin)" w:date="2021-05-10T19:51:00Z"/>
          <w:rFonts w:eastAsia="맑은 고딕"/>
          <w:sz w:val="22"/>
          <w:szCs w:val="22"/>
          <w:lang w:eastAsia="ko-KR"/>
        </w:rPr>
      </w:pPr>
      <w:ins w:id="88" w:author="Samsung (Seungri Jin)" w:date="2021-05-10T19:51:00Z">
        <w:r>
          <w:rPr>
            <w:rFonts w:eastAsia="맑은 고딕" w:hint="eastAsia"/>
            <w:sz w:val="22"/>
            <w:szCs w:val="22"/>
            <w:lang w:eastAsia="ko-KR"/>
          </w:rPr>
          <w:t>M</w:t>
        </w:r>
        <w:r>
          <w:rPr>
            <w:rFonts w:eastAsia="맑은 고딕"/>
            <w:sz w:val="22"/>
            <w:szCs w:val="22"/>
            <w:lang w:eastAsia="ko-KR"/>
          </w:rPr>
          <w:t>ost of companies think both Scenario 1 and Scenario 2</w:t>
        </w:r>
        <w:r w:rsidRPr="00AC2461">
          <w:t xml:space="preserve"> </w:t>
        </w:r>
        <w:r w:rsidRPr="00AC2461">
          <w:rPr>
            <w:rFonts w:eastAsia="맑은 고딕"/>
            <w:sz w:val="22"/>
            <w:szCs w:val="22"/>
            <w:lang w:eastAsia="ko-KR"/>
          </w:rPr>
          <w:t xml:space="preserve">could be the scope of the L1/L2 centric </w:t>
        </w:r>
        <w:r>
          <w:rPr>
            <w:rFonts w:eastAsia="맑은 고딕"/>
            <w:sz w:val="22"/>
            <w:szCs w:val="22"/>
            <w:lang w:eastAsia="ko-KR"/>
          </w:rPr>
          <w:t xml:space="preserve">inter-cell </w:t>
        </w:r>
        <w:r w:rsidRPr="00AC2461">
          <w:rPr>
            <w:rFonts w:eastAsia="맑은 고딕"/>
            <w:sz w:val="22"/>
            <w:szCs w:val="22"/>
            <w:lang w:eastAsia="ko-KR"/>
          </w:rPr>
          <w:t>mobility in Rel-17</w:t>
        </w:r>
        <w:r>
          <w:rPr>
            <w:rFonts w:eastAsia="맑은 고딕"/>
            <w:sz w:val="22"/>
            <w:szCs w:val="22"/>
            <w:lang w:eastAsia="ko-KR"/>
          </w:rPr>
          <w:t xml:space="preserve"> based on WID. However, Some companies have concerns on RAN2 TU to finalize supporting Scenario 2 in Rel-17. As some companies commented the final decision on the scope of this </w:t>
        </w:r>
        <w:r w:rsidRPr="00AC2461">
          <w:rPr>
            <w:rFonts w:eastAsia="맑은 고딕"/>
            <w:sz w:val="22"/>
            <w:szCs w:val="22"/>
            <w:lang w:eastAsia="ko-KR"/>
          </w:rPr>
          <w:t xml:space="preserve">L1/L2 centric </w:t>
        </w:r>
        <w:r>
          <w:rPr>
            <w:rFonts w:eastAsia="맑은 고딕"/>
            <w:sz w:val="22"/>
            <w:szCs w:val="22"/>
            <w:lang w:eastAsia="ko-KR"/>
          </w:rPr>
          <w:t xml:space="preserve">inter-cell </w:t>
        </w:r>
        <w:r w:rsidRPr="00AC2461">
          <w:rPr>
            <w:rFonts w:eastAsia="맑은 고딕"/>
            <w:sz w:val="22"/>
            <w:szCs w:val="22"/>
            <w:lang w:eastAsia="ko-KR"/>
          </w:rPr>
          <w:t>mobility</w:t>
        </w:r>
        <w:r>
          <w:rPr>
            <w:rFonts w:eastAsia="맑은 고딕"/>
            <w:sz w:val="22"/>
            <w:szCs w:val="22"/>
            <w:lang w:eastAsia="ko-KR"/>
          </w:rPr>
          <w:t xml:space="preserve"> could be determined by RAN1 or RAN Plenary. Rapporteur suggest to provide answers with RAN2 impact for both scenarios on the LS response to RAN1 LS [2] so that RAN1/RP can determine the final scope of this issue.</w:t>
        </w:r>
      </w:ins>
    </w:p>
    <w:p w14:paraId="400669E7" w14:textId="086E369A" w:rsidR="0083520B" w:rsidDel="00DE259C" w:rsidRDefault="009E5311" w:rsidP="009E5311">
      <w:pPr>
        <w:rPr>
          <w:del w:id="89" w:author="Samsung (Seungri Jin) - rev1" w:date="2021-05-11T10:03:00Z"/>
          <w:rFonts w:eastAsia="맑은 고딕"/>
          <w:sz w:val="22"/>
          <w:szCs w:val="22"/>
          <w:lang w:eastAsia="ko-KR"/>
        </w:rPr>
      </w:pPr>
      <w:ins w:id="90" w:author="Samsung (Seungri Jin)" w:date="2021-05-10T19:51:00Z">
        <w:del w:id="91" w:author="Samsung (Seungri Jin) - rev1" w:date="2021-05-11T10:03:00Z">
          <w:r w:rsidRPr="009E5311" w:rsidDel="00DE259C">
            <w:rPr>
              <w:rFonts w:eastAsia="맑은 고딕"/>
              <w:b/>
              <w:sz w:val="22"/>
              <w:szCs w:val="22"/>
              <w:lang w:eastAsia="ko-KR"/>
            </w:rPr>
            <w:delText>Proposal 3: RAN2 follows the RAN1/RP decision on the scope of L1/L2 centric inter-cell mobility</w:delText>
          </w:r>
          <w:r w:rsidDel="00DE259C">
            <w:rPr>
              <w:rFonts w:eastAsia="맑은 고딕"/>
              <w:b/>
              <w:sz w:val="22"/>
              <w:szCs w:val="22"/>
              <w:lang w:eastAsia="ko-KR"/>
            </w:rPr>
            <w:delText xml:space="preserve"> (i.e. inter-cell multi-TRP</w:delText>
          </w:r>
        </w:del>
      </w:ins>
      <w:ins w:id="92" w:author="Samsung (Seungri Jin)" w:date="2021-05-10T19:52:00Z">
        <w:del w:id="93" w:author="Samsung (Seungri Jin) - rev1" w:date="2021-05-11T10:03:00Z">
          <w:r w:rsidDel="00DE259C">
            <w:rPr>
              <w:rFonts w:eastAsia="맑은 고딕"/>
              <w:b/>
              <w:sz w:val="22"/>
              <w:szCs w:val="22"/>
              <w:lang w:eastAsia="ko-KR"/>
            </w:rPr>
            <w:delText>-like</w:delText>
          </w:r>
        </w:del>
      </w:ins>
      <w:ins w:id="94" w:author="Samsung (Seungri Jin)" w:date="2021-05-10T19:51:00Z">
        <w:del w:id="95" w:author="Samsung (Seungri Jin) - rev1" w:date="2021-05-11T10:03:00Z">
          <w:r w:rsidDel="00DE259C">
            <w:rPr>
              <w:rFonts w:eastAsia="맑은 고딕"/>
              <w:b/>
              <w:sz w:val="22"/>
              <w:szCs w:val="22"/>
              <w:lang w:eastAsia="ko-KR"/>
            </w:rPr>
            <w:delText xml:space="preserve"> model and </w:delText>
          </w:r>
        </w:del>
      </w:ins>
      <w:ins w:id="96" w:author="Samsung (Seungri Jin)" w:date="2021-05-10T19:52:00Z">
        <w:del w:id="97" w:author="Samsung (Seungri Jin) - rev1" w:date="2021-05-11T10:03:00Z">
          <w:r w:rsidDel="00DE259C">
            <w:rPr>
              <w:rFonts w:eastAsia="맑은 고딕"/>
              <w:b/>
              <w:sz w:val="22"/>
              <w:szCs w:val="22"/>
              <w:lang w:eastAsia="ko-KR"/>
            </w:rPr>
            <w:delText>inter-cell HO-like model</w:delText>
          </w:r>
        </w:del>
      </w:ins>
      <w:ins w:id="98" w:author="Samsung (Seungri Jin)" w:date="2021-05-10T19:51:00Z">
        <w:del w:id="99" w:author="Samsung (Seungri Jin) - rev1" w:date="2021-05-11T10:03:00Z">
          <w:r w:rsidDel="00DE259C">
            <w:rPr>
              <w:rFonts w:eastAsia="맑은 고딕"/>
              <w:b/>
              <w:sz w:val="22"/>
              <w:szCs w:val="22"/>
              <w:lang w:eastAsia="ko-KR"/>
            </w:rPr>
            <w:delText>)</w:delText>
          </w:r>
          <w:r w:rsidRPr="009E5311" w:rsidDel="00DE259C">
            <w:rPr>
              <w:rFonts w:eastAsia="맑은 고딕"/>
              <w:b/>
              <w:sz w:val="22"/>
              <w:szCs w:val="22"/>
              <w:lang w:eastAsia="ko-KR"/>
            </w:rPr>
            <w:delText xml:space="preserve"> in Rel-17.</w:delText>
          </w:r>
        </w:del>
      </w:ins>
    </w:p>
    <w:p w14:paraId="5BB711A4" w14:textId="77777777" w:rsidR="0083520B" w:rsidRPr="0083520B" w:rsidRDefault="0083520B">
      <w:pPr>
        <w:rPr>
          <w:rFonts w:eastAsia="맑은 고딕"/>
          <w:sz w:val="22"/>
          <w:szCs w:val="22"/>
          <w:lang w:eastAsia="ko-KR"/>
        </w:rPr>
      </w:pPr>
    </w:p>
    <w:tbl>
      <w:tblPr>
        <w:tblStyle w:val="TableGrid"/>
        <w:tblW w:w="0" w:type="auto"/>
        <w:tblLook w:val="04A0" w:firstRow="1" w:lastRow="0" w:firstColumn="1" w:lastColumn="0" w:noHBand="0" w:noVBand="1"/>
      </w:tblPr>
      <w:tblGrid>
        <w:gridCol w:w="9631"/>
      </w:tblGrid>
      <w:tr w:rsidR="00736046" w14:paraId="490108CF" w14:textId="77777777">
        <w:tc>
          <w:tcPr>
            <w:tcW w:w="9631" w:type="dxa"/>
          </w:tcPr>
          <w:p w14:paraId="09A6317B" w14:textId="77777777" w:rsidR="00736046" w:rsidRDefault="005376DE">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7C4E45F"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4"/>
                <w:lang w:val="en-US" w:eastAsia="zh-CN"/>
              </w:rPr>
              <w:t xml:space="preserve">Depending on the answer to question 1-1, what would be the impact of allowing the UE to transmit and/or receive on some or all of those channels and which RRC parameter(s) would need to be reconfigured for the UE? </w:t>
            </w:r>
          </w:p>
          <w:p w14:paraId="6779DC30"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Pr>
                <w:rFonts w:eastAsia="Times New Roman"/>
                <w:sz w:val="22"/>
                <w:lang w:val="en-US" w:eastAsia="zh-CN"/>
              </w:rPr>
              <w:t xml:space="preserve">some of the above RRC parameter(s) via dynamic signaling (e.g. MAC CE and/or DCI, potentially selecting pre-configured values) without </w:t>
            </w:r>
            <w:r>
              <w:rPr>
                <w:rFonts w:eastAsia="Times New Roman"/>
                <w:sz w:val="22"/>
                <w:szCs w:val="24"/>
                <w:lang w:val="en-US" w:eastAsia="zh-CN"/>
              </w:rPr>
              <w:t xml:space="preserve">any </w:t>
            </w:r>
            <w:r>
              <w:rPr>
                <w:rFonts w:eastAsia="Times New Roman"/>
                <w:sz w:val="22"/>
                <w:lang w:val="en-US" w:eastAsia="zh-CN"/>
              </w:rPr>
              <w:t xml:space="preserve">additional RRC </w:t>
            </w:r>
            <w:r>
              <w:rPr>
                <w:rFonts w:eastAsia="Times New Roman"/>
                <w:sz w:val="22"/>
                <w:szCs w:val="24"/>
                <w:lang w:val="en-US" w:eastAsia="zh-CN"/>
              </w:rPr>
              <w:t>reconfiguration signaling?</w:t>
            </w:r>
          </w:p>
        </w:tc>
      </w:tr>
    </w:tbl>
    <w:p w14:paraId="47BBD234" w14:textId="77777777" w:rsidR="00736046" w:rsidRDefault="00736046">
      <w:pPr>
        <w:rPr>
          <w:rFonts w:eastAsia="맑은 고딕"/>
          <w:sz w:val="22"/>
          <w:szCs w:val="22"/>
          <w:lang w:val="en-US" w:eastAsia="ko-KR"/>
        </w:rPr>
      </w:pPr>
    </w:p>
    <w:p w14:paraId="0B7BE90A" w14:textId="77777777" w:rsidR="00736046" w:rsidRDefault="005376DE">
      <w:pPr>
        <w:rPr>
          <w:rFonts w:eastAsiaTheme="minorEastAsia"/>
          <w:b/>
          <w:sz w:val="22"/>
          <w:szCs w:val="22"/>
          <w:lang w:eastAsia="ja-JP"/>
        </w:rPr>
      </w:pPr>
      <w:r>
        <w:rPr>
          <w:rFonts w:eastAsia="맑은 고딕"/>
          <w:sz w:val="22"/>
          <w:szCs w:val="22"/>
          <w:lang w:val="en-US" w:eastAsia="ko-KR"/>
        </w:rPr>
        <w:t xml:space="preserve">For above questions, </w:t>
      </w:r>
      <w:r>
        <w:rPr>
          <w:rFonts w:eastAsia="맑은 고딕" w:hint="eastAsia"/>
          <w:sz w:val="22"/>
          <w:szCs w:val="22"/>
          <w:lang w:val="en-US" w:eastAsia="ko-KR"/>
        </w:rPr>
        <w:t>RAN2 impact especially for configuration</w:t>
      </w:r>
      <w:r>
        <w:rPr>
          <w:rFonts w:eastAsia="맑은 고딕"/>
          <w:sz w:val="22"/>
          <w:szCs w:val="22"/>
          <w:lang w:val="en-US" w:eastAsia="ko-KR"/>
        </w:rPr>
        <w:t xml:space="preserve"> aspect</w:t>
      </w:r>
      <w:r>
        <w:rPr>
          <w:rFonts w:eastAsia="맑은 고딕" w:hint="eastAsia"/>
          <w:sz w:val="22"/>
          <w:szCs w:val="22"/>
          <w:lang w:val="en-US" w:eastAsia="ko-KR"/>
        </w:rPr>
        <w:t xml:space="preserve"> to support L1/L2 centric mobility </w:t>
      </w:r>
      <w:r>
        <w:rPr>
          <w:rFonts w:eastAsia="맑은 고딕"/>
          <w:sz w:val="22"/>
          <w:szCs w:val="22"/>
          <w:lang w:val="en-US" w:eastAsia="ko-KR"/>
        </w:rPr>
        <w:t>was discussed during the RAN2#113bis-e meeing, in general RAN2 uses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100" w:name="_Hlk42238486"/>
    </w:p>
    <w:p w14:paraId="2BA7D770" w14:textId="77777777" w:rsidR="00736046" w:rsidRDefault="005376DE">
      <w:pPr>
        <w:rPr>
          <w:rFonts w:eastAsia="맑은 고딕"/>
          <w:sz w:val="22"/>
          <w:szCs w:val="22"/>
          <w:lang w:val="en-US" w:eastAsia="ko-KR"/>
        </w:rPr>
      </w:pPr>
      <w:r>
        <w:rPr>
          <w:rFonts w:eastAsiaTheme="minorEastAsia"/>
          <w:sz w:val="22"/>
          <w:szCs w:val="22"/>
          <w:lang w:eastAsia="ja-JP"/>
        </w:rPr>
        <w:t xml:space="preserve">Following proposal was made in </w:t>
      </w:r>
      <w:r>
        <w:rPr>
          <w:rFonts w:eastAsia="맑은 고딕"/>
          <w:sz w:val="22"/>
          <w:szCs w:val="22"/>
          <w:lang w:val="en-US" w:eastAsia="ko-KR"/>
        </w:rPr>
        <w:t>RAN2#113bis-e meeing:</w:t>
      </w:r>
    </w:p>
    <w:p w14:paraId="61009D02" w14:textId="77777777" w:rsidR="00736046" w:rsidRDefault="005376DE">
      <w:pPr>
        <w:rPr>
          <w:rFonts w:eastAsiaTheme="minorEastAsia"/>
          <w:sz w:val="22"/>
          <w:szCs w:val="22"/>
          <w:lang w:eastAsia="ja-JP"/>
        </w:rPr>
      </w:pPr>
      <w:r>
        <w:rPr>
          <w:rFonts w:eastAsia="맑은 고딕"/>
          <w:b/>
          <w:sz w:val="22"/>
          <w:szCs w:val="22"/>
          <w:lang w:val="en-US" w:eastAsia="ko-KR"/>
        </w:rPr>
        <w:t>Proposal A: RRC provides the pre-configured configuration of “the cells for L1/L2 centric mobility”, and L1/L2 signaling can be used/feasible for the dynamic switching of the pre-configured value.</w:t>
      </w:r>
    </w:p>
    <w:p w14:paraId="6F942DD7" w14:textId="77777777" w:rsidR="00736046" w:rsidRDefault="005376DE">
      <w:pPr>
        <w:rPr>
          <w:rFonts w:eastAsiaTheme="minorEastAsia"/>
          <w:b/>
          <w:lang w:eastAsia="ja-JP"/>
        </w:rPr>
      </w:pPr>
      <w:r>
        <w:rPr>
          <w:rFonts w:eastAsiaTheme="minorEastAsia"/>
          <w:b/>
          <w:sz w:val="22"/>
          <w:szCs w:val="22"/>
          <w:lang w:eastAsia="ja-JP"/>
        </w:rPr>
        <w:t>Q4: Do companies agree the above proposal (i.e. Proposal A), if yes, which scenario this proposal could be applied?</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7FE58B7A" w14:textId="77777777">
        <w:tc>
          <w:tcPr>
            <w:tcW w:w="2122" w:type="dxa"/>
          </w:tcPr>
          <w:p w14:paraId="22AF825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42276F50"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E61CA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7716DB83" w14:textId="77777777">
        <w:tc>
          <w:tcPr>
            <w:tcW w:w="2122" w:type="dxa"/>
          </w:tcPr>
          <w:p w14:paraId="2424C7A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20CF12B" w14:textId="77777777" w:rsidR="00736046" w:rsidRDefault="005376DE">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358CD6BD" w14:textId="77777777" w:rsidR="00736046" w:rsidRDefault="005376DE">
            <w:pPr>
              <w:rPr>
                <w:rFonts w:eastAsiaTheme="minorEastAsia"/>
                <w:lang w:eastAsia="ja-JP"/>
              </w:rPr>
            </w:pPr>
            <w:r>
              <w:rPr>
                <w:rFonts w:eastAsiaTheme="minorEastAsia"/>
                <w:lang w:eastAsia="ja-JP"/>
              </w:rPr>
              <w:t>It's impossible to answer this before the details are understood: We don't even know what the "L1/L2-centric mobility" means yet (see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 and the impacts to RAN WG workload.</w:t>
            </w:r>
          </w:p>
        </w:tc>
      </w:tr>
      <w:tr w:rsidR="00736046" w14:paraId="5147D32E" w14:textId="77777777">
        <w:tc>
          <w:tcPr>
            <w:tcW w:w="2122" w:type="dxa"/>
          </w:tcPr>
          <w:p w14:paraId="42F01C0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0707165" w14:textId="77777777" w:rsidR="00736046" w:rsidRDefault="005376DE">
            <w:pPr>
              <w:rPr>
                <w:rFonts w:eastAsia="DengXian"/>
                <w:sz w:val="22"/>
                <w:szCs w:val="22"/>
                <w:lang w:eastAsia="zh-CN"/>
              </w:rPr>
            </w:pPr>
            <w:r>
              <w:rPr>
                <w:rFonts w:eastAsia="DengXian"/>
                <w:sz w:val="22"/>
                <w:szCs w:val="22"/>
                <w:lang w:eastAsia="zh-CN"/>
              </w:rPr>
              <w:t>No</w:t>
            </w:r>
          </w:p>
        </w:tc>
        <w:tc>
          <w:tcPr>
            <w:tcW w:w="5950" w:type="dxa"/>
          </w:tcPr>
          <w:p w14:paraId="44BAE74A" w14:textId="77777777" w:rsidR="00736046" w:rsidRDefault="005376DE">
            <w:pPr>
              <w:rPr>
                <w:rFonts w:eastAsia="DengXian"/>
                <w:sz w:val="22"/>
                <w:szCs w:val="22"/>
                <w:lang w:eastAsia="zh-CN"/>
              </w:rPr>
            </w:pPr>
            <w:r>
              <w:rPr>
                <w:rFonts w:eastAsia="DengXian"/>
                <w:sz w:val="22"/>
                <w:szCs w:val="22"/>
                <w:lang w:eastAsia="zh-CN"/>
              </w:rPr>
              <w:t xml:space="preserve">We think cell A and cell B should be same cell. In order to enable beam management via reference signal associated </w:t>
            </w:r>
            <w:r>
              <w:rPr>
                <w:rFonts w:eastAsia="DengXian"/>
                <w:sz w:val="22"/>
                <w:szCs w:val="22"/>
                <w:lang w:eastAsia="zh-CN"/>
              </w:rPr>
              <w:lastRenderedPageBreak/>
              <w:t>to up to two PCIs, network can configure additional configuration e.g. reference signal,TCI state etc relevant to another PCI but not another cell.</w:t>
            </w:r>
          </w:p>
        </w:tc>
      </w:tr>
      <w:tr w:rsidR="00736046" w14:paraId="1D6637AB" w14:textId="77777777">
        <w:tc>
          <w:tcPr>
            <w:tcW w:w="2122" w:type="dxa"/>
          </w:tcPr>
          <w:p w14:paraId="4B7D689F"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25237E9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DBC5719" w14:textId="77777777" w:rsidR="00736046" w:rsidRDefault="005376DE">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736046" w14:paraId="2BF3B238" w14:textId="77777777">
        <w:tc>
          <w:tcPr>
            <w:tcW w:w="2122" w:type="dxa"/>
          </w:tcPr>
          <w:p w14:paraId="75726FF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423D3BB4"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228496C" w14:textId="77777777" w:rsidR="00736046" w:rsidRDefault="005376DE">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1E9596B1"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6BC2D1B3"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L2/L1 signaling based cell change indication could be used to trigger the cell change. </w:t>
            </w:r>
          </w:p>
        </w:tc>
      </w:tr>
      <w:tr w:rsidR="00736046" w14:paraId="6A0EA9DD" w14:textId="77777777">
        <w:tc>
          <w:tcPr>
            <w:tcW w:w="2122" w:type="dxa"/>
          </w:tcPr>
          <w:p w14:paraId="3F08E14A" w14:textId="77777777" w:rsidR="00736046" w:rsidRDefault="005376DE">
            <w:pPr>
              <w:rPr>
                <w:rFonts w:eastAsia="DengXian"/>
                <w:sz w:val="22"/>
                <w:szCs w:val="24"/>
                <w:lang w:eastAsia="zh-CN"/>
              </w:rPr>
            </w:pPr>
            <w:r>
              <w:rPr>
                <w:rFonts w:eastAsia="맑은 고딕"/>
                <w:sz w:val="22"/>
                <w:szCs w:val="24"/>
                <w:lang w:eastAsia="ko-KR"/>
              </w:rPr>
              <w:t>Intel</w:t>
            </w:r>
          </w:p>
        </w:tc>
        <w:tc>
          <w:tcPr>
            <w:tcW w:w="1559" w:type="dxa"/>
          </w:tcPr>
          <w:p w14:paraId="52B7B0A5" w14:textId="77777777" w:rsidR="00736046" w:rsidRDefault="005376DE">
            <w:pPr>
              <w:rPr>
                <w:rFonts w:eastAsia="DengXian"/>
                <w:sz w:val="22"/>
                <w:szCs w:val="24"/>
                <w:lang w:eastAsia="zh-CN"/>
              </w:rPr>
            </w:pPr>
            <w:r>
              <w:rPr>
                <w:rFonts w:eastAsia="맑은 고딕"/>
                <w:sz w:val="22"/>
                <w:szCs w:val="24"/>
                <w:lang w:eastAsia="ko-KR"/>
              </w:rPr>
              <w:t>Probably yes</w:t>
            </w:r>
          </w:p>
        </w:tc>
        <w:tc>
          <w:tcPr>
            <w:tcW w:w="5950" w:type="dxa"/>
          </w:tcPr>
          <w:p w14:paraId="6C007ED5" w14:textId="77777777" w:rsidR="00736046" w:rsidRDefault="005376DE">
            <w:pPr>
              <w:rPr>
                <w:rFonts w:eastAsia="DengXian"/>
                <w:sz w:val="22"/>
                <w:szCs w:val="24"/>
                <w:lang w:eastAsia="zh-CN"/>
              </w:rPr>
            </w:pPr>
            <w:r>
              <w:rPr>
                <w:rFonts w:eastAsia="맑은 고딕"/>
                <w:sz w:val="22"/>
                <w:szCs w:val="24"/>
                <w:lang w:eastAsia="ko-KR"/>
              </w:rPr>
              <w:t xml:space="preserve">From RAN2 pov, we don’t see any critical issue to enable dynamic switching by keeping the pre-configured configuration when it is deactivated. Probably, it is more dependent on RAN1 design how all deactivated TRPs can be maintained. </w:t>
            </w:r>
          </w:p>
        </w:tc>
      </w:tr>
      <w:tr w:rsidR="00736046" w14:paraId="6A2F9569" w14:textId="77777777">
        <w:tc>
          <w:tcPr>
            <w:tcW w:w="2122" w:type="dxa"/>
          </w:tcPr>
          <w:p w14:paraId="4F97601F"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7D4F611F"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DD6A0" w14:textId="77777777" w:rsidR="00736046" w:rsidRDefault="005376DE">
            <w:pPr>
              <w:rPr>
                <w:rFonts w:eastAsiaTheme="minorEastAsia"/>
                <w:sz w:val="22"/>
                <w:szCs w:val="22"/>
                <w:lang w:eastAsia="ja-JP"/>
              </w:rPr>
            </w:pPr>
            <w:r>
              <w:rPr>
                <w:rFonts w:eastAsiaTheme="minorEastAsia"/>
                <w:sz w:val="22"/>
                <w:szCs w:val="22"/>
                <w:lang w:eastAsia="ja-JP"/>
              </w:rPr>
              <w:t>We think this high level understanding is aligned with the RAN1 discussion. The detailed configurations can be up to RAN1 to decide.</w:t>
            </w:r>
          </w:p>
        </w:tc>
      </w:tr>
      <w:tr w:rsidR="00736046" w14:paraId="082B8D54" w14:textId="77777777">
        <w:tc>
          <w:tcPr>
            <w:tcW w:w="2122" w:type="dxa"/>
          </w:tcPr>
          <w:p w14:paraId="3E83BC74"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5EE189C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D6F76C1" w14:textId="77777777" w:rsidR="00736046" w:rsidRDefault="005376DE">
            <w:pPr>
              <w:rPr>
                <w:color w:val="1F497D"/>
                <w:sz w:val="22"/>
                <w:szCs w:val="22"/>
              </w:rPr>
            </w:pPr>
            <w:r>
              <w:rPr>
                <w:rFonts w:eastAsia="PMingLiU"/>
                <w:sz w:val="22"/>
                <w:szCs w:val="22"/>
                <w:lang w:eastAsia="zh-TW"/>
              </w:rPr>
              <w:t>Since the proposal states it’s f</w:t>
            </w:r>
            <w:r>
              <w:rPr>
                <w:rFonts w:eastAsia="PMingLiU" w:hint="eastAsia"/>
                <w:sz w:val="22"/>
                <w:szCs w:val="22"/>
                <w:lang w:eastAsia="zh-TW"/>
              </w:rPr>
              <w:t xml:space="preserve">or </w:t>
            </w:r>
            <w:r>
              <w:rPr>
                <w:rFonts w:eastAsia="PMingLiU"/>
                <w:sz w:val="22"/>
                <w:szCs w:val="22"/>
                <w:lang w:eastAsia="zh-TW"/>
              </w:rPr>
              <w:t>mobility, it’s made for inter-cell HO-like model (Scenario 2). Similar mechanism may be applied to mTRP procedure as well, but needs further discussion.</w:t>
            </w:r>
          </w:p>
        </w:tc>
      </w:tr>
      <w:tr w:rsidR="00736046" w14:paraId="61AE439D" w14:textId="77777777">
        <w:tc>
          <w:tcPr>
            <w:tcW w:w="2122" w:type="dxa"/>
          </w:tcPr>
          <w:p w14:paraId="09D9805F"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781E8078"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5337221" w14:textId="77777777" w:rsidR="00736046" w:rsidRDefault="005376DE">
            <w:pPr>
              <w:rPr>
                <w:rFonts w:eastAsiaTheme="minorEastAsia"/>
                <w:sz w:val="22"/>
                <w:szCs w:val="22"/>
                <w:lang w:eastAsia="ja-JP"/>
              </w:rPr>
            </w:pPr>
            <w:r>
              <w:rPr>
                <w:rFonts w:eastAsiaTheme="minorEastAsia"/>
                <w:sz w:val="22"/>
                <w:szCs w:val="22"/>
                <w:lang w:eastAsia="ja-JP"/>
              </w:rPr>
              <w:t>We agree with Nokia’s comment that scenarios and their achievable gains compared to existing mobility mechanism should be considered.</w:t>
            </w:r>
          </w:p>
        </w:tc>
      </w:tr>
      <w:tr w:rsidR="00736046" w14:paraId="3F54388B" w14:textId="77777777">
        <w:tc>
          <w:tcPr>
            <w:tcW w:w="2122" w:type="dxa"/>
          </w:tcPr>
          <w:p w14:paraId="7564BFE3"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35227036"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05378E21" w14:textId="77777777" w:rsidR="00736046" w:rsidRDefault="005376DE">
            <w:pPr>
              <w:rPr>
                <w:rFonts w:eastAsia="맑은 고딕"/>
                <w:sz w:val="22"/>
                <w:szCs w:val="22"/>
                <w:lang w:eastAsia="ko-KR"/>
              </w:rPr>
            </w:pPr>
            <w:r>
              <w:rPr>
                <w:rFonts w:eastAsiaTheme="minorEastAsia"/>
                <w:sz w:val="22"/>
                <w:szCs w:val="22"/>
                <w:lang w:eastAsia="ja-JP"/>
              </w:rPr>
              <w:t>Both scenarios need RRC configurations since L1/L2 signal can carry limited information. The detailed procedure needs to be discussed, but we can adopt this general concept.</w:t>
            </w:r>
          </w:p>
        </w:tc>
      </w:tr>
      <w:tr w:rsidR="00736046" w14:paraId="745034D2" w14:textId="77777777">
        <w:tc>
          <w:tcPr>
            <w:tcW w:w="2122" w:type="dxa"/>
          </w:tcPr>
          <w:p w14:paraId="1D09FAF3"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22ECF693"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77BC2503" w14:textId="77777777" w:rsidR="00736046" w:rsidRDefault="005376DE">
            <w:pPr>
              <w:rPr>
                <w:rFonts w:eastAsiaTheme="minorEastAsia"/>
                <w:sz w:val="22"/>
                <w:szCs w:val="22"/>
                <w:lang w:eastAsia="ja-JP"/>
              </w:rPr>
            </w:pPr>
            <w:r>
              <w:rPr>
                <w:rFonts w:eastAsiaTheme="minorEastAsia"/>
                <w:sz w:val="22"/>
                <w:szCs w:val="22"/>
                <w:lang w:eastAsia="ja-JP"/>
              </w:rPr>
              <w:t>It can be applied to scenario 1.</w:t>
            </w:r>
          </w:p>
          <w:p w14:paraId="07E4EC77"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 2, there may need to be further disusion if L1/L2 signaling is reliable and robust enough to trigger PCell change.  </w:t>
            </w:r>
          </w:p>
        </w:tc>
      </w:tr>
      <w:tr w:rsidR="00736046" w14:paraId="690AFD5E" w14:textId="77777777">
        <w:tc>
          <w:tcPr>
            <w:tcW w:w="2122" w:type="dxa"/>
          </w:tcPr>
          <w:p w14:paraId="440740D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54F6F50" w14:textId="77777777" w:rsidR="00736046" w:rsidRDefault="005376DE">
            <w:pPr>
              <w:rPr>
                <w:sz w:val="22"/>
                <w:szCs w:val="22"/>
                <w:lang w:val="en-US" w:eastAsia="zh-CN"/>
              </w:rPr>
            </w:pPr>
            <w:r>
              <w:rPr>
                <w:rFonts w:hint="eastAsia"/>
                <w:sz w:val="22"/>
                <w:szCs w:val="22"/>
                <w:lang w:val="en-US" w:eastAsia="zh-CN"/>
              </w:rPr>
              <w:t>Not sure</w:t>
            </w:r>
          </w:p>
        </w:tc>
        <w:tc>
          <w:tcPr>
            <w:tcW w:w="5950" w:type="dxa"/>
          </w:tcPr>
          <w:p w14:paraId="336E4FE4" w14:textId="77777777" w:rsidR="00736046" w:rsidRDefault="005376DE">
            <w:pPr>
              <w:rPr>
                <w:sz w:val="22"/>
                <w:szCs w:val="22"/>
                <w:lang w:val="en-US" w:eastAsia="zh-CN"/>
              </w:rPr>
            </w:pPr>
            <w:r>
              <w:rPr>
                <w:rFonts w:hint="eastAsia"/>
                <w:sz w:val="22"/>
                <w:szCs w:val="22"/>
                <w:lang w:val="en-US" w:eastAsia="zh-CN"/>
              </w:rPr>
              <w:t>As we discussed during the meeting , the meaning of non-serving cell is still confusion in RAN2. And we are not sure whether UE need to consider the L1/L2 centric mobility as serving cell change or the UE can simply use the resource from other cell without any impact on L3/</w:t>
            </w:r>
          </w:p>
          <w:p w14:paraId="29FBB306" w14:textId="77777777" w:rsidR="00736046" w:rsidRDefault="005376DE">
            <w:pPr>
              <w:pStyle w:val="Agreement"/>
              <w:rPr>
                <w:lang w:val="en-US" w:eastAsia="ko-KR"/>
              </w:rPr>
            </w:pPr>
            <w:r>
              <w:rPr>
                <w:lang w:val="en-US" w:eastAsia="ko-KR"/>
              </w:rPr>
              <w:t xml:space="preserve">The term “non-serving cell(s)” seems to cause confusion, and should be changed </w:t>
            </w:r>
            <w:r>
              <w:rPr>
                <w:lang w:val="en-US" w:eastAsia="ko-KR"/>
              </w:rPr>
              <w:lastRenderedPageBreak/>
              <w:t>(to be consistent with the current RAN2 definitions).</w:t>
            </w:r>
          </w:p>
          <w:p w14:paraId="380FB4D0" w14:textId="77777777" w:rsidR="00736046" w:rsidRDefault="005376DE">
            <w:pPr>
              <w:rPr>
                <w:sz w:val="22"/>
                <w:szCs w:val="22"/>
                <w:lang w:val="en-US" w:eastAsia="zh-CN"/>
              </w:rPr>
            </w:pPr>
            <w:r>
              <w:rPr>
                <w:rFonts w:hint="eastAsia"/>
                <w:sz w:val="22"/>
                <w:szCs w:val="22"/>
                <w:lang w:val="en-US" w:eastAsia="zh-CN"/>
              </w:rPr>
              <w:t xml:space="preserve">From this agreements, we cannot say we are clear enough on </w:t>
            </w:r>
            <w:r>
              <w:rPr>
                <w:sz w:val="22"/>
                <w:szCs w:val="22"/>
                <w:lang w:val="en-US" w:eastAsia="zh-CN"/>
              </w:rPr>
              <w:t>“</w:t>
            </w:r>
            <w:r>
              <w:rPr>
                <w:rFonts w:hint="eastAsia"/>
                <w:sz w:val="22"/>
                <w:szCs w:val="22"/>
                <w:lang w:val="en-US" w:eastAsia="zh-CN"/>
              </w:rPr>
              <w:t>the cells for L1/L2 centric mobility</w:t>
            </w:r>
            <w:r>
              <w:rPr>
                <w:sz w:val="22"/>
                <w:szCs w:val="22"/>
                <w:lang w:val="en-US" w:eastAsia="zh-CN"/>
              </w:rPr>
              <w:t>”</w:t>
            </w:r>
            <w:r>
              <w:rPr>
                <w:rFonts w:hint="eastAsia"/>
                <w:sz w:val="22"/>
                <w:szCs w:val="22"/>
                <w:lang w:val="en-US" w:eastAsia="zh-CN"/>
              </w:rPr>
              <w:t xml:space="preserve">, and we propose to revise it as </w:t>
            </w:r>
            <w:r>
              <w:rPr>
                <w:sz w:val="22"/>
                <w:szCs w:val="22"/>
                <w:lang w:val="en-US" w:eastAsia="zh-CN"/>
              </w:rPr>
              <w:t>“</w:t>
            </w:r>
            <w:r>
              <w:rPr>
                <w:rFonts w:hint="eastAsia"/>
                <w:sz w:val="22"/>
                <w:szCs w:val="22"/>
                <w:lang w:val="en-US" w:eastAsia="zh-CN"/>
              </w:rPr>
              <w:t>the TRPs for L1/L2 centric mobility</w:t>
            </w:r>
            <w:r>
              <w:rPr>
                <w:sz w:val="22"/>
                <w:szCs w:val="22"/>
                <w:lang w:val="en-US" w:eastAsia="zh-CN"/>
              </w:rPr>
              <w:t>”</w:t>
            </w:r>
            <w:r>
              <w:rPr>
                <w:rFonts w:hint="eastAsia"/>
                <w:sz w:val="22"/>
                <w:szCs w:val="22"/>
                <w:lang w:val="en-US" w:eastAsia="zh-CN"/>
              </w:rPr>
              <w:t xml:space="preserve"> or  </w:t>
            </w:r>
            <w:r>
              <w:rPr>
                <w:sz w:val="22"/>
                <w:szCs w:val="22"/>
                <w:lang w:val="en-US" w:eastAsia="zh-CN"/>
              </w:rPr>
              <w:t>“</w:t>
            </w:r>
            <w:r>
              <w:rPr>
                <w:rFonts w:hint="eastAsia"/>
                <w:sz w:val="22"/>
                <w:szCs w:val="22"/>
                <w:lang w:val="en-US" w:eastAsia="zh-CN"/>
              </w:rPr>
              <w:t>the TRPs of other cells for L1/L2 centric mobility</w:t>
            </w:r>
            <w:r>
              <w:rPr>
                <w:sz w:val="22"/>
                <w:szCs w:val="22"/>
                <w:lang w:val="en-US" w:eastAsia="zh-CN"/>
              </w:rPr>
              <w:t>”</w:t>
            </w:r>
            <w:r>
              <w:rPr>
                <w:rFonts w:hint="eastAsia"/>
                <w:sz w:val="22"/>
                <w:szCs w:val="22"/>
                <w:lang w:val="en-US" w:eastAsia="zh-CN"/>
              </w:rPr>
              <w:t xml:space="preserve"> .</w:t>
            </w:r>
          </w:p>
          <w:p w14:paraId="4D985BEA" w14:textId="77777777" w:rsidR="00736046" w:rsidRDefault="005376DE">
            <w:pPr>
              <w:rPr>
                <w:sz w:val="22"/>
                <w:szCs w:val="22"/>
                <w:lang w:val="en-US" w:eastAsia="ja-JP"/>
              </w:rPr>
            </w:pPr>
            <w:r>
              <w:rPr>
                <w:rFonts w:hint="eastAsia"/>
                <w:sz w:val="22"/>
                <w:szCs w:val="22"/>
                <w:lang w:val="en-US" w:eastAsia="zh-CN"/>
              </w:rPr>
              <w:t xml:space="preserve">In addition, in CHO, the NW can reconfigure almost everything it want. However, for this L1/L2 centric mobility, we want to clarify which kind of </w:t>
            </w:r>
            <w:r>
              <w:rPr>
                <w:sz w:val="22"/>
                <w:szCs w:val="22"/>
                <w:lang w:val="en-US" w:eastAsia="zh-CN"/>
              </w:rPr>
              <w:t>“</w:t>
            </w:r>
            <w:r>
              <w:rPr>
                <w:rFonts w:eastAsia="맑은 고딕"/>
                <w:b/>
                <w:sz w:val="22"/>
                <w:szCs w:val="22"/>
                <w:lang w:val="en-US" w:eastAsia="ko-KR"/>
              </w:rPr>
              <w:t>pre-configured configuration</w:t>
            </w:r>
            <w:r>
              <w:rPr>
                <w:sz w:val="22"/>
                <w:szCs w:val="22"/>
                <w:lang w:val="en-US" w:eastAsia="zh-CN"/>
              </w:rPr>
              <w:t>”</w:t>
            </w:r>
            <w:r>
              <w:rPr>
                <w:rFonts w:hint="eastAsia"/>
                <w:sz w:val="22"/>
                <w:szCs w:val="22"/>
                <w:lang w:val="en-US" w:eastAsia="zh-CN"/>
              </w:rPr>
              <w:t xml:space="preserve"> should be allowed? For example, whether only the change of PHY level parameters will be required, or we still allow a reconfiguration of the full-set of parameters, including the QoS flow mapping, DRB, LCH, etc. Also considering no RAN3 TU is allocated for this WI, which procedure will be used over F1 interface for the resource reservation?</w:t>
            </w:r>
          </w:p>
        </w:tc>
      </w:tr>
      <w:tr w:rsidR="00736046" w14:paraId="03F82234" w14:textId="77777777">
        <w:tc>
          <w:tcPr>
            <w:tcW w:w="2122" w:type="dxa"/>
          </w:tcPr>
          <w:p w14:paraId="65A6E56C" w14:textId="750481E1" w:rsidR="00736046" w:rsidRDefault="005376DE">
            <w:pPr>
              <w:rPr>
                <w:sz w:val="22"/>
                <w:szCs w:val="22"/>
                <w:lang w:val="en-US" w:eastAsia="zh-CN"/>
              </w:rPr>
            </w:pPr>
            <w:r>
              <w:rPr>
                <w:sz w:val="22"/>
                <w:szCs w:val="22"/>
                <w:lang w:val="en-US" w:eastAsia="zh-CN"/>
              </w:rPr>
              <w:lastRenderedPageBreak/>
              <w:t>Qualcomm</w:t>
            </w:r>
          </w:p>
        </w:tc>
        <w:tc>
          <w:tcPr>
            <w:tcW w:w="1559" w:type="dxa"/>
          </w:tcPr>
          <w:p w14:paraId="4EBC5E1D" w14:textId="72C4700A" w:rsidR="00736046" w:rsidRDefault="005376DE">
            <w:pPr>
              <w:rPr>
                <w:sz w:val="22"/>
                <w:szCs w:val="22"/>
                <w:lang w:val="en-US" w:eastAsia="zh-CN"/>
              </w:rPr>
            </w:pPr>
            <w:r>
              <w:rPr>
                <w:sz w:val="22"/>
                <w:szCs w:val="22"/>
                <w:lang w:val="en-US" w:eastAsia="zh-CN"/>
              </w:rPr>
              <w:t>Yes/No</w:t>
            </w:r>
          </w:p>
        </w:tc>
        <w:tc>
          <w:tcPr>
            <w:tcW w:w="5950" w:type="dxa"/>
          </w:tcPr>
          <w:p w14:paraId="2B735E5F" w14:textId="1C15C9EE" w:rsidR="00736046" w:rsidRDefault="005376DE">
            <w:pPr>
              <w:rPr>
                <w:sz w:val="22"/>
                <w:szCs w:val="22"/>
                <w:lang w:val="en-US" w:eastAsia="zh-CN"/>
              </w:rPr>
            </w:pPr>
            <w:r w:rsidRPr="005376DE">
              <w:rPr>
                <w:sz w:val="22"/>
                <w:szCs w:val="22"/>
                <w:lang w:eastAsia="zh-CN"/>
              </w:rPr>
              <w:t>Yes to the configuration</w:t>
            </w:r>
            <w:r>
              <w:rPr>
                <w:sz w:val="22"/>
                <w:szCs w:val="22"/>
                <w:lang w:eastAsia="zh-CN"/>
              </w:rPr>
              <w:t xml:space="preserve"> as this is obviously needed</w:t>
            </w:r>
            <w:r w:rsidRPr="005376DE">
              <w:rPr>
                <w:sz w:val="22"/>
                <w:szCs w:val="22"/>
                <w:lang w:eastAsia="zh-CN"/>
              </w:rPr>
              <w:t>.</w:t>
            </w:r>
            <w:r>
              <w:rPr>
                <w:sz w:val="22"/>
                <w:szCs w:val="22"/>
                <w:lang w:eastAsia="zh-CN"/>
              </w:rPr>
              <w:t xml:space="preserve"> Whether it is pre-configuration or </w:t>
            </w:r>
            <w:r w:rsidR="00626240">
              <w:rPr>
                <w:sz w:val="22"/>
                <w:szCs w:val="22"/>
                <w:lang w:eastAsia="zh-CN"/>
              </w:rPr>
              <w:t>regular</w:t>
            </w:r>
            <w:r>
              <w:rPr>
                <w:sz w:val="22"/>
                <w:szCs w:val="22"/>
                <w:lang w:eastAsia="zh-CN"/>
              </w:rPr>
              <w:t xml:space="preserve"> configuration </w:t>
            </w:r>
            <w:r w:rsidR="00626240">
              <w:rPr>
                <w:sz w:val="22"/>
                <w:szCs w:val="22"/>
                <w:lang w:eastAsia="zh-CN"/>
              </w:rPr>
              <w:t>needs discussion</w:t>
            </w:r>
            <w:r>
              <w:rPr>
                <w:sz w:val="22"/>
                <w:szCs w:val="22"/>
                <w:lang w:eastAsia="zh-CN"/>
              </w:rPr>
              <w:t>.</w:t>
            </w:r>
            <w:r w:rsidRPr="005376DE">
              <w:rPr>
                <w:sz w:val="22"/>
                <w:szCs w:val="22"/>
                <w:lang w:eastAsia="zh-CN"/>
              </w:rPr>
              <w:t xml:space="preserve"> However, dynamic change of RRC parameters via L1/L2 is not needed</w:t>
            </w:r>
            <w:r>
              <w:rPr>
                <w:sz w:val="22"/>
                <w:szCs w:val="22"/>
                <w:lang w:eastAsia="zh-CN"/>
              </w:rPr>
              <w:t xml:space="preserve"> as it has impact on both RRC and MAC and the benefit is not clear. In addition, there </w:t>
            </w:r>
            <w:r w:rsidR="00626240">
              <w:rPr>
                <w:sz w:val="22"/>
                <w:szCs w:val="22"/>
                <w:lang w:eastAsia="zh-CN"/>
              </w:rPr>
              <w:t>may</w:t>
            </w:r>
            <w:r>
              <w:rPr>
                <w:sz w:val="22"/>
                <w:szCs w:val="22"/>
                <w:lang w:eastAsia="zh-CN"/>
              </w:rPr>
              <w:t xml:space="preserve"> be security impacts of changing RRC parameters via MAC CE.</w:t>
            </w:r>
          </w:p>
        </w:tc>
      </w:tr>
      <w:tr w:rsidR="00382F73" w14:paraId="5D402E65" w14:textId="77777777">
        <w:tc>
          <w:tcPr>
            <w:tcW w:w="2122" w:type="dxa"/>
          </w:tcPr>
          <w:p w14:paraId="6144E780" w14:textId="5DC6CBEF" w:rsidR="00382F73" w:rsidRDefault="00382F73" w:rsidP="00382F73">
            <w:pPr>
              <w:rPr>
                <w:rFonts w:ascii="Arial" w:eastAsiaTheme="minorEastAsia" w:hAnsi="Arial" w:cs="Arial"/>
                <w:sz w:val="22"/>
                <w:szCs w:val="22"/>
                <w:lang w:eastAsia="ja-JP"/>
              </w:rPr>
            </w:pPr>
            <w:r>
              <w:rPr>
                <w:rFonts w:eastAsia="DengXian" w:hint="eastAsia"/>
                <w:sz w:val="22"/>
                <w:szCs w:val="22"/>
                <w:lang w:eastAsia="zh-CN"/>
              </w:rPr>
              <w:t>v</w:t>
            </w:r>
            <w:r>
              <w:rPr>
                <w:rFonts w:eastAsia="DengXian"/>
                <w:sz w:val="22"/>
                <w:szCs w:val="22"/>
                <w:lang w:eastAsia="zh-CN"/>
              </w:rPr>
              <w:t>ivo</w:t>
            </w:r>
          </w:p>
        </w:tc>
        <w:tc>
          <w:tcPr>
            <w:tcW w:w="1559" w:type="dxa"/>
          </w:tcPr>
          <w:p w14:paraId="2B7205B3" w14:textId="2E8A823E" w:rsidR="00382F73" w:rsidRDefault="00382F73" w:rsidP="00382F73">
            <w:pPr>
              <w:rPr>
                <w:rFonts w:ascii="Arial" w:eastAsiaTheme="minorEastAsia" w:hAnsi="Arial" w:cs="Arial"/>
                <w:sz w:val="22"/>
                <w:szCs w:val="22"/>
                <w:lang w:eastAsia="ja-JP"/>
              </w:rPr>
            </w:pPr>
            <w:r>
              <w:rPr>
                <w:rFonts w:eastAsia="DengXian"/>
                <w:sz w:val="22"/>
                <w:szCs w:val="22"/>
                <w:lang w:eastAsia="zh-CN"/>
              </w:rPr>
              <w:t>Yes</w:t>
            </w:r>
          </w:p>
        </w:tc>
        <w:tc>
          <w:tcPr>
            <w:tcW w:w="5950" w:type="dxa"/>
          </w:tcPr>
          <w:p w14:paraId="50516298" w14:textId="12B34604" w:rsidR="00382F73" w:rsidRDefault="00382F73" w:rsidP="00382F73">
            <w:pPr>
              <w:rPr>
                <w:rFonts w:ascii="Arial" w:eastAsiaTheme="minorEastAsia" w:hAnsi="Arial" w:cs="Arial"/>
                <w:sz w:val="22"/>
                <w:szCs w:val="22"/>
                <w:lang w:eastAsia="ja-JP"/>
              </w:rPr>
            </w:pPr>
            <w:r>
              <w:rPr>
                <w:rFonts w:eastAsiaTheme="minorEastAsia"/>
                <w:sz w:val="22"/>
                <w:szCs w:val="22"/>
                <w:lang w:eastAsia="zh-CN"/>
              </w:rPr>
              <w:t xml:space="preserve">We think this proposal is applicable for both scenarios. This high level proposal could be agreed first. But the detailed procedure and whether this is also applicable for MTRP needs further discussion. </w:t>
            </w:r>
          </w:p>
        </w:tc>
      </w:tr>
      <w:tr w:rsidR="006D5AC2" w14:paraId="0AB97895" w14:textId="77777777">
        <w:tc>
          <w:tcPr>
            <w:tcW w:w="2122" w:type="dxa"/>
          </w:tcPr>
          <w:p w14:paraId="0240B5FB" w14:textId="017B42B2" w:rsidR="006D5AC2" w:rsidRDefault="006D5AC2" w:rsidP="006D5AC2">
            <w:pPr>
              <w:rPr>
                <w:rFonts w:ascii="Arial" w:eastAsiaTheme="minorEastAsia" w:hAnsi="Arial" w:cs="Arial"/>
                <w:sz w:val="22"/>
                <w:szCs w:val="22"/>
                <w:lang w:eastAsia="ja-JP"/>
              </w:rPr>
            </w:pPr>
            <w:r>
              <w:rPr>
                <w:rFonts w:eastAsia="DengXian"/>
                <w:sz w:val="22"/>
                <w:szCs w:val="22"/>
                <w:lang w:eastAsia="zh-CN"/>
              </w:rPr>
              <w:t>Huawei, HiSilicon</w:t>
            </w:r>
          </w:p>
        </w:tc>
        <w:tc>
          <w:tcPr>
            <w:tcW w:w="1559" w:type="dxa"/>
          </w:tcPr>
          <w:p w14:paraId="07921722" w14:textId="70BA448F" w:rsidR="006D5AC2" w:rsidRDefault="006D5AC2" w:rsidP="006D5AC2">
            <w:pPr>
              <w:rPr>
                <w:rFonts w:ascii="Arial" w:eastAsiaTheme="minorEastAsia" w:hAnsi="Arial" w:cs="Arial"/>
                <w:sz w:val="22"/>
                <w:szCs w:val="22"/>
                <w:lang w:eastAsia="ja-JP"/>
              </w:rPr>
            </w:pPr>
            <w:r>
              <w:rPr>
                <w:rFonts w:eastAsia="DengXian"/>
                <w:sz w:val="22"/>
                <w:szCs w:val="22"/>
                <w:lang w:eastAsia="zh-CN"/>
              </w:rPr>
              <w:t>Maybe yes for Scenario1, and yes for Scenario 2.</w:t>
            </w:r>
          </w:p>
        </w:tc>
        <w:tc>
          <w:tcPr>
            <w:tcW w:w="5950" w:type="dxa"/>
          </w:tcPr>
          <w:p w14:paraId="5256D22B" w14:textId="77777777" w:rsidR="006D5AC2" w:rsidRDefault="006D5AC2" w:rsidP="006D5AC2">
            <w:pPr>
              <w:rPr>
                <w:rFonts w:eastAsia="DengXian"/>
                <w:sz w:val="22"/>
                <w:szCs w:val="22"/>
                <w:lang w:eastAsia="zh-CN"/>
              </w:rPr>
            </w:pPr>
            <w:r>
              <w:rPr>
                <w:rFonts w:eastAsia="DengXian" w:hint="eastAsia"/>
                <w:sz w:val="22"/>
                <w:szCs w:val="22"/>
                <w:lang w:eastAsia="zh-CN"/>
              </w:rPr>
              <w:t>B</w:t>
            </w:r>
            <w:r>
              <w:rPr>
                <w:rFonts w:eastAsia="DengXian"/>
                <w:sz w:val="22"/>
                <w:szCs w:val="22"/>
                <w:lang w:eastAsia="zh-CN"/>
              </w:rPr>
              <w:t xml:space="preserve">oth Scenario 1 and Scenario 2 can be applied. Since there are many commonalities of these two scenarios we can see, some operations could and should be aligned. </w:t>
            </w:r>
          </w:p>
          <w:p w14:paraId="67C98FFD" w14:textId="77777777" w:rsidR="006D5AC2" w:rsidRDefault="006D5AC2" w:rsidP="006D5AC2">
            <w:pPr>
              <w:rPr>
                <w:rFonts w:eastAsia="DengXian"/>
                <w:sz w:val="22"/>
                <w:szCs w:val="22"/>
                <w:lang w:eastAsia="zh-CN"/>
              </w:rPr>
            </w:pPr>
            <w:r>
              <w:rPr>
                <w:rFonts w:eastAsia="DengXian"/>
                <w:sz w:val="22"/>
                <w:szCs w:val="22"/>
                <w:lang w:eastAsia="zh-CN"/>
              </w:rPr>
              <w:t>In mTRP transmisssion as in Rel-16, the parameters for mTRP transmission are configured and MAC CEs are used e.g. to select one or two TCI states, we expect this to possibly apply in scenario 1 too.</w:t>
            </w:r>
          </w:p>
          <w:p w14:paraId="0A8E28A2" w14:textId="0CEC641A" w:rsidR="006D5AC2" w:rsidRPr="006D5AC2" w:rsidRDefault="006D5AC2" w:rsidP="006D5AC2">
            <w:pPr>
              <w:rPr>
                <w:rFonts w:eastAsia="DengXian"/>
                <w:sz w:val="22"/>
                <w:szCs w:val="22"/>
                <w:lang w:eastAsia="zh-CN"/>
              </w:rPr>
            </w:pPr>
            <w:r>
              <w:rPr>
                <w:rFonts w:eastAsia="DengXian"/>
                <w:sz w:val="22"/>
                <w:szCs w:val="22"/>
                <w:lang w:eastAsia="zh-CN"/>
              </w:rPr>
              <w:t>So can we change to "</w:t>
            </w:r>
            <w:r w:rsidRPr="00BB6CFB">
              <w:rPr>
                <w:rFonts w:eastAsia="맑은 고딕"/>
                <w:sz w:val="22"/>
                <w:szCs w:val="22"/>
                <w:lang w:val="en-US" w:eastAsia="ko-KR"/>
              </w:rPr>
              <w:t>RRC provides the configuration of “the cells for L1/L2 centric mobility”, and L1/L2 signaling can be used/feasible for the dyna</w:t>
            </w:r>
            <w:r w:rsidRPr="006D5AC2">
              <w:rPr>
                <w:rFonts w:eastAsia="맑은 고딕"/>
                <w:sz w:val="22"/>
                <w:szCs w:val="22"/>
                <w:lang w:val="en-US" w:eastAsia="ko-KR"/>
              </w:rPr>
              <w:t>mic usage/switc</w:t>
            </w:r>
            <w:r w:rsidRPr="00BB6CFB">
              <w:rPr>
                <w:rFonts w:eastAsia="맑은 고딕"/>
                <w:sz w:val="22"/>
                <w:szCs w:val="22"/>
                <w:lang w:val="en-US" w:eastAsia="ko-KR"/>
              </w:rPr>
              <w:t>hing of the configured value."?</w:t>
            </w:r>
          </w:p>
        </w:tc>
      </w:tr>
      <w:tr w:rsidR="00143387" w14:paraId="65EB7C34" w14:textId="77777777">
        <w:tc>
          <w:tcPr>
            <w:tcW w:w="2122" w:type="dxa"/>
          </w:tcPr>
          <w:p w14:paraId="38161E7C" w14:textId="15B897CB" w:rsidR="00143387" w:rsidRDefault="00143387" w:rsidP="006D5AC2">
            <w:pPr>
              <w:rPr>
                <w:rFonts w:eastAsia="DengXian"/>
                <w:sz w:val="22"/>
                <w:szCs w:val="22"/>
                <w:lang w:eastAsia="zh-CN"/>
              </w:rPr>
            </w:pPr>
            <w:r>
              <w:rPr>
                <w:rFonts w:ascii="Arial" w:eastAsiaTheme="minorEastAsia" w:hAnsi="Arial" w:cs="Arial"/>
                <w:sz w:val="22"/>
                <w:szCs w:val="22"/>
                <w:lang w:eastAsia="zh-CN"/>
              </w:rPr>
              <w:t>CATT</w:t>
            </w:r>
          </w:p>
        </w:tc>
        <w:tc>
          <w:tcPr>
            <w:tcW w:w="1559" w:type="dxa"/>
          </w:tcPr>
          <w:p w14:paraId="439C41A1" w14:textId="65A3FD24" w:rsidR="00143387" w:rsidRDefault="00143387" w:rsidP="006D5AC2">
            <w:pPr>
              <w:rPr>
                <w:rFonts w:eastAsia="DengXian"/>
                <w:sz w:val="22"/>
                <w:szCs w:val="22"/>
                <w:lang w:eastAsia="zh-CN"/>
              </w:rPr>
            </w:pPr>
            <w:r>
              <w:rPr>
                <w:rFonts w:ascii="Arial" w:eastAsiaTheme="minorEastAsia" w:hAnsi="Arial" w:cs="Arial"/>
                <w:sz w:val="22"/>
                <w:szCs w:val="22"/>
                <w:lang w:eastAsia="zh-CN"/>
              </w:rPr>
              <w:t>Yes</w:t>
            </w:r>
          </w:p>
        </w:tc>
        <w:tc>
          <w:tcPr>
            <w:tcW w:w="5950" w:type="dxa"/>
          </w:tcPr>
          <w:p w14:paraId="5F334955" w14:textId="77777777" w:rsidR="00143387" w:rsidRDefault="00143387" w:rsidP="003F1116">
            <w:pPr>
              <w:rPr>
                <w:rFonts w:ascii="Arial" w:eastAsiaTheme="minorEastAsia" w:hAnsi="Arial" w:cs="Arial"/>
                <w:sz w:val="22"/>
                <w:szCs w:val="22"/>
                <w:lang w:eastAsia="zh-CN"/>
              </w:rPr>
            </w:pPr>
            <w:r>
              <w:rPr>
                <w:rFonts w:ascii="Arial" w:eastAsiaTheme="minorEastAsia" w:hAnsi="Arial" w:cs="Arial"/>
                <w:sz w:val="22"/>
                <w:szCs w:val="22"/>
                <w:lang w:eastAsia="zh-CN"/>
              </w:rPr>
              <w:t xml:space="preserve">We understand this one follows the discussions in the previous R2 discussions, where it has been captured that </w:t>
            </w:r>
          </w:p>
          <w:p w14:paraId="4D913A5D" w14:textId="77777777" w:rsidR="00143387" w:rsidRDefault="00143387" w:rsidP="00143387">
            <w:pPr>
              <w:pStyle w:val="Agreement"/>
              <w:tabs>
                <w:tab w:val="num" w:pos="1619"/>
              </w:tabs>
              <w:spacing w:line="240" w:lineRule="auto"/>
              <w:rPr>
                <w:lang w:val="en-US" w:eastAsia="ko-KR"/>
              </w:rPr>
            </w:pPr>
            <w:r>
              <w:rPr>
                <w:lang w:val="en-US" w:eastAsia="ko-KR"/>
              </w:rPr>
              <w:t>The term “non-serving cell(s)” seems to cause confusion, and should be changed (to be consistent with the current RAN2 definitions).</w:t>
            </w:r>
          </w:p>
          <w:p w14:paraId="5778DE9F" w14:textId="77777777" w:rsidR="00143387" w:rsidRDefault="00143387" w:rsidP="00143387">
            <w:pPr>
              <w:pStyle w:val="Agreement"/>
              <w:tabs>
                <w:tab w:val="num" w:pos="1619"/>
              </w:tabs>
              <w:spacing w:line="240" w:lineRule="auto"/>
              <w:rPr>
                <w:lang w:eastAsia="zh-CN"/>
              </w:rPr>
            </w:pPr>
            <w:r>
              <w:rPr>
                <w:lang w:eastAsia="zh-CN"/>
              </w:rPr>
              <w:t>RAN2 further study the impact on L1/L2 centric mobility for inter-cell multi-TRP-like model and inter-cell HO-like model.</w:t>
            </w:r>
          </w:p>
          <w:p w14:paraId="5301559F" w14:textId="77777777" w:rsidR="00143387" w:rsidRDefault="00143387" w:rsidP="00143387">
            <w:pPr>
              <w:pStyle w:val="Agreement"/>
              <w:tabs>
                <w:tab w:val="num" w:pos="1619"/>
              </w:tabs>
              <w:spacing w:line="240" w:lineRule="auto"/>
              <w:rPr>
                <w:lang w:val="en-US" w:eastAsia="ko-KR"/>
              </w:rPr>
            </w:pPr>
            <w:r>
              <w:rPr>
                <w:lang w:val="en-US" w:eastAsia="ko-KR"/>
              </w:rPr>
              <w:lastRenderedPageBreak/>
              <w:t xml:space="preserve">Chair: while unclear, there seems to be support for: </w:t>
            </w:r>
            <w:r>
              <w:rPr>
                <w:highlight w:val="yellow"/>
                <w:lang w:val="en-US" w:eastAsia="ko-KR"/>
              </w:rPr>
              <w:t>RRC provides the pre-configured configuration of “the candidate cell for L1/L2 centric mobility” (FFS if &gt; 1), and L1/L2 signaling can be used/feasible for the dynamic switching of the pre-configured value.</w:t>
            </w:r>
          </w:p>
          <w:p w14:paraId="753EA91F" w14:textId="77777777" w:rsidR="00143387" w:rsidRDefault="00143387" w:rsidP="003F1116">
            <w:pPr>
              <w:rPr>
                <w:rFonts w:ascii="Arial" w:eastAsiaTheme="minorEastAsia" w:hAnsi="Arial" w:cs="Arial"/>
                <w:sz w:val="22"/>
                <w:szCs w:val="22"/>
                <w:lang w:eastAsia="zh-CN"/>
              </w:rPr>
            </w:pPr>
          </w:p>
          <w:p w14:paraId="7FEB0DD5" w14:textId="77777777" w:rsidR="00143387" w:rsidRDefault="00143387" w:rsidP="003F1116">
            <w:pPr>
              <w:rPr>
                <w:rFonts w:ascii="Arial" w:eastAsiaTheme="minorEastAsia" w:hAnsi="Arial" w:cs="Arial"/>
                <w:sz w:val="22"/>
                <w:szCs w:val="22"/>
                <w:lang w:eastAsia="zh-CN"/>
              </w:rPr>
            </w:pPr>
            <w:r>
              <w:rPr>
                <w:rFonts w:ascii="Arial" w:eastAsiaTheme="minorEastAsia" w:hAnsi="Arial" w:cs="Arial"/>
                <w:sz w:val="22"/>
                <w:szCs w:val="22"/>
                <w:lang w:eastAsia="zh-CN"/>
              </w:rPr>
              <w:t xml:space="preserve">We further understood that in scenario 1 basically RRC provides configurations to the UE and some L1/L2 procedure/signalings used to enable switchings. </w:t>
            </w:r>
          </w:p>
          <w:p w14:paraId="5C8E9B5F" w14:textId="777EA314" w:rsidR="00143387" w:rsidRDefault="00143387" w:rsidP="006D5AC2">
            <w:pPr>
              <w:rPr>
                <w:rFonts w:eastAsia="DengXian"/>
                <w:sz w:val="22"/>
                <w:szCs w:val="22"/>
                <w:lang w:eastAsia="zh-CN"/>
              </w:rPr>
            </w:pPr>
            <w:r>
              <w:rPr>
                <w:rFonts w:ascii="Arial" w:eastAsiaTheme="minorEastAsia" w:hAnsi="Arial" w:cs="Arial"/>
                <w:sz w:val="22"/>
                <w:szCs w:val="22"/>
                <w:lang w:eastAsia="zh-CN"/>
              </w:rPr>
              <w:t>If this is the correct understanding to this Q,  then our answer to it is Yes.</w:t>
            </w:r>
          </w:p>
        </w:tc>
      </w:tr>
      <w:tr w:rsidR="00143387" w14:paraId="33D2BB37" w14:textId="77777777" w:rsidTr="00544D30">
        <w:tc>
          <w:tcPr>
            <w:tcW w:w="2122" w:type="dxa"/>
          </w:tcPr>
          <w:p w14:paraId="459A56F8" w14:textId="77777777" w:rsidR="00143387" w:rsidRPr="002E5B27"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lastRenderedPageBreak/>
              <w:t>LG</w:t>
            </w:r>
          </w:p>
        </w:tc>
        <w:tc>
          <w:tcPr>
            <w:tcW w:w="1559" w:type="dxa"/>
          </w:tcPr>
          <w:p w14:paraId="4D0742D5" w14:textId="77777777" w:rsidR="00143387" w:rsidRPr="002E5B27"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Yes but</w:t>
            </w:r>
          </w:p>
        </w:tc>
        <w:tc>
          <w:tcPr>
            <w:tcW w:w="5950" w:type="dxa"/>
          </w:tcPr>
          <w:p w14:paraId="2A9BBDF2" w14:textId="77777777" w:rsidR="00143387" w:rsidRPr="002E5B27"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This concept can be applicable to both scenarios, but what </w:t>
            </w:r>
            <w:r>
              <w:rPr>
                <w:rFonts w:ascii="Arial" w:eastAsia="맑은 고딕" w:hAnsi="Arial" w:cs="Arial"/>
                <w:sz w:val="22"/>
                <w:szCs w:val="22"/>
                <w:lang w:eastAsia="ko-KR"/>
              </w:rPr>
              <w:t xml:space="preserve">“pre-configuration” means needs further discussion, e.g., whether it is meant for dynamic switching of configuration? To understand what is really needed or meant by, further RAN1 input is needed. </w:t>
            </w:r>
          </w:p>
        </w:tc>
      </w:tr>
      <w:tr w:rsidR="00143387" w14:paraId="77516937" w14:textId="77777777" w:rsidTr="00544D30">
        <w:tc>
          <w:tcPr>
            <w:tcW w:w="2122" w:type="dxa"/>
          </w:tcPr>
          <w:p w14:paraId="3559854D" w14:textId="2279FB36" w:rsidR="00143387" w:rsidRDefault="00143387" w:rsidP="00A70B01">
            <w:pPr>
              <w:rPr>
                <w:rFonts w:ascii="Arial" w:eastAsia="맑은 고딕" w:hAnsi="Arial" w:cs="Arial"/>
                <w:sz w:val="22"/>
                <w:szCs w:val="22"/>
                <w:lang w:eastAsia="ko-KR"/>
              </w:rPr>
            </w:pPr>
            <w:r>
              <w:rPr>
                <w:rFonts w:eastAsia="맑은 고딕" w:hint="eastAsia"/>
                <w:sz w:val="22"/>
                <w:szCs w:val="22"/>
                <w:lang w:eastAsia="ko-KR"/>
              </w:rPr>
              <w:t>Samsung</w:t>
            </w:r>
          </w:p>
        </w:tc>
        <w:tc>
          <w:tcPr>
            <w:tcW w:w="1559" w:type="dxa"/>
          </w:tcPr>
          <w:p w14:paraId="465B9A10" w14:textId="3CA6FFB7" w:rsidR="00143387" w:rsidRDefault="00143387" w:rsidP="00A70B01">
            <w:pPr>
              <w:rPr>
                <w:rFonts w:ascii="Arial" w:eastAsia="맑은 고딕" w:hAnsi="Arial" w:cs="Arial"/>
                <w:sz w:val="22"/>
                <w:szCs w:val="22"/>
                <w:lang w:eastAsia="ko-KR"/>
              </w:rPr>
            </w:pPr>
            <w:r>
              <w:rPr>
                <w:rFonts w:eastAsia="맑은 고딕" w:hint="eastAsia"/>
                <w:sz w:val="22"/>
                <w:szCs w:val="22"/>
                <w:lang w:eastAsia="ko-KR"/>
              </w:rPr>
              <w:t>Yes</w:t>
            </w:r>
          </w:p>
        </w:tc>
        <w:tc>
          <w:tcPr>
            <w:tcW w:w="5950" w:type="dxa"/>
          </w:tcPr>
          <w:p w14:paraId="6DACD2B0" w14:textId="77777777" w:rsidR="00143387" w:rsidRDefault="00143387" w:rsidP="00A70B01">
            <w:pPr>
              <w:rPr>
                <w:rFonts w:eastAsia="맑은 고딕"/>
                <w:sz w:val="22"/>
                <w:szCs w:val="22"/>
                <w:lang w:eastAsia="ko-KR"/>
              </w:rPr>
            </w:pPr>
            <w:r>
              <w:rPr>
                <w:rFonts w:eastAsia="맑은 고딕" w:hint="eastAsia"/>
                <w:sz w:val="22"/>
                <w:szCs w:val="22"/>
                <w:lang w:eastAsia="ko-KR"/>
              </w:rPr>
              <w:t xml:space="preserve">We share the view </w:t>
            </w:r>
            <w:r>
              <w:rPr>
                <w:rFonts w:eastAsia="맑은 고딕"/>
                <w:sz w:val="22"/>
                <w:szCs w:val="22"/>
                <w:lang w:eastAsia="ko-KR"/>
              </w:rPr>
              <w:t>that</w:t>
            </w:r>
            <w:r>
              <w:rPr>
                <w:rFonts w:eastAsia="맑은 고딕" w:hint="eastAsia"/>
                <w:sz w:val="22"/>
                <w:szCs w:val="22"/>
                <w:lang w:eastAsia="ko-KR"/>
              </w:rPr>
              <w:t xml:space="preserve"> </w:t>
            </w:r>
            <w:r>
              <w:rPr>
                <w:rFonts w:eastAsia="맑은 고딕"/>
                <w:sz w:val="22"/>
                <w:szCs w:val="22"/>
                <w:lang w:eastAsia="ko-KR"/>
              </w:rPr>
              <w:t>the high level concept for pre-configuration for TRP in other cell can be applied to both scenario.</w:t>
            </w:r>
          </w:p>
          <w:p w14:paraId="43322F67" w14:textId="1A1BA785" w:rsidR="00143387" w:rsidRDefault="00143387" w:rsidP="00A70B01">
            <w:pPr>
              <w:rPr>
                <w:rFonts w:ascii="Arial" w:eastAsia="맑은 고딕" w:hAnsi="Arial" w:cs="Arial"/>
                <w:sz w:val="22"/>
                <w:szCs w:val="22"/>
                <w:lang w:eastAsia="ko-KR"/>
              </w:rPr>
            </w:pPr>
            <w:r>
              <w:rPr>
                <w:rFonts w:eastAsia="맑은 고딕"/>
                <w:sz w:val="22"/>
                <w:szCs w:val="22"/>
                <w:lang w:eastAsia="ko-KR"/>
              </w:rPr>
              <w:t>We are fine to slightly update the text as companies suggested.</w:t>
            </w:r>
          </w:p>
        </w:tc>
      </w:tr>
    </w:tbl>
    <w:p w14:paraId="503542BF" w14:textId="77777777" w:rsidR="006878B7" w:rsidRPr="0083520B" w:rsidRDefault="006878B7" w:rsidP="006878B7">
      <w:pPr>
        <w:rPr>
          <w:ins w:id="101" w:author="Samsung (Seungri Jin)" w:date="2021-05-10T19:53:00Z"/>
          <w:rFonts w:eastAsia="맑은 고딕"/>
          <w:b/>
          <w:sz w:val="22"/>
          <w:szCs w:val="22"/>
          <w:u w:val="single"/>
          <w:lang w:eastAsia="ko-KR"/>
        </w:rPr>
      </w:pPr>
      <w:ins w:id="102" w:author="Samsung (Seungri Jin)" w:date="2021-05-10T19:53:00Z">
        <w:r w:rsidRPr="0083520B">
          <w:rPr>
            <w:rFonts w:eastAsia="맑은 고딕"/>
            <w:b/>
            <w:sz w:val="22"/>
            <w:szCs w:val="22"/>
            <w:u w:val="single"/>
            <w:lang w:eastAsia="ko-KR"/>
          </w:rPr>
          <w:t>Rapporteur summary:</w:t>
        </w:r>
      </w:ins>
    </w:p>
    <w:p w14:paraId="5DE7FCBC" w14:textId="2284323B" w:rsidR="006878B7" w:rsidRDefault="006878B7">
      <w:pPr>
        <w:rPr>
          <w:ins w:id="103" w:author="Samsung (Seungri Jin)" w:date="2021-05-10T19:59:00Z"/>
          <w:rFonts w:eastAsia="맑은 고딕"/>
          <w:sz w:val="22"/>
          <w:szCs w:val="22"/>
          <w:lang w:eastAsia="ko-KR"/>
        </w:rPr>
      </w:pPr>
      <w:ins w:id="104" w:author="Samsung (Seungri Jin)" w:date="2021-05-10T19:54:00Z">
        <w:r w:rsidRPr="006878B7">
          <w:rPr>
            <w:rFonts w:eastAsia="맑은 고딕" w:hint="eastAsia"/>
            <w:sz w:val="22"/>
            <w:szCs w:val="22"/>
            <w:lang w:eastAsia="ko-KR"/>
          </w:rPr>
          <w:t xml:space="preserve">Most of companies agreed that </w:t>
        </w:r>
      </w:ins>
      <w:ins w:id="105" w:author="Samsung (Seungri Jin)" w:date="2021-05-10T19:55:00Z">
        <w:r w:rsidRPr="006878B7">
          <w:rPr>
            <w:rFonts w:eastAsia="맑은 고딕"/>
            <w:sz w:val="22"/>
            <w:szCs w:val="22"/>
            <w:lang w:eastAsia="ko-KR"/>
          </w:rPr>
          <w:t xml:space="preserve">some </w:t>
        </w:r>
        <w:r>
          <w:rPr>
            <w:rFonts w:eastAsia="맑은 고딕"/>
            <w:sz w:val="22"/>
            <w:szCs w:val="22"/>
            <w:lang w:eastAsia="ko-KR"/>
          </w:rPr>
          <w:t xml:space="preserve">kinds of pre-configurations are needed for both Scenario 1 and Scenario 2 though the meaning of pre-configuration and dynamic switching of the pre-configured value </w:t>
        </w:r>
      </w:ins>
      <w:ins w:id="106" w:author="Samsung (Seungri Jin)" w:date="2021-05-10T19:58:00Z">
        <w:r>
          <w:rPr>
            <w:rFonts w:eastAsia="맑은 고딕"/>
            <w:sz w:val="22"/>
            <w:szCs w:val="22"/>
            <w:lang w:eastAsia="ko-KR"/>
          </w:rPr>
          <w:t xml:space="preserve">may </w:t>
        </w:r>
      </w:ins>
      <w:ins w:id="107" w:author="Samsung (Seungri Jin)" w:date="2021-05-10T19:55:00Z">
        <w:r>
          <w:rPr>
            <w:rFonts w:eastAsia="맑은 고딕"/>
            <w:sz w:val="22"/>
            <w:szCs w:val="22"/>
            <w:lang w:eastAsia="ko-KR"/>
          </w:rPr>
          <w:t>make misleading.</w:t>
        </w:r>
      </w:ins>
      <w:ins w:id="108" w:author="Samsung (Seungri Jin)" w:date="2021-05-10T19:59:00Z">
        <w:r>
          <w:rPr>
            <w:rFonts w:eastAsia="맑은 고딕"/>
            <w:sz w:val="22"/>
            <w:szCs w:val="22"/>
            <w:lang w:eastAsia="ko-KR"/>
          </w:rPr>
          <w:t xml:space="preserve"> Rapporteur think the updated text from Huawei is more general wording to avoide the misunderstanding.</w:t>
        </w:r>
      </w:ins>
    </w:p>
    <w:p w14:paraId="526792C1" w14:textId="073157F0" w:rsidR="006878B7" w:rsidRPr="006878B7" w:rsidRDefault="006878B7">
      <w:pPr>
        <w:rPr>
          <w:rFonts w:eastAsia="맑은 고딕"/>
          <w:b/>
          <w:sz w:val="22"/>
          <w:szCs w:val="22"/>
          <w:lang w:eastAsia="ko-KR"/>
        </w:rPr>
      </w:pPr>
      <w:ins w:id="109" w:author="Samsung (Seungri Jin)" w:date="2021-05-10T20:00:00Z">
        <w:r w:rsidRPr="006878B7">
          <w:rPr>
            <w:rFonts w:eastAsia="맑은 고딕"/>
            <w:b/>
            <w:sz w:val="22"/>
            <w:szCs w:val="22"/>
            <w:lang w:val="en-US" w:eastAsia="ko-KR"/>
          </w:rPr>
          <w:t xml:space="preserve">Proposal </w:t>
        </w:r>
      </w:ins>
      <w:ins w:id="110" w:author="Samsung (Seungri Jin) - rev1" w:date="2021-05-11T10:03:00Z">
        <w:r w:rsidR="00DE259C">
          <w:rPr>
            <w:rFonts w:eastAsia="맑은 고딕"/>
            <w:b/>
            <w:sz w:val="22"/>
            <w:szCs w:val="22"/>
            <w:lang w:val="en-US" w:eastAsia="ko-KR"/>
          </w:rPr>
          <w:t>3</w:t>
        </w:r>
      </w:ins>
      <w:ins w:id="111" w:author="Samsung (Seungri Jin)" w:date="2021-05-10T20:00:00Z">
        <w:del w:id="112" w:author="Samsung (Seungri Jin) - rev1" w:date="2021-05-11T10:03:00Z">
          <w:r w:rsidRPr="006878B7" w:rsidDel="00DE259C">
            <w:rPr>
              <w:rFonts w:eastAsia="맑은 고딕"/>
              <w:b/>
              <w:sz w:val="22"/>
              <w:szCs w:val="22"/>
              <w:lang w:val="en-US" w:eastAsia="ko-KR"/>
            </w:rPr>
            <w:delText>4</w:delText>
          </w:r>
        </w:del>
        <w:r w:rsidRPr="006878B7">
          <w:rPr>
            <w:rFonts w:eastAsia="맑은 고딕"/>
            <w:b/>
            <w:sz w:val="22"/>
            <w:szCs w:val="22"/>
            <w:lang w:val="en-US" w:eastAsia="ko-KR"/>
          </w:rPr>
          <w:t xml:space="preserve">: </w:t>
        </w:r>
      </w:ins>
      <w:ins w:id="113" w:author="Samsung (Seungri Jin)" w:date="2021-05-10T19:57:00Z">
        <w:r w:rsidRPr="006878B7">
          <w:rPr>
            <w:rFonts w:eastAsia="맑은 고딕"/>
            <w:b/>
            <w:sz w:val="22"/>
            <w:szCs w:val="22"/>
            <w:lang w:val="en-US" w:eastAsia="ko-KR"/>
          </w:rPr>
          <w:t>RRC provides the configuration of “the cells for L1/L2 centric mobility”, and L1/L2 signaling can be used/feasible for the dynamic usage/switching of the configured value.</w:t>
        </w:r>
      </w:ins>
    </w:p>
    <w:p w14:paraId="09D551CF" w14:textId="77777777" w:rsidR="00736046" w:rsidRDefault="005376DE">
      <w:pPr>
        <w:rPr>
          <w:rFonts w:eastAsia="맑은 고딕"/>
          <w:sz w:val="22"/>
          <w:szCs w:val="22"/>
          <w:lang w:eastAsia="ko-KR"/>
        </w:rPr>
      </w:pPr>
      <w:r>
        <w:rPr>
          <w:rFonts w:eastAsia="맑은 고딕" w:hint="eastAsia"/>
          <w:sz w:val="22"/>
          <w:szCs w:val="22"/>
          <w:lang w:eastAsia="ko-KR"/>
        </w:rPr>
        <w:t>For the number of cells for L1/L2 centric mobility</w:t>
      </w:r>
      <w:r>
        <w:rPr>
          <w:rFonts w:eastAsia="맑은 고딕"/>
          <w:sz w:val="22"/>
          <w:szCs w:val="22"/>
          <w:lang w:eastAsia="ko-KR"/>
        </w:rPr>
        <w:t xml:space="preserve"> to be configured by RRC, companies had different understanding so below propsoal was made. </w:t>
      </w:r>
    </w:p>
    <w:p w14:paraId="57B022DB" w14:textId="77777777" w:rsidR="00736046" w:rsidRDefault="005376DE">
      <w:pPr>
        <w:rPr>
          <w:rFonts w:eastAsia="맑은 고딕"/>
          <w:b/>
          <w:sz w:val="22"/>
          <w:szCs w:val="22"/>
          <w:lang w:val="en-US" w:eastAsia="ko-KR"/>
        </w:rPr>
      </w:pPr>
      <w:r>
        <w:rPr>
          <w:rFonts w:eastAsia="맑은 고딕"/>
          <w:b/>
          <w:sz w:val="22"/>
          <w:szCs w:val="22"/>
          <w:lang w:val="en-US" w:eastAsia="ko-KR"/>
        </w:rPr>
        <w:t>Proposal B: RAN2 prefer minimizing the RRC signaling overload for the pre-configuration part in Rel-17.</w:t>
      </w:r>
    </w:p>
    <w:p w14:paraId="1B360863" w14:textId="77777777" w:rsidR="00736046" w:rsidRDefault="005376DE">
      <w:pPr>
        <w:pStyle w:val="ListParagraph"/>
        <w:numPr>
          <w:ilvl w:val="0"/>
          <w:numId w:val="11"/>
        </w:numPr>
        <w:rPr>
          <w:rFonts w:ascii="Times New Roman" w:hAnsi="Times New Roman"/>
          <w:b/>
          <w:bCs/>
        </w:rPr>
      </w:pPr>
      <w:r>
        <w:rPr>
          <w:rFonts w:ascii="Times New Roman" w:eastAsia="맑은 고딕" w:hAnsi="Times New Roman"/>
          <w:b/>
          <w:lang w:eastAsia="ko-KR"/>
        </w:rPr>
        <w:t>FFS: the number of candidate cells for L1/L2 centric mobility, contents of common configurations</w:t>
      </w:r>
    </w:p>
    <w:p w14:paraId="02EC8A8C" w14:textId="77777777" w:rsidR="00736046" w:rsidRDefault="005376DE">
      <w:pPr>
        <w:rPr>
          <w:rFonts w:eastAsia="맑은 고딕"/>
          <w:sz w:val="22"/>
          <w:szCs w:val="22"/>
          <w:lang w:val="en-US" w:eastAsia="ko-KR"/>
        </w:rPr>
      </w:pPr>
      <w:r>
        <w:rPr>
          <w:rFonts w:eastAsia="맑은 고딕"/>
          <w:sz w:val="22"/>
          <w:szCs w:val="22"/>
          <w:lang w:val="en-US" w:eastAsia="ko-KR"/>
        </w:rPr>
        <w:t>It seems too early to decide the detail configuration but if companies reached the common view on this aspect it would be better to determine how many configurations configured by RRC.</w:t>
      </w:r>
    </w:p>
    <w:p w14:paraId="478BC266" w14:textId="77777777" w:rsidR="00736046" w:rsidRDefault="005376DE">
      <w:pPr>
        <w:rPr>
          <w:rFonts w:eastAsiaTheme="minorEastAsia"/>
          <w:b/>
          <w:lang w:val="en-US" w:eastAsia="ja-JP"/>
        </w:rPr>
      </w:pPr>
      <w:r>
        <w:rPr>
          <w:rFonts w:eastAsiaTheme="minorEastAsia"/>
          <w:b/>
          <w:sz w:val="22"/>
          <w:szCs w:val="22"/>
          <w:lang w:eastAsia="ja-JP"/>
        </w:rPr>
        <w:t xml:space="preserve">Q5: What would be the preferred number of </w:t>
      </w:r>
      <w:r>
        <w:rPr>
          <w:rFonts w:eastAsia="맑은 고딕"/>
          <w:b/>
          <w:sz w:val="22"/>
          <w:szCs w:val="22"/>
          <w:lang w:val="en-US" w:eastAsia="ko-KR"/>
        </w:rPr>
        <w:t xml:space="preserve">pre-configuration part for cells for L1/L2 centric mobility in Rel-17? </w:t>
      </w:r>
    </w:p>
    <w:tbl>
      <w:tblPr>
        <w:tblStyle w:val="TableGrid"/>
        <w:tblW w:w="0" w:type="auto"/>
        <w:tblLook w:val="04A0" w:firstRow="1" w:lastRow="0" w:firstColumn="1" w:lastColumn="0" w:noHBand="0" w:noVBand="1"/>
      </w:tblPr>
      <w:tblGrid>
        <w:gridCol w:w="2122"/>
        <w:gridCol w:w="1559"/>
        <w:gridCol w:w="5950"/>
      </w:tblGrid>
      <w:tr w:rsidR="00736046" w14:paraId="7DA080B5" w14:textId="77777777">
        <w:tc>
          <w:tcPr>
            <w:tcW w:w="2122" w:type="dxa"/>
          </w:tcPr>
          <w:p w14:paraId="57AD9CF8"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A6BC5BD" w14:textId="77777777" w:rsidR="00736046" w:rsidRDefault="005376DE">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38DAFDD"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1513D6D" w14:textId="77777777">
        <w:tc>
          <w:tcPr>
            <w:tcW w:w="2122" w:type="dxa"/>
          </w:tcPr>
          <w:p w14:paraId="11768E47" w14:textId="77777777" w:rsidR="00736046" w:rsidRDefault="005376DE">
            <w:pPr>
              <w:rPr>
                <w:rFonts w:eastAsiaTheme="minorEastAsia"/>
                <w:sz w:val="22"/>
                <w:szCs w:val="22"/>
                <w:lang w:eastAsia="ja-JP"/>
              </w:rPr>
            </w:pPr>
            <w:r>
              <w:rPr>
                <w:rFonts w:eastAsiaTheme="minorEastAsia"/>
                <w:sz w:val="22"/>
                <w:szCs w:val="22"/>
                <w:lang w:eastAsia="ja-JP"/>
              </w:rPr>
              <w:lastRenderedPageBreak/>
              <w:t>Nokia, Nokia Shanghai Bell</w:t>
            </w:r>
          </w:p>
        </w:tc>
        <w:tc>
          <w:tcPr>
            <w:tcW w:w="1559" w:type="dxa"/>
          </w:tcPr>
          <w:p w14:paraId="0C3CEA46" w14:textId="77777777" w:rsidR="00736046" w:rsidRDefault="005376DE">
            <w:pPr>
              <w:rPr>
                <w:rFonts w:eastAsiaTheme="minorEastAsia"/>
                <w:sz w:val="22"/>
                <w:szCs w:val="22"/>
                <w:lang w:eastAsia="ja-JP"/>
              </w:rPr>
            </w:pPr>
            <w:r>
              <w:rPr>
                <w:rFonts w:eastAsiaTheme="minorEastAsia"/>
                <w:sz w:val="22"/>
                <w:szCs w:val="22"/>
                <w:lang w:eastAsia="ja-JP"/>
              </w:rPr>
              <w:t>1 (see answer)</w:t>
            </w:r>
          </w:p>
        </w:tc>
        <w:tc>
          <w:tcPr>
            <w:tcW w:w="5950" w:type="dxa"/>
          </w:tcPr>
          <w:p w14:paraId="17F446EA" w14:textId="77777777" w:rsidR="00736046" w:rsidRDefault="005376DE">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736046" w14:paraId="642C1DAD" w14:textId="77777777">
        <w:tc>
          <w:tcPr>
            <w:tcW w:w="2122" w:type="dxa"/>
          </w:tcPr>
          <w:p w14:paraId="74AE3DD6"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B872045" w14:textId="77777777" w:rsidR="00736046" w:rsidRDefault="00736046">
            <w:pPr>
              <w:rPr>
                <w:rFonts w:eastAsiaTheme="minorEastAsia"/>
                <w:sz w:val="22"/>
                <w:szCs w:val="22"/>
                <w:lang w:eastAsia="ja-JP"/>
              </w:rPr>
            </w:pPr>
          </w:p>
        </w:tc>
        <w:tc>
          <w:tcPr>
            <w:tcW w:w="5950" w:type="dxa"/>
          </w:tcPr>
          <w:p w14:paraId="69EDD5B3" w14:textId="77777777" w:rsidR="00736046" w:rsidRDefault="005376DE">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736046" w14:paraId="4DD52384" w14:textId="77777777">
        <w:tc>
          <w:tcPr>
            <w:tcW w:w="2122" w:type="dxa"/>
          </w:tcPr>
          <w:p w14:paraId="0B7B5409"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15539D1D" w14:textId="77777777" w:rsidR="00736046" w:rsidRDefault="005376DE">
            <w:pPr>
              <w:rPr>
                <w:rFonts w:eastAsiaTheme="minorEastAsia"/>
                <w:sz w:val="22"/>
                <w:szCs w:val="22"/>
                <w:lang w:eastAsia="ja-JP"/>
              </w:rPr>
            </w:pPr>
            <w:r>
              <w:rPr>
                <w:rFonts w:eastAsiaTheme="minorEastAsia"/>
                <w:sz w:val="22"/>
                <w:szCs w:val="22"/>
                <w:lang w:eastAsia="ja-JP"/>
              </w:rPr>
              <w:t>Atleast 8 (as supported for CHO)</w:t>
            </w:r>
          </w:p>
        </w:tc>
        <w:tc>
          <w:tcPr>
            <w:tcW w:w="5950" w:type="dxa"/>
          </w:tcPr>
          <w:p w14:paraId="43BF0BB8" w14:textId="77777777" w:rsidR="00736046" w:rsidRDefault="005376DE">
            <w:pPr>
              <w:rPr>
                <w:rFonts w:eastAsiaTheme="minorEastAsia"/>
                <w:sz w:val="22"/>
                <w:szCs w:val="22"/>
                <w:lang w:eastAsia="ja-JP"/>
              </w:rPr>
            </w:pPr>
            <w:r>
              <w:rPr>
                <w:rFonts w:eastAsiaTheme="minorEastAsia"/>
                <w:sz w:val="22"/>
                <w:szCs w:val="22"/>
                <w:lang w:eastAsia="ja-JP"/>
              </w:rPr>
              <w:t>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atleast 8 cells related serving cell configuration should be supported.</w:t>
            </w:r>
          </w:p>
          <w:p w14:paraId="133175CD" w14:textId="77777777" w:rsidR="00736046" w:rsidRDefault="005376DE">
            <w:pPr>
              <w:rPr>
                <w:rFonts w:eastAsiaTheme="minorEastAsia"/>
                <w:sz w:val="22"/>
                <w:szCs w:val="22"/>
                <w:lang w:eastAsia="ja-JP"/>
              </w:rPr>
            </w:pPr>
            <w:r>
              <w:rPr>
                <w:rFonts w:eastAsiaTheme="minorEastAsia"/>
                <w:sz w:val="22"/>
                <w:szCs w:val="22"/>
                <w:lang w:eastAsia="ja-JP"/>
              </w:rPr>
              <w:t>As part of the serving cell configuration for the scenario-1, we believe providing only servingCellConfig associated to upto 8 intra-frequency cells should suffice. We would further like to highlight that this does not mean that the UE could transmit/receive to/from all these 8 cells simultaneously. RAN1 has already agreed as part of inter-cell multi-TRP work that the UE can receive atmost from two PCIs (one belonging to the ‘original’ serving cell and the other being one of these 8 cells).</w:t>
            </w:r>
          </w:p>
          <w:p w14:paraId="6B80F8C9" w14:textId="77777777" w:rsidR="00736046" w:rsidRDefault="005376DE">
            <w:pPr>
              <w:rPr>
                <w:rFonts w:eastAsiaTheme="minorEastAsia"/>
                <w:sz w:val="22"/>
                <w:szCs w:val="22"/>
                <w:lang w:eastAsia="ja-JP"/>
              </w:rPr>
            </w:pPr>
            <w:r>
              <w:rPr>
                <w:rFonts w:eastAsiaTheme="minorEastAsia"/>
                <w:sz w:val="22"/>
                <w:szCs w:val="22"/>
                <w:lang w:eastAsia="ja-JP"/>
              </w:rPr>
              <w:t>As part of the serving cell configuration for the scenario-2, we believe providing both servingCellConfig and servingCellConfigCommon associated to upto 8 intra-frequency cells is required. Again, this is already the case in CHO. So, we are not proposing to increase the size of the message compared to an existing RRC message.</w:t>
            </w:r>
          </w:p>
        </w:tc>
      </w:tr>
      <w:tr w:rsidR="00736046" w14:paraId="01011131" w14:textId="77777777">
        <w:tc>
          <w:tcPr>
            <w:tcW w:w="2122" w:type="dxa"/>
          </w:tcPr>
          <w:p w14:paraId="04C05965"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62323462" w14:textId="77777777" w:rsidR="00736046" w:rsidRDefault="005376DE">
            <w:pPr>
              <w:rPr>
                <w:rFonts w:eastAsiaTheme="minorEastAsia"/>
                <w:sz w:val="22"/>
                <w:szCs w:val="22"/>
                <w:lang w:eastAsia="ja-JP"/>
              </w:rPr>
            </w:pPr>
            <w:r>
              <w:rPr>
                <w:rFonts w:eastAsiaTheme="minorEastAsia"/>
                <w:sz w:val="22"/>
                <w:szCs w:val="22"/>
                <w:lang w:eastAsia="ja-JP"/>
              </w:rPr>
              <w:t>8</w:t>
            </w:r>
          </w:p>
        </w:tc>
        <w:tc>
          <w:tcPr>
            <w:tcW w:w="5950" w:type="dxa"/>
          </w:tcPr>
          <w:p w14:paraId="3B107263" w14:textId="77777777" w:rsidR="00736046" w:rsidRDefault="005376DE">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736046" w14:paraId="5BD4BE97" w14:textId="77777777">
        <w:tc>
          <w:tcPr>
            <w:tcW w:w="2122" w:type="dxa"/>
          </w:tcPr>
          <w:p w14:paraId="20FD3462" w14:textId="77777777" w:rsidR="00736046" w:rsidRDefault="005376DE">
            <w:pPr>
              <w:rPr>
                <w:rFonts w:eastAsia="DengXian"/>
                <w:sz w:val="22"/>
                <w:szCs w:val="24"/>
                <w:lang w:eastAsia="zh-CN"/>
              </w:rPr>
            </w:pPr>
            <w:r>
              <w:rPr>
                <w:rFonts w:eastAsia="맑은 고딕"/>
                <w:sz w:val="22"/>
                <w:szCs w:val="24"/>
                <w:lang w:eastAsia="ko-KR"/>
              </w:rPr>
              <w:t>Intel</w:t>
            </w:r>
          </w:p>
        </w:tc>
        <w:tc>
          <w:tcPr>
            <w:tcW w:w="1559" w:type="dxa"/>
          </w:tcPr>
          <w:p w14:paraId="2CCF5431" w14:textId="77777777" w:rsidR="00736046" w:rsidRDefault="005376DE">
            <w:pPr>
              <w:rPr>
                <w:rFonts w:eastAsia="DengXian"/>
                <w:sz w:val="22"/>
                <w:szCs w:val="24"/>
                <w:lang w:eastAsia="zh-CN"/>
              </w:rPr>
            </w:pPr>
            <w:r>
              <w:rPr>
                <w:rFonts w:eastAsia="맑은 고딕"/>
                <w:sz w:val="22"/>
                <w:szCs w:val="24"/>
                <w:lang w:eastAsia="ko-KR"/>
              </w:rPr>
              <w:t>1</w:t>
            </w:r>
          </w:p>
        </w:tc>
        <w:tc>
          <w:tcPr>
            <w:tcW w:w="5950" w:type="dxa"/>
          </w:tcPr>
          <w:p w14:paraId="28DDB0CF" w14:textId="77777777" w:rsidR="00736046" w:rsidRDefault="005376DE">
            <w:pPr>
              <w:rPr>
                <w:rFonts w:eastAsia="DengXian"/>
                <w:sz w:val="22"/>
                <w:szCs w:val="24"/>
                <w:lang w:eastAsia="zh-CN"/>
              </w:rPr>
            </w:pPr>
            <w:r>
              <w:rPr>
                <w:rFonts w:eastAsia="맑은 고딕"/>
                <w:sz w:val="22"/>
                <w:szCs w:val="24"/>
                <w:lang w:eastAsia="ko-KR"/>
              </w:rPr>
              <w:t xml:space="preserve">Limiting to 1 should be practical in Rel-17. </w:t>
            </w:r>
          </w:p>
        </w:tc>
      </w:tr>
      <w:tr w:rsidR="00736046" w14:paraId="16D8E751" w14:textId="77777777">
        <w:tc>
          <w:tcPr>
            <w:tcW w:w="2122" w:type="dxa"/>
          </w:tcPr>
          <w:p w14:paraId="0BA090B2"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9DBB2C4" w14:textId="77777777" w:rsidR="00736046" w:rsidRDefault="005376DE">
            <w:pPr>
              <w:rPr>
                <w:rFonts w:eastAsiaTheme="minorEastAsia"/>
                <w:sz w:val="22"/>
                <w:szCs w:val="22"/>
                <w:lang w:eastAsia="ja-JP"/>
              </w:rPr>
            </w:pPr>
            <w:r>
              <w:rPr>
                <w:rFonts w:eastAsiaTheme="minorEastAsia"/>
                <w:sz w:val="22"/>
                <w:szCs w:val="22"/>
                <w:lang w:eastAsia="ja-JP"/>
              </w:rPr>
              <w:t>Wait until the ASN.1 signaling structure is provided.</w:t>
            </w:r>
          </w:p>
        </w:tc>
        <w:tc>
          <w:tcPr>
            <w:tcW w:w="5950" w:type="dxa"/>
          </w:tcPr>
          <w:p w14:paraId="6C65C239" w14:textId="77777777" w:rsidR="00736046" w:rsidRDefault="005376DE">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736046" w14:paraId="47EEC12B" w14:textId="77777777">
        <w:tc>
          <w:tcPr>
            <w:tcW w:w="2122" w:type="dxa"/>
          </w:tcPr>
          <w:p w14:paraId="1A2EC367"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0F0B0A02" w14:textId="77777777" w:rsidR="00736046" w:rsidRDefault="005376DE">
            <w:pPr>
              <w:rPr>
                <w:rFonts w:eastAsia="DengXian"/>
                <w:sz w:val="22"/>
                <w:szCs w:val="22"/>
                <w:lang w:eastAsia="zh-CN"/>
              </w:rPr>
            </w:pPr>
            <w:r>
              <w:rPr>
                <w:rFonts w:eastAsia="PMingLiU"/>
                <w:sz w:val="22"/>
                <w:szCs w:val="22"/>
                <w:lang w:eastAsia="zh-TW"/>
              </w:rPr>
              <w:t>8</w:t>
            </w:r>
          </w:p>
        </w:tc>
        <w:tc>
          <w:tcPr>
            <w:tcW w:w="5950" w:type="dxa"/>
          </w:tcPr>
          <w:p w14:paraId="358B9C0F" w14:textId="77777777" w:rsidR="00736046" w:rsidRDefault="005376DE">
            <w:pPr>
              <w:rPr>
                <w:color w:val="1F497D"/>
                <w:sz w:val="22"/>
                <w:szCs w:val="22"/>
              </w:rPr>
            </w:pPr>
            <w:r>
              <w:rPr>
                <w:rFonts w:eastAsia="PMingLiU"/>
                <w:sz w:val="22"/>
                <w:szCs w:val="22"/>
                <w:lang w:eastAsia="zh-TW"/>
              </w:rPr>
              <w:t xml:space="preserve">We can follow the configuration similar to CHO. </w:t>
            </w:r>
          </w:p>
        </w:tc>
      </w:tr>
      <w:tr w:rsidR="00736046" w14:paraId="3D55E0D1" w14:textId="77777777">
        <w:tc>
          <w:tcPr>
            <w:tcW w:w="2122" w:type="dxa"/>
          </w:tcPr>
          <w:p w14:paraId="2D7560AB"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0B0A55FE" w14:textId="77777777" w:rsidR="00736046" w:rsidRDefault="005376DE">
            <w:pPr>
              <w:rPr>
                <w:rFonts w:eastAsiaTheme="minorEastAsia"/>
                <w:sz w:val="22"/>
                <w:szCs w:val="22"/>
                <w:lang w:eastAsia="ja-JP"/>
              </w:rPr>
            </w:pPr>
            <w:r>
              <w:rPr>
                <w:rFonts w:eastAsiaTheme="minorEastAsia" w:hint="eastAsia"/>
                <w:sz w:val="22"/>
                <w:szCs w:val="22"/>
                <w:lang w:eastAsia="ja-JP"/>
              </w:rPr>
              <w:t>8</w:t>
            </w:r>
          </w:p>
        </w:tc>
        <w:tc>
          <w:tcPr>
            <w:tcW w:w="5950" w:type="dxa"/>
          </w:tcPr>
          <w:p w14:paraId="2691AAE5" w14:textId="77777777" w:rsidR="00736046" w:rsidRDefault="005376DE">
            <w:pPr>
              <w:rPr>
                <w:rFonts w:eastAsiaTheme="minorEastAsia"/>
                <w:sz w:val="22"/>
                <w:szCs w:val="22"/>
                <w:lang w:eastAsia="ja-JP"/>
              </w:rPr>
            </w:pPr>
            <w:r>
              <w:rPr>
                <w:rFonts w:eastAsiaTheme="minorEastAsia"/>
                <w:sz w:val="22"/>
                <w:szCs w:val="22"/>
                <w:lang w:eastAsia="ja-JP"/>
              </w:rPr>
              <w:t>Multiple candidate cells are preferred at the cell edge. Decisions that limit use cases should not be made before the impact of having multiple chandidates is clarified. At this stage we tend to agree with Ericsson comments.</w:t>
            </w:r>
          </w:p>
        </w:tc>
      </w:tr>
      <w:tr w:rsidR="00736046" w14:paraId="726FE914" w14:textId="77777777">
        <w:tc>
          <w:tcPr>
            <w:tcW w:w="2122" w:type="dxa"/>
          </w:tcPr>
          <w:p w14:paraId="229E92A9"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386D23FA" w14:textId="77777777" w:rsidR="00736046" w:rsidRDefault="005376DE">
            <w:pPr>
              <w:rPr>
                <w:rFonts w:eastAsia="맑은 고딕"/>
                <w:sz w:val="22"/>
                <w:szCs w:val="22"/>
                <w:lang w:eastAsia="ko-KR"/>
              </w:rPr>
            </w:pPr>
            <w:r>
              <w:rPr>
                <w:rFonts w:eastAsiaTheme="minorEastAsia"/>
                <w:sz w:val="22"/>
                <w:szCs w:val="22"/>
                <w:lang w:eastAsia="ja-JP"/>
              </w:rPr>
              <w:t>8</w:t>
            </w:r>
          </w:p>
        </w:tc>
        <w:tc>
          <w:tcPr>
            <w:tcW w:w="5950" w:type="dxa"/>
          </w:tcPr>
          <w:p w14:paraId="4E0A0BB4" w14:textId="77777777" w:rsidR="00736046" w:rsidRDefault="005376DE">
            <w:pPr>
              <w:rPr>
                <w:rFonts w:eastAsia="맑은 고딕"/>
                <w:sz w:val="22"/>
                <w:szCs w:val="22"/>
                <w:lang w:eastAsia="ko-KR"/>
              </w:rPr>
            </w:pPr>
            <w:r>
              <w:rPr>
                <w:rFonts w:eastAsiaTheme="minorEastAsia"/>
                <w:sz w:val="22"/>
                <w:szCs w:val="22"/>
                <w:lang w:eastAsia="ja-JP"/>
              </w:rPr>
              <w:t xml:space="preserve">It is not a new mechanism for network to provide pre-configuration of other cells to UE. We had this for </w:t>
            </w:r>
            <w:r>
              <w:rPr>
                <w:rFonts w:eastAsiaTheme="minorEastAsia"/>
                <w:sz w:val="22"/>
                <w:szCs w:val="22"/>
                <w:lang w:eastAsia="ja-JP"/>
              </w:rPr>
              <w:lastRenderedPageBreak/>
              <w:t>confitional handover (CHO). So we may consider the value of maxNrofCondCells-r16 (=8)</w:t>
            </w:r>
          </w:p>
        </w:tc>
      </w:tr>
      <w:tr w:rsidR="00736046" w14:paraId="4BFBAF4D" w14:textId="77777777">
        <w:tc>
          <w:tcPr>
            <w:tcW w:w="2122" w:type="dxa"/>
          </w:tcPr>
          <w:p w14:paraId="4A4DABA9" w14:textId="77777777" w:rsidR="00736046" w:rsidRDefault="005376DE">
            <w:pPr>
              <w:rPr>
                <w:rFonts w:eastAsiaTheme="minorEastAsia"/>
                <w:sz w:val="22"/>
                <w:szCs w:val="22"/>
                <w:lang w:eastAsia="ja-JP"/>
              </w:rPr>
            </w:pPr>
            <w:r>
              <w:rPr>
                <w:rFonts w:eastAsiaTheme="minorEastAsia"/>
                <w:sz w:val="22"/>
                <w:szCs w:val="22"/>
                <w:lang w:eastAsia="ja-JP"/>
              </w:rPr>
              <w:lastRenderedPageBreak/>
              <w:t>Futurewei</w:t>
            </w:r>
          </w:p>
        </w:tc>
        <w:tc>
          <w:tcPr>
            <w:tcW w:w="1559" w:type="dxa"/>
          </w:tcPr>
          <w:p w14:paraId="20BF54ED" w14:textId="77777777" w:rsidR="00736046" w:rsidRDefault="005376DE">
            <w:pPr>
              <w:rPr>
                <w:rFonts w:eastAsia="맑은 고딕"/>
                <w:sz w:val="22"/>
                <w:szCs w:val="22"/>
                <w:lang w:eastAsia="ko-KR"/>
              </w:rPr>
            </w:pPr>
            <w:r>
              <w:rPr>
                <w:rFonts w:eastAsia="맑은 고딕"/>
                <w:sz w:val="22"/>
                <w:szCs w:val="22"/>
                <w:lang w:eastAsia="ko-KR"/>
              </w:rPr>
              <w:t>8</w:t>
            </w:r>
          </w:p>
        </w:tc>
        <w:tc>
          <w:tcPr>
            <w:tcW w:w="5950" w:type="dxa"/>
          </w:tcPr>
          <w:p w14:paraId="6729DC77" w14:textId="77777777" w:rsidR="00736046" w:rsidRDefault="005376DE">
            <w:pPr>
              <w:rPr>
                <w:rFonts w:eastAsiaTheme="minorEastAsia"/>
                <w:sz w:val="22"/>
                <w:szCs w:val="22"/>
                <w:lang w:eastAsia="ja-JP"/>
              </w:rPr>
            </w:pPr>
            <w:r>
              <w:rPr>
                <w:rFonts w:eastAsiaTheme="minorEastAsia"/>
                <w:sz w:val="22"/>
                <w:szCs w:val="22"/>
                <w:lang w:eastAsia="ja-JP"/>
              </w:rPr>
              <w:t xml:space="preserve">The more pre-configured inter-cell TRPs with different PCIs, the more potential gain of intercell mTRP. The restricting factor is UE complexity. As 8 candidate cells can already be configured in CHO, 8 seems to be a reasonable number to start with. </w:t>
            </w:r>
          </w:p>
        </w:tc>
      </w:tr>
      <w:tr w:rsidR="00736046" w14:paraId="4F424D68" w14:textId="77777777">
        <w:tc>
          <w:tcPr>
            <w:tcW w:w="2122" w:type="dxa"/>
          </w:tcPr>
          <w:p w14:paraId="1180F04C"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1A8F467D" w14:textId="77777777" w:rsidR="00736046" w:rsidRDefault="00736046">
            <w:pPr>
              <w:rPr>
                <w:sz w:val="22"/>
                <w:szCs w:val="22"/>
                <w:lang w:val="en-US" w:eastAsia="zh-CN"/>
              </w:rPr>
            </w:pPr>
          </w:p>
        </w:tc>
        <w:tc>
          <w:tcPr>
            <w:tcW w:w="5950" w:type="dxa"/>
          </w:tcPr>
          <w:p w14:paraId="058FE9B4" w14:textId="77777777" w:rsidR="00736046" w:rsidRDefault="005376DE">
            <w:pPr>
              <w:rPr>
                <w:sz w:val="22"/>
                <w:szCs w:val="22"/>
                <w:lang w:val="en-US" w:eastAsia="zh-CN"/>
              </w:rPr>
            </w:pPr>
            <w:r>
              <w:rPr>
                <w:rFonts w:hint="eastAsia"/>
                <w:sz w:val="22"/>
                <w:szCs w:val="22"/>
                <w:lang w:val="en-US" w:eastAsia="zh-CN"/>
              </w:rPr>
              <w:t xml:space="preserve">Before determining the actual number, we need better understand on the meaning of </w:t>
            </w:r>
            <w:r>
              <w:rPr>
                <w:sz w:val="22"/>
                <w:szCs w:val="22"/>
                <w:lang w:val="en-US" w:eastAsia="zh-CN"/>
              </w:rPr>
              <w:t>“</w:t>
            </w:r>
            <w:r>
              <w:rPr>
                <w:rFonts w:hint="eastAsia"/>
                <w:sz w:val="22"/>
                <w:szCs w:val="22"/>
                <w:lang w:val="en-US" w:eastAsia="zh-CN"/>
              </w:rPr>
              <w:t>non-serving cell</w:t>
            </w:r>
            <w:r>
              <w:rPr>
                <w:sz w:val="22"/>
                <w:szCs w:val="22"/>
                <w:lang w:val="en-US" w:eastAsia="zh-CN"/>
              </w:rPr>
              <w:t>”</w:t>
            </w:r>
            <w:r>
              <w:rPr>
                <w:rFonts w:hint="eastAsia"/>
                <w:sz w:val="22"/>
                <w:szCs w:val="22"/>
                <w:lang w:val="en-US" w:eastAsia="zh-CN"/>
              </w:rPr>
              <w:t xml:space="preserve"> and  te content of </w:t>
            </w:r>
            <w:r>
              <w:rPr>
                <w:sz w:val="22"/>
                <w:szCs w:val="22"/>
                <w:lang w:val="en-US" w:eastAsia="zh-CN"/>
              </w:rPr>
              <w:t>“pre-configuration part for cells”</w:t>
            </w:r>
            <w:r>
              <w:rPr>
                <w:rFonts w:hint="eastAsia"/>
                <w:sz w:val="22"/>
                <w:szCs w:val="22"/>
                <w:lang w:val="en-US" w:eastAsia="zh-CN"/>
              </w:rPr>
              <w:t xml:space="preserve">? </w:t>
            </w:r>
          </w:p>
          <w:p w14:paraId="7D054C05" w14:textId="77777777" w:rsidR="00736046" w:rsidRDefault="00736046">
            <w:pPr>
              <w:rPr>
                <w:sz w:val="22"/>
                <w:szCs w:val="22"/>
                <w:lang w:val="en-US" w:eastAsia="ja-JP"/>
              </w:rPr>
            </w:pPr>
          </w:p>
        </w:tc>
      </w:tr>
      <w:tr w:rsidR="00736046" w14:paraId="772364D3" w14:textId="77777777">
        <w:tc>
          <w:tcPr>
            <w:tcW w:w="2122" w:type="dxa"/>
          </w:tcPr>
          <w:p w14:paraId="3DA076B5" w14:textId="393B1BDE" w:rsidR="00736046" w:rsidRDefault="005376DE">
            <w:pPr>
              <w:rPr>
                <w:sz w:val="22"/>
                <w:szCs w:val="22"/>
                <w:lang w:val="en-US" w:eastAsia="zh-CN"/>
              </w:rPr>
            </w:pPr>
            <w:r>
              <w:rPr>
                <w:sz w:val="22"/>
                <w:szCs w:val="22"/>
                <w:lang w:val="en-US" w:eastAsia="zh-CN"/>
              </w:rPr>
              <w:t>Qualcomm</w:t>
            </w:r>
          </w:p>
        </w:tc>
        <w:tc>
          <w:tcPr>
            <w:tcW w:w="1559" w:type="dxa"/>
          </w:tcPr>
          <w:p w14:paraId="4FF6D51F" w14:textId="77777777" w:rsidR="00736046" w:rsidRDefault="00736046">
            <w:pPr>
              <w:rPr>
                <w:sz w:val="22"/>
                <w:szCs w:val="22"/>
                <w:lang w:val="en-US" w:eastAsia="zh-CN"/>
              </w:rPr>
            </w:pPr>
          </w:p>
        </w:tc>
        <w:tc>
          <w:tcPr>
            <w:tcW w:w="5950" w:type="dxa"/>
          </w:tcPr>
          <w:p w14:paraId="4B5AD828" w14:textId="46F4A02C" w:rsidR="00736046" w:rsidRDefault="005376DE">
            <w:pPr>
              <w:rPr>
                <w:sz w:val="22"/>
                <w:szCs w:val="22"/>
                <w:lang w:val="en-US" w:eastAsia="zh-CN"/>
              </w:rPr>
            </w:pPr>
            <w:r>
              <w:rPr>
                <w:sz w:val="22"/>
                <w:szCs w:val="22"/>
                <w:lang w:val="en-US" w:eastAsia="zh-CN"/>
              </w:rPr>
              <w:t>This is too early to discuss. The same number as CHO can be acceptable as a baseline.</w:t>
            </w:r>
          </w:p>
        </w:tc>
      </w:tr>
      <w:tr w:rsidR="001E50B5" w14:paraId="3CAB3AE2" w14:textId="77777777">
        <w:tc>
          <w:tcPr>
            <w:tcW w:w="2122" w:type="dxa"/>
          </w:tcPr>
          <w:p w14:paraId="23DFDAE1" w14:textId="56DAC04D" w:rsidR="001E50B5" w:rsidRDefault="001E50B5" w:rsidP="001E50B5">
            <w:pPr>
              <w:rPr>
                <w:rFonts w:ascii="Arial" w:eastAsiaTheme="minorEastAsia" w:hAnsi="Arial" w:cs="Arial"/>
                <w:sz w:val="22"/>
                <w:szCs w:val="22"/>
                <w:lang w:eastAsia="ja-JP"/>
              </w:rPr>
            </w:pPr>
            <w:r>
              <w:rPr>
                <w:rFonts w:eastAsia="DengXian"/>
                <w:sz w:val="22"/>
                <w:szCs w:val="22"/>
                <w:lang w:eastAsia="zh-CN"/>
              </w:rPr>
              <w:t>V</w:t>
            </w:r>
            <w:r>
              <w:rPr>
                <w:rFonts w:eastAsia="DengXian" w:hint="eastAsia"/>
                <w:sz w:val="22"/>
                <w:szCs w:val="22"/>
                <w:lang w:eastAsia="zh-CN"/>
              </w:rPr>
              <w:t>ivo</w:t>
            </w:r>
          </w:p>
        </w:tc>
        <w:tc>
          <w:tcPr>
            <w:tcW w:w="1559" w:type="dxa"/>
          </w:tcPr>
          <w:p w14:paraId="5DDCB6B0" w14:textId="21102995" w:rsidR="001E50B5" w:rsidRDefault="001E50B5" w:rsidP="001E50B5">
            <w:pPr>
              <w:rPr>
                <w:rFonts w:ascii="Arial" w:eastAsiaTheme="minorEastAsia" w:hAnsi="Arial" w:cs="Arial"/>
                <w:sz w:val="22"/>
                <w:szCs w:val="22"/>
                <w:lang w:eastAsia="ja-JP"/>
              </w:rPr>
            </w:pPr>
            <w:r>
              <w:rPr>
                <w:rFonts w:eastAsia="DengXian" w:hint="eastAsia"/>
                <w:sz w:val="22"/>
                <w:szCs w:val="22"/>
                <w:lang w:val="en-US" w:eastAsia="zh-CN"/>
              </w:rPr>
              <w:t>8</w:t>
            </w:r>
          </w:p>
        </w:tc>
        <w:tc>
          <w:tcPr>
            <w:tcW w:w="5950" w:type="dxa"/>
          </w:tcPr>
          <w:p w14:paraId="77596CAE" w14:textId="04180A48" w:rsidR="001E50B5" w:rsidRDefault="001E50B5" w:rsidP="001E50B5">
            <w:pPr>
              <w:rPr>
                <w:rFonts w:ascii="Arial" w:eastAsiaTheme="minorEastAsia" w:hAnsi="Arial" w:cs="Arial"/>
                <w:sz w:val="22"/>
                <w:szCs w:val="22"/>
                <w:lang w:eastAsia="ja-JP"/>
              </w:rPr>
            </w:pPr>
            <w:r>
              <w:rPr>
                <w:rFonts w:eastAsiaTheme="minorEastAsia"/>
                <w:sz w:val="22"/>
                <w:szCs w:val="22"/>
                <w:lang w:eastAsia="zh-CN"/>
              </w:rPr>
              <w:t xml:space="preserve">We also think this pre-configruation of non-serving cells is similar as CHO. My understanding on RAN1 discussion is not just limited to only one additional non-serving cell, which doesn’t have much benefit but with a </w:t>
            </w:r>
            <w:r>
              <w:rPr>
                <w:rFonts w:hint="eastAsia"/>
                <w:sz w:val="22"/>
                <w:szCs w:val="22"/>
                <w:lang w:eastAsia="zh-CN"/>
              </w:rPr>
              <w:t>l</w:t>
            </w:r>
            <w:r>
              <w:rPr>
                <w:sz w:val="22"/>
                <w:szCs w:val="22"/>
                <w:lang w:eastAsia="zh-CN"/>
              </w:rPr>
              <w:t xml:space="preserve">ot of work in </w:t>
            </w:r>
            <w:r>
              <w:rPr>
                <w:rFonts w:hint="eastAsia"/>
                <w:sz w:val="22"/>
                <w:szCs w:val="22"/>
                <w:lang w:eastAsia="zh-CN"/>
              </w:rPr>
              <w:t>b</w:t>
            </w:r>
            <w:r>
              <w:rPr>
                <w:sz w:val="22"/>
                <w:szCs w:val="22"/>
                <w:lang w:eastAsia="zh-CN"/>
              </w:rPr>
              <w:t xml:space="preserve">oth RAN1 and RAN2. </w:t>
            </w:r>
          </w:p>
        </w:tc>
      </w:tr>
      <w:tr w:rsidR="006D5AC2" w14:paraId="12899757" w14:textId="77777777">
        <w:tc>
          <w:tcPr>
            <w:tcW w:w="2122" w:type="dxa"/>
          </w:tcPr>
          <w:p w14:paraId="0FFECAB1" w14:textId="57186253" w:rsidR="006D5AC2" w:rsidRDefault="006D5AC2" w:rsidP="006D5AC2">
            <w:pPr>
              <w:rPr>
                <w:rFonts w:ascii="Arial" w:eastAsiaTheme="minorEastAsia" w:hAnsi="Arial" w:cs="Arial"/>
                <w:sz w:val="22"/>
                <w:szCs w:val="22"/>
                <w:lang w:eastAsia="ja-JP"/>
              </w:rPr>
            </w:pPr>
            <w:r>
              <w:rPr>
                <w:rFonts w:eastAsia="DengXian"/>
                <w:sz w:val="22"/>
                <w:szCs w:val="22"/>
                <w:lang w:eastAsia="zh-CN"/>
              </w:rPr>
              <w:t>Huawei, HiSilicon</w:t>
            </w:r>
          </w:p>
        </w:tc>
        <w:tc>
          <w:tcPr>
            <w:tcW w:w="1559" w:type="dxa"/>
          </w:tcPr>
          <w:p w14:paraId="3CB2B2EE" w14:textId="5D80DD2C" w:rsidR="006D5AC2" w:rsidRDefault="006D5AC2" w:rsidP="006D5AC2">
            <w:pPr>
              <w:rPr>
                <w:rFonts w:ascii="Arial" w:eastAsiaTheme="minorEastAsia" w:hAnsi="Arial" w:cs="Arial"/>
                <w:sz w:val="22"/>
                <w:szCs w:val="22"/>
                <w:lang w:eastAsia="ja-JP"/>
              </w:rPr>
            </w:pPr>
            <w:r>
              <w:rPr>
                <w:rFonts w:eastAsia="DengXian" w:hint="eastAsia"/>
                <w:sz w:val="22"/>
                <w:szCs w:val="22"/>
                <w:lang w:eastAsia="zh-CN"/>
              </w:rPr>
              <w:t>S</w:t>
            </w:r>
            <w:r>
              <w:rPr>
                <w:rFonts w:eastAsia="DengXian"/>
                <w:sz w:val="22"/>
                <w:szCs w:val="22"/>
                <w:lang w:eastAsia="zh-CN"/>
              </w:rPr>
              <w:t>ee comments</w:t>
            </w:r>
          </w:p>
        </w:tc>
        <w:tc>
          <w:tcPr>
            <w:tcW w:w="5950" w:type="dxa"/>
          </w:tcPr>
          <w:p w14:paraId="45D47141" w14:textId="77777777" w:rsidR="006D5AC2" w:rsidRDefault="006D5AC2" w:rsidP="006D5AC2">
            <w:pPr>
              <w:rPr>
                <w:rFonts w:eastAsia="DengXian"/>
                <w:sz w:val="22"/>
                <w:szCs w:val="22"/>
                <w:lang w:eastAsia="zh-CN"/>
              </w:rPr>
            </w:pPr>
            <w:r>
              <w:rPr>
                <w:rFonts w:eastAsia="DengXian"/>
                <w:sz w:val="22"/>
                <w:szCs w:val="22"/>
                <w:lang w:eastAsia="zh-CN"/>
              </w:rPr>
              <w:t>We think “preferred number of pre-configured part for cells” is quite ambiguious.</w:t>
            </w:r>
          </w:p>
          <w:p w14:paraId="02099D1D" w14:textId="77777777" w:rsidR="006D5AC2" w:rsidRDefault="006D5AC2" w:rsidP="006D5AC2">
            <w:pPr>
              <w:rPr>
                <w:rFonts w:eastAsia="DengXian"/>
                <w:sz w:val="22"/>
                <w:szCs w:val="22"/>
                <w:lang w:eastAsia="zh-CN"/>
              </w:rPr>
            </w:pPr>
            <w:r>
              <w:rPr>
                <w:rFonts w:eastAsia="DengXian"/>
                <w:sz w:val="22"/>
                <w:szCs w:val="22"/>
                <w:lang w:eastAsia="zh-CN"/>
              </w:rPr>
              <w:t xml:space="preserve">If the question is about the FFS: the number of candidate cells for L1/L2 centric mobility, we noticed that there was a discussion in RAN1 about the number of non-serving cell(s). From the chairnotes of RAN1 104-e, RAN1 FFS the number of non-serving cell(s) for measurement/reporting. Therefore, for this non-serving cell number issue, we can take RAN1’s progress into account. </w:t>
            </w:r>
          </w:p>
          <w:p w14:paraId="2E872B01" w14:textId="45DD147D" w:rsidR="006D5AC2" w:rsidRDefault="006D5AC2" w:rsidP="006D5AC2">
            <w:pPr>
              <w:rPr>
                <w:rFonts w:ascii="Arial" w:eastAsiaTheme="minorEastAsia" w:hAnsi="Arial" w:cs="Arial"/>
                <w:sz w:val="22"/>
                <w:szCs w:val="22"/>
                <w:lang w:eastAsia="ja-JP"/>
              </w:rPr>
            </w:pPr>
            <w:r>
              <w:rPr>
                <w:rFonts w:eastAsia="DengXian"/>
                <w:sz w:val="22"/>
                <w:szCs w:val="22"/>
                <w:lang w:eastAsia="zh-CN"/>
              </w:rPr>
              <w:t>For the pre-configuration part issue, we assume there are common parts that could be kept the same in the current serving cell and non-serving cell(s). To minimize the RRC signalling, it’s unnecessary to configure the common parts again. Further, what the common parts are depends on applicable cases. For instance, the common parts are not identical in intra-DU and inter-DU/inter-CU cases. As for the detailed configuration, we are concerned if RAN2 could determine plenty of physical channel configurations are common or not. And this needs RAN1’s inputs.</w:t>
            </w:r>
          </w:p>
        </w:tc>
      </w:tr>
      <w:tr w:rsidR="00143387" w14:paraId="09C58A02" w14:textId="77777777">
        <w:tc>
          <w:tcPr>
            <w:tcW w:w="2122" w:type="dxa"/>
          </w:tcPr>
          <w:p w14:paraId="04B59A04" w14:textId="0C8770EF" w:rsidR="00143387" w:rsidRDefault="00143387" w:rsidP="006D5AC2">
            <w:pPr>
              <w:rPr>
                <w:rFonts w:eastAsia="DengXian"/>
                <w:sz w:val="22"/>
                <w:szCs w:val="22"/>
                <w:lang w:eastAsia="zh-CN"/>
              </w:rPr>
            </w:pPr>
            <w:r>
              <w:rPr>
                <w:rFonts w:ascii="Arial" w:eastAsiaTheme="minorEastAsia" w:hAnsi="Arial" w:cs="Arial"/>
                <w:sz w:val="22"/>
                <w:szCs w:val="22"/>
                <w:lang w:eastAsia="zh-CN"/>
              </w:rPr>
              <w:t>CATT</w:t>
            </w:r>
          </w:p>
        </w:tc>
        <w:tc>
          <w:tcPr>
            <w:tcW w:w="1559" w:type="dxa"/>
          </w:tcPr>
          <w:p w14:paraId="45E23C02" w14:textId="77777777" w:rsidR="00143387" w:rsidRDefault="00143387" w:rsidP="006D5AC2">
            <w:pPr>
              <w:rPr>
                <w:rFonts w:eastAsia="DengXian"/>
                <w:sz w:val="22"/>
                <w:szCs w:val="22"/>
                <w:lang w:eastAsia="zh-CN"/>
              </w:rPr>
            </w:pPr>
          </w:p>
        </w:tc>
        <w:tc>
          <w:tcPr>
            <w:tcW w:w="5950" w:type="dxa"/>
          </w:tcPr>
          <w:p w14:paraId="1324E72E" w14:textId="43042610" w:rsidR="00143387" w:rsidRDefault="00143387" w:rsidP="006D5AC2">
            <w:pPr>
              <w:rPr>
                <w:rFonts w:eastAsia="DengXian"/>
                <w:sz w:val="22"/>
                <w:szCs w:val="22"/>
                <w:lang w:eastAsia="zh-CN"/>
              </w:rPr>
            </w:pPr>
            <w:r>
              <w:rPr>
                <w:rFonts w:ascii="Arial" w:eastAsiaTheme="minorEastAsia" w:hAnsi="Arial" w:cs="Arial"/>
                <w:sz w:val="22"/>
                <w:szCs w:val="22"/>
                <w:lang w:eastAsia="zh-CN"/>
              </w:rPr>
              <w:t xml:space="preserve">Agree with Qualcomm comments. We generally support to put a limit on the number of configuration due to practical considerations, but it is something to discuss in a later stage. </w:t>
            </w:r>
          </w:p>
        </w:tc>
      </w:tr>
      <w:tr w:rsidR="00143387" w14:paraId="2D835EF1" w14:textId="77777777" w:rsidTr="00544D30">
        <w:tc>
          <w:tcPr>
            <w:tcW w:w="2122" w:type="dxa"/>
          </w:tcPr>
          <w:p w14:paraId="2C1D7217" w14:textId="77777777" w:rsidR="00143387" w:rsidRPr="002E5B27"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1559" w:type="dxa"/>
          </w:tcPr>
          <w:p w14:paraId="00AEA950" w14:textId="77777777" w:rsidR="00143387" w:rsidRDefault="00143387" w:rsidP="0083520B">
            <w:pPr>
              <w:rPr>
                <w:rFonts w:ascii="Arial" w:eastAsiaTheme="minorEastAsia" w:hAnsi="Arial" w:cs="Arial"/>
                <w:sz w:val="22"/>
                <w:szCs w:val="22"/>
                <w:lang w:eastAsia="ja-JP"/>
              </w:rPr>
            </w:pPr>
          </w:p>
        </w:tc>
        <w:tc>
          <w:tcPr>
            <w:tcW w:w="5950" w:type="dxa"/>
          </w:tcPr>
          <w:p w14:paraId="47A20414" w14:textId="77777777" w:rsidR="00143387" w:rsidRPr="002E5B27"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Too early to decide</w:t>
            </w:r>
            <w:r>
              <w:rPr>
                <w:rFonts w:ascii="Arial" w:eastAsia="맑은 고딕" w:hAnsi="Arial" w:cs="Arial"/>
                <w:sz w:val="22"/>
                <w:szCs w:val="22"/>
                <w:lang w:eastAsia="ko-KR"/>
              </w:rPr>
              <w:t xml:space="preserve"> until we better understand what “pre-configuration” really means. </w:t>
            </w:r>
            <w:r>
              <w:rPr>
                <w:rFonts w:ascii="Arial" w:eastAsia="맑은 고딕" w:hAnsi="Arial" w:cs="Arial" w:hint="eastAsia"/>
                <w:sz w:val="22"/>
                <w:szCs w:val="22"/>
                <w:lang w:eastAsia="ko-KR"/>
              </w:rPr>
              <w:t xml:space="preserve"> </w:t>
            </w:r>
          </w:p>
        </w:tc>
      </w:tr>
      <w:tr w:rsidR="00143387" w14:paraId="1A919A0E" w14:textId="77777777" w:rsidTr="00544D30">
        <w:tc>
          <w:tcPr>
            <w:tcW w:w="2122" w:type="dxa"/>
          </w:tcPr>
          <w:p w14:paraId="60E1402C" w14:textId="355086EE" w:rsidR="00143387" w:rsidRDefault="00143387" w:rsidP="00A70B01">
            <w:pPr>
              <w:rPr>
                <w:rFonts w:ascii="Arial" w:eastAsia="맑은 고딕" w:hAnsi="Arial" w:cs="Arial"/>
                <w:sz w:val="22"/>
                <w:szCs w:val="22"/>
                <w:lang w:eastAsia="ko-KR"/>
              </w:rPr>
            </w:pPr>
            <w:r>
              <w:rPr>
                <w:rFonts w:eastAsia="맑은 고딕" w:hint="eastAsia"/>
                <w:sz w:val="22"/>
                <w:szCs w:val="22"/>
                <w:lang w:eastAsia="ko-KR"/>
              </w:rPr>
              <w:lastRenderedPageBreak/>
              <w:t>Samsung</w:t>
            </w:r>
          </w:p>
        </w:tc>
        <w:tc>
          <w:tcPr>
            <w:tcW w:w="1559" w:type="dxa"/>
          </w:tcPr>
          <w:p w14:paraId="3C67C29C" w14:textId="6D551620" w:rsidR="00143387" w:rsidRDefault="00143387" w:rsidP="00A70B01">
            <w:pPr>
              <w:rPr>
                <w:rFonts w:ascii="Arial" w:eastAsiaTheme="minorEastAsia" w:hAnsi="Arial" w:cs="Arial"/>
                <w:sz w:val="22"/>
                <w:szCs w:val="22"/>
                <w:lang w:eastAsia="ja-JP"/>
              </w:rPr>
            </w:pPr>
            <w:r>
              <w:rPr>
                <w:rFonts w:eastAsia="맑은 고딕" w:hint="eastAsia"/>
                <w:sz w:val="22"/>
                <w:szCs w:val="22"/>
                <w:lang w:eastAsia="ko-KR"/>
              </w:rPr>
              <w:t>1 or 2 in Rel-17</w:t>
            </w:r>
          </w:p>
        </w:tc>
        <w:tc>
          <w:tcPr>
            <w:tcW w:w="5950" w:type="dxa"/>
          </w:tcPr>
          <w:p w14:paraId="743EB645" w14:textId="77777777" w:rsidR="00143387" w:rsidRDefault="00143387" w:rsidP="00A70B01">
            <w:pPr>
              <w:rPr>
                <w:rFonts w:eastAsia="맑은 고딕"/>
                <w:sz w:val="22"/>
                <w:szCs w:val="22"/>
                <w:lang w:eastAsia="ko-KR"/>
              </w:rPr>
            </w:pPr>
            <w:r>
              <w:rPr>
                <w:rFonts w:eastAsia="맑은 고딕" w:hint="eastAsia"/>
                <w:sz w:val="22"/>
                <w:szCs w:val="22"/>
                <w:lang w:eastAsia="ko-KR"/>
              </w:rPr>
              <w:t>We don</w:t>
            </w:r>
            <w:r>
              <w:rPr>
                <w:rFonts w:eastAsia="맑은 고딕"/>
                <w:sz w:val="22"/>
                <w:szCs w:val="22"/>
                <w:lang w:eastAsia="ko-KR"/>
              </w:rPr>
              <w:t xml:space="preserve">’t think the restriction of the number for L1/L2 mobility is same with CHO, especially for Scenario 1. For Scenarion 1, the measurement/ report is releated to L1 measurement for beam change. </w:t>
            </w:r>
          </w:p>
          <w:p w14:paraId="73A1A05A" w14:textId="24E35D98" w:rsidR="00143387" w:rsidRDefault="00143387" w:rsidP="00A70B01">
            <w:pPr>
              <w:rPr>
                <w:rFonts w:ascii="Arial" w:eastAsia="맑은 고딕" w:hAnsi="Arial" w:cs="Arial"/>
                <w:sz w:val="22"/>
                <w:szCs w:val="22"/>
                <w:lang w:eastAsia="ko-KR"/>
              </w:rPr>
            </w:pPr>
            <w:r>
              <w:rPr>
                <w:rFonts w:eastAsia="맑은 고딕"/>
                <w:sz w:val="22"/>
                <w:szCs w:val="22"/>
                <w:lang w:eastAsia="ko-KR"/>
              </w:rPr>
              <w:t>From our understanding, L1 measurement report on PUCCH/PUSCH on serving cell is now supported, so we have to extend the numbers in Rel-17 but a number of L1 report on other cells cause big UE complexity.</w:t>
            </w:r>
          </w:p>
        </w:tc>
      </w:tr>
    </w:tbl>
    <w:p w14:paraId="041F739B" w14:textId="77777777" w:rsidR="00E4178D" w:rsidRPr="0083520B" w:rsidRDefault="00E4178D" w:rsidP="00E4178D">
      <w:pPr>
        <w:rPr>
          <w:ins w:id="114" w:author="Samsung (Seungri Jin)" w:date="2021-05-10T20:04:00Z"/>
          <w:rFonts w:eastAsia="맑은 고딕"/>
          <w:b/>
          <w:sz w:val="22"/>
          <w:szCs w:val="22"/>
          <w:u w:val="single"/>
          <w:lang w:eastAsia="ko-KR"/>
        </w:rPr>
      </w:pPr>
      <w:ins w:id="115" w:author="Samsung (Seungri Jin)" w:date="2021-05-10T20:04:00Z">
        <w:r w:rsidRPr="0083520B">
          <w:rPr>
            <w:rFonts w:eastAsia="맑은 고딕"/>
            <w:b/>
            <w:sz w:val="22"/>
            <w:szCs w:val="22"/>
            <w:u w:val="single"/>
            <w:lang w:eastAsia="ko-KR"/>
          </w:rPr>
          <w:t>Rapporteur summary:</w:t>
        </w:r>
      </w:ins>
    </w:p>
    <w:p w14:paraId="437F8D24" w14:textId="483879DB" w:rsidR="00736046" w:rsidRPr="00544D30" w:rsidRDefault="00E4178D">
      <w:pPr>
        <w:rPr>
          <w:rFonts w:eastAsia="맑은 고딕"/>
          <w:sz w:val="22"/>
          <w:szCs w:val="22"/>
          <w:lang w:eastAsia="ko-KR"/>
        </w:rPr>
      </w:pPr>
      <w:ins w:id="116" w:author="Samsung (Seungri Jin)" w:date="2021-05-10T20:04:00Z">
        <w:r>
          <w:rPr>
            <w:rFonts w:eastAsia="맑은 고딕" w:hint="eastAsia"/>
            <w:sz w:val="22"/>
            <w:szCs w:val="22"/>
            <w:lang w:eastAsia="ko-KR"/>
          </w:rPr>
          <w:t xml:space="preserve">Companies view on the number of </w:t>
        </w:r>
        <w:r w:rsidRPr="00E4178D">
          <w:rPr>
            <w:rFonts w:eastAsia="맑은 고딕"/>
            <w:sz w:val="22"/>
            <w:szCs w:val="22"/>
            <w:lang w:eastAsia="ko-KR"/>
          </w:rPr>
          <w:t>candidate cells for L1/L2 centric mobility</w:t>
        </w:r>
        <w:r>
          <w:rPr>
            <w:rFonts w:eastAsia="맑은 고딕"/>
            <w:sz w:val="22"/>
            <w:szCs w:val="22"/>
            <w:lang w:eastAsia="ko-KR"/>
          </w:rPr>
          <w:t xml:space="preserve"> are divieded by the </w:t>
        </w:r>
      </w:ins>
      <w:ins w:id="117" w:author="Samsung (Seungri Jin)" w:date="2021-05-10T20:05:00Z">
        <w:r>
          <w:rPr>
            <w:rFonts w:eastAsia="맑은 고딕"/>
            <w:sz w:val="22"/>
            <w:szCs w:val="22"/>
            <w:lang w:eastAsia="ko-KR"/>
          </w:rPr>
          <w:t xml:space="preserve">camp supporting mimimum number and camp on supporting 8 candidated cells. Rapporteur agree the view from LG that it is </w:t>
        </w:r>
      </w:ins>
      <w:ins w:id="118" w:author="Samsung (Seungri Jin)" w:date="2021-05-10T20:06:00Z">
        <w:r>
          <w:rPr>
            <w:rFonts w:eastAsia="맑은 고딕"/>
            <w:sz w:val="22"/>
            <w:szCs w:val="22"/>
            <w:lang w:eastAsia="ko-KR"/>
          </w:rPr>
          <w:t>t</w:t>
        </w:r>
      </w:ins>
      <w:ins w:id="119" w:author="Samsung (Seungri Jin)" w:date="2021-05-10T20:05:00Z">
        <w:r w:rsidRPr="00E4178D">
          <w:rPr>
            <w:rFonts w:eastAsia="맑은 고딕"/>
            <w:sz w:val="22"/>
            <w:szCs w:val="22"/>
            <w:lang w:eastAsia="ko-KR"/>
          </w:rPr>
          <w:t>oo early to decide until we better understand what “pre-configuration” really means.</w:t>
        </w:r>
      </w:ins>
      <w:ins w:id="120" w:author="Samsung (Seungri Jin)" w:date="2021-05-10T20:06:00Z">
        <w:r>
          <w:rPr>
            <w:rFonts w:eastAsia="맑은 고딕"/>
            <w:sz w:val="22"/>
            <w:szCs w:val="22"/>
            <w:lang w:eastAsia="ko-KR"/>
          </w:rPr>
          <w:t xml:space="preserve"> No proposal is made on this issue at this moment and details will be determined when the </w:t>
        </w:r>
      </w:ins>
      <w:ins w:id="121" w:author="Samsung (Seungri Jin)" w:date="2021-05-10T20:07:00Z">
        <w:r>
          <w:rPr>
            <w:rFonts w:eastAsia="맑은 고딕"/>
            <w:sz w:val="22"/>
            <w:szCs w:val="22"/>
            <w:lang w:eastAsia="ko-KR"/>
          </w:rPr>
          <w:t>companies</w:t>
        </w:r>
      </w:ins>
      <w:ins w:id="122" w:author="Samsung (Seungri Jin)" w:date="2021-05-10T20:06:00Z">
        <w:r>
          <w:rPr>
            <w:rFonts w:eastAsia="맑은 고딕"/>
            <w:sz w:val="22"/>
            <w:szCs w:val="22"/>
            <w:lang w:eastAsia="ko-KR"/>
          </w:rPr>
          <w:t xml:space="preserve"> reached </w:t>
        </w:r>
      </w:ins>
      <w:ins w:id="123" w:author="Samsung (Seungri Jin)" w:date="2021-05-10T20:07:00Z">
        <w:r>
          <w:rPr>
            <w:rFonts w:eastAsia="맑은 고딕"/>
            <w:sz w:val="22"/>
            <w:szCs w:val="22"/>
            <w:lang w:eastAsia="ko-KR"/>
          </w:rPr>
          <w:t>the better understanding on use cases on this pre-configuration.</w:t>
        </w:r>
      </w:ins>
    </w:p>
    <w:p w14:paraId="0F568230" w14:textId="77777777" w:rsidR="00736046" w:rsidRDefault="005376DE">
      <w:pPr>
        <w:rPr>
          <w:rFonts w:eastAsia="맑은 고딕"/>
          <w:sz w:val="22"/>
          <w:szCs w:val="22"/>
          <w:lang w:eastAsia="ko-KR"/>
        </w:rPr>
      </w:pPr>
      <w:r>
        <w:rPr>
          <w:rFonts w:eastAsia="맑은 고딕"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맑은 고딕" w:hint="eastAsia"/>
          <w:sz w:val="22"/>
          <w:szCs w:val="22"/>
          <w:lang w:eastAsia="ko-KR"/>
        </w:rPr>
        <w:t xml:space="preserve">it is </w:t>
      </w:r>
      <w:r>
        <w:rPr>
          <w:rFonts w:eastAsia="맑은 고딕"/>
          <w:sz w:val="22"/>
          <w:szCs w:val="22"/>
          <w:lang w:eastAsia="ko-KR"/>
        </w:rPr>
        <w:t xml:space="preserve">also </w:t>
      </w:r>
      <w:r>
        <w:rPr>
          <w:rFonts w:eastAsia="맑은 고딕" w:hint="eastAsia"/>
          <w:sz w:val="22"/>
          <w:szCs w:val="22"/>
          <w:lang w:eastAsia="ko-KR"/>
        </w:rPr>
        <w:t xml:space="preserve">clear that each cell can have a C-RNTI </w:t>
      </w:r>
      <w:r>
        <w:rPr>
          <w:rFonts w:eastAsia="맑은 고딕"/>
          <w:sz w:val="22"/>
          <w:szCs w:val="22"/>
          <w:lang w:eastAsia="ko-KR"/>
        </w:rPr>
        <w:t xml:space="preserve">i.e. </w:t>
      </w:r>
      <w:r>
        <w:rPr>
          <w:rFonts w:eastAsia="Times New Roman"/>
          <w:sz w:val="22"/>
          <w:lang w:val="en-US"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736046" w14:paraId="7BED5BBE" w14:textId="77777777">
        <w:tc>
          <w:tcPr>
            <w:tcW w:w="9631" w:type="dxa"/>
          </w:tcPr>
          <w:p w14:paraId="04CD1254" w14:textId="77777777" w:rsidR="00736046" w:rsidRDefault="005376DE">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4A44DE6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8"/>
                <w:lang w:val="en-US" w:eastAsia="zh-CN"/>
              </w:rPr>
              <w:t xml:space="preserve">Is there a need to assign a UE a separate C-RNTI for </w:t>
            </w:r>
            <w:r>
              <w:rPr>
                <w:rFonts w:eastAsia="Times New Roman"/>
                <w:sz w:val="22"/>
                <w:szCs w:val="24"/>
                <w:lang w:val="en-US" w:eastAsia="ja-JP"/>
              </w:rPr>
              <w:t xml:space="preserve">DL reception from and UL transmission to a non-serving cell, or can the same C-RNTI from the serving cell be reused, </w:t>
            </w:r>
            <w:r>
              <w:rPr>
                <w:rFonts w:eastAsia="Times New Roman"/>
                <w:sz w:val="22"/>
                <w:szCs w:val="24"/>
                <w:lang w:val="en-US" w:eastAsia="zh-CN"/>
              </w:rPr>
              <w:t xml:space="preserve">at least for transmission and reception on UE-dedicated PDSCH, PDCCH, PUSCH, and PUCCH? </w:t>
            </w:r>
          </w:p>
          <w:p w14:paraId="4F1516F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771F041A"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4"/>
                <w:lang w:val="en-US" w:eastAsia="zh-CN"/>
              </w:rPr>
              <w:t>If separate C-RNTIs are considered necessary in some cases, for serving and non-serving cells, how would this be configured for UE, i.e. is RRC reconfiguration signaling or some other (dynamic) signaling needed for configuring the separate C-RNTI(s)?</w:t>
            </w:r>
          </w:p>
        </w:tc>
      </w:tr>
    </w:tbl>
    <w:p w14:paraId="5BE5836E" w14:textId="77777777" w:rsidR="00736046" w:rsidRDefault="00736046">
      <w:pPr>
        <w:rPr>
          <w:rFonts w:eastAsiaTheme="minorEastAsia"/>
          <w:sz w:val="22"/>
          <w:szCs w:val="22"/>
          <w:lang w:val="en-US" w:eastAsia="ja-JP"/>
        </w:rPr>
      </w:pPr>
    </w:p>
    <w:p w14:paraId="0EEFF319"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w:t>
      </w:r>
      <w:r>
        <w:rPr>
          <w:rFonts w:eastAsia="맑은 고딕"/>
          <w:sz w:val="22"/>
          <w:szCs w:val="22"/>
          <w:lang w:val="en-US" w:eastAsia="ko-KR"/>
        </w:rPr>
        <w:t>results</w:t>
      </w:r>
      <w:r>
        <w:rPr>
          <w:rFonts w:eastAsia="맑은 고딕" w:hint="eastAsia"/>
          <w:sz w:val="22"/>
          <w:szCs w:val="22"/>
          <w:lang w:val="en-US" w:eastAsia="ko-KR"/>
        </w:rPr>
        <w:t xml:space="preserve"> of the offline discussion, below proposal was made but some companies have concerns on the meaning of below text i.e. </w:t>
      </w:r>
      <w:r>
        <w:rPr>
          <w:rFonts w:eastAsia="맑은 고딕"/>
          <w:sz w:val="22"/>
          <w:szCs w:val="22"/>
          <w:lang w:val="en-US" w:eastAsia="ko-KR"/>
        </w:rPr>
        <w:t>some companies think C-RNTI between serving cell and non-serving cell should be aligned by NW implementation to support L1/L2 centric mobility.</w:t>
      </w:r>
    </w:p>
    <w:p w14:paraId="264DBB48" w14:textId="77777777" w:rsidR="00736046" w:rsidRDefault="005376DE">
      <w:pPr>
        <w:rPr>
          <w:b/>
          <w:bCs/>
          <w:sz w:val="22"/>
          <w:szCs w:val="22"/>
        </w:rPr>
      </w:pPr>
      <w:r>
        <w:rPr>
          <w:b/>
          <w:bCs/>
          <w:sz w:val="22"/>
          <w:szCs w:val="22"/>
        </w:rPr>
        <w:t>Proposal C: RAN2 confirms that each cell may use different C-RNTIs: Same C-RNTI is allowed but network shall not be required to use the same C-RNTI in different cells.</w:t>
      </w:r>
    </w:p>
    <w:p w14:paraId="0F1691A6" w14:textId="77777777" w:rsidR="00736046" w:rsidRDefault="005376DE">
      <w:pPr>
        <w:rPr>
          <w:rFonts w:eastAsiaTheme="minorEastAsia"/>
          <w:b/>
          <w:lang w:eastAsia="ja-JP"/>
        </w:rPr>
      </w:pPr>
      <w:r>
        <w:rPr>
          <w:rFonts w:eastAsiaTheme="minorEastAsia"/>
          <w:b/>
          <w:sz w:val="22"/>
          <w:szCs w:val="22"/>
          <w:lang w:eastAsia="ja-JP"/>
        </w:rPr>
        <w:t xml:space="preserve">Q5: Do companies agree the above proposal (i.e. </w:t>
      </w:r>
      <w:r>
        <w:rPr>
          <w:b/>
          <w:bCs/>
          <w:sz w:val="22"/>
          <w:szCs w:val="22"/>
        </w:rPr>
        <w:t>Proposal C</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56FAA51C" w14:textId="77777777">
        <w:tc>
          <w:tcPr>
            <w:tcW w:w="2122" w:type="dxa"/>
          </w:tcPr>
          <w:p w14:paraId="6FDE54A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F61C80F"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2544AF0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04C9796B" w14:textId="77777777">
        <w:tc>
          <w:tcPr>
            <w:tcW w:w="2122" w:type="dxa"/>
          </w:tcPr>
          <w:p w14:paraId="689D04A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AC86091"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242D9C14" w14:textId="77777777" w:rsidR="00736046" w:rsidRDefault="005376DE">
            <w:pPr>
              <w:rPr>
                <w:rFonts w:eastAsiaTheme="minorEastAsia"/>
                <w:lang w:eastAsia="ja-JP"/>
              </w:rPr>
            </w:pPr>
            <w:r>
              <w:rPr>
                <w:rFonts w:eastAsiaTheme="minorEastAsia"/>
                <w:lang w:eastAsia="ja-JP"/>
              </w:rPr>
              <w:t>Since each cell assigns its own configuration, the basic assumption should be separate C-RNTIs unless there is a reason this doesn't work.</w:t>
            </w:r>
          </w:p>
        </w:tc>
      </w:tr>
      <w:tr w:rsidR="00736046" w14:paraId="4C44992E" w14:textId="77777777">
        <w:tc>
          <w:tcPr>
            <w:tcW w:w="2122" w:type="dxa"/>
          </w:tcPr>
          <w:p w14:paraId="4043C2A8"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28F7722" w14:textId="77777777" w:rsidR="00736046" w:rsidRDefault="005376DE">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54DA0D7F" w14:textId="77777777" w:rsidR="00736046" w:rsidRDefault="005376DE">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736046" w14:paraId="6103833A" w14:textId="77777777">
        <w:tc>
          <w:tcPr>
            <w:tcW w:w="2122" w:type="dxa"/>
          </w:tcPr>
          <w:p w14:paraId="7EB55498"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1559" w:type="dxa"/>
          </w:tcPr>
          <w:p w14:paraId="0D7B581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FEF0A0D" w14:textId="77777777" w:rsidR="00736046" w:rsidRDefault="005376DE">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20616832" w14:textId="77777777" w:rsidR="00736046" w:rsidRDefault="005376DE">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3E706FA"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736046" w14:paraId="5218072E" w14:textId="77777777">
        <w:tc>
          <w:tcPr>
            <w:tcW w:w="2122" w:type="dxa"/>
          </w:tcPr>
          <w:p w14:paraId="5ECE432D" w14:textId="77777777" w:rsidR="00736046" w:rsidRDefault="005376DE">
            <w:pPr>
              <w:rPr>
                <w:rFonts w:eastAsia="맑은 고딕"/>
                <w:sz w:val="22"/>
                <w:szCs w:val="22"/>
                <w:lang w:eastAsia="ko-KR"/>
              </w:rPr>
            </w:pPr>
            <w:r>
              <w:rPr>
                <w:rFonts w:eastAsia="맑은 고딕"/>
                <w:sz w:val="22"/>
                <w:szCs w:val="22"/>
                <w:lang w:eastAsia="ko-KR"/>
              </w:rPr>
              <w:t>Apple</w:t>
            </w:r>
          </w:p>
        </w:tc>
        <w:tc>
          <w:tcPr>
            <w:tcW w:w="1559" w:type="dxa"/>
          </w:tcPr>
          <w:p w14:paraId="29F3FFE6"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10ACD946" w14:textId="77777777" w:rsidR="00736046" w:rsidRDefault="005376DE">
            <w:pPr>
              <w:rPr>
                <w:rFonts w:eastAsiaTheme="minorEastAsia"/>
                <w:sz w:val="22"/>
                <w:szCs w:val="22"/>
                <w:lang w:val="en-US" w:eastAsia="zh-CN"/>
              </w:rPr>
            </w:pPr>
            <w:r>
              <w:rPr>
                <w:rFonts w:eastAsiaTheme="minorEastAsia"/>
                <w:sz w:val="22"/>
                <w:szCs w:val="22"/>
                <w:lang w:eastAsia="ja-JP"/>
              </w:rPr>
              <w:t xml:space="preserve">Currently the C-RNTI is allocated per cell and by NW implementation. The same requirement should be kept.  </w:t>
            </w:r>
          </w:p>
        </w:tc>
      </w:tr>
      <w:tr w:rsidR="00736046" w14:paraId="3205861F" w14:textId="77777777">
        <w:tc>
          <w:tcPr>
            <w:tcW w:w="2122" w:type="dxa"/>
          </w:tcPr>
          <w:p w14:paraId="7ED844C0"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49D2802C" w14:textId="77777777" w:rsidR="00736046" w:rsidRDefault="005376DE">
            <w:pPr>
              <w:rPr>
                <w:rFonts w:eastAsia="DengXian"/>
                <w:sz w:val="22"/>
                <w:szCs w:val="22"/>
                <w:lang w:eastAsia="zh-CN"/>
              </w:rPr>
            </w:pPr>
            <w:r>
              <w:rPr>
                <w:rFonts w:eastAsia="맑은 고딕"/>
                <w:sz w:val="22"/>
                <w:szCs w:val="22"/>
                <w:lang w:eastAsia="ko-KR"/>
              </w:rPr>
              <w:t xml:space="preserve">Yes </w:t>
            </w:r>
          </w:p>
        </w:tc>
        <w:tc>
          <w:tcPr>
            <w:tcW w:w="5950" w:type="dxa"/>
          </w:tcPr>
          <w:p w14:paraId="2B8BECBB" w14:textId="77777777" w:rsidR="00736046" w:rsidRDefault="00736046">
            <w:pPr>
              <w:rPr>
                <w:rFonts w:eastAsia="DengXian"/>
                <w:sz w:val="22"/>
                <w:szCs w:val="22"/>
                <w:lang w:eastAsia="zh-CN"/>
              </w:rPr>
            </w:pPr>
          </w:p>
        </w:tc>
      </w:tr>
      <w:tr w:rsidR="00736046" w14:paraId="28C203B5" w14:textId="77777777">
        <w:tc>
          <w:tcPr>
            <w:tcW w:w="2122" w:type="dxa"/>
          </w:tcPr>
          <w:p w14:paraId="18F711FB"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59797EEF" w14:textId="77777777" w:rsidR="00736046" w:rsidRDefault="005376DE">
            <w:pPr>
              <w:rPr>
                <w:rFonts w:eastAsiaTheme="minorEastAsia"/>
                <w:sz w:val="22"/>
                <w:szCs w:val="22"/>
                <w:lang w:eastAsia="ja-JP"/>
              </w:rPr>
            </w:pPr>
            <w:r>
              <w:rPr>
                <w:rFonts w:eastAsiaTheme="minorEastAsia"/>
                <w:sz w:val="22"/>
                <w:szCs w:val="22"/>
                <w:lang w:eastAsia="ja-JP"/>
              </w:rPr>
              <w:t>No</w:t>
            </w:r>
          </w:p>
        </w:tc>
        <w:tc>
          <w:tcPr>
            <w:tcW w:w="5950" w:type="dxa"/>
          </w:tcPr>
          <w:p w14:paraId="25076BDF" w14:textId="77777777" w:rsidR="00736046" w:rsidRDefault="005376DE">
            <w:pPr>
              <w:rPr>
                <w:rFonts w:eastAsiaTheme="minorEastAsia"/>
                <w:sz w:val="22"/>
                <w:szCs w:val="22"/>
                <w:lang w:eastAsia="ja-JP"/>
              </w:rPr>
            </w:pPr>
            <w:r>
              <w:rPr>
                <w:rFonts w:eastAsiaTheme="minorEastAsia"/>
                <w:sz w:val="22"/>
                <w:szCs w:val="22"/>
                <w:lang w:eastAsia="ja-JP"/>
              </w:rPr>
              <w:t>We need to firstly analyse the RAN2 specification impacts of using different C-RNTIs. As mentioned by many other companies, using different C-RNTIs (e.g. for Scenario 1) may impact the C-RNTI MAC CE in the RACH msg3. It seems that it is not a big deal to use a single C-RNTI in the intra-DU scenario. Given that CA also uses one C-RNTI, we should focus on the legacy MAC design that C-RNTI is unique per MAC.</w:t>
            </w:r>
          </w:p>
        </w:tc>
      </w:tr>
      <w:tr w:rsidR="00736046" w14:paraId="3FF76060" w14:textId="77777777">
        <w:tc>
          <w:tcPr>
            <w:tcW w:w="2122" w:type="dxa"/>
          </w:tcPr>
          <w:p w14:paraId="36150B59"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606131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BC5D7E0" w14:textId="77777777" w:rsidR="00736046" w:rsidRDefault="005376DE">
            <w:pPr>
              <w:rPr>
                <w:rFonts w:eastAsia="DengXian"/>
                <w:sz w:val="22"/>
                <w:szCs w:val="22"/>
                <w:lang w:eastAsia="zh-CN"/>
              </w:rPr>
            </w:pPr>
            <w:r>
              <w:rPr>
                <w:rFonts w:eastAsia="PMingLiU" w:hint="eastAsia"/>
                <w:sz w:val="22"/>
                <w:szCs w:val="22"/>
                <w:lang w:eastAsia="zh-TW"/>
              </w:rPr>
              <w:t>For inter-cell HO, different C-RNTI</w:t>
            </w:r>
            <w:r>
              <w:rPr>
                <w:rFonts w:eastAsia="PMingLiU"/>
                <w:sz w:val="22"/>
                <w:szCs w:val="22"/>
                <w:lang w:eastAsia="zh-TW"/>
              </w:rPr>
              <w:t>s</w:t>
            </w:r>
            <w:r>
              <w:rPr>
                <w:rFonts w:eastAsia="PMingLiU" w:hint="eastAsia"/>
                <w:sz w:val="22"/>
                <w:szCs w:val="22"/>
                <w:lang w:eastAsia="zh-TW"/>
              </w:rPr>
              <w:t xml:space="preserve"> </w:t>
            </w:r>
            <w:r>
              <w:rPr>
                <w:rFonts w:eastAsia="PMingLiU"/>
                <w:sz w:val="22"/>
                <w:szCs w:val="22"/>
                <w:lang w:eastAsia="zh-TW"/>
              </w:rPr>
              <w:t xml:space="preserve">are normally allocated for a UE </w:t>
            </w:r>
            <w:r>
              <w:rPr>
                <w:rFonts w:eastAsia="PMingLiU" w:hint="eastAsia"/>
                <w:sz w:val="22"/>
                <w:szCs w:val="22"/>
                <w:lang w:eastAsia="zh-TW"/>
              </w:rPr>
              <w:t>among different cells.</w:t>
            </w:r>
          </w:p>
        </w:tc>
      </w:tr>
      <w:tr w:rsidR="00736046" w14:paraId="67802955" w14:textId="77777777">
        <w:tc>
          <w:tcPr>
            <w:tcW w:w="2122" w:type="dxa"/>
          </w:tcPr>
          <w:p w14:paraId="10391EF7"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7A65A645"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28A89C47" w14:textId="77777777" w:rsidR="00736046" w:rsidRDefault="00736046">
            <w:pPr>
              <w:rPr>
                <w:rFonts w:eastAsiaTheme="minorEastAsia"/>
                <w:sz w:val="22"/>
                <w:szCs w:val="22"/>
                <w:lang w:eastAsia="ja-JP"/>
              </w:rPr>
            </w:pPr>
          </w:p>
        </w:tc>
      </w:tr>
      <w:tr w:rsidR="00736046" w14:paraId="4B731C7B" w14:textId="77777777">
        <w:tc>
          <w:tcPr>
            <w:tcW w:w="2122" w:type="dxa"/>
          </w:tcPr>
          <w:p w14:paraId="3ABE7E0B"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38F62F82"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57895AF4" w14:textId="77777777" w:rsidR="00736046" w:rsidRDefault="00736046">
            <w:pPr>
              <w:rPr>
                <w:rFonts w:eastAsia="맑은 고딕"/>
                <w:sz w:val="22"/>
                <w:szCs w:val="22"/>
                <w:lang w:eastAsia="ko-KR"/>
              </w:rPr>
            </w:pPr>
          </w:p>
        </w:tc>
      </w:tr>
      <w:tr w:rsidR="00736046" w14:paraId="6EF1E262" w14:textId="77777777">
        <w:tc>
          <w:tcPr>
            <w:tcW w:w="2122" w:type="dxa"/>
          </w:tcPr>
          <w:p w14:paraId="1A186C5C"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3601B873" w14:textId="77777777" w:rsidR="00736046" w:rsidRDefault="005376DE">
            <w:pPr>
              <w:rPr>
                <w:sz w:val="22"/>
                <w:szCs w:val="22"/>
                <w:lang w:val="en-US" w:eastAsia="zh-CN"/>
              </w:rPr>
            </w:pPr>
            <w:r>
              <w:rPr>
                <w:rFonts w:hint="eastAsia"/>
                <w:sz w:val="22"/>
                <w:szCs w:val="22"/>
                <w:lang w:val="en-US" w:eastAsia="zh-CN"/>
              </w:rPr>
              <w:t>No for scenario 1,</w:t>
            </w:r>
          </w:p>
          <w:p w14:paraId="7B0DE200" w14:textId="77777777" w:rsidR="00736046" w:rsidRDefault="005376DE">
            <w:pPr>
              <w:rPr>
                <w:sz w:val="22"/>
                <w:szCs w:val="22"/>
                <w:lang w:val="en-US" w:eastAsia="ko-KR"/>
              </w:rPr>
            </w:pPr>
            <w:r>
              <w:rPr>
                <w:rFonts w:hint="eastAsia"/>
                <w:sz w:val="22"/>
                <w:szCs w:val="22"/>
                <w:lang w:val="en-US" w:eastAsia="zh-CN"/>
              </w:rPr>
              <w:t>Not sure for scenario 2</w:t>
            </w:r>
          </w:p>
        </w:tc>
        <w:tc>
          <w:tcPr>
            <w:tcW w:w="5950" w:type="dxa"/>
          </w:tcPr>
          <w:p w14:paraId="5EA40C1D" w14:textId="77777777" w:rsidR="00736046" w:rsidRDefault="005376DE">
            <w:pPr>
              <w:rPr>
                <w:sz w:val="22"/>
                <w:szCs w:val="22"/>
                <w:lang w:val="en-US" w:eastAsia="zh-CN"/>
              </w:rPr>
            </w:pPr>
            <w:r>
              <w:rPr>
                <w:rFonts w:hint="eastAsia"/>
                <w:sz w:val="22"/>
                <w:szCs w:val="22"/>
                <w:lang w:val="en-US" w:eastAsia="zh-CN"/>
              </w:rPr>
              <w:t>We think this question shall be answered based on the scenario.</w:t>
            </w:r>
          </w:p>
          <w:p w14:paraId="5671A6F3" w14:textId="77777777" w:rsidR="00736046" w:rsidRDefault="005376DE">
            <w:pPr>
              <w:rPr>
                <w:sz w:val="22"/>
                <w:szCs w:val="22"/>
                <w:lang w:val="en-US" w:eastAsia="zh-CN"/>
              </w:rPr>
            </w:pPr>
            <w:r>
              <w:rPr>
                <w:rFonts w:hint="eastAsia"/>
                <w:sz w:val="22"/>
                <w:szCs w:val="22"/>
                <w:lang w:val="en-US" w:eastAsia="zh-CN"/>
              </w:rPr>
              <w:t>If Scenario 1, the serving cell does not change, there is no need to change the C-RNTI.</w:t>
            </w:r>
          </w:p>
          <w:p w14:paraId="611EA020" w14:textId="77777777" w:rsidR="00736046" w:rsidRDefault="005376DE">
            <w:pPr>
              <w:rPr>
                <w:sz w:val="22"/>
                <w:szCs w:val="22"/>
                <w:lang w:val="en-US" w:eastAsia="ja-JP"/>
              </w:rPr>
            </w:pPr>
            <w:r>
              <w:rPr>
                <w:rFonts w:hint="eastAsia"/>
                <w:sz w:val="22"/>
                <w:szCs w:val="22"/>
                <w:lang w:val="en-US" w:eastAsia="zh-CN"/>
              </w:rPr>
              <w:t>If Scenario 2, it depends how we understand the serving cell change, if the serving cell change is as normal serving cell change (i.e PCell change), C-RNTI shall be changed as well. If the serving cell change is modeled as TRP switch or BWP switch, C-RNTI shall not be changed.</w:t>
            </w:r>
          </w:p>
        </w:tc>
      </w:tr>
      <w:tr w:rsidR="00736046" w14:paraId="0B0E2249" w14:textId="77777777">
        <w:tc>
          <w:tcPr>
            <w:tcW w:w="2122" w:type="dxa"/>
          </w:tcPr>
          <w:p w14:paraId="5086C5FB" w14:textId="2DF6F77D" w:rsidR="00736046" w:rsidRDefault="005376DE">
            <w:pPr>
              <w:rPr>
                <w:rFonts w:eastAsia="DengXian"/>
                <w:sz w:val="22"/>
                <w:szCs w:val="22"/>
                <w:lang w:eastAsia="zh-CN"/>
              </w:rPr>
            </w:pPr>
            <w:r>
              <w:rPr>
                <w:rFonts w:eastAsia="DengXian"/>
                <w:sz w:val="22"/>
                <w:szCs w:val="22"/>
                <w:lang w:eastAsia="zh-CN"/>
              </w:rPr>
              <w:t>Qualcomm</w:t>
            </w:r>
          </w:p>
        </w:tc>
        <w:tc>
          <w:tcPr>
            <w:tcW w:w="1559" w:type="dxa"/>
          </w:tcPr>
          <w:p w14:paraId="5D661C1A" w14:textId="1D6A8CF4" w:rsidR="00736046" w:rsidRDefault="005376DE">
            <w:pPr>
              <w:rPr>
                <w:rFonts w:eastAsia="DengXian"/>
                <w:sz w:val="22"/>
                <w:szCs w:val="22"/>
                <w:lang w:eastAsia="zh-CN"/>
              </w:rPr>
            </w:pPr>
            <w:r>
              <w:rPr>
                <w:rFonts w:eastAsia="DengXian"/>
                <w:sz w:val="22"/>
                <w:szCs w:val="22"/>
                <w:lang w:eastAsia="zh-CN"/>
              </w:rPr>
              <w:t>Yes</w:t>
            </w:r>
          </w:p>
        </w:tc>
        <w:tc>
          <w:tcPr>
            <w:tcW w:w="5950" w:type="dxa"/>
          </w:tcPr>
          <w:p w14:paraId="3150FD32" w14:textId="2A3A8E7C" w:rsidR="00736046" w:rsidRDefault="005376DE">
            <w:pPr>
              <w:rPr>
                <w:rFonts w:eastAsiaTheme="minorEastAsia"/>
                <w:sz w:val="22"/>
                <w:szCs w:val="22"/>
                <w:lang w:eastAsia="ja-JP"/>
              </w:rPr>
            </w:pPr>
            <w:r w:rsidRPr="005376DE">
              <w:rPr>
                <w:rFonts w:eastAsiaTheme="minorEastAsia"/>
                <w:sz w:val="22"/>
                <w:szCs w:val="22"/>
                <w:lang w:eastAsia="ja-JP"/>
              </w:rPr>
              <w:t xml:space="preserve">This should be left to the NW decision and implementation and flexibility to support both is </w:t>
            </w:r>
            <w:r>
              <w:rPr>
                <w:rFonts w:eastAsiaTheme="minorEastAsia"/>
                <w:sz w:val="22"/>
                <w:szCs w:val="22"/>
                <w:lang w:eastAsia="ja-JP"/>
              </w:rPr>
              <w:t>preferable</w:t>
            </w:r>
            <w:r w:rsidRPr="005376DE">
              <w:rPr>
                <w:rFonts w:eastAsiaTheme="minorEastAsia"/>
                <w:sz w:val="22"/>
                <w:szCs w:val="22"/>
                <w:lang w:eastAsia="ja-JP"/>
              </w:rPr>
              <w:t>.</w:t>
            </w:r>
          </w:p>
        </w:tc>
      </w:tr>
      <w:tr w:rsidR="007E1608" w14:paraId="7E25DA5F" w14:textId="77777777">
        <w:tc>
          <w:tcPr>
            <w:tcW w:w="2122" w:type="dxa"/>
          </w:tcPr>
          <w:p w14:paraId="38460A0F" w14:textId="5D47B100" w:rsidR="007E1608" w:rsidRDefault="007E1608" w:rsidP="007E1608">
            <w:pPr>
              <w:rPr>
                <w:sz w:val="22"/>
                <w:szCs w:val="22"/>
                <w:lang w:val="en-US" w:eastAsia="zh-CN"/>
              </w:rPr>
            </w:pPr>
            <w:r>
              <w:rPr>
                <w:rFonts w:eastAsiaTheme="minorEastAsia" w:hint="eastAsia"/>
                <w:sz w:val="22"/>
                <w:szCs w:val="22"/>
                <w:lang w:eastAsia="zh-CN"/>
              </w:rPr>
              <w:lastRenderedPageBreak/>
              <w:t>v</w:t>
            </w:r>
            <w:r>
              <w:rPr>
                <w:rFonts w:eastAsiaTheme="minorEastAsia"/>
                <w:sz w:val="22"/>
                <w:szCs w:val="22"/>
                <w:lang w:eastAsia="zh-CN"/>
              </w:rPr>
              <w:t>ivo</w:t>
            </w:r>
          </w:p>
        </w:tc>
        <w:tc>
          <w:tcPr>
            <w:tcW w:w="1559" w:type="dxa"/>
          </w:tcPr>
          <w:p w14:paraId="71FCBC7C" w14:textId="225E348E" w:rsidR="007E1608" w:rsidRDefault="007E1608" w:rsidP="007E1608">
            <w:pPr>
              <w:rPr>
                <w:sz w:val="22"/>
                <w:szCs w:val="22"/>
                <w:lang w:val="en-US" w:eastAsia="zh-CN"/>
              </w:rPr>
            </w:pPr>
            <w:r>
              <w:rPr>
                <w:rFonts w:eastAsia="맑은 고딕" w:hint="eastAsia"/>
                <w:sz w:val="22"/>
                <w:szCs w:val="22"/>
                <w:lang w:eastAsia="zh-CN"/>
              </w:rPr>
              <w:t>Y</w:t>
            </w:r>
            <w:r>
              <w:rPr>
                <w:rFonts w:eastAsia="맑은 고딕"/>
                <w:sz w:val="22"/>
                <w:szCs w:val="22"/>
                <w:lang w:eastAsia="zh-CN"/>
              </w:rPr>
              <w:t>es</w:t>
            </w:r>
          </w:p>
        </w:tc>
        <w:tc>
          <w:tcPr>
            <w:tcW w:w="5950" w:type="dxa"/>
          </w:tcPr>
          <w:p w14:paraId="1312E01D" w14:textId="77777777" w:rsidR="007E1608" w:rsidRDefault="007E1608" w:rsidP="007E1608">
            <w:pPr>
              <w:rPr>
                <w:rFonts w:eastAsiaTheme="minorEastAsia"/>
                <w:sz w:val="22"/>
                <w:szCs w:val="22"/>
                <w:lang w:eastAsia="ja-JP"/>
              </w:rPr>
            </w:pPr>
            <w:r>
              <w:rPr>
                <w:rFonts w:eastAsiaTheme="minorEastAsia"/>
                <w:sz w:val="22"/>
                <w:szCs w:val="22"/>
                <w:lang w:eastAsia="ja-JP"/>
              </w:rPr>
              <w:t xml:space="preserve">Whether separate C-RNTI for data transmission on serving and non-serving cell, depends on the detailed modeling for L1/L2 centric inter-cell mobility. </w:t>
            </w:r>
          </w:p>
          <w:p w14:paraId="07D7D57D" w14:textId="562C78AC" w:rsidR="007E1608" w:rsidRDefault="007E1608" w:rsidP="007E1608">
            <w:pPr>
              <w:rPr>
                <w:lang w:val="en-US" w:eastAsia="zh-CN"/>
              </w:rPr>
            </w:pPr>
            <w:r>
              <w:rPr>
                <w:rFonts w:eastAsiaTheme="minorEastAsia"/>
                <w:sz w:val="22"/>
                <w:szCs w:val="22"/>
                <w:lang w:eastAsia="zh-CN"/>
              </w:rPr>
              <w:t xml:space="preserve">If serving cell is changed in L1/L2 centric mobility, </w:t>
            </w:r>
            <w:r>
              <w:rPr>
                <w:rFonts w:eastAsiaTheme="minorEastAsia"/>
                <w:sz w:val="22"/>
                <w:szCs w:val="22"/>
                <w:lang w:eastAsia="ja-JP"/>
              </w:rPr>
              <w:t>it seems that it is more reasonable to have a separate C-RNTI on serving cell and non-serving cells. But further optimization could be also discussed if same C-RNTI is used with L1/L2 signaling for mobility.</w:t>
            </w:r>
          </w:p>
        </w:tc>
      </w:tr>
      <w:tr w:rsidR="006D5AC2" w14:paraId="0639F777" w14:textId="77777777">
        <w:tc>
          <w:tcPr>
            <w:tcW w:w="2122" w:type="dxa"/>
          </w:tcPr>
          <w:p w14:paraId="0D377709" w14:textId="70513EE9" w:rsidR="006D5AC2" w:rsidRDefault="006D5AC2" w:rsidP="006D5AC2">
            <w:pPr>
              <w:rPr>
                <w:rFonts w:ascii="Arial" w:eastAsiaTheme="minorEastAsia" w:hAnsi="Arial" w:cs="Arial"/>
                <w:sz w:val="22"/>
                <w:szCs w:val="22"/>
                <w:lang w:eastAsia="ja-JP"/>
              </w:rPr>
            </w:pPr>
            <w:r>
              <w:rPr>
                <w:rFonts w:eastAsia="DengXian"/>
                <w:sz w:val="22"/>
                <w:szCs w:val="22"/>
                <w:lang w:eastAsia="zh-CN"/>
              </w:rPr>
              <w:t>Huawei, HiSilicon</w:t>
            </w:r>
          </w:p>
        </w:tc>
        <w:tc>
          <w:tcPr>
            <w:tcW w:w="1559" w:type="dxa"/>
          </w:tcPr>
          <w:p w14:paraId="624D79E2" w14:textId="7B661D74" w:rsidR="006D5AC2" w:rsidRDefault="006D5AC2" w:rsidP="006D5AC2">
            <w:pPr>
              <w:rPr>
                <w:rFonts w:eastAsia="DengXian"/>
                <w:sz w:val="22"/>
                <w:szCs w:val="22"/>
                <w:lang w:eastAsia="zh-CN"/>
              </w:rPr>
            </w:pPr>
            <w:r>
              <w:rPr>
                <w:rFonts w:eastAsia="DengXian"/>
                <w:sz w:val="22"/>
                <w:szCs w:val="22"/>
                <w:lang w:eastAsia="zh-CN"/>
              </w:rPr>
              <w:t>Somehow, but</w:t>
            </w:r>
            <w:r w:rsidR="00BE2466">
              <w:rPr>
                <w:rFonts w:eastAsia="DengXian"/>
                <w:sz w:val="22"/>
                <w:szCs w:val="22"/>
                <w:lang w:eastAsia="zh-CN"/>
              </w:rPr>
              <w:t xml:space="preserve"> wording could be simpler</w:t>
            </w:r>
          </w:p>
          <w:p w14:paraId="13A47DE8" w14:textId="77777777" w:rsidR="00BE2466" w:rsidRDefault="00BE2466" w:rsidP="006D5AC2">
            <w:pPr>
              <w:rPr>
                <w:rFonts w:eastAsia="DengXian"/>
                <w:sz w:val="22"/>
                <w:szCs w:val="22"/>
                <w:lang w:eastAsia="zh-CN"/>
              </w:rPr>
            </w:pPr>
          </w:p>
          <w:p w14:paraId="287EDDD6" w14:textId="77777777" w:rsidR="00BE2466" w:rsidRDefault="00BE2466" w:rsidP="006D5AC2">
            <w:pPr>
              <w:rPr>
                <w:rFonts w:eastAsia="DengXian"/>
                <w:sz w:val="22"/>
                <w:szCs w:val="22"/>
                <w:lang w:eastAsia="zh-CN"/>
              </w:rPr>
            </w:pPr>
          </w:p>
          <w:p w14:paraId="23DE45F3" w14:textId="77E77557" w:rsidR="00BE2466" w:rsidRDefault="00BE2466" w:rsidP="006D5AC2">
            <w:pPr>
              <w:rPr>
                <w:rFonts w:ascii="Arial" w:eastAsiaTheme="minorEastAsia" w:hAnsi="Arial" w:cs="Arial"/>
                <w:sz w:val="22"/>
                <w:szCs w:val="22"/>
                <w:lang w:eastAsia="ja-JP"/>
              </w:rPr>
            </w:pPr>
          </w:p>
        </w:tc>
        <w:tc>
          <w:tcPr>
            <w:tcW w:w="5950" w:type="dxa"/>
          </w:tcPr>
          <w:p w14:paraId="1784F77C" w14:textId="0B77D153" w:rsidR="00BE2466" w:rsidRDefault="00BE2466" w:rsidP="006D5AC2">
            <w:pPr>
              <w:rPr>
                <w:rFonts w:eastAsia="DengXian"/>
                <w:sz w:val="22"/>
                <w:szCs w:val="22"/>
                <w:lang w:eastAsia="zh-CN"/>
              </w:rPr>
            </w:pPr>
            <w:r>
              <w:rPr>
                <w:b/>
                <w:bCs/>
                <w:sz w:val="22"/>
                <w:szCs w:val="22"/>
              </w:rPr>
              <w:t>RAN2 confirms that each cell may use different C-RNTIs but may also use the same C-RNTI.</w:t>
            </w:r>
          </w:p>
          <w:p w14:paraId="63170BC3" w14:textId="0EA61EF1" w:rsidR="00BE2466" w:rsidRDefault="00BE2466" w:rsidP="006D5AC2">
            <w:pPr>
              <w:rPr>
                <w:rFonts w:eastAsia="DengXian"/>
                <w:sz w:val="22"/>
                <w:szCs w:val="22"/>
                <w:lang w:eastAsia="zh-CN"/>
              </w:rPr>
            </w:pPr>
            <w:r>
              <w:rPr>
                <w:rFonts w:eastAsia="DengXian"/>
                <w:sz w:val="22"/>
                <w:szCs w:val="22"/>
                <w:lang w:eastAsia="zh-CN"/>
              </w:rPr>
              <w:t>Besides:</w:t>
            </w:r>
          </w:p>
          <w:p w14:paraId="20470DA4" w14:textId="010A349C" w:rsidR="006D5AC2" w:rsidRDefault="006D5AC2" w:rsidP="006D5AC2">
            <w:pPr>
              <w:rPr>
                <w:rFonts w:eastAsia="DengXian"/>
                <w:sz w:val="22"/>
                <w:szCs w:val="22"/>
                <w:lang w:eastAsia="zh-CN"/>
              </w:rPr>
            </w:pPr>
            <w:r>
              <w:rPr>
                <w:rFonts w:eastAsia="DengXian"/>
                <w:sz w:val="22"/>
                <w:szCs w:val="22"/>
                <w:lang w:eastAsia="zh-CN"/>
              </w:rPr>
              <w:t>1) we are discussing the "</w:t>
            </w:r>
            <w:r w:rsidRPr="002D5774">
              <w:rPr>
                <w:rFonts w:eastAsia="Times New Roman"/>
                <w:sz w:val="22"/>
                <w:szCs w:val="28"/>
                <w:lang w:val="en-US" w:eastAsia="zh-CN"/>
              </w:rPr>
              <w:t xml:space="preserve">C-RNTI </w:t>
            </w:r>
            <w:r w:rsidRPr="002550FD">
              <w:rPr>
                <w:rFonts w:eastAsia="Times New Roman"/>
                <w:b/>
                <w:sz w:val="22"/>
                <w:szCs w:val="28"/>
                <w:lang w:val="en-US" w:eastAsia="zh-CN"/>
              </w:rPr>
              <w:t xml:space="preserve">for </w:t>
            </w:r>
            <w:r w:rsidRPr="002550FD">
              <w:rPr>
                <w:rFonts w:eastAsia="Times New Roman"/>
                <w:b/>
                <w:sz w:val="22"/>
                <w:szCs w:val="24"/>
                <w:lang w:val="en-US" w:eastAsia="ja-JP"/>
              </w:rPr>
              <w:t>DL reception from and UL transmission to a non-serving cell</w:t>
            </w:r>
            <w:r>
              <w:rPr>
                <w:rFonts w:eastAsia="DengXian"/>
                <w:sz w:val="22"/>
                <w:szCs w:val="22"/>
                <w:lang w:eastAsia="zh-CN"/>
              </w:rPr>
              <w:t>", not a C-RNTI such as the one that is used to identify the UE context at transition from RRC_INACTIVE to RRC_CONNECTED or at re-establishment, so we should be careful in the wording</w:t>
            </w:r>
            <w:r w:rsidR="00BE2466">
              <w:rPr>
                <w:rFonts w:eastAsia="DengXian"/>
                <w:sz w:val="22"/>
                <w:szCs w:val="22"/>
                <w:lang w:eastAsia="zh-CN"/>
              </w:rPr>
              <w:t>.</w:t>
            </w:r>
          </w:p>
          <w:p w14:paraId="212E3F2A" w14:textId="44267967" w:rsidR="006D5AC2" w:rsidRPr="00BE2466" w:rsidRDefault="006D5AC2" w:rsidP="006D5AC2">
            <w:pPr>
              <w:rPr>
                <w:rFonts w:eastAsia="DengXian"/>
                <w:sz w:val="22"/>
                <w:szCs w:val="22"/>
                <w:lang w:eastAsia="zh-CN"/>
              </w:rPr>
            </w:pPr>
            <w:r>
              <w:rPr>
                <w:rFonts w:eastAsia="DengXian"/>
                <w:sz w:val="22"/>
                <w:szCs w:val="22"/>
                <w:lang w:eastAsia="zh-CN"/>
              </w:rPr>
              <w:t xml:space="preserve">2) Using the same C-RNTI is </w:t>
            </w:r>
            <w:r w:rsidR="00BE2466">
              <w:rPr>
                <w:rFonts w:eastAsia="DengXian"/>
                <w:sz w:val="22"/>
                <w:szCs w:val="22"/>
                <w:lang w:eastAsia="zh-CN"/>
              </w:rPr>
              <w:t>arealistic scenario for intra-DU</w:t>
            </w:r>
            <w:r>
              <w:rPr>
                <w:rFonts w:eastAsia="DengXian"/>
                <w:sz w:val="22"/>
                <w:szCs w:val="22"/>
                <w:lang w:eastAsia="zh-CN"/>
              </w:rPr>
              <w:t xml:space="preserve">, </w:t>
            </w:r>
            <w:r w:rsidR="00BE2466">
              <w:rPr>
                <w:rFonts w:eastAsia="DengXian"/>
                <w:sz w:val="22"/>
                <w:szCs w:val="22"/>
                <w:lang w:eastAsia="zh-CN"/>
              </w:rPr>
              <w:t>and we a</w:t>
            </w:r>
            <w:r>
              <w:rPr>
                <w:rFonts w:eastAsia="DengXian"/>
                <w:sz w:val="22"/>
                <w:szCs w:val="22"/>
                <w:lang w:eastAsia="zh-CN"/>
              </w:rPr>
              <w:t>re striving to use the same solution for the inter-cell M-TRP scenario (i.e. without serving cell change) and for L1/L2-mobility (i.e. with serving cell change).</w:t>
            </w:r>
          </w:p>
        </w:tc>
      </w:tr>
      <w:tr w:rsidR="00143387" w14:paraId="4CC21B6D" w14:textId="77777777">
        <w:tc>
          <w:tcPr>
            <w:tcW w:w="2122" w:type="dxa"/>
          </w:tcPr>
          <w:p w14:paraId="6726D405" w14:textId="78B2285E" w:rsidR="00143387" w:rsidRDefault="00143387" w:rsidP="006D5AC2">
            <w:pPr>
              <w:rPr>
                <w:rFonts w:eastAsia="DengXian"/>
                <w:sz w:val="22"/>
                <w:szCs w:val="22"/>
                <w:lang w:eastAsia="zh-CN"/>
              </w:rPr>
            </w:pPr>
            <w:r>
              <w:rPr>
                <w:sz w:val="22"/>
                <w:szCs w:val="22"/>
                <w:lang w:val="en-US" w:eastAsia="zh-CN"/>
              </w:rPr>
              <w:t>CATT</w:t>
            </w:r>
          </w:p>
        </w:tc>
        <w:tc>
          <w:tcPr>
            <w:tcW w:w="1559" w:type="dxa"/>
          </w:tcPr>
          <w:p w14:paraId="57A0A61F" w14:textId="65C38420" w:rsidR="00143387" w:rsidRDefault="00143387" w:rsidP="006D5AC2">
            <w:pPr>
              <w:rPr>
                <w:rFonts w:eastAsia="DengXian"/>
                <w:sz w:val="22"/>
                <w:szCs w:val="22"/>
                <w:lang w:eastAsia="zh-CN"/>
              </w:rPr>
            </w:pPr>
            <w:r>
              <w:rPr>
                <w:sz w:val="22"/>
                <w:szCs w:val="22"/>
                <w:lang w:val="en-US" w:eastAsia="zh-CN"/>
              </w:rPr>
              <w:t>Yes</w:t>
            </w:r>
          </w:p>
        </w:tc>
        <w:tc>
          <w:tcPr>
            <w:tcW w:w="5950" w:type="dxa"/>
          </w:tcPr>
          <w:p w14:paraId="4911D917" w14:textId="18B0A1B5" w:rsidR="00143387" w:rsidRDefault="00143387" w:rsidP="006D5AC2">
            <w:pPr>
              <w:rPr>
                <w:b/>
                <w:bCs/>
                <w:sz w:val="22"/>
                <w:szCs w:val="22"/>
              </w:rPr>
            </w:pPr>
            <w:r>
              <w:rPr>
                <w:lang w:val="en-US" w:eastAsia="zh-CN"/>
              </w:rPr>
              <w:t xml:space="preserve">We think the current mechanism should be reused here, based on existing network implementation. </w:t>
            </w:r>
          </w:p>
        </w:tc>
      </w:tr>
      <w:tr w:rsidR="00143387" w14:paraId="28BDA7AF" w14:textId="77777777" w:rsidTr="0083520B">
        <w:tc>
          <w:tcPr>
            <w:tcW w:w="2122" w:type="dxa"/>
          </w:tcPr>
          <w:p w14:paraId="11BB2168" w14:textId="77777777" w:rsidR="00143387" w:rsidRPr="002E5B27" w:rsidRDefault="00143387" w:rsidP="0083520B">
            <w:pPr>
              <w:rPr>
                <w:rFonts w:eastAsia="맑은 고딕"/>
                <w:sz w:val="22"/>
                <w:szCs w:val="22"/>
                <w:lang w:val="en-US" w:eastAsia="ko-KR"/>
              </w:rPr>
            </w:pPr>
            <w:r>
              <w:rPr>
                <w:rFonts w:eastAsia="맑은 고딕" w:hint="eastAsia"/>
                <w:sz w:val="22"/>
                <w:szCs w:val="22"/>
                <w:lang w:val="en-US" w:eastAsia="ko-KR"/>
              </w:rPr>
              <w:t>LG</w:t>
            </w:r>
          </w:p>
        </w:tc>
        <w:tc>
          <w:tcPr>
            <w:tcW w:w="1559" w:type="dxa"/>
          </w:tcPr>
          <w:p w14:paraId="52FD50E5" w14:textId="77777777" w:rsidR="00143387" w:rsidRDefault="00143387" w:rsidP="0083520B">
            <w:pPr>
              <w:rPr>
                <w:rFonts w:eastAsia="맑은 고딕"/>
                <w:sz w:val="22"/>
                <w:szCs w:val="22"/>
                <w:lang w:val="en-US" w:eastAsia="ko-KR"/>
              </w:rPr>
            </w:pPr>
            <w:r>
              <w:rPr>
                <w:rFonts w:eastAsia="맑은 고딕" w:hint="eastAsia"/>
                <w:sz w:val="22"/>
                <w:szCs w:val="22"/>
                <w:lang w:val="en-US" w:eastAsia="ko-KR"/>
              </w:rPr>
              <w:t>Not sure for scenario1.</w:t>
            </w:r>
          </w:p>
          <w:p w14:paraId="5B155148" w14:textId="77777777" w:rsidR="00143387" w:rsidRPr="002E5B27" w:rsidRDefault="00143387" w:rsidP="0083520B">
            <w:pPr>
              <w:rPr>
                <w:rFonts w:eastAsia="맑은 고딕"/>
                <w:sz w:val="22"/>
                <w:szCs w:val="22"/>
                <w:lang w:val="en-US" w:eastAsia="ko-KR"/>
              </w:rPr>
            </w:pPr>
            <w:r>
              <w:rPr>
                <w:rFonts w:eastAsia="맑은 고딕"/>
                <w:sz w:val="22"/>
                <w:szCs w:val="22"/>
                <w:lang w:val="en-US" w:eastAsia="ko-KR"/>
              </w:rPr>
              <w:t>Yes for scenario2.</w:t>
            </w:r>
          </w:p>
        </w:tc>
        <w:tc>
          <w:tcPr>
            <w:tcW w:w="5950" w:type="dxa"/>
          </w:tcPr>
          <w:p w14:paraId="5BDC2D2B" w14:textId="77777777" w:rsidR="00143387" w:rsidRPr="002E5B27" w:rsidRDefault="00143387" w:rsidP="0083520B">
            <w:pPr>
              <w:rPr>
                <w:rFonts w:eastAsia="맑은 고딕"/>
                <w:lang w:val="en-US" w:eastAsia="ko-KR"/>
              </w:rPr>
            </w:pPr>
            <w:r>
              <w:rPr>
                <w:rFonts w:eastAsia="맑은 고딕"/>
                <w:lang w:val="en-US" w:eastAsia="ko-KR"/>
              </w:rPr>
              <w:t>From RAN2 pov, different</w:t>
            </w:r>
            <w:r>
              <w:rPr>
                <w:rFonts w:eastAsia="맑은 고딕" w:hint="eastAsia"/>
                <w:lang w:val="en-US" w:eastAsia="ko-KR"/>
              </w:rPr>
              <w:t xml:space="preserve"> </w:t>
            </w:r>
            <w:r>
              <w:rPr>
                <w:rFonts w:eastAsia="맑은 고딕"/>
                <w:lang w:val="en-US" w:eastAsia="ko-KR"/>
              </w:rPr>
              <w:t xml:space="preserve">C-RNTI across inter-cell TRP is natural. Howerver, the implication of different C-RNTI across inter-cell TRP seems significant to RAN1 specification. </w:t>
            </w:r>
          </w:p>
        </w:tc>
      </w:tr>
      <w:tr w:rsidR="00143387" w14:paraId="371F1623" w14:textId="77777777">
        <w:tc>
          <w:tcPr>
            <w:tcW w:w="2122" w:type="dxa"/>
          </w:tcPr>
          <w:p w14:paraId="78D75576" w14:textId="652B148F" w:rsidR="00143387" w:rsidRPr="00544D30" w:rsidRDefault="00143387"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Samsung</w:t>
            </w:r>
          </w:p>
        </w:tc>
        <w:tc>
          <w:tcPr>
            <w:tcW w:w="1559" w:type="dxa"/>
          </w:tcPr>
          <w:p w14:paraId="77F689C6" w14:textId="40C09920" w:rsidR="00143387" w:rsidRDefault="00143387"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Yes</w:t>
            </w:r>
          </w:p>
        </w:tc>
        <w:tc>
          <w:tcPr>
            <w:tcW w:w="5950" w:type="dxa"/>
          </w:tcPr>
          <w:p w14:paraId="48105F26" w14:textId="37BF3F09" w:rsidR="00143387" w:rsidRDefault="00143387" w:rsidP="00A70B01">
            <w:pPr>
              <w:rPr>
                <w:rFonts w:eastAsiaTheme="minorEastAsia"/>
                <w:sz w:val="22"/>
                <w:szCs w:val="22"/>
                <w:lang w:eastAsia="ja-JP"/>
              </w:rPr>
            </w:pPr>
            <w:r>
              <w:rPr>
                <w:rFonts w:eastAsia="맑은 고딕" w:hint="eastAsia"/>
                <w:sz w:val="22"/>
                <w:szCs w:val="22"/>
                <w:lang w:eastAsia="ko-KR"/>
              </w:rPr>
              <w:t>We think that allocating C-RNTI would be the NW implementation for each scenario</w:t>
            </w:r>
            <w:r>
              <w:rPr>
                <w:rFonts w:eastAsia="맑은 고딕"/>
                <w:sz w:val="22"/>
                <w:szCs w:val="22"/>
                <w:lang w:eastAsia="ko-KR"/>
              </w:rPr>
              <w:t xml:space="preserve"> i.e.</w:t>
            </w:r>
            <w:r>
              <w:rPr>
                <w:rFonts w:eastAsia="맑은 고딕" w:hint="eastAsia"/>
                <w:sz w:val="22"/>
                <w:szCs w:val="22"/>
                <w:lang w:eastAsia="ko-KR"/>
              </w:rPr>
              <w:t xml:space="preserve"> </w:t>
            </w:r>
            <w:r>
              <w:rPr>
                <w:rFonts w:eastAsia="맑은 고딕"/>
                <w:sz w:val="22"/>
                <w:szCs w:val="22"/>
                <w:lang w:eastAsia="ko-KR"/>
              </w:rPr>
              <w:t>same or different C-RNTI can be allocated to UE.</w:t>
            </w:r>
          </w:p>
        </w:tc>
      </w:tr>
    </w:tbl>
    <w:p w14:paraId="571A465B" w14:textId="77777777" w:rsidR="00E4178D" w:rsidRPr="0083520B" w:rsidRDefault="00E4178D" w:rsidP="00E4178D">
      <w:pPr>
        <w:rPr>
          <w:ins w:id="124" w:author="Samsung (Seungri Jin)" w:date="2021-05-10T20:08:00Z"/>
          <w:rFonts w:eastAsia="맑은 고딕"/>
          <w:b/>
          <w:sz w:val="22"/>
          <w:szCs w:val="22"/>
          <w:u w:val="single"/>
          <w:lang w:eastAsia="ko-KR"/>
        </w:rPr>
      </w:pPr>
      <w:ins w:id="125" w:author="Samsung (Seungri Jin)" w:date="2021-05-10T20:08:00Z">
        <w:r w:rsidRPr="0083520B">
          <w:rPr>
            <w:rFonts w:eastAsia="맑은 고딕"/>
            <w:b/>
            <w:sz w:val="22"/>
            <w:szCs w:val="22"/>
            <w:u w:val="single"/>
            <w:lang w:eastAsia="ko-KR"/>
          </w:rPr>
          <w:t>Rapporteur summary:</w:t>
        </w:r>
      </w:ins>
    </w:p>
    <w:p w14:paraId="3EA114AE" w14:textId="63FA6767" w:rsidR="00736046" w:rsidRDefault="00E4178D">
      <w:pPr>
        <w:rPr>
          <w:ins w:id="126" w:author="Samsung (Seungri Jin)" w:date="2021-05-10T20:09:00Z"/>
          <w:rFonts w:eastAsia="맑은 고딕"/>
          <w:sz w:val="22"/>
          <w:szCs w:val="22"/>
          <w:lang w:eastAsia="ko-KR"/>
        </w:rPr>
      </w:pPr>
      <w:ins w:id="127" w:author="Samsung (Seungri Jin)" w:date="2021-05-10T20:08:00Z">
        <w:r>
          <w:rPr>
            <w:rFonts w:eastAsia="맑은 고딕" w:hint="eastAsia"/>
            <w:sz w:val="22"/>
            <w:szCs w:val="22"/>
            <w:lang w:eastAsia="ko-KR"/>
          </w:rPr>
          <w:t>Mos</w:t>
        </w:r>
        <w:r>
          <w:rPr>
            <w:rFonts w:eastAsia="맑은 고딕"/>
            <w:sz w:val="22"/>
            <w:szCs w:val="22"/>
            <w:lang w:eastAsia="ko-KR"/>
          </w:rPr>
          <w:t>t of companies</w:t>
        </w:r>
      </w:ins>
      <w:ins w:id="128" w:author="Samsung (Seungri Jin)" w:date="2021-05-10T20:10:00Z">
        <w:r>
          <w:rPr>
            <w:rFonts w:eastAsia="맑은 고딕"/>
            <w:sz w:val="22"/>
            <w:szCs w:val="22"/>
            <w:lang w:eastAsia="ko-KR"/>
          </w:rPr>
          <w:t xml:space="preserve"> agreed </w:t>
        </w:r>
      </w:ins>
      <w:ins w:id="129" w:author="Samsung (Seungri Jin)" w:date="2021-05-10T20:12:00Z">
        <w:r>
          <w:rPr>
            <w:rFonts w:eastAsia="맑은 고딕"/>
            <w:sz w:val="22"/>
            <w:szCs w:val="22"/>
            <w:lang w:eastAsia="ko-KR"/>
          </w:rPr>
          <w:t>that u</w:t>
        </w:r>
        <w:r w:rsidRPr="00E4178D">
          <w:rPr>
            <w:rFonts w:eastAsia="맑은 고딕"/>
            <w:sz w:val="22"/>
            <w:szCs w:val="22"/>
            <w:lang w:eastAsia="ko-KR"/>
          </w:rPr>
          <w:t>sage of different C-RNTIs in different cells i</w:t>
        </w:r>
        <w:r>
          <w:rPr>
            <w:rFonts w:eastAsia="맑은 고딕"/>
            <w:sz w:val="22"/>
            <w:szCs w:val="22"/>
            <w:lang w:eastAsia="ko-KR"/>
          </w:rPr>
          <w:t>s</w:t>
        </w:r>
        <w:r w:rsidRPr="00E4178D">
          <w:rPr>
            <w:rFonts w:eastAsia="맑은 고딕"/>
            <w:sz w:val="22"/>
            <w:szCs w:val="22"/>
            <w:lang w:eastAsia="ko-KR"/>
          </w:rPr>
          <w:t xml:space="preserve"> the typical implementation but nothing precludes the network from reusing the same.</w:t>
        </w:r>
        <w:r>
          <w:rPr>
            <w:rFonts w:eastAsia="맑은 고딕"/>
            <w:sz w:val="22"/>
            <w:szCs w:val="22"/>
            <w:lang w:eastAsia="ko-KR"/>
          </w:rPr>
          <w:t xml:space="preserve"> </w:t>
        </w:r>
      </w:ins>
      <w:ins w:id="130" w:author="Samsung (Seungri Jin)" w:date="2021-05-10T20:13:00Z">
        <w:r>
          <w:rPr>
            <w:rFonts w:eastAsiaTheme="minorEastAsia"/>
            <w:sz w:val="22"/>
            <w:szCs w:val="22"/>
            <w:lang w:eastAsia="ja-JP"/>
          </w:rPr>
          <w:t>For Scenario 1, there are advantages of reusing the same C-RNTI for cells supporting L1/L2 centric mobility.</w:t>
        </w:r>
      </w:ins>
      <w:ins w:id="131" w:author="Samsung (Seungri Jin)" w:date="2021-05-10T20:15:00Z">
        <w:r w:rsidR="00420530">
          <w:rPr>
            <w:rFonts w:eastAsiaTheme="minorEastAsia"/>
            <w:sz w:val="22"/>
            <w:szCs w:val="22"/>
            <w:lang w:eastAsia="ja-JP"/>
          </w:rPr>
          <w:t xml:space="preserve"> The proposal is updated as suggested by Huawei.</w:t>
        </w:r>
      </w:ins>
    </w:p>
    <w:p w14:paraId="3FA82575" w14:textId="0B074930" w:rsidR="00E4178D" w:rsidRPr="00E4178D" w:rsidRDefault="00E4178D">
      <w:pPr>
        <w:rPr>
          <w:rFonts w:eastAsia="맑은 고딕"/>
          <w:b/>
          <w:sz w:val="22"/>
          <w:szCs w:val="22"/>
          <w:lang w:eastAsia="ko-KR"/>
        </w:rPr>
      </w:pPr>
      <w:ins w:id="132" w:author="Samsung (Seungri Jin)" w:date="2021-05-10T20:09:00Z">
        <w:r w:rsidRPr="00E4178D">
          <w:rPr>
            <w:rFonts w:eastAsia="맑은 고딕"/>
            <w:b/>
            <w:sz w:val="22"/>
            <w:szCs w:val="22"/>
            <w:lang w:eastAsia="ko-KR"/>
          </w:rPr>
          <w:t xml:space="preserve">Proposal </w:t>
        </w:r>
      </w:ins>
      <w:ins w:id="133" w:author="Samsung (Seungri Jin) - rev1" w:date="2021-05-11T10:03:00Z">
        <w:r w:rsidR="00DE259C">
          <w:rPr>
            <w:rFonts w:eastAsia="맑은 고딕"/>
            <w:b/>
            <w:sz w:val="22"/>
            <w:szCs w:val="22"/>
            <w:lang w:eastAsia="ko-KR"/>
          </w:rPr>
          <w:t>4</w:t>
        </w:r>
      </w:ins>
      <w:ins w:id="134" w:author="Samsung (Seungri Jin)" w:date="2021-05-10T20:09:00Z">
        <w:del w:id="135" w:author="Samsung (Seungri Jin) - rev1" w:date="2021-05-11T10:03:00Z">
          <w:r w:rsidRPr="00E4178D" w:rsidDel="00DE259C">
            <w:rPr>
              <w:rFonts w:eastAsia="맑은 고딕"/>
              <w:b/>
              <w:sz w:val="22"/>
              <w:szCs w:val="22"/>
              <w:lang w:eastAsia="ko-KR"/>
            </w:rPr>
            <w:delText>5</w:delText>
          </w:r>
        </w:del>
        <w:r w:rsidRPr="00E4178D">
          <w:rPr>
            <w:rFonts w:eastAsia="맑은 고딕"/>
            <w:b/>
            <w:sz w:val="22"/>
            <w:szCs w:val="22"/>
            <w:lang w:eastAsia="ko-KR"/>
          </w:rPr>
          <w:t>: RAN2 confirms that each cell may use different C-RNTIs but may also use the same C-RNTI.</w:t>
        </w:r>
      </w:ins>
    </w:p>
    <w:p w14:paraId="44A33A7E" w14:textId="77777777" w:rsidR="00736046" w:rsidRDefault="005376DE">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 Therefore below proposal was made in RAN2#113bis meeting.</w:t>
      </w:r>
    </w:p>
    <w:p w14:paraId="4507C119" w14:textId="77777777" w:rsidR="00736046" w:rsidRDefault="005376DE">
      <w:pPr>
        <w:rPr>
          <w:b/>
          <w:bCs/>
          <w:sz w:val="22"/>
          <w:szCs w:val="22"/>
        </w:rPr>
      </w:pPr>
      <w:r>
        <w:rPr>
          <w:b/>
          <w:bCs/>
          <w:sz w:val="22"/>
          <w:szCs w:val="22"/>
        </w:rPr>
        <w:t>Proposal D: RRC configurations of non-serving cell, including C-RNTI, are configured by RRC.</w:t>
      </w:r>
    </w:p>
    <w:p w14:paraId="5587C74E" w14:textId="77777777" w:rsidR="00736046" w:rsidRDefault="005376DE">
      <w:pPr>
        <w:rPr>
          <w:rFonts w:eastAsiaTheme="minorEastAsia"/>
          <w:b/>
          <w:lang w:eastAsia="ja-JP"/>
        </w:rPr>
      </w:pPr>
      <w:r>
        <w:rPr>
          <w:rFonts w:eastAsiaTheme="minorEastAsia"/>
          <w:b/>
          <w:sz w:val="22"/>
          <w:szCs w:val="22"/>
          <w:lang w:eastAsia="ja-JP"/>
        </w:rPr>
        <w:lastRenderedPageBreak/>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6394F5FA" w14:textId="77777777">
        <w:tc>
          <w:tcPr>
            <w:tcW w:w="2122" w:type="dxa"/>
          </w:tcPr>
          <w:p w14:paraId="54F5D267"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59595CD"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6A0D84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11F8EF2" w14:textId="77777777">
        <w:tc>
          <w:tcPr>
            <w:tcW w:w="2122" w:type="dxa"/>
          </w:tcPr>
          <w:p w14:paraId="64AD52C8"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84DB02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76AA3EE" w14:textId="77777777" w:rsidR="00736046" w:rsidRDefault="005376DE">
            <w:pPr>
              <w:rPr>
                <w:rFonts w:eastAsiaTheme="minorEastAsia"/>
                <w:lang w:eastAsia="ja-JP"/>
              </w:rPr>
            </w:pPr>
            <w:r>
              <w:rPr>
                <w:rFonts w:eastAsiaTheme="minorEastAsia"/>
                <w:lang w:eastAsia="ja-JP"/>
              </w:rPr>
              <w:t xml:space="preserve">Since RRC configuration is anyway needed, C-RNTI should also be given via RRC. </w:t>
            </w:r>
          </w:p>
        </w:tc>
      </w:tr>
      <w:tr w:rsidR="00736046" w14:paraId="63C6291D" w14:textId="77777777">
        <w:tc>
          <w:tcPr>
            <w:tcW w:w="2122" w:type="dxa"/>
          </w:tcPr>
          <w:p w14:paraId="52BB9734"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1A49610" w14:textId="77777777" w:rsidR="00736046" w:rsidRDefault="00736046">
            <w:pPr>
              <w:rPr>
                <w:rFonts w:eastAsiaTheme="minorEastAsia"/>
                <w:sz w:val="22"/>
                <w:szCs w:val="22"/>
                <w:lang w:eastAsia="ja-JP"/>
              </w:rPr>
            </w:pPr>
          </w:p>
        </w:tc>
        <w:tc>
          <w:tcPr>
            <w:tcW w:w="5950" w:type="dxa"/>
          </w:tcPr>
          <w:p w14:paraId="221D9412" w14:textId="77777777" w:rsidR="00736046" w:rsidRDefault="005376DE">
            <w:pPr>
              <w:rPr>
                <w:rFonts w:eastAsia="DengXian"/>
                <w:sz w:val="22"/>
                <w:szCs w:val="22"/>
                <w:lang w:eastAsia="zh-CN"/>
              </w:rPr>
            </w:pPr>
            <w:r>
              <w:rPr>
                <w:rFonts w:eastAsia="DengXian"/>
                <w:sz w:val="22"/>
                <w:szCs w:val="22"/>
                <w:lang w:eastAsia="zh-CN"/>
              </w:rPr>
              <w:t>If we take cell A and cell B as one cell, this is not a valid issue.</w:t>
            </w:r>
          </w:p>
        </w:tc>
      </w:tr>
      <w:tr w:rsidR="00736046" w14:paraId="2863A2DF" w14:textId="77777777">
        <w:tc>
          <w:tcPr>
            <w:tcW w:w="2122" w:type="dxa"/>
          </w:tcPr>
          <w:p w14:paraId="44243A2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CD8C37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2CE7986" w14:textId="77777777" w:rsidR="00736046" w:rsidRDefault="005376DE">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signaling is encrypted and integrity protected whereas MAC/PHY is not. Therefore, information like C-RNTI that can be used in the new serving cell after L1-L2 centric inter-cell mobility should be communicated via RRC. </w:t>
            </w:r>
          </w:p>
          <w:p w14:paraId="261901B7" w14:textId="77777777" w:rsidR="00736046" w:rsidRDefault="005376DE">
            <w:pPr>
              <w:rPr>
                <w:rFonts w:eastAsiaTheme="minorEastAsia"/>
                <w:sz w:val="22"/>
                <w:szCs w:val="22"/>
                <w:lang w:eastAsia="ja-JP"/>
              </w:rPr>
            </w:pPr>
            <w:r>
              <w:rPr>
                <w:rFonts w:eastAsiaTheme="minorEastAsia"/>
                <w:sz w:val="22"/>
                <w:szCs w:val="22"/>
                <w:lang w:eastAsia="ja-JP"/>
              </w:rPr>
              <w:t>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comprosminsing on the encrypted way of delivering C-RNTI to the UE.</w:t>
            </w:r>
          </w:p>
        </w:tc>
      </w:tr>
      <w:tr w:rsidR="00736046" w14:paraId="4BDD9694" w14:textId="77777777">
        <w:tc>
          <w:tcPr>
            <w:tcW w:w="2122" w:type="dxa"/>
          </w:tcPr>
          <w:p w14:paraId="116C133D" w14:textId="77777777" w:rsidR="00736046" w:rsidRDefault="005376DE">
            <w:pPr>
              <w:rPr>
                <w:rFonts w:eastAsia="맑은 고딕"/>
                <w:sz w:val="22"/>
                <w:szCs w:val="22"/>
                <w:lang w:eastAsia="ko-KR"/>
              </w:rPr>
            </w:pPr>
            <w:r>
              <w:rPr>
                <w:rFonts w:eastAsia="맑은 고딕"/>
                <w:sz w:val="22"/>
                <w:szCs w:val="22"/>
                <w:lang w:eastAsia="ko-KR"/>
              </w:rPr>
              <w:t>Apple</w:t>
            </w:r>
          </w:p>
        </w:tc>
        <w:tc>
          <w:tcPr>
            <w:tcW w:w="1559" w:type="dxa"/>
          </w:tcPr>
          <w:p w14:paraId="7A2AD6E9"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58839AFC" w14:textId="77777777" w:rsidR="00736046" w:rsidRDefault="00736046">
            <w:pPr>
              <w:rPr>
                <w:rFonts w:eastAsia="맑은 고딕"/>
                <w:sz w:val="22"/>
                <w:szCs w:val="22"/>
                <w:lang w:eastAsia="ko-KR"/>
              </w:rPr>
            </w:pPr>
          </w:p>
        </w:tc>
      </w:tr>
      <w:tr w:rsidR="00736046" w14:paraId="1717F6F3" w14:textId="77777777">
        <w:tc>
          <w:tcPr>
            <w:tcW w:w="2122" w:type="dxa"/>
          </w:tcPr>
          <w:p w14:paraId="0EE68E3A"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3DEAEE1C" w14:textId="77777777" w:rsidR="00736046" w:rsidRDefault="005376DE">
            <w:pPr>
              <w:rPr>
                <w:rFonts w:eastAsia="DengXian"/>
                <w:sz w:val="22"/>
                <w:szCs w:val="22"/>
                <w:lang w:eastAsia="zh-CN"/>
              </w:rPr>
            </w:pPr>
            <w:r>
              <w:rPr>
                <w:rFonts w:eastAsia="맑은 고딕"/>
                <w:sz w:val="22"/>
                <w:szCs w:val="22"/>
                <w:lang w:eastAsia="ko-KR"/>
              </w:rPr>
              <w:t>Yes</w:t>
            </w:r>
          </w:p>
        </w:tc>
        <w:tc>
          <w:tcPr>
            <w:tcW w:w="5950" w:type="dxa"/>
          </w:tcPr>
          <w:p w14:paraId="78BD73FF" w14:textId="77777777" w:rsidR="00736046" w:rsidRDefault="005376DE">
            <w:pPr>
              <w:rPr>
                <w:rFonts w:eastAsia="DengXian"/>
                <w:sz w:val="22"/>
                <w:szCs w:val="22"/>
                <w:lang w:eastAsia="zh-CN"/>
              </w:rPr>
            </w:pPr>
            <w:r>
              <w:rPr>
                <w:rFonts w:eastAsia="맑은 고딕"/>
                <w:sz w:val="22"/>
                <w:szCs w:val="22"/>
                <w:lang w:eastAsia="ko-KR"/>
              </w:rPr>
              <w:t xml:space="preserve">We don’t see any issue to use RRC configuration. </w:t>
            </w:r>
          </w:p>
        </w:tc>
      </w:tr>
      <w:tr w:rsidR="00736046" w14:paraId="11EAF67C" w14:textId="77777777">
        <w:tc>
          <w:tcPr>
            <w:tcW w:w="2122" w:type="dxa"/>
          </w:tcPr>
          <w:p w14:paraId="0D697EC1"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330679D" w14:textId="77777777" w:rsidR="00736046" w:rsidRDefault="00736046">
            <w:pPr>
              <w:rPr>
                <w:rFonts w:eastAsiaTheme="minorEastAsia"/>
                <w:sz w:val="22"/>
                <w:szCs w:val="22"/>
                <w:lang w:eastAsia="ja-JP"/>
              </w:rPr>
            </w:pPr>
          </w:p>
        </w:tc>
        <w:tc>
          <w:tcPr>
            <w:tcW w:w="5950" w:type="dxa"/>
          </w:tcPr>
          <w:p w14:paraId="1303C00A" w14:textId="77777777" w:rsidR="00736046" w:rsidRDefault="005376DE">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736046" w14:paraId="04C0A7E8" w14:textId="77777777">
        <w:tc>
          <w:tcPr>
            <w:tcW w:w="2122" w:type="dxa"/>
          </w:tcPr>
          <w:p w14:paraId="7DFEA505"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2D0DB6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22FF46D" w14:textId="77777777" w:rsidR="00736046" w:rsidRDefault="00736046">
            <w:pPr>
              <w:rPr>
                <w:rFonts w:eastAsia="DengXian"/>
                <w:sz w:val="22"/>
                <w:szCs w:val="22"/>
                <w:lang w:eastAsia="zh-CN"/>
              </w:rPr>
            </w:pPr>
          </w:p>
        </w:tc>
      </w:tr>
      <w:tr w:rsidR="00736046" w14:paraId="62742EDD" w14:textId="77777777">
        <w:tc>
          <w:tcPr>
            <w:tcW w:w="2122" w:type="dxa"/>
          </w:tcPr>
          <w:p w14:paraId="6DF62C7F"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18160455"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1FB0F358" w14:textId="77777777" w:rsidR="00736046" w:rsidRDefault="00736046">
            <w:pPr>
              <w:rPr>
                <w:rFonts w:eastAsiaTheme="minorEastAsia"/>
                <w:sz w:val="22"/>
                <w:szCs w:val="22"/>
                <w:lang w:eastAsia="ja-JP"/>
              </w:rPr>
            </w:pPr>
          </w:p>
        </w:tc>
      </w:tr>
      <w:tr w:rsidR="00736046" w14:paraId="7C907689" w14:textId="77777777">
        <w:tc>
          <w:tcPr>
            <w:tcW w:w="2122" w:type="dxa"/>
          </w:tcPr>
          <w:p w14:paraId="1E36C175"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35A871EF"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1A279BCB" w14:textId="77777777" w:rsidR="00736046" w:rsidRDefault="005376DE">
            <w:pPr>
              <w:rPr>
                <w:rFonts w:eastAsiaTheme="minorEastAsia"/>
                <w:sz w:val="22"/>
                <w:szCs w:val="22"/>
                <w:lang w:eastAsia="ja-JP"/>
              </w:rPr>
            </w:pPr>
            <w:r>
              <w:rPr>
                <w:rFonts w:eastAsiaTheme="minorEastAsia"/>
                <w:sz w:val="22"/>
                <w:szCs w:val="22"/>
                <w:lang w:eastAsia="ja-JP"/>
              </w:rPr>
              <w:t xml:space="preserve"> </w:t>
            </w:r>
          </w:p>
        </w:tc>
      </w:tr>
      <w:tr w:rsidR="00736046" w14:paraId="783B0614" w14:textId="77777777">
        <w:tc>
          <w:tcPr>
            <w:tcW w:w="2122" w:type="dxa"/>
          </w:tcPr>
          <w:p w14:paraId="4D206406"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6EAA1690" w14:textId="77777777" w:rsidR="00736046" w:rsidRDefault="00736046">
            <w:pPr>
              <w:rPr>
                <w:sz w:val="22"/>
                <w:szCs w:val="22"/>
                <w:lang w:val="en-US" w:eastAsia="ko-KR"/>
              </w:rPr>
            </w:pPr>
          </w:p>
        </w:tc>
        <w:tc>
          <w:tcPr>
            <w:tcW w:w="5950" w:type="dxa"/>
          </w:tcPr>
          <w:p w14:paraId="0E309118" w14:textId="77777777" w:rsidR="00736046" w:rsidRDefault="005376DE">
            <w:pPr>
              <w:rPr>
                <w:sz w:val="22"/>
                <w:szCs w:val="22"/>
                <w:lang w:val="en-US" w:eastAsia="ja-JP"/>
              </w:rPr>
            </w:pPr>
            <w:r>
              <w:rPr>
                <w:rFonts w:hint="eastAsia"/>
                <w:sz w:val="22"/>
                <w:szCs w:val="22"/>
                <w:lang w:val="en-US" w:eastAsia="zh-CN"/>
              </w:rPr>
              <w:t>If C-RNTI has to be changed, it shall be via RRC configuration.</w:t>
            </w:r>
          </w:p>
        </w:tc>
      </w:tr>
      <w:tr w:rsidR="00736046" w14:paraId="429A65C4" w14:textId="77777777">
        <w:tc>
          <w:tcPr>
            <w:tcW w:w="2122" w:type="dxa"/>
          </w:tcPr>
          <w:p w14:paraId="0B652E98" w14:textId="581DF72A" w:rsidR="00736046" w:rsidRDefault="00513B9E">
            <w:pPr>
              <w:rPr>
                <w:rFonts w:eastAsia="DengXian"/>
                <w:sz w:val="22"/>
                <w:szCs w:val="22"/>
                <w:lang w:eastAsia="zh-CN"/>
              </w:rPr>
            </w:pPr>
            <w:r>
              <w:rPr>
                <w:rFonts w:eastAsia="DengXian"/>
                <w:sz w:val="22"/>
                <w:szCs w:val="22"/>
                <w:lang w:eastAsia="zh-CN"/>
              </w:rPr>
              <w:t>Qualcomm</w:t>
            </w:r>
          </w:p>
        </w:tc>
        <w:tc>
          <w:tcPr>
            <w:tcW w:w="1559" w:type="dxa"/>
          </w:tcPr>
          <w:p w14:paraId="43B9447A" w14:textId="679385B4" w:rsidR="00736046" w:rsidRDefault="00513B9E">
            <w:pPr>
              <w:rPr>
                <w:rFonts w:eastAsia="DengXian"/>
                <w:sz w:val="22"/>
                <w:szCs w:val="22"/>
                <w:lang w:eastAsia="zh-CN"/>
              </w:rPr>
            </w:pPr>
            <w:r>
              <w:rPr>
                <w:rFonts w:eastAsia="DengXian"/>
                <w:sz w:val="22"/>
                <w:szCs w:val="22"/>
                <w:lang w:eastAsia="zh-CN"/>
              </w:rPr>
              <w:t>Yes</w:t>
            </w:r>
          </w:p>
        </w:tc>
        <w:tc>
          <w:tcPr>
            <w:tcW w:w="5950" w:type="dxa"/>
          </w:tcPr>
          <w:p w14:paraId="3584CC32" w14:textId="7910BC81" w:rsidR="00736046" w:rsidRDefault="00513B9E">
            <w:pPr>
              <w:rPr>
                <w:rFonts w:eastAsiaTheme="minorEastAsia"/>
                <w:sz w:val="22"/>
                <w:szCs w:val="22"/>
                <w:lang w:eastAsia="ja-JP"/>
              </w:rPr>
            </w:pPr>
            <w:r w:rsidRPr="00513B9E">
              <w:rPr>
                <w:rFonts w:eastAsiaTheme="minorEastAsia"/>
                <w:sz w:val="22"/>
                <w:szCs w:val="22"/>
                <w:lang w:eastAsia="ja-JP"/>
              </w:rPr>
              <w:t>Each cell should still be responsible for its own C-RNTI allocation from signaling perspective. However, CU implementation can coordinate this allocation, e.g. re-use same C-RNTI.</w:t>
            </w:r>
          </w:p>
        </w:tc>
      </w:tr>
      <w:tr w:rsidR="007E1608" w14:paraId="52599267" w14:textId="77777777">
        <w:tc>
          <w:tcPr>
            <w:tcW w:w="2122" w:type="dxa"/>
          </w:tcPr>
          <w:p w14:paraId="383EF49C" w14:textId="20F2A287" w:rsidR="007E1608" w:rsidRDefault="007E1608" w:rsidP="007E1608">
            <w:pPr>
              <w:rPr>
                <w:sz w:val="22"/>
                <w:szCs w:val="22"/>
                <w:lang w:val="en-US" w:eastAsia="zh-CN"/>
              </w:rPr>
            </w:pPr>
            <w:r>
              <w:rPr>
                <w:rFonts w:eastAsiaTheme="minorEastAsia" w:hint="eastAsia"/>
                <w:sz w:val="22"/>
                <w:szCs w:val="22"/>
                <w:lang w:eastAsia="zh-CN"/>
              </w:rPr>
              <w:t>v</w:t>
            </w:r>
            <w:r>
              <w:rPr>
                <w:rFonts w:eastAsiaTheme="minorEastAsia"/>
                <w:sz w:val="22"/>
                <w:szCs w:val="22"/>
                <w:lang w:eastAsia="zh-CN"/>
              </w:rPr>
              <w:t>ivo</w:t>
            </w:r>
          </w:p>
        </w:tc>
        <w:tc>
          <w:tcPr>
            <w:tcW w:w="1559" w:type="dxa"/>
          </w:tcPr>
          <w:p w14:paraId="623AC76E" w14:textId="1751C6E0" w:rsidR="007E1608" w:rsidRDefault="007E1608" w:rsidP="007E1608">
            <w:pPr>
              <w:rPr>
                <w:sz w:val="22"/>
                <w:szCs w:val="22"/>
                <w:lang w:val="en-US" w:eastAsia="zh-CN"/>
              </w:rPr>
            </w:pPr>
            <w:r>
              <w:rPr>
                <w:rFonts w:eastAsia="맑은 고딕" w:hint="eastAsia"/>
                <w:sz w:val="22"/>
                <w:szCs w:val="22"/>
                <w:lang w:eastAsia="zh-CN"/>
              </w:rPr>
              <w:t>Y</w:t>
            </w:r>
            <w:r>
              <w:rPr>
                <w:rFonts w:eastAsia="맑은 고딕"/>
                <w:sz w:val="22"/>
                <w:szCs w:val="22"/>
                <w:lang w:eastAsia="zh-CN"/>
              </w:rPr>
              <w:t>es</w:t>
            </w:r>
          </w:p>
        </w:tc>
        <w:tc>
          <w:tcPr>
            <w:tcW w:w="5950" w:type="dxa"/>
          </w:tcPr>
          <w:p w14:paraId="0401C119" w14:textId="37472AD6" w:rsidR="007E1608" w:rsidRDefault="007E1608" w:rsidP="007E1608">
            <w:pPr>
              <w:rPr>
                <w:rFonts w:eastAsiaTheme="minorEastAsia"/>
                <w:sz w:val="22"/>
                <w:szCs w:val="22"/>
                <w:lang w:val="en-US" w:eastAsia="zh-CN"/>
              </w:rPr>
            </w:pPr>
            <w:r>
              <w:rPr>
                <w:rFonts w:eastAsiaTheme="minorEastAsia" w:hint="eastAsia"/>
                <w:sz w:val="22"/>
                <w:szCs w:val="22"/>
                <w:lang w:eastAsia="zh-CN"/>
              </w:rPr>
              <w:t>W</w:t>
            </w:r>
            <w:r>
              <w:rPr>
                <w:rFonts w:eastAsiaTheme="minorEastAsia"/>
                <w:sz w:val="22"/>
                <w:szCs w:val="22"/>
                <w:lang w:eastAsia="zh-CN"/>
              </w:rPr>
              <w:t xml:space="preserve">e are fine that all RRC configurations of non-serving cell, including C-RNTI, are configured by RRC. But whether it is pre-configured or configured when performing L1/L2 centric mobility could be further discussed. Besides, if it is pre-configured, it is possible to use L1/L2 signaling to activate the corresponding configurations. </w:t>
            </w:r>
          </w:p>
        </w:tc>
      </w:tr>
      <w:tr w:rsidR="00BE2466" w14:paraId="01750378" w14:textId="77777777">
        <w:tc>
          <w:tcPr>
            <w:tcW w:w="2122" w:type="dxa"/>
          </w:tcPr>
          <w:p w14:paraId="51526DB5" w14:textId="4C66A37E" w:rsidR="00BE2466" w:rsidRDefault="00BE2466" w:rsidP="00BE2466">
            <w:pPr>
              <w:rPr>
                <w:rFonts w:ascii="Arial" w:eastAsiaTheme="minorEastAsia" w:hAnsi="Arial" w:cs="Arial"/>
                <w:sz w:val="22"/>
                <w:szCs w:val="22"/>
                <w:lang w:eastAsia="ja-JP"/>
              </w:rPr>
            </w:pPr>
            <w:r>
              <w:rPr>
                <w:rFonts w:eastAsia="DengXian"/>
                <w:sz w:val="22"/>
                <w:szCs w:val="22"/>
                <w:lang w:eastAsia="zh-CN"/>
              </w:rPr>
              <w:lastRenderedPageBreak/>
              <w:t>Huawei, HiSilicon</w:t>
            </w:r>
          </w:p>
        </w:tc>
        <w:tc>
          <w:tcPr>
            <w:tcW w:w="1559" w:type="dxa"/>
          </w:tcPr>
          <w:p w14:paraId="62478EFF" w14:textId="189B07F8" w:rsidR="00BE2466" w:rsidRDefault="00BE2466" w:rsidP="00BE2466">
            <w:pPr>
              <w:rPr>
                <w:rFonts w:ascii="Arial" w:eastAsiaTheme="minorEastAsia" w:hAnsi="Arial" w:cs="Arial"/>
                <w:sz w:val="22"/>
                <w:szCs w:val="22"/>
                <w:lang w:eastAsia="ja-JP"/>
              </w:rPr>
            </w:pPr>
            <w:r>
              <w:rPr>
                <w:rFonts w:eastAsia="DengXian"/>
                <w:sz w:val="22"/>
                <w:szCs w:val="22"/>
                <w:lang w:eastAsia="zh-CN"/>
              </w:rPr>
              <w:t>Somehow, but</w:t>
            </w:r>
          </w:p>
        </w:tc>
        <w:tc>
          <w:tcPr>
            <w:tcW w:w="5950" w:type="dxa"/>
          </w:tcPr>
          <w:p w14:paraId="6521D5FB" w14:textId="77777777" w:rsidR="00BE2466" w:rsidRDefault="00BE2466" w:rsidP="00BE2466">
            <w:pPr>
              <w:rPr>
                <w:rFonts w:eastAsia="DengXian"/>
                <w:sz w:val="22"/>
                <w:szCs w:val="22"/>
                <w:lang w:eastAsia="zh-CN"/>
              </w:rPr>
            </w:pPr>
            <w:r>
              <w:rPr>
                <w:rFonts w:eastAsia="DengXian"/>
                <w:sz w:val="22"/>
                <w:szCs w:val="22"/>
                <w:lang w:eastAsia="zh-CN"/>
              </w:rPr>
              <w:t>1) The wording of the proposal is confusing, see comment to previous question</w:t>
            </w:r>
          </w:p>
          <w:p w14:paraId="5E1AEA74" w14:textId="77777777" w:rsidR="00BE2466" w:rsidRDefault="00BE2466" w:rsidP="00BE2466">
            <w:pPr>
              <w:rPr>
                <w:rFonts w:eastAsia="DengXian"/>
                <w:sz w:val="22"/>
                <w:szCs w:val="22"/>
                <w:lang w:eastAsia="zh-CN"/>
              </w:rPr>
            </w:pPr>
            <w:r>
              <w:rPr>
                <w:rFonts w:eastAsia="DengXian"/>
                <w:sz w:val="22"/>
                <w:szCs w:val="22"/>
                <w:lang w:eastAsia="zh-CN"/>
              </w:rPr>
              <w:t>2)  the question seems to be only about C-RNTI while the proposal is about any RRC parameter</w:t>
            </w:r>
          </w:p>
          <w:p w14:paraId="49A15009" w14:textId="77777777" w:rsidR="00BE2466" w:rsidRDefault="00BE2466" w:rsidP="00BE2466">
            <w:pPr>
              <w:rPr>
                <w:rFonts w:eastAsia="DengXian"/>
                <w:sz w:val="22"/>
                <w:szCs w:val="22"/>
                <w:lang w:eastAsia="zh-CN"/>
              </w:rPr>
            </w:pPr>
            <w:r>
              <w:rPr>
                <w:rFonts w:eastAsia="DengXian"/>
                <w:sz w:val="22"/>
                <w:szCs w:val="22"/>
                <w:lang w:eastAsia="zh-CN"/>
              </w:rPr>
              <w:t>3) in Intra-DU case, a number of parameters could be the same, it should not be necessary to duplicate them</w:t>
            </w:r>
          </w:p>
          <w:p w14:paraId="4C8858B0" w14:textId="77777777" w:rsidR="00BE2466" w:rsidRDefault="00BE2466" w:rsidP="00BE2466">
            <w:pPr>
              <w:rPr>
                <w:rFonts w:eastAsia="DengXian"/>
                <w:sz w:val="22"/>
                <w:szCs w:val="22"/>
                <w:lang w:eastAsia="zh-CN"/>
              </w:rPr>
            </w:pPr>
            <w:r>
              <w:rPr>
                <w:rFonts w:eastAsia="DengXian"/>
                <w:sz w:val="22"/>
                <w:szCs w:val="22"/>
                <w:lang w:eastAsia="zh-CN"/>
              </w:rPr>
              <w:t>Therefore, we would like to change Proposal D to the following statement.</w:t>
            </w:r>
          </w:p>
          <w:p w14:paraId="6E45A919" w14:textId="25BF359A" w:rsidR="00BE2466" w:rsidRDefault="00BE2466" w:rsidP="00BE2466">
            <w:pPr>
              <w:rPr>
                <w:rFonts w:ascii="Arial" w:eastAsiaTheme="minorEastAsia" w:hAnsi="Arial" w:cs="Arial"/>
                <w:sz w:val="22"/>
                <w:szCs w:val="22"/>
                <w:lang w:eastAsia="ja-JP"/>
              </w:rPr>
            </w:pPr>
            <w:r w:rsidRPr="001E4702">
              <w:rPr>
                <w:rFonts w:eastAsia="DengXian"/>
                <w:b/>
                <w:sz w:val="22"/>
                <w:szCs w:val="22"/>
                <w:lang w:eastAsia="zh-CN"/>
              </w:rPr>
              <w:t xml:space="preserve">Proposal D: </w:t>
            </w:r>
            <w:r>
              <w:rPr>
                <w:rFonts w:eastAsia="DengXian"/>
                <w:b/>
                <w:sz w:val="22"/>
                <w:szCs w:val="22"/>
                <w:lang w:eastAsia="zh-CN"/>
              </w:rPr>
              <w:t>Parameters for DL reception from and uplink transmission to a non-serving cell that are different from parameters for DL reception from and uplink transmission to a serving cell are configured by RRC signalling.</w:t>
            </w:r>
          </w:p>
        </w:tc>
      </w:tr>
      <w:tr w:rsidR="00143387" w14:paraId="660582C4" w14:textId="77777777">
        <w:tc>
          <w:tcPr>
            <w:tcW w:w="2122" w:type="dxa"/>
          </w:tcPr>
          <w:p w14:paraId="3046C827" w14:textId="5EA5B0A4" w:rsidR="00143387" w:rsidRDefault="00143387" w:rsidP="00BE2466">
            <w:pPr>
              <w:rPr>
                <w:rFonts w:eastAsia="DengXian"/>
                <w:sz w:val="22"/>
                <w:szCs w:val="22"/>
                <w:lang w:eastAsia="zh-CN"/>
              </w:rPr>
            </w:pPr>
            <w:r>
              <w:rPr>
                <w:sz w:val="22"/>
                <w:szCs w:val="22"/>
                <w:lang w:val="en-US" w:eastAsia="zh-CN"/>
              </w:rPr>
              <w:t>CATT</w:t>
            </w:r>
          </w:p>
        </w:tc>
        <w:tc>
          <w:tcPr>
            <w:tcW w:w="1559" w:type="dxa"/>
          </w:tcPr>
          <w:p w14:paraId="26795031" w14:textId="1576782B" w:rsidR="00143387" w:rsidRDefault="00143387" w:rsidP="00BE2466">
            <w:pPr>
              <w:rPr>
                <w:rFonts w:eastAsia="DengXian"/>
                <w:sz w:val="22"/>
                <w:szCs w:val="22"/>
                <w:lang w:eastAsia="zh-CN"/>
              </w:rPr>
            </w:pPr>
            <w:r>
              <w:rPr>
                <w:sz w:val="22"/>
                <w:szCs w:val="22"/>
                <w:lang w:val="en-US" w:eastAsia="zh-CN"/>
              </w:rPr>
              <w:t>Yes</w:t>
            </w:r>
          </w:p>
        </w:tc>
        <w:tc>
          <w:tcPr>
            <w:tcW w:w="5950" w:type="dxa"/>
          </w:tcPr>
          <w:p w14:paraId="17064158" w14:textId="77777777" w:rsidR="00143387" w:rsidRDefault="00143387" w:rsidP="00BE2466">
            <w:pPr>
              <w:rPr>
                <w:rFonts w:eastAsia="DengXian"/>
                <w:sz w:val="22"/>
                <w:szCs w:val="22"/>
                <w:lang w:eastAsia="zh-CN"/>
              </w:rPr>
            </w:pPr>
          </w:p>
        </w:tc>
      </w:tr>
      <w:tr w:rsidR="00143387" w14:paraId="0D00AEB6" w14:textId="77777777" w:rsidTr="0083520B">
        <w:tc>
          <w:tcPr>
            <w:tcW w:w="2122" w:type="dxa"/>
          </w:tcPr>
          <w:p w14:paraId="6FB7D1B8" w14:textId="77777777" w:rsidR="00143387" w:rsidRPr="002E5B27" w:rsidRDefault="00143387" w:rsidP="0083520B">
            <w:pPr>
              <w:rPr>
                <w:rFonts w:eastAsia="맑은 고딕"/>
                <w:sz w:val="22"/>
                <w:szCs w:val="22"/>
                <w:lang w:val="en-US" w:eastAsia="ko-KR"/>
              </w:rPr>
            </w:pPr>
            <w:r>
              <w:rPr>
                <w:rFonts w:eastAsia="맑은 고딕" w:hint="eastAsia"/>
                <w:sz w:val="22"/>
                <w:szCs w:val="22"/>
                <w:lang w:val="en-US" w:eastAsia="ko-KR"/>
              </w:rPr>
              <w:t>LG</w:t>
            </w:r>
          </w:p>
        </w:tc>
        <w:tc>
          <w:tcPr>
            <w:tcW w:w="1559" w:type="dxa"/>
          </w:tcPr>
          <w:p w14:paraId="79F56598" w14:textId="77777777" w:rsidR="00143387" w:rsidRPr="002E5B27" w:rsidRDefault="00143387" w:rsidP="0083520B">
            <w:pPr>
              <w:rPr>
                <w:rFonts w:eastAsia="맑은 고딕"/>
                <w:sz w:val="22"/>
                <w:szCs w:val="22"/>
                <w:lang w:val="en-US" w:eastAsia="ko-KR"/>
              </w:rPr>
            </w:pPr>
            <w:r>
              <w:rPr>
                <w:rFonts w:eastAsia="맑은 고딕" w:hint="eastAsia"/>
                <w:sz w:val="22"/>
                <w:szCs w:val="22"/>
                <w:lang w:val="en-US" w:eastAsia="ko-KR"/>
              </w:rPr>
              <w:t>Yes</w:t>
            </w:r>
          </w:p>
        </w:tc>
        <w:tc>
          <w:tcPr>
            <w:tcW w:w="5950" w:type="dxa"/>
          </w:tcPr>
          <w:p w14:paraId="56476BD5" w14:textId="77777777" w:rsidR="00143387" w:rsidRDefault="00143387" w:rsidP="0083520B">
            <w:pPr>
              <w:rPr>
                <w:rFonts w:eastAsiaTheme="minorEastAsia"/>
                <w:sz w:val="22"/>
                <w:szCs w:val="22"/>
                <w:lang w:val="en-US" w:eastAsia="zh-CN"/>
              </w:rPr>
            </w:pPr>
          </w:p>
        </w:tc>
      </w:tr>
      <w:tr w:rsidR="00143387" w14:paraId="26054710" w14:textId="77777777">
        <w:tc>
          <w:tcPr>
            <w:tcW w:w="2122" w:type="dxa"/>
          </w:tcPr>
          <w:p w14:paraId="0112CEEA" w14:textId="10BE6670" w:rsidR="00143387" w:rsidRDefault="00143387"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S</w:t>
            </w:r>
            <w:r>
              <w:rPr>
                <w:rFonts w:ascii="Arial" w:eastAsia="맑은 고딕" w:hAnsi="Arial" w:cs="Arial"/>
                <w:sz w:val="22"/>
                <w:szCs w:val="22"/>
                <w:lang w:eastAsia="ko-KR"/>
              </w:rPr>
              <w:t xml:space="preserve">amsugn </w:t>
            </w:r>
          </w:p>
        </w:tc>
        <w:tc>
          <w:tcPr>
            <w:tcW w:w="1559" w:type="dxa"/>
          </w:tcPr>
          <w:p w14:paraId="4998A2F4" w14:textId="736C87EA" w:rsidR="00143387" w:rsidRDefault="00143387"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Yes</w:t>
            </w:r>
          </w:p>
        </w:tc>
        <w:tc>
          <w:tcPr>
            <w:tcW w:w="5950" w:type="dxa"/>
          </w:tcPr>
          <w:p w14:paraId="7FB0359A" w14:textId="25A702D0" w:rsidR="00143387" w:rsidRDefault="00143387" w:rsidP="00A70B01">
            <w:pPr>
              <w:rPr>
                <w:rFonts w:ascii="Arial" w:eastAsiaTheme="minorEastAsia" w:hAnsi="Arial" w:cs="Arial"/>
                <w:sz w:val="22"/>
                <w:szCs w:val="22"/>
                <w:lang w:eastAsia="ja-JP"/>
              </w:rPr>
            </w:pPr>
            <w:r>
              <w:rPr>
                <w:rFonts w:ascii="Arial" w:eastAsia="맑은 고딕" w:hAnsi="Arial" w:cs="Arial" w:hint="eastAsia"/>
                <w:sz w:val="22"/>
                <w:szCs w:val="22"/>
                <w:lang w:eastAsia="ko-KR"/>
              </w:rPr>
              <w:t xml:space="preserve">We think the </w:t>
            </w:r>
            <w:r>
              <w:rPr>
                <w:rFonts w:ascii="Arial" w:eastAsia="맑은 고딕" w:hAnsi="Arial" w:cs="Arial"/>
                <w:sz w:val="22"/>
                <w:szCs w:val="22"/>
                <w:lang w:eastAsia="ko-KR"/>
              </w:rPr>
              <w:t>proposed</w:t>
            </w:r>
            <w:r>
              <w:rPr>
                <w:rFonts w:ascii="Arial" w:eastAsia="맑은 고딕" w:hAnsi="Arial" w:cs="Arial" w:hint="eastAsia"/>
                <w:sz w:val="22"/>
                <w:szCs w:val="22"/>
                <w:lang w:eastAsia="ko-KR"/>
              </w:rPr>
              <w:t xml:space="preserve"> </w:t>
            </w:r>
            <w:r>
              <w:rPr>
                <w:rFonts w:ascii="Arial" w:eastAsia="맑은 고딕" w:hAnsi="Arial" w:cs="Arial"/>
                <w:sz w:val="22"/>
                <w:szCs w:val="22"/>
                <w:lang w:eastAsia="ko-KR"/>
              </w:rPr>
              <w:t>text is fien for the high-level agreements and further details could be further determined.</w:t>
            </w:r>
          </w:p>
        </w:tc>
      </w:tr>
    </w:tbl>
    <w:p w14:paraId="68E986DC" w14:textId="77777777" w:rsidR="00420530" w:rsidRPr="0083520B" w:rsidRDefault="00420530" w:rsidP="00420530">
      <w:pPr>
        <w:rPr>
          <w:ins w:id="136" w:author="Samsung (Seungri Jin)" w:date="2021-05-10T20:16:00Z"/>
          <w:rFonts w:eastAsia="맑은 고딕"/>
          <w:b/>
          <w:sz w:val="22"/>
          <w:szCs w:val="22"/>
          <w:u w:val="single"/>
          <w:lang w:eastAsia="ko-KR"/>
        </w:rPr>
      </w:pPr>
      <w:ins w:id="137" w:author="Samsung (Seungri Jin)" w:date="2021-05-10T20:16:00Z">
        <w:r w:rsidRPr="0083520B">
          <w:rPr>
            <w:rFonts w:eastAsia="맑은 고딕"/>
            <w:b/>
            <w:sz w:val="22"/>
            <w:szCs w:val="22"/>
            <w:u w:val="single"/>
            <w:lang w:eastAsia="ko-KR"/>
          </w:rPr>
          <w:t>Rapporteur summary:</w:t>
        </w:r>
      </w:ins>
    </w:p>
    <w:p w14:paraId="61E791BE" w14:textId="6261AFA1" w:rsidR="00420530" w:rsidRDefault="00420530" w:rsidP="00420530">
      <w:pPr>
        <w:rPr>
          <w:ins w:id="138" w:author="Samsung (Seungri Jin)" w:date="2021-05-10T20:16:00Z"/>
          <w:rFonts w:eastAsia="맑은 고딕"/>
          <w:sz w:val="22"/>
          <w:szCs w:val="22"/>
          <w:lang w:eastAsia="ko-KR"/>
        </w:rPr>
      </w:pPr>
      <w:ins w:id="139" w:author="Samsung (Seungri Jin)" w:date="2021-05-10T20:16:00Z">
        <w:r>
          <w:rPr>
            <w:rFonts w:eastAsia="맑은 고딕" w:hint="eastAsia"/>
            <w:sz w:val="22"/>
            <w:szCs w:val="22"/>
            <w:lang w:eastAsia="ko-KR"/>
          </w:rPr>
          <w:t>Mos</w:t>
        </w:r>
        <w:r>
          <w:rPr>
            <w:rFonts w:eastAsia="맑은 고딕"/>
            <w:sz w:val="22"/>
            <w:szCs w:val="22"/>
            <w:lang w:eastAsia="ko-KR"/>
          </w:rPr>
          <w:t xml:space="preserve">t of companies agreed </w:t>
        </w:r>
      </w:ins>
      <w:ins w:id="140" w:author="Samsung (Seungri Jin)" w:date="2021-05-10T20:18:00Z">
        <w:r>
          <w:rPr>
            <w:rFonts w:eastAsia="맑은 고딕"/>
            <w:sz w:val="22"/>
            <w:szCs w:val="22"/>
            <w:lang w:eastAsia="ko-KR"/>
          </w:rPr>
          <w:t xml:space="preserve">the RRC configuration of </w:t>
        </w:r>
      </w:ins>
      <w:ins w:id="141" w:author="Samsung (Seungri Jin)" w:date="2021-05-10T20:19:00Z">
        <w:r w:rsidRPr="00420530">
          <w:rPr>
            <w:rFonts w:eastAsia="맑은 고딕"/>
            <w:sz w:val="22"/>
            <w:szCs w:val="22"/>
            <w:lang w:eastAsia="ko-KR"/>
          </w:rPr>
          <w:t xml:space="preserve">the cells for L1/L2 centric mobility </w:t>
        </w:r>
        <w:r>
          <w:rPr>
            <w:rFonts w:eastAsia="맑은 고딕"/>
            <w:sz w:val="22"/>
            <w:szCs w:val="22"/>
            <w:lang w:eastAsia="ko-KR"/>
          </w:rPr>
          <w:t xml:space="preserve">including </w:t>
        </w:r>
      </w:ins>
      <w:ins w:id="142" w:author="Samsung (Seungri Jin)" w:date="2021-05-10T20:18:00Z">
        <w:r>
          <w:rPr>
            <w:rFonts w:eastAsia="맑은 고딕"/>
            <w:sz w:val="22"/>
            <w:szCs w:val="22"/>
            <w:lang w:eastAsia="ko-KR"/>
          </w:rPr>
          <w:t>C-RNTI</w:t>
        </w:r>
      </w:ins>
      <w:ins w:id="143" w:author="Samsung (Seungri Jin)" w:date="2021-05-10T20:19:00Z">
        <w:r>
          <w:rPr>
            <w:rFonts w:eastAsia="맑은 고딕"/>
            <w:sz w:val="22"/>
            <w:szCs w:val="22"/>
            <w:lang w:eastAsia="ko-KR"/>
          </w:rPr>
          <w:t xml:space="preserve"> are configured by RRC. One company suggest to update the text </w:t>
        </w:r>
      </w:ins>
      <w:ins w:id="144" w:author="Samsung (Seungri Jin)" w:date="2021-05-10T20:21:00Z">
        <w:r>
          <w:rPr>
            <w:rFonts w:eastAsia="맑은 고딕"/>
            <w:sz w:val="22"/>
            <w:szCs w:val="22"/>
            <w:lang w:eastAsia="ko-KR"/>
          </w:rPr>
          <w:t xml:space="preserve">to enhance the configuration rule but it seems to detail so Rapporteur suggest to use the original </w:t>
        </w:r>
      </w:ins>
      <w:ins w:id="145" w:author="Samsung (Seungri Jin)" w:date="2021-05-10T20:22:00Z">
        <w:r>
          <w:rPr>
            <w:rFonts w:eastAsia="맑은 고딕"/>
            <w:sz w:val="22"/>
            <w:szCs w:val="22"/>
            <w:lang w:eastAsia="ko-KR"/>
          </w:rPr>
          <w:t>proposal</w:t>
        </w:r>
      </w:ins>
      <w:ins w:id="146" w:author="Samsung (Seungri Jin)" w:date="2021-05-10T20:21:00Z">
        <w:r>
          <w:rPr>
            <w:rFonts w:eastAsia="맑은 고딕"/>
            <w:sz w:val="22"/>
            <w:szCs w:val="22"/>
            <w:lang w:eastAsia="ko-KR"/>
          </w:rPr>
          <w:t xml:space="preserve"> </w:t>
        </w:r>
      </w:ins>
      <w:ins w:id="147" w:author="Samsung (Seungri Jin)" w:date="2021-05-10T20:22:00Z">
        <w:r>
          <w:rPr>
            <w:rFonts w:eastAsia="맑은 고딕"/>
            <w:sz w:val="22"/>
            <w:szCs w:val="22"/>
            <w:lang w:eastAsia="ko-KR"/>
          </w:rPr>
          <w:t>for this question.</w:t>
        </w:r>
      </w:ins>
    </w:p>
    <w:p w14:paraId="76D6A090" w14:textId="318F765A" w:rsidR="00420530" w:rsidRDefault="00420530" w:rsidP="00420530">
      <w:pPr>
        <w:rPr>
          <w:ins w:id="148" w:author="Samsung (Seungri Jin)" w:date="2021-05-10T20:22:00Z"/>
          <w:b/>
          <w:bCs/>
          <w:sz w:val="22"/>
          <w:szCs w:val="22"/>
        </w:rPr>
      </w:pPr>
      <w:ins w:id="149" w:author="Samsung (Seungri Jin)" w:date="2021-05-10T20:22:00Z">
        <w:r>
          <w:rPr>
            <w:b/>
            <w:bCs/>
            <w:sz w:val="22"/>
            <w:szCs w:val="22"/>
          </w:rPr>
          <w:t xml:space="preserve">Proposal </w:t>
        </w:r>
      </w:ins>
      <w:ins w:id="150" w:author="Samsung (Seungri Jin) - rev1" w:date="2021-05-11T10:03:00Z">
        <w:r w:rsidR="00DE259C">
          <w:rPr>
            <w:b/>
            <w:bCs/>
            <w:sz w:val="22"/>
            <w:szCs w:val="22"/>
          </w:rPr>
          <w:t>5</w:t>
        </w:r>
      </w:ins>
      <w:ins w:id="151" w:author="Samsung (Seungri Jin)" w:date="2021-05-10T20:22:00Z">
        <w:del w:id="152" w:author="Samsung (Seungri Jin) - rev1" w:date="2021-05-11T10:03:00Z">
          <w:r w:rsidDel="00DE259C">
            <w:rPr>
              <w:b/>
              <w:bCs/>
              <w:sz w:val="22"/>
              <w:szCs w:val="22"/>
            </w:rPr>
            <w:delText>6</w:delText>
          </w:r>
        </w:del>
        <w:r>
          <w:rPr>
            <w:b/>
            <w:bCs/>
            <w:sz w:val="22"/>
            <w:szCs w:val="22"/>
          </w:rPr>
          <w:t xml:space="preserve">: RRC configurations of </w:t>
        </w:r>
        <w:r w:rsidRPr="00420530">
          <w:rPr>
            <w:b/>
            <w:bCs/>
            <w:sz w:val="22"/>
            <w:szCs w:val="22"/>
          </w:rPr>
          <w:t>the cells for L1/L2 centric mobility</w:t>
        </w:r>
        <w:r>
          <w:rPr>
            <w:b/>
            <w:bCs/>
            <w:sz w:val="22"/>
            <w:szCs w:val="22"/>
          </w:rPr>
          <w:t>, including C-RNTI, are configured by RRC.</w:t>
        </w:r>
      </w:ins>
    </w:p>
    <w:p w14:paraId="3383FCDE" w14:textId="77777777" w:rsidR="00736046" w:rsidRPr="00420530" w:rsidRDefault="00736046">
      <w:pPr>
        <w:rPr>
          <w:rFonts w:eastAsia="맑은 고딕"/>
          <w:sz w:val="22"/>
          <w:szCs w:val="22"/>
          <w:lang w:eastAsia="ko-KR"/>
        </w:rPr>
      </w:pPr>
    </w:p>
    <w:p w14:paraId="69889222" w14:textId="77777777" w:rsidR="00736046" w:rsidRDefault="005376DE">
      <w:pPr>
        <w:rPr>
          <w:rFonts w:eastAsia="맑은 고딕"/>
          <w:sz w:val="22"/>
          <w:szCs w:val="22"/>
          <w:lang w:eastAsia="ko-KR"/>
        </w:rPr>
      </w:pPr>
      <w:r>
        <w:rPr>
          <w:rFonts w:eastAsia="맑은 고딕" w:hint="eastAsia"/>
          <w:sz w:val="22"/>
          <w:szCs w:val="22"/>
          <w:lang w:eastAsia="ko-KR"/>
        </w:rPr>
        <w:t xml:space="preserve">For CU/DU split question, </w:t>
      </w:r>
      <w:r>
        <w:rPr>
          <w:rFonts w:eastAsia="맑은 고딕"/>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inter-DU 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736046" w14:paraId="2238A623" w14:textId="77777777">
        <w:tc>
          <w:tcPr>
            <w:tcW w:w="9631" w:type="dxa"/>
          </w:tcPr>
          <w:p w14:paraId="375B191D" w14:textId="77777777" w:rsidR="00736046" w:rsidRDefault="005376DE">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3CDF438E"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Pr>
                <w:rFonts w:eastAsia="Times New Roman"/>
                <w:sz w:val="22"/>
                <w:szCs w:val="28"/>
                <w:lang w:val="en-US" w:eastAsia="zh-CN"/>
              </w:rPr>
              <w:t xml:space="preserve"> impact,</w:t>
            </w:r>
          </w:p>
          <w:p w14:paraId="5C2F662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216E5ED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Network inter-operability (e.g. across different gNB vendors)</w:t>
            </w:r>
          </w:p>
        </w:tc>
      </w:tr>
    </w:tbl>
    <w:p w14:paraId="724A4C40" w14:textId="77777777" w:rsidR="00736046" w:rsidRDefault="00736046">
      <w:pPr>
        <w:rPr>
          <w:rFonts w:eastAsiaTheme="minorEastAsia"/>
          <w:sz w:val="22"/>
          <w:szCs w:val="22"/>
          <w:lang w:val="en-US" w:eastAsia="ja-JP"/>
        </w:rPr>
      </w:pPr>
    </w:p>
    <w:p w14:paraId="275C34A7"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175CB8D2" w14:textId="77777777" w:rsidR="00736046" w:rsidRDefault="005376DE">
      <w:pPr>
        <w:rPr>
          <w:b/>
          <w:bCs/>
          <w:sz w:val="22"/>
          <w:szCs w:val="22"/>
        </w:rPr>
      </w:pPr>
      <w:r>
        <w:rPr>
          <w:b/>
          <w:bCs/>
          <w:sz w:val="22"/>
          <w:szCs w:val="22"/>
        </w:rPr>
        <w:t>Proposal E: RAN2 prefer to restrict the scope only for intra-DU case in Rel-17 .</w:t>
      </w:r>
    </w:p>
    <w:p w14:paraId="5B2B1512" w14:textId="77777777" w:rsidR="00736046" w:rsidRDefault="005376DE">
      <w:pPr>
        <w:rPr>
          <w:rFonts w:eastAsiaTheme="minorEastAsia"/>
          <w:b/>
          <w:lang w:eastAsia="ja-JP"/>
        </w:rPr>
      </w:pPr>
      <w:r>
        <w:rPr>
          <w:rFonts w:eastAsiaTheme="minorEastAsia"/>
          <w:b/>
          <w:sz w:val="22"/>
          <w:szCs w:val="22"/>
          <w:lang w:eastAsia="ja-JP"/>
        </w:rPr>
        <w:t>Q7: Do companies agree that restriction of deployment scenario only for intra-DU is needed?</w:t>
      </w:r>
    </w:p>
    <w:tbl>
      <w:tblPr>
        <w:tblStyle w:val="TableGrid"/>
        <w:tblW w:w="0" w:type="auto"/>
        <w:tblLook w:val="04A0" w:firstRow="1" w:lastRow="0" w:firstColumn="1" w:lastColumn="0" w:noHBand="0" w:noVBand="1"/>
      </w:tblPr>
      <w:tblGrid>
        <w:gridCol w:w="2122"/>
        <w:gridCol w:w="1559"/>
        <w:gridCol w:w="5950"/>
      </w:tblGrid>
      <w:tr w:rsidR="00736046" w14:paraId="129893F4" w14:textId="77777777">
        <w:tc>
          <w:tcPr>
            <w:tcW w:w="2122" w:type="dxa"/>
          </w:tcPr>
          <w:p w14:paraId="1ED44A0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5127C282"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5DCD4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CD59566" w14:textId="77777777">
        <w:tc>
          <w:tcPr>
            <w:tcW w:w="2122" w:type="dxa"/>
          </w:tcPr>
          <w:p w14:paraId="0270C100" w14:textId="77777777" w:rsidR="00736046" w:rsidRDefault="005376DE">
            <w:pPr>
              <w:rPr>
                <w:rFonts w:eastAsiaTheme="minorEastAsia"/>
                <w:sz w:val="22"/>
                <w:szCs w:val="22"/>
                <w:lang w:eastAsia="ja-JP"/>
              </w:rPr>
            </w:pPr>
            <w:r>
              <w:rPr>
                <w:rFonts w:eastAsiaTheme="minorEastAsia"/>
                <w:sz w:val="22"/>
                <w:szCs w:val="22"/>
                <w:lang w:eastAsia="ja-JP"/>
              </w:rPr>
              <w:lastRenderedPageBreak/>
              <w:t>Nokia, Nokia Shanghai Bell</w:t>
            </w:r>
          </w:p>
        </w:tc>
        <w:tc>
          <w:tcPr>
            <w:tcW w:w="1559" w:type="dxa"/>
          </w:tcPr>
          <w:p w14:paraId="3AA8C9CF" w14:textId="77777777" w:rsidR="00736046" w:rsidRDefault="005376DE">
            <w:pPr>
              <w:rPr>
                <w:rFonts w:eastAsiaTheme="minorEastAsia"/>
                <w:sz w:val="22"/>
                <w:szCs w:val="22"/>
                <w:lang w:eastAsia="ja-JP"/>
              </w:rPr>
            </w:pPr>
            <w:r>
              <w:rPr>
                <w:rFonts w:eastAsiaTheme="minorEastAsia"/>
                <w:sz w:val="22"/>
                <w:szCs w:val="22"/>
                <w:lang w:eastAsia="ja-JP"/>
              </w:rPr>
              <w:t>Yes but...</w:t>
            </w:r>
          </w:p>
        </w:tc>
        <w:tc>
          <w:tcPr>
            <w:tcW w:w="5950" w:type="dxa"/>
          </w:tcPr>
          <w:p w14:paraId="7852D580" w14:textId="77777777" w:rsidR="00736046" w:rsidRDefault="005376DE">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736046" w14:paraId="430C4CE6" w14:textId="77777777">
        <w:tc>
          <w:tcPr>
            <w:tcW w:w="2122" w:type="dxa"/>
          </w:tcPr>
          <w:p w14:paraId="48D1344F"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CD094C4"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08E7E36C" w14:textId="77777777" w:rsidR="00736046" w:rsidRDefault="00736046">
            <w:pPr>
              <w:rPr>
                <w:rFonts w:eastAsiaTheme="minorEastAsia"/>
                <w:sz w:val="22"/>
                <w:szCs w:val="22"/>
                <w:lang w:eastAsia="ja-JP"/>
              </w:rPr>
            </w:pPr>
          </w:p>
        </w:tc>
      </w:tr>
      <w:tr w:rsidR="00736046" w14:paraId="09D1EA44" w14:textId="77777777">
        <w:tc>
          <w:tcPr>
            <w:tcW w:w="2122" w:type="dxa"/>
          </w:tcPr>
          <w:p w14:paraId="49EEE2E7"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6C839F77"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1089997C" w14:textId="77777777" w:rsidR="00736046" w:rsidRDefault="005376DE">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gNB-DU. </w:t>
            </w:r>
          </w:p>
        </w:tc>
      </w:tr>
      <w:tr w:rsidR="00736046" w14:paraId="7F5A17D2" w14:textId="77777777">
        <w:tc>
          <w:tcPr>
            <w:tcW w:w="2122" w:type="dxa"/>
          </w:tcPr>
          <w:p w14:paraId="5514D95D"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1BE3BA8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A7681B1" w14:textId="77777777" w:rsidR="00736046" w:rsidRDefault="00736046">
            <w:pPr>
              <w:rPr>
                <w:rFonts w:eastAsiaTheme="minorEastAsia"/>
                <w:sz w:val="22"/>
                <w:szCs w:val="22"/>
                <w:lang w:eastAsia="ja-JP"/>
              </w:rPr>
            </w:pPr>
          </w:p>
        </w:tc>
      </w:tr>
      <w:tr w:rsidR="00736046" w14:paraId="1936BF55" w14:textId="77777777">
        <w:tc>
          <w:tcPr>
            <w:tcW w:w="2122" w:type="dxa"/>
          </w:tcPr>
          <w:p w14:paraId="3E50E028" w14:textId="77777777" w:rsidR="00736046" w:rsidRDefault="005376DE">
            <w:pPr>
              <w:rPr>
                <w:rFonts w:eastAsia="DengXian"/>
                <w:sz w:val="22"/>
                <w:szCs w:val="22"/>
                <w:lang w:eastAsia="zh-CN"/>
              </w:rPr>
            </w:pPr>
            <w:r>
              <w:rPr>
                <w:rFonts w:eastAsia="맑은 고딕"/>
                <w:sz w:val="22"/>
                <w:szCs w:val="22"/>
                <w:lang w:eastAsia="ko-KR"/>
              </w:rPr>
              <w:t>Intel</w:t>
            </w:r>
          </w:p>
        </w:tc>
        <w:tc>
          <w:tcPr>
            <w:tcW w:w="1559" w:type="dxa"/>
          </w:tcPr>
          <w:p w14:paraId="3FB42497" w14:textId="77777777" w:rsidR="00736046" w:rsidRDefault="005376DE">
            <w:pPr>
              <w:rPr>
                <w:rFonts w:eastAsia="DengXian"/>
                <w:sz w:val="22"/>
                <w:szCs w:val="22"/>
                <w:lang w:eastAsia="zh-CN"/>
              </w:rPr>
            </w:pPr>
            <w:r>
              <w:rPr>
                <w:sz w:val="22"/>
                <w:szCs w:val="22"/>
              </w:rPr>
              <w:t>Yes</w:t>
            </w:r>
          </w:p>
        </w:tc>
        <w:tc>
          <w:tcPr>
            <w:tcW w:w="5950" w:type="dxa"/>
          </w:tcPr>
          <w:p w14:paraId="7CEC8852" w14:textId="77777777" w:rsidR="00736046" w:rsidRDefault="005376DE">
            <w:pPr>
              <w:rPr>
                <w:rFonts w:eastAsia="DengXian"/>
                <w:sz w:val="22"/>
                <w:szCs w:val="22"/>
                <w:lang w:eastAsia="zh-CN"/>
              </w:rPr>
            </w:pPr>
            <w:r>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736046" w14:paraId="657AE106" w14:textId="77777777">
        <w:tc>
          <w:tcPr>
            <w:tcW w:w="2122" w:type="dxa"/>
          </w:tcPr>
          <w:p w14:paraId="6456D800"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72A953B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4FD538B" w14:textId="77777777" w:rsidR="00736046" w:rsidRDefault="00736046">
            <w:pPr>
              <w:rPr>
                <w:rFonts w:eastAsiaTheme="minorEastAsia"/>
                <w:sz w:val="22"/>
                <w:szCs w:val="22"/>
                <w:lang w:eastAsia="ja-JP"/>
              </w:rPr>
            </w:pPr>
          </w:p>
        </w:tc>
      </w:tr>
      <w:tr w:rsidR="00736046" w14:paraId="55355179" w14:textId="77777777">
        <w:tc>
          <w:tcPr>
            <w:tcW w:w="2122" w:type="dxa"/>
          </w:tcPr>
          <w:p w14:paraId="361781BD" w14:textId="77777777" w:rsidR="00736046" w:rsidRDefault="005376DE">
            <w:pPr>
              <w:rPr>
                <w:rFonts w:eastAsia="DengXian"/>
                <w:sz w:val="22"/>
                <w:szCs w:val="22"/>
                <w:lang w:eastAsia="zh-CN"/>
              </w:rPr>
            </w:pPr>
            <w:r>
              <w:rPr>
                <w:rFonts w:eastAsia="PMingLiU" w:hint="eastAsia"/>
                <w:sz w:val="22"/>
                <w:szCs w:val="22"/>
                <w:lang w:eastAsia="zh-TW"/>
              </w:rPr>
              <w:t>ASUSTeK</w:t>
            </w:r>
          </w:p>
        </w:tc>
        <w:tc>
          <w:tcPr>
            <w:tcW w:w="1559" w:type="dxa"/>
          </w:tcPr>
          <w:p w14:paraId="3ED9125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28A175EA" w14:textId="77777777" w:rsidR="00736046" w:rsidRDefault="00736046">
            <w:pPr>
              <w:rPr>
                <w:rFonts w:eastAsia="DengXian"/>
                <w:sz w:val="22"/>
                <w:szCs w:val="22"/>
                <w:lang w:eastAsia="zh-CN"/>
              </w:rPr>
            </w:pPr>
          </w:p>
        </w:tc>
      </w:tr>
      <w:tr w:rsidR="00736046" w14:paraId="51D067D7" w14:textId="77777777">
        <w:tc>
          <w:tcPr>
            <w:tcW w:w="2122" w:type="dxa"/>
          </w:tcPr>
          <w:p w14:paraId="79836306"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407AD5BD"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4366978A" w14:textId="77777777" w:rsidR="00736046" w:rsidRDefault="005376DE">
            <w:pPr>
              <w:rPr>
                <w:rFonts w:eastAsiaTheme="minorEastAsia"/>
                <w:sz w:val="22"/>
                <w:szCs w:val="22"/>
                <w:lang w:eastAsia="ja-JP"/>
              </w:rPr>
            </w:pPr>
            <w:r>
              <w:rPr>
                <w:rFonts w:eastAsiaTheme="minorEastAsia"/>
                <w:sz w:val="22"/>
                <w:szCs w:val="22"/>
                <w:lang w:eastAsia="ja-JP"/>
              </w:rPr>
              <w:t>While supporting inter-DU would be beneficial, considering the timeline we are ok to restrict to intra-DU case only.</w:t>
            </w:r>
          </w:p>
        </w:tc>
      </w:tr>
      <w:tr w:rsidR="00736046" w14:paraId="25BDF9F8" w14:textId="77777777">
        <w:tc>
          <w:tcPr>
            <w:tcW w:w="2122" w:type="dxa"/>
          </w:tcPr>
          <w:p w14:paraId="432C93B9"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202BFA46" w14:textId="77777777" w:rsidR="00736046" w:rsidRDefault="005376DE">
            <w:pPr>
              <w:rPr>
                <w:rFonts w:eastAsia="맑은 고딕"/>
                <w:sz w:val="22"/>
                <w:szCs w:val="22"/>
                <w:lang w:eastAsia="ko-KR"/>
              </w:rPr>
            </w:pPr>
            <w:r>
              <w:rPr>
                <w:rFonts w:eastAsiaTheme="minorEastAsia"/>
                <w:sz w:val="22"/>
                <w:szCs w:val="22"/>
                <w:lang w:eastAsia="ja-JP"/>
              </w:rPr>
              <w:t>Yes for Rel-17</w:t>
            </w:r>
          </w:p>
        </w:tc>
        <w:tc>
          <w:tcPr>
            <w:tcW w:w="5950" w:type="dxa"/>
          </w:tcPr>
          <w:p w14:paraId="522D0FA4" w14:textId="77777777" w:rsidR="00736046" w:rsidRDefault="005376DE">
            <w:pPr>
              <w:rPr>
                <w:rFonts w:eastAsiaTheme="minorEastAsia"/>
                <w:sz w:val="22"/>
                <w:szCs w:val="22"/>
                <w:lang w:eastAsia="ja-JP"/>
              </w:rPr>
            </w:pPr>
            <w:r>
              <w:rPr>
                <w:rFonts w:eastAsiaTheme="minorEastAsia"/>
                <w:sz w:val="22"/>
                <w:szCs w:val="22"/>
                <w:lang w:eastAsia="ja-JP"/>
              </w:rPr>
              <w:t>In this way we can avoid L2/3 re-establishment/reset due to relocation of protocol stack.</w:t>
            </w:r>
          </w:p>
        </w:tc>
      </w:tr>
      <w:tr w:rsidR="00736046" w14:paraId="74C273E1" w14:textId="77777777">
        <w:tc>
          <w:tcPr>
            <w:tcW w:w="2122" w:type="dxa"/>
          </w:tcPr>
          <w:p w14:paraId="042B6E72" w14:textId="77777777" w:rsidR="00736046" w:rsidRDefault="005376DE">
            <w:pPr>
              <w:rPr>
                <w:rFonts w:eastAsiaTheme="minorEastAsia"/>
                <w:sz w:val="22"/>
                <w:szCs w:val="22"/>
                <w:lang w:eastAsia="ja-JP"/>
              </w:rPr>
            </w:pPr>
            <w:r>
              <w:rPr>
                <w:rFonts w:eastAsiaTheme="minorEastAsia"/>
                <w:sz w:val="22"/>
                <w:szCs w:val="22"/>
                <w:lang w:eastAsia="ja-JP"/>
              </w:rPr>
              <w:t>Futurewei</w:t>
            </w:r>
          </w:p>
        </w:tc>
        <w:tc>
          <w:tcPr>
            <w:tcW w:w="1559" w:type="dxa"/>
          </w:tcPr>
          <w:p w14:paraId="1138CC9B" w14:textId="77777777" w:rsidR="00736046" w:rsidRDefault="005376DE">
            <w:pPr>
              <w:rPr>
                <w:rFonts w:eastAsia="맑은 고딕"/>
                <w:sz w:val="22"/>
                <w:szCs w:val="22"/>
                <w:lang w:eastAsia="ko-KR"/>
              </w:rPr>
            </w:pPr>
            <w:r>
              <w:rPr>
                <w:rFonts w:eastAsia="맑은 고딕"/>
                <w:sz w:val="22"/>
                <w:szCs w:val="22"/>
                <w:lang w:eastAsia="ko-KR"/>
              </w:rPr>
              <w:t>Yes</w:t>
            </w:r>
          </w:p>
        </w:tc>
        <w:tc>
          <w:tcPr>
            <w:tcW w:w="5950" w:type="dxa"/>
          </w:tcPr>
          <w:p w14:paraId="4B0E0AD5" w14:textId="77777777" w:rsidR="00736046" w:rsidRDefault="005376DE">
            <w:pPr>
              <w:rPr>
                <w:rFonts w:eastAsiaTheme="minorEastAsia"/>
                <w:sz w:val="22"/>
                <w:szCs w:val="22"/>
                <w:lang w:eastAsia="ja-JP"/>
              </w:rPr>
            </w:pPr>
            <w:r>
              <w:rPr>
                <w:rFonts w:eastAsiaTheme="minorEastAsia"/>
                <w:sz w:val="22"/>
                <w:szCs w:val="22"/>
                <w:lang w:eastAsia="ja-JP"/>
              </w:rPr>
              <w:t>Intra-DU scenario can be a starting point to investigate the possibility of reducing L2/L3 operation time during PCell change.</w:t>
            </w:r>
          </w:p>
        </w:tc>
      </w:tr>
      <w:tr w:rsidR="00736046" w14:paraId="3C06B2D1" w14:textId="77777777">
        <w:tc>
          <w:tcPr>
            <w:tcW w:w="2122" w:type="dxa"/>
          </w:tcPr>
          <w:p w14:paraId="62E46B2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FEFD770"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5F28D1D5" w14:textId="77777777" w:rsidR="00736046" w:rsidRDefault="00736046">
            <w:pPr>
              <w:rPr>
                <w:rFonts w:eastAsiaTheme="minorEastAsia"/>
                <w:sz w:val="22"/>
                <w:szCs w:val="22"/>
                <w:lang w:eastAsia="ja-JP"/>
              </w:rPr>
            </w:pPr>
          </w:p>
        </w:tc>
      </w:tr>
      <w:tr w:rsidR="00736046" w14:paraId="2B87115F" w14:textId="77777777">
        <w:tc>
          <w:tcPr>
            <w:tcW w:w="2122" w:type="dxa"/>
          </w:tcPr>
          <w:p w14:paraId="6806DEFB" w14:textId="363865A3" w:rsidR="00736046" w:rsidRDefault="00513B9E">
            <w:pPr>
              <w:rPr>
                <w:sz w:val="22"/>
                <w:szCs w:val="22"/>
                <w:lang w:val="en-US" w:eastAsia="zh-CN"/>
              </w:rPr>
            </w:pPr>
            <w:r>
              <w:rPr>
                <w:sz w:val="22"/>
                <w:szCs w:val="22"/>
                <w:lang w:val="en-US" w:eastAsia="zh-CN"/>
              </w:rPr>
              <w:t>Qualcomm</w:t>
            </w:r>
          </w:p>
        </w:tc>
        <w:tc>
          <w:tcPr>
            <w:tcW w:w="1559" w:type="dxa"/>
          </w:tcPr>
          <w:p w14:paraId="6AA521F7" w14:textId="4A28DB65" w:rsidR="00736046" w:rsidRDefault="00513B9E">
            <w:pPr>
              <w:rPr>
                <w:sz w:val="22"/>
                <w:szCs w:val="22"/>
                <w:lang w:val="en-US" w:eastAsia="zh-CN"/>
              </w:rPr>
            </w:pPr>
            <w:r>
              <w:rPr>
                <w:sz w:val="22"/>
                <w:szCs w:val="22"/>
                <w:lang w:val="en-US" w:eastAsia="zh-CN"/>
              </w:rPr>
              <w:t>Yes</w:t>
            </w:r>
          </w:p>
        </w:tc>
        <w:tc>
          <w:tcPr>
            <w:tcW w:w="5950" w:type="dxa"/>
          </w:tcPr>
          <w:p w14:paraId="5C14F851" w14:textId="351B99E2" w:rsidR="00736046" w:rsidRDefault="00513B9E">
            <w:pPr>
              <w:rPr>
                <w:sz w:val="22"/>
                <w:szCs w:val="22"/>
                <w:lang w:val="en-US" w:eastAsia="zh-CN"/>
              </w:rPr>
            </w:pPr>
            <w:r w:rsidRPr="00513B9E">
              <w:rPr>
                <w:sz w:val="22"/>
                <w:szCs w:val="22"/>
                <w:lang w:eastAsia="zh-CN"/>
              </w:rPr>
              <w:t>Inter-DU will require RAN3 impact and thus it is reasonable to limit to intra-DU</w:t>
            </w:r>
            <w:r>
              <w:rPr>
                <w:sz w:val="22"/>
                <w:szCs w:val="22"/>
                <w:lang w:eastAsia="zh-CN"/>
              </w:rPr>
              <w:t>.</w:t>
            </w:r>
          </w:p>
        </w:tc>
      </w:tr>
      <w:tr w:rsidR="007E1608" w14:paraId="550227E5" w14:textId="77777777">
        <w:tc>
          <w:tcPr>
            <w:tcW w:w="2122" w:type="dxa"/>
          </w:tcPr>
          <w:p w14:paraId="77B22A19" w14:textId="4697ACA6"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Vivo</w:t>
            </w:r>
          </w:p>
        </w:tc>
        <w:tc>
          <w:tcPr>
            <w:tcW w:w="1559" w:type="dxa"/>
          </w:tcPr>
          <w:p w14:paraId="0905F0F4" w14:textId="43C7395E" w:rsidR="007E1608" w:rsidRDefault="007E1608" w:rsidP="007E1608">
            <w:pPr>
              <w:rPr>
                <w:rFonts w:ascii="Arial" w:eastAsiaTheme="minorEastAsia" w:hAnsi="Arial" w:cs="Arial"/>
                <w:sz w:val="22"/>
                <w:szCs w:val="22"/>
                <w:lang w:eastAsia="ja-JP"/>
              </w:rPr>
            </w:pPr>
            <w:r>
              <w:rPr>
                <w:rFonts w:eastAsia="맑은 고딕" w:hint="eastAsia"/>
                <w:sz w:val="22"/>
                <w:szCs w:val="22"/>
                <w:lang w:eastAsia="zh-CN"/>
              </w:rPr>
              <w:t>Y</w:t>
            </w:r>
            <w:r>
              <w:rPr>
                <w:rFonts w:eastAsia="맑은 고딕"/>
                <w:sz w:val="22"/>
                <w:szCs w:val="22"/>
                <w:lang w:eastAsia="zh-CN"/>
              </w:rPr>
              <w:t>es</w:t>
            </w:r>
          </w:p>
        </w:tc>
        <w:tc>
          <w:tcPr>
            <w:tcW w:w="5950" w:type="dxa"/>
          </w:tcPr>
          <w:p w14:paraId="4CF0958D" w14:textId="77777777" w:rsidR="007E1608" w:rsidRDefault="007E1608" w:rsidP="007E1608">
            <w:pPr>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are fine to first consider intra-DU scenario, considering MAC is in the same DU. But, we are open to consider inter-DU if common design would be applicable with intra-DU. </w:t>
            </w:r>
          </w:p>
          <w:p w14:paraId="43F97B76" w14:textId="44A62A39" w:rsidR="007E1608" w:rsidRDefault="007E1608" w:rsidP="007E1608">
            <w:pPr>
              <w:rPr>
                <w:rFonts w:ascii="Arial" w:eastAsiaTheme="minorEastAsia" w:hAnsi="Arial" w:cs="Arial"/>
                <w:sz w:val="22"/>
                <w:szCs w:val="22"/>
                <w:lang w:eastAsia="ja-JP"/>
              </w:rPr>
            </w:pPr>
            <w:r>
              <w:rPr>
                <w:rFonts w:eastAsiaTheme="minorEastAsia"/>
                <w:sz w:val="22"/>
                <w:szCs w:val="22"/>
                <w:lang w:eastAsia="zh-CN"/>
              </w:rPr>
              <w:t>We also think it is too early to dig into the details before we have clear decisions on the above modeling. Before that, it is hard to evaluate whether there is difference between supporting intra-DU only and supporting inter-DU in addition to intra-DU</w:t>
            </w:r>
          </w:p>
        </w:tc>
      </w:tr>
      <w:tr w:rsidR="00BE2466" w14:paraId="3E1C19AF" w14:textId="77777777">
        <w:tc>
          <w:tcPr>
            <w:tcW w:w="2122" w:type="dxa"/>
          </w:tcPr>
          <w:p w14:paraId="4EC167B7" w14:textId="75137EAE" w:rsidR="00BE2466" w:rsidRDefault="00BE2466" w:rsidP="00BE2466">
            <w:pPr>
              <w:rPr>
                <w:rFonts w:ascii="Arial" w:eastAsiaTheme="minorEastAsia" w:hAnsi="Arial" w:cs="Arial"/>
                <w:sz w:val="22"/>
                <w:szCs w:val="22"/>
                <w:lang w:eastAsia="ja-JP"/>
              </w:rPr>
            </w:pPr>
            <w:r>
              <w:rPr>
                <w:rFonts w:eastAsia="DengXian"/>
                <w:sz w:val="22"/>
                <w:szCs w:val="22"/>
                <w:lang w:eastAsia="zh-CN"/>
              </w:rPr>
              <w:t>Huawei, HiSilicon</w:t>
            </w:r>
          </w:p>
        </w:tc>
        <w:tc>
          <w:tcPr>
            <w:tcW w:w="1559" w:type="dxa"/>
          </w:tcPr>
          <w:p w14:paraId="6CB4A40E" w14:textId="07EFC9C2"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Y</w:t>
            </w:r>
            <w:r>
              <w:rPr>
                <w:rFonts w:eastAsia="DengXian"/>
                <w:sz w:val="22"/>
                <w:szCs w:val="22"/>
                <w:lang w:eastAsia="zh-CN"/>
              </w:rPr>
              <w:t>es</w:t>
            </w:r>
          </w:p>
        </w:tc>
        <w:tc>
          <w:tcPr>
            <w:tcW w:w="5950" w:type="dxa"/>
          </w:tcPr>
          <w:p w14:paraId="69069F59" w14:textId="151BC45D"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I</w:t>
            </w:r>
            <w:r>
              <w:rPr>
                <w:rFonts w:eastAsia="DengXian"/>
                <w:sz w:val="22"/>
                <w:szCs w:val="22"/>
                <w:lang w:eastAsia="zh-CN"/>
              </w:rPr>
              <w:t>n order to reduce the workload in Rel-17, we assume that intra-DU case is a good starting point for inter-cell multi-TRP and L1/L2-centric inter-cell mobility.</w:t>
            </w:r>
          </w:p>
        </w:tc>
      </w:tr>
      <w:tr w:rsidR="00143387" w14:paraId="48CC1DEA" w14:textId="77777777">
        <w:tc>
          <w:tcPr>
            <w:tcW w:w="2122" w:type="dxa"/>
          </w:tcPr>
          <w:p w14:paraId="5C0AEFD8" w14:textId="5EA6A347" w:rsidR="00143387" w:rsidRDefault="00143387" w:rsidP="00BE2466">
            <w:pPr>
              <w:rPr>
                <w:rFonts w:eastAsia="DengXian"/>
                <w:sz w:val="22"/>
                <w:szCs w:val="22"/>
                <w:lang w:eastAsia="zh-CN"/>
              </w:rPr>
            </w:pPr>
            <w:r>
              <w:rPr>
                <w:rFonts w:ascii="Arial" w:eastAsiaTheme="minorEastAsia" w:hAnsi="Arial" w:cs="Arial"/>
                <w:sz w:val="22"/>
                <w:szCs w:val="22"/>
                <w:lang w:eastAsia="zh-CN"/>
              </w:rPr>
              <w:t>CATT</w:t>
            </w:r>
          </w:p>
        </w:tc>
        <w:tc>
          <w:tcPr>
            <w:tcW w:w="1559" w:type="dxa"/>
          </w:tcPr>
          <w:p w14:paraId="2AA02349" w14:textId="39D2C86A" w:rsidR="00143387" w:rsidRDefault="00143387" w:rsidP="00BE2466">
            <w:pPr>
              <w:rPr>
                <w:rFonts w:eastAsia="DengXian"/>
                <w:sz w:val="22"/>
                <w:szCs w:val="22"/>
                <w:lang w:eastAsia="zh-CN"/>
              </w:rPr>
            </w:pPr>
            <w:r>
              <w:rPr>
                <w:rFonts w:ascii="Arial" w:eastAsiaTheme="minorEastAsia" w:hAnsi="Arial" w:cs="Arial"/>
                <w:sz w:val="22"/>
                <w:szCs w:val="22"/>
                <w:lang w:eastAsia="zh-CN"/>
              </w:rPr>
              <w:t>Yes</w:t>
            </w:r>
          </w:p>
        </w:tc>
        <w:tc>
          <w:tcPr>
            <w:tcW w:w="5950" w:type="dxa"/>
          </w:tcPr>
          <w:p w14:paraId="5C767DFC" w14:textId="665F5A61" w:rsidR="00143387" w:rsidRDefault="00143387" w:rsidP="00BE2466">
            <w:pPr>
              <w:rPr>
                <w:rFonts w:eastAsia="DengXian"/>
                <w:sz w:val="22"/>
                <w:szCs w:val="22"/>
                <w:lang w:eastAsia="zh-CN"/>
              </w:rPr>
            </w:pPr>
            <w:r>
              <w:rPr>
                <w:rFonts w:ascii="Arial" w:eastAsiaTheme="minorEastAsia" w:hAnsi="Arial" w:cs="Arial"/>
                <w:sz w:val="22"/>
                <w:szCs w:val="22"/>
                <w:lang w:eastAsia="zh-CN"/>
              </w:rPr>
              <w:t>For simplicity.</w:t>
            </w:r>
          </w:p>
        </w:tc>
      </w:tr>
      <w:tr w:rsidR="00143387" w14:paraId="2AC089EA" w14:textId="77777777" w:rsidTr="00544D30">
        <w:tc>
          <w:tcPr>
            <w:tcW w:w="2122" w:type="dxa"/>
          </w:tcPr>
          <w:p w14:paraId="3BD2FD83" w14:textId="77777777" w:rsidR="00143387" w:rsidRPr="002867CA"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lastRenderedPageBreak/>
              <w:t>LG</w:t>
            </w:r>
          </w:p>
        </w:tc>
        <w:tc>
          <w:tcPr>
            <w:tcW w:w="1559" w:type="dxa"/>
          </w:tcPr>
          <w:p w14:paraId="28546170" w14:textId="77777777" w:rsidR="00143387" w:rsidRPr="002867CA"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Yes</w:t>
            </w:r>
          </w:p>
        </w:tc>
        <w:tc>
          <w:tcPr>
            <w:tcW w:w="5950" w:type="dxa"/>
          </w:tcPr>
          <w:p w14:paraId="482ABDCF" w14:textId="77777777" w:rsidR="00143387" w:rsidRDefault="00143387" w:rsidP="0083520B">
            <w:pPr>
              <w:rPr>
                <w:rFonts w:ascii="Arial" w:eastAsiaTheme="minorEastAsia" w:hAnsi="Arial" w:cs="Arial"/>
                <w:sz w:val="22"/>
                <w:szCs w:val="22"/>
                <w:lang w:eastAsia="ja-JP"/>
              </w:rPr>
            </w:pPr>
          </w:p>
        </w:tc>
      </w:tr>
      <w:tr w:rsidR="00143387" w14:paraId="5D982B0D" w14:textId="77777777" w:rsidTr="00544D30">
        <w:tc>
          <w:tcPr>
            <w:tcW w:w="2122" w:type="dxa"/>
          </w:tcPr>
          <w:p w14:paraId="04DEDEB3" w14:textId="08763874" w:rsidR="00143387" w:rsidRDefault="00143387" w:rsidP="00A70B01">
            <w:pPr>
              <w:rPr>
                <w:rFonts w:ascii="Arial" w:eastAsia="맑은 고딕" w:hAnsi="Arial" w:cs="Arial"/>
                <w:sz w:val="22"/>
                <w:szCs w:val="22"/>
                <w:lang w:eastAsia="ko-KR"/>
              </w:rPr>
            </w:pPr>
            <w:r>
              <w:rPr>
                <w:rFonts w:eastAsia="맑은 고딕" w:hint="eastAsia"/>
                <w:sz w:val="22"/>
                <w:szCs w:val="22"/>
                <w:lang w:eastAsia="ko-KR"/>
              </w:rPr>
              <w:t>Samsung</w:t>
            </w:r>
          </w:p>
        </w:tc>
        <w:tc>
          <w:tcPr>
            <w:tcW w:w="1559" w:type="dxa"/>
          </w:tcPr>
          <w:p w14:paraId="751221B6" w14:textId="3A606274" w:rsidR="00143387" w:rsidRDefault="00143387" w:rsidP="00A70B01">
            <w:pPr>
              <w:rPr>
                <w:rFonts w:ascii="Arial" w:eastAsia="맑은 고딕" w:hAnsi="Arial" w:cs="Arial"/>
                <w:sz w:val="22"/>
                <w:szCs w:val="22"/>
                <w:lang w:eastAsia="ko-KR"/>
              </w:rPr>
            </w:pPr>
            <w:r>
              <w:rPr>
                <w:rFonts w:eastAsia="맑은 고딕" w:hint="eastAsia"/>
                <w:sz w:val="22"/>
                <w:szCs w:val="22"/>
                <w:lang w:eastAsia="ko-KR"/>
              </w:rPr>
              <w:t>Yes</w:t>
            </w:r>
          </w:p>
        </w:tc>
        <w:tc>
          <w:tcPr>
            <w:tcW w:w="5950" w:type="dxa"/>
          </w:tcPr>
          <w:p w14:paraId="53A43528" w14:textId="1EADCB58" w:rsidR="00143387" w:rsidRDefault="00143387" w:rsidP="00A70B01">
            <w:pPr>
              <w:rPr>
                <w:rFonts w:ascii="Arial" w:eastAsiaTheme="minorEastAsia" w:hAnsi="Arial" w:cs="Arial"/>
                <w:sz w:val="22"/>
                <w:szCs w:val="22"/>
                <w:lang w:eastAsia="ja-JP"/>
              </w:rPr>
            </w:pPr>
            <w:r>
              <w:rPr>
                <w:rFonts w:eastAsia="맑은 고딕"/>
                <w:sz w:val="22"/>
                <w:szCs w:val="22"/>
                <w:lang w:eastAsia="ko-KR"/>
              </w:rPr>
              <w:t>Int</w:t>
            </w:r>
            <w:r>
              <w:rPr>
                <w:rFonts w:eastAsia="맑은 고딕" w:hint="eastAsia"/>
                <w:sz w:val="22"/>
                <w:szCs w:val="22"/>
                <w:lang w:eastAsia="ko-KR"/>
              </w:rPr>
              <w:t>ra-DU</w:t>
            </w:r>
            <w:r>
              <w:rPr>
                <w:rFonts w:eastAsia="맑은 고딕"/>
                <w:sz w:val="22"/>
                <w:szCs w:val="22"/>
                <w:lang w:eastAsia="ko-KR"/>
              </w:rPr>
              <w:t xml:space="preserve"> case is enough in Rel-17 to reduce the complexity.</w:t>
            </w:r>
          </w:p>
        </w:tc>
      </w:tr>
    </w:tbl>
    <w:p w14:paraId="51E3756D" w14:textId="77777777" w:rsidR="00927B49" w:rsidRPr="0083520B" w:rsidRDefault="00927B49" w:rsidP="00927B49">
      <w:pPr>
        <w:rPr>
          <w:ins w:id="153" w:author="Samsung (Seungri Jin)" w:date="2021-05-10T20:23:00Z"/>
          <w:rFonts w:eastAsia="맑은 고딕"/>
          <w:b/>
          <w:sz w:val="22"/>
          <w:szCs w:val="22"/>
          <w:u w:val="single"/>
          <w:lang w:eastAsia="ko-KR"/>
        </w:rPr>
      </w:pPr>
      <w:ins w:id="154" w:author="Samsung (Seungri Jin)" w:date="2021-05-10T20:23:00Z">
        <w:r w:rsidRPr="0083520B">
          <w:rPr>
            <w:rFonts w:eastAsia="맑은 고딕"/>
            <w:b/>
            <w:sz w:val="22"/>
            <w:szCs w:val="22"/>
            <w:u w:val="single"/>
            <w:lang w:eastAsia="ko-KR"/>
          </w:rPr>
          <w:t>Rapporteur summary:</w:t>
        </w:r>
      </w:ins>
    </w:p>
    <w:p w14:paraId="1E1CC63E" w14:textId="616B8DE1" w:rsidR="00927B49" w:rsidRDefault="00927B49" w:rsidP="00927B49">
      <w:pPr>
        <w:rPr>
          <w:ins w:id="155" w:author="Samsung (Seungri Jin)" w:date="2021-05-10T20:23:00Z"/>
          <w:rFonts w:eastAsia="맑은 고딕"/>
          <w:sz w:val="22"/>
          <w:szCs w:val="22"/>
          <w:lang w:eastAsia="ko-KR"/>
        </w:rPr>
      </w:pPr>
      <w:ins w:id="156" w:author="Samsung (Seungri Jin)" w:date="2021-05-10T20:23:00Z">
        <w:r>
          <w:rPr>
            <w:rFonts w:eastAsia="맑은 고딕" w:hint="eastAsia"/>
            <w:sz w:val="22"/>
            <w:szCs w:val="22"/>
            <w:lang w:eastAsia="ko-KR"/>
          </w:rPr>
          <w:t>Mos</w:t>
        </w:r>
        <w:r>
          <w:rPr>
            <w:rFonts w:eastAsia="맑은 고딕"/>
            <w:sz w:val="22"/>
            <w:szCs w:val="22"/>
            <w:lang w:eastAsia="ko-KR"/>
          </w:rPr>
          <w:t xml:space="preserve">t of companies agreed </w:t>
        </w:r>
      </w:ins>
      <w:ins w:id="157" w:author="Samsung (Seungri Jin)" w:date="2021-05-10T20:24:00Z">
        <w:r w:rsidR="003A027D">
          <w:rPr>
            <w:rFonts w:eastAsia="맑은 고딕"/>
            <w:sz w:val="22"/>
            <w:szCs w:val="22"/>
            <w:lang w:eastAsia="ko-KR"/>
          </w:rPr>
          <w:t xml:space="preserve">to </w:t>
        </w:r>
      </w:ins>
      <w:ins w:id="158" w:author="Samsung (Seungri Jin)" w:date="2021-05-10T20:25:00Z">
        <w:r w:rsidR="003A027D">
          <w:rPr>
            <w:rFonts w:eastAsia="맑은 고딕"/>
            <w:sz w:val="22"/>
            <w:szCs w:val="22"/>
            <w:lang w:eastAsia="ko-KR"/>
          </w:rPr>
          <w:t xml:space="preserve">consider intra-DU case only in Rel-17 in order to </w:t>
        </w:r>
      </w:ins>
      <w:ins w:id="159" w:author="Samsung (Seungri Jin)" w:date="2021-05-10T20:24:00Z">
        <w:r w:rsidR="003A027D">
          <w:rPr>
            <w:rFonts w:eastAsia="맑은 고딕"/>
            <w:sz w:val="22"/>
            <w:szCs w:val="22"/>
            <w:lang w:eastAsia="ko-KR"/>
          </w:rPr>
          <w:t>reduce the user plane impacts</w:t>
        </w:r>
      </w:ins>
      <w:ins w:id="160" w:author="Samsung (Seungri Jin)" w:date="2021-05-10T20:23:00Z">
        <w:r>
          <w:rPr>
            <w:rFonts w:eastAsia="맑은 고딕"/>
            <w:sz w:val="22"/>
            <w:szCs w:val="22"/>
            <w:lang w:eastAsia="ko-KR"/>
          </w:rPr>
          <w:t>.</w:t>
        </w:r>
      </w:ins>
    </w:p>
    <w:p w14:paraId="50EE04BA" w14:textId="67BC3236" w:rsidR="00927B49" w:rsidRDefault="003A027D" w:rsidP="00927B49">
      <w:pPr>
        <w:rPr>
          <w:ins w:id="161" w:author="Samsung (Seungri Jin)" w:date="2021-05-10T20:23:00Z"/>
          <w:b/>
          <w:bCs/>
          <w:sz w:val="22"/>
          <w:szCs w:val="22"/>
        </w:rPr>
      </w:pPr>
      <w:ins w:id="162" w:author="Samsung (Seungri Jin)" w:date="2021-05-10T20:23:00Z">
        <w:r>
          <w:rPr>
            <w:b/>
            <w:bCs/>
            <w:sz w:val="22"/>
            <w:szCs w:val="22"/>
          </w:rPr>
          <w:t xml:space="preserve">Proposal </w:t>
        </w:r>
      </w:ins>
      <w:ins w:id="163" w:author="Samsung (Seungri Jin) - rev1" w:date="2021-05-11T10:03:00Z">
        <w:r w:rsidR="00DE259C">
          <w:rPr>
            <w:b/>
            <w:bCs/>
            <w:sz w:val="22"/>
            <w:szCs w:val="22"/>
          </w:rPr>
          <w:t>6</w:t>
        </w:r>
      </w:ins>
      <w:ins w:id="164" w:author="Samsung (Seungri Jin)" w:date="2021-05-10T20:23:00Z">
        <w:del w:id="165" w:author="Samsung (Seungri Jin) - rev1" w:date="2021-05-11T10:03:00Z">
          <w:r w:rsidDel="00DE259C">
            <w:rPr>
              <w:b/>
              <w:bCs/>
              <w:sz w:val="22"/>
              <w:szCs w:val="22"/>
            </w:rPr>
            <w:delText>7</w:delText>
          </w:r>
        </w:del>
        <w:r w:rsidR="00927B49">
          <w:rPr>
            <w:b/>
            <w:bCs/>
            <w:sz w:val="22"/>
            <w:szCs w:val="22"/>
          </w:rPr>
          <w:t xml:space="preserve">: </w:t>
        </w:r>
      </w:ins>
      <w:ins w:id="166" w:author="Samsung (Seungri Jin)" w:date="2021-05-10T20:25:00Z">
        <w:r>
          <w:rPr>
            <w:b/>
            <w:bCs/>
            <w:sz w:val="22"/>
            <w:szCs w:val="22"/>
          </w:rPr>
          <w:t xml:space="preserve">RAN2 prefer to restrict the scope </w:t>
        </w:r>
      </w:ins>
      <w:ins w:id="167" w:author="Samsung (Seungri Jin)" w:date="2021-05-10T20:26:00Z">
        <w:r>
          <w:rPr>
            <w:b/>
            <w:bCs/>
            <w:sz w:val="22"/>
            <w:szCs w:val="22"/>
          </w:rPr>
          <w:t xml:space="preserve">of the deployment </w:t>
        </w:r>
      </w:ins>
      <w:ins w:id="168" w:author="Samsung (Seungri Jin)" w:date="2021-05-10T20:25:00Z">
        <w:r>
          <w:rPr>
            <w:b/>
            <w:bCs/>
            <w:sz w:val="22"/>
            <w:szCs w:val="22"/>
          </w:rPr>
          <w:t>only for intra-DU case in Rel-17</w:t>
        </w:r>
      </w:ins>
      <w:ins w:id="169" w:author="Samsung (Seungri Jin)" w:date="2021-05-10T20:26:00Z">
        <w:r>
          <w:rPr>
            <w:b/>
            <w:bCs/>
            <w:sz w:val="22"/>
            <w:szCs w:val="22"/>
          </w:rPr>
          <w:t>.</w:t>
        </w:r>
      </w:ins>
    </w:p>
    <w:p w14:paraId="57122E2E" w14:textId="77777777" w:rsidR="00736046" w:rsidRPr="00927B49" w:rsidRDefault="00736046">
      <w:pPr>
        <w:rPr>
          <w:rFonts w:eastAsia="맑은 고딕"/>
          <w:sz w:val="22"/>
          <w:szCs w:val="22"/>
          <w:lang w:eastAsia="ko-KR"/>
        </w:rPr>
      </w:pPr>
    </w:p>
    <w:p w14:paraId="6F829238" w14:textId="77777777" w:rsidR="00736046" w:rsidRDefault="005376DE">
      <w:pPr>
        <w:rPr>
          <w:rFonts w:eastAsia="맑은 고딕"/>
          <w:sz w:val="22"/>
          <w:szCs w:val="22"/>
          <w:lang w:eastAsia="ko-KR"/>
        </w:rPr>
      </w:pPr>
      <w:r>
        <w:rPr>
          <w:rFonts w:eastAsia="맑은 고딕" w:hint="eastAsia"/>
          <w:sz w:val="22"/>
          <w:szCs w:val="22"/>
          <w:lang w:eastAsia="ko-KR"/>
        </w:rPr>
        <w:t>According to the companies contributions,</w:t>
      </w:r>
      <w:r>
        <w:rPr>
          <w:rFonts w:eastAsia="맑은 고딕"/>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736046" w14:paraId="5A71A003" w14:textId="77777777">
        <w:tc>
          <w:tcPr>
            <w:tcW w:w="9631" w:type="dxa"/>
          </w:tcPr>
          <w:p w14:paraId="7F3063AE" w14:textId="77777777" w:rsidR="00736046" w:rsidRDefault="005376DE">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7E6CF56E" w14:textId="77777777" w:rsidR="00736046" w:rsidRDefault="005376DE">
            <w:pPr>
              <w:numPr>
                <w:ilvl w:val="0"/>
                <w:numId w:val="2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Are there specific RAN2/4 issues (including </w:t>
            </w:r>
            <w:r>
              <w:rPr>
                <w:rFonts w:eastAsia="Times New Roman"/>
                <w:sz w:val="22"/>
                <w:szCs w:val="28"/>
                <w:lang w:val="en-US" w:eastAsia="zh-CN"/>
              </w:rPr>
              <w:t>higher-layer impact) that need to be considered for deciding  between the two alternatives?</w:t>
            </w:r>
          </w:p>
          <w:p w14:paraId="35107A78" w14:textId="77777777" w:rsidR="00736046" w:rsidRDefault="00736046">
            <w:pPr>
              <w:snapToGrid w:val="0"/>
              <w:spacing w:after="0"/>
              <w:jc w:val="both"/>
              <w:rPr>
                <w:sz w:val="22"/>
                <w:szCs w:val="22"/>
                <w:lang w:eastAsia="zh-CN"/>
              </w:rPr>
            </w:pPr>
          </w:p>
          <w:p w14:paraId="54370AA9" w14:textId="77777777" w:rsidR="00736046" w:rsidRDefault="005376DE">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as opposed to intra-frequency scenarios? For intra-frequency scenario, it is assumed that SSBs of non-serving cells have the same center frequency and SCS as the SSBs of the serving cell.</w:t>
            </w:r>
          </w:p>
          <w:p w14:paraId="5EA0D0A8" w14:textId="77777777" w:rsidR="00736046" w:rsidRDefault="005376DE">
            <w:pPr>
              <w:numPr>
                <w:ilvl w:val="0"/>
                <w:numId w:val="30"/>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Pr>
                <w:rFonts w:eastAsia="Times New Roman"/>
                <w:sz w:val="22"/>
                <w:szCs w:val="22"/>
                <w:lang w:val="en-US" w:eastAsia="ja-JP"/>
              </w:rPr>
              <w:t>RAN1 has agreed to support intra-frequency scenarios, whereas the support for inter-frequency scenarios is still for further study.</w:t>
            </w:r>
          </w:p>
        </w:tc>
      </w:tr>
    </w:tbl>
    <w:p w14:paraId="54146AE8" w14:textId="77777777" w:rsidR="00736046" w:rsidRDefault="00736046">
      <w:pPr>
        <w:rPr>
          <w:rFonts w:eastAsiaTheme="minorEastAsia"/>
          <w:b/>
          <w:sz w:val="22"/>
          <w:szCs w:val="22"/>
          <w:lang w:eastAsia="ja-JP"/>
        </w:rPr>
      </w:pPr>
    </w:p>
    <w:p w14:paraId="2E561BA0" w14:textId="77777777" w:rsidR="00736046" w:rsidRDefault="005376DE">
      <w:pPr>
        <w:rPr>
          <w:rFonts w:eastAsia="맑은 고딕"/>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386E9EB2" w14:textId="77777777" w:rsidR="00736046" w:rsidRDefault="005376DE">
      <w:pPr>
        <w:rPr>
          <w:rFonts w:eastAsiaTheme="minorEastAsia"/>
          <w:b/>
          <w:sz w:val="22"/>
          <w:szCs w:val="22"/>
          <w:lang w:eastAsia="ja-JP"/>
        </w:rPr>
      </w:pPr>
      <w:r>
        <w:rPr>
          <w:b/>
          <w:bCs/>
          <w:sz w:val="22"/>
          <w:szCs w:val="22"/>
        </w:rPr>
        <w:t>Proposal F: RAN2 prioritize intra-frequency case in Rel-17, but RAN2 follows the RAN4 decision to support inter-frequency case.</w:t>
      </w:r>
    </w:p>
    <w:p w14:paraId="06CAD6C7" w14:textId="77777777" w:rsidR="00736046" w:rsidRDefault="005376DE">
      <w:pPr>
        <w:rPr>
          <w:rFonts w:eastAsiaTheme="minorEastAsia"/>
          <w:b/>
          <w:sz w:val="22"/>
          <w:szCs w:val="22"/>
          <w:lang w:eastAsia="ja-JP"/>
        </w:rPr>
      </w:pPr>
      <w:r>
        <w:rPr>
          <w:rFonts w:eastAsiaTheme="minorEastAsia"/>
          <w:b/>
          <w:sz w:val="22"/>
          <w:szCs w:val="22"/>
          <w:lang w:eastAsia="ja-JP"/>
        </w:rPr>
        <w:t>Q8: Do companies agree the proposal above (i.e. Proposal F)?</w:t>
      </w:r>
    </w:p>
    <w:tbl>
      <w:tblPr>
        <w:tblStyle w:val="TableGrid"/>
        <w:tblW w:w="0" w:type="auto"/>
        <w:tblLook w:val="04A0" w:firstRow="1" w:lastRow="0" w:firstColumn="1" w:lastColumn="0" w:noHBand="0" w:noVBand="1"/>
      </w:tblPr>
      <w:tblGrid>
        <w:gridCol w:w="2122"/>
        <w:gridCol w:w="1559"/>
        <w:gridCol w:w="5950"/>
      </w:tblGrid>
      <w:tr w:rsidR="00736046" w14:paraId="37935202" w14:textId="77777777">
        <w:tc>
          <w:tcPr>
            <w:tcW w:w="2122" w:type="dxa"/>
          </w:tcPr>
          <w:p w14:paraId="2E9E480A"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3E86DF" w14:textId="77777777" w:rsidR="00736046" w:rsidRDefault="005376DE">
            <w:pPr>
              <w:rPr>
                <w:rFonts w:eastAsia="맑은 고딕"/>
                <w:b/>
                <w:bCs/>
                <w:sz w:val="22"/>
                <w:szCs w:val="22"/>
                <w:lang w:eastAsia="ko-KR"/>
              </w:rPr>
            </w:pPr>
            <w:r>
              <w:rPr>
                <w:rFonts w:eastAsia="맑은 고딕"/>
                <w:b/>
                <w:bCs/>
                <w:sz w:val="22"/>
                <w:szCs w:val="22"/>
                <w:lang w:eastAsia="ko-KR"/>
              </w:rPr>
              <w:t>Yes/No</w:t>
            </w:r>
          </w:p>
        </w:tc>
        <w:tc>
          <w:tcPr>
            <w:tcW w:w="5950" w:type="dxa"/>
          </w:tcPr>
          <w:p w14:paraId="3EC8C75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9D30856" w14:textId="77777777">
        <w:tc>
          <w:tcPr>
            <w:tcW w:w="2122" w:type="dxa"/>
          </w:tcPr>
          <w:p w14:paraId="29BDD99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7350440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F7F49" w14:textId="77777777" w:rsidR="00736046" w:rsidRDefault="005376DE">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736046" w14:paraId="6EB6F7A5" w14:textId="77777777">
        <w:tc>
          <w:tcPr>
            <w:tcW w:w="2122" w:type="dxa"/>
          </w:tcPr>
          <w:p w14:paraId="1FF3858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C56BEBF"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06E08766" w14:textId="77777777" w:rsidR="00736046" w:rsidRDefault="005376DE">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736046" w14:paraId="7C268627" w14:textId="77777777">
        <w:tc>
          <w:tcPr>
            <w:tcW w:w="2122" w:type="dxa"/>
          </w:tcPr>
          <w:p w14:paraId="7C47597E" w14:textId="77777777" w:rsidR="00736046" w:rsidRDefault="005376DE">
            <w:pPr>
              <w:rPr>
                <w:rFonts w:eastAsia="맑은 고딕"/>
                <w:sz w:val="22"/>
                <w:szCs w:val="22"/>
                <w:lang w:eastAsia="ko-KR"/>
              </w:rPr>
            </w:pPr>
            <w:r>
              <w:rPr>
                <w:rFonts w:eastAsia="맑은 고딕"/>
                <w:sz w:val="22"/>
                <w:szCs w:val="22"/>
                <w:lang w:eastAsia="ko-KR"/>
              </w:rPr>
              <w:lastRenderedPageBreak/>
              <w:t>Ericsson</w:t>
            </w:r>
          </w:p>
        </w:tc>
        <w:tc>
          <w:tcPr>
            <w:tcW w:w="1559" w:type="dxa"/>
          </w:tcPr>
          <w:p w14:paraId="58412DF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78DF616" w14:textId="77777777" w:rsidR="00736046" w:rsidRDefault="00736046">
            <w:pPr>
              <w:rPr>
                <w:rFonts w:eastAsia="맑은 고딕"/>
                <w:sz w:val="22"/>
                <w:szCs w:val="22"/>
                <w:lang w:eastAsia="ko-KR"/>
              </w:rPr>
            </w:pPr>
          </w:p>
        </w:tc>
      </w:tr>
      <w:tr w:rsidR="00736046" w14:paraId="13B400CC" w14:textId="77777777">
        <w:tc>
          <w:tcPr>
            <w:tcW w:w="2122" w:type="dxa"/>
          </w:tcPr>
          <w:p w14:paraId="6CF5700A" w14:textId="77777777" w:rsidR="00736046" w:rsidRDefault="005376DE">
            <w:pPr>
              <w:rPr>
                <w:rFonts w:eastAsia="DengXian"/>
                <w:sz w:val="22"/>
                <w:szCs w:val="22"/>
                <w:lang w:eastAsia="zh-CN"/>
              </w:rPr>
            </w:pPr>
            <w:r>
              <w:rPr>
                <w:rFonts w:eastAsia="DengXian"/>
                <w:sz w:val="22"/>
                <w:szCs w:val="22"/>
                <w:lang w:eastAsia="zh-CN"/>
              </w:rPr>
              <w:t>Apple</w:t>
            </w:r>
          </w:p>
        </w:tc>
        <w:tc>
          <w:tcPr>
            <w:tcW w:w="1559" w:type="dxa"/>
          </w:tcPr>
          <w:p w14:paraId="1ED822CD"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4BBCCFD" w14:textId="77777777" w:rsidR="00736046" w:rsidRDefault="00736046">
            <w:pPr>
              <w:rPr>
                <w:rFonts w:eastAsia="DengXian"/>
                <w:sz w:val="22"/>
                <w:szCs w:val="22"/>
                <w:lang w:eastAsia="zh-CN"/>
              </w:rPr>
            </w:pPr>
          </w:p>
        </w:tc>
      </w:tr>
      <w:tr w:rsidR="00736046" w14:paraId="584CFBEA" w14:textId="77777777">
        <w:tc>
          <w:tcPr>
            <w:tcW w:w="2122" w:type="dxa"/>
          </w:tcPr>
          <w:p w14:paraId="7B8F4163" w14:textId="77777777" w:rsidR="00736046" w:rsidRDefault="005376DE">
            <w:pPr>
              <w:rPr>
                <w:rFonts w:eastAsiaTheme="minorEastAsia"/>
                <w:sz w:val="22"/>
                <w:szCs w:val="22"/>
                <w:lang w:eastAsia="ja-JP"/>
              </w:rPr>
            </w:pPr>
            <w:r>
              <w:rPr>
                <w:rFonts w:eastAsia="맑은 고딕"/>
                <w:sz w:val="22"/>
                <w:szCs w:val="22"/>
                <w:lang w:eastAsia="ko-KR"/>
              </w:rPr>
              <w:t>Intel</w:t>
            </w:r>
          </w:p>
        </w:tc>
        <w:tc>
          <w:tcPr>
            <w:tcW w:w="1559" w:type="dxa"/>
          </w:tcPr>
          <w:p w14:paraId="41CC646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934C3EB" w14:textId="77777777" w:rsidR="00736046" w:rsidRDefault="00736046">
            <w:pPr>
              <w:rPr>
                <w:rFonts w:eastAsiaTheme="minorEastAsia"/>
                <w:sz w:val="22"/>
                <w:szCs w:val="22"/>
                <w:lang w:eastAsia="ja-JP"/>
              </w:rPr>
            </w:pPr>
          </w:p>
        </w:tc>
      </w:tr>
      <w:tr w:rsidR="00736046" w14:paraId="2988DED5" w14:textId="77777777">
        <w:tc>
          <w:tcPr>
            <w:tcW w:w="2122" w:type="dxa"/>
          </w:tcPr>
          <w:p w14:paraId="1C692F47" w14:textId="77777777" w:rsidR="00736046" w:rsidRDefault="005376DE">
            <w:pPr>
              <w:rPr>
                <w:rFonts w:eastAsia="DengXian"/>
                <w:sz w:val="22"/>
                <w:szCs w:val="22"/>
                <w:lang w:eastAsia="zh-CN"/>
              </w:rPr>
            </w:pPr>
            <w:r>
              <w:rPr>
                <w:rFonts w:eastAsia="DengXian"/>
                <w:sz w:val="22"/>
                <w:szCs w:val="22"/>
                <w:lang w:eastAsia="zh-CN"/>
              </w:rPr>
              <w:t>Xiaomi</w:t>
            </w:r>
          </w:p>
        </w:tc>
        <w:tc>
          <w:tcPr>
            <w:tcW w:w="1559" w:type="dxa"/>
          </w:tcPr>
          <w:p w14:paraId="0A478685"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750059FB" w14:textId="77777777" w:rsidR="00736046" w:rsidRDefault="00736046">
            <w:pPr>
              <w:rPr>
                <w:rFonts w:eastAsia="DengXian"/>
                <w:sz w:val="22"/>
                <w:szCs w:val="22"/>
                <w:lang w:eastAsia="zh-CN"/>
              </w:rPr>
            </w:pPr>
          </w:p>
        </w:tc>
      </w:tr>
      <w:tr w:rsidR="00736046" w14:paraId="2D252AA0" w14:textId="77777777">
        <w:tc>
          <w:tcPr>
            <w:tcW w:w="2122" w:type="dxa"/>
          </w:tcPr>
          <w:p w14:paraId="02D9538B" w14:textId="77777777" w:rsidR="00736046" w:rsidRDefault="005376DE">
            <w:pPr>
              <w:rPr>
                <w:rFonts w:eastAsiaTheme="minorEastAsia"/>
                <w:sz w:val="22"/>
                <w:szCs w:val="22"/>
                <w:lang w:eastAsia="ja-JP"/>
              </w:rPr>
            </w:pPr>
            <w:r>
              <w:rPr>
                <w:rFonts w:eastAsia="PMingLiU" w:hint="eastAsia"/>
                <w:sz w:val="22"/>
                <w:szCs w:val="22"/>
                <w:lang w:eastAsia="zh-TW"/>
              </w:rPr>
              <w:t>ASUSTeK</w:t>
            </w:r>
          </w:p>
        </w:tc>
        <w:tc>
          <w:tcPr>
            <w:tcW w:w="1559" w:type="dxa"/>
          </w:tcPr>
          <w:p w14:paraId="6666BDE1" w14:textId="77777777" w:rsidR="00736046" w:rsidRDefault="005376DE">
            <w:pPr>
              <w:rPr>
                <w:rFonts w:eastAsia="맑은 고딕"/>
                <w:sz w:val="22"/>
                <w:szCs w:val="22"/>
                <w:lang w:eastAsia="ko-KR"/>
              </w:rPr>
            </w:pPr>
            <w:r>
              <w:rPr>
                <w:rFonts w:eastAsia="PMingLiU" w:hint="eastAsia"/>
                <w:sz w:val="22"/>
                <w:szCs w:val="22"/>
                <w:lang w:eastAsia="zh-TW"/>
              </w:rPr>
              <w:t>Yes</w:t>
            </w:r>
          </w:p>
        </w:tc>
        <w:tc>
          <w:tcPr>
            <w:tcW w:w="5950" w:type="dxa"/>
          </w:tcPr>
          <w:p w14:paraId="0E8F5E66" w14:textId="77777777" w:rsidR="00736046" w:rsidRDefault="00736046">
            <w:pPr>
              <w:rPr>
                <w:rFonts w:eastAsiaTheme="minorEastAsia"/>
                <w:sz w:val="22"/>
                <w:szCs w:val="22"/>
                <w:lang w:eastAsia="ja-JP"/>
              </w:rPr>
            </w:pPr>
          </w:p>
        </w:tc>
      </w:tr>
      <w:tr w:rsidR="00736046" w14:paraId="0D651396" w14:textId="77777777">
        <w:tc>
          <w:tcPr>
            <w:tcW w:w="2122" w:type="dxa"/>
          </w:tcPr>
          <w:p w14:paraId="05E0FF1D"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23A7BDD9" w14:textId="77777777" w:rsidR="00736046" w:rsidRDefault="00736046">
            <w:pPr>
              <w:rPr>
                <w:rFonts w:eastAsiaTheme="minorEastAsia"/>
                <w:sz w:val="22"/>
                <w:szCs w:val="22"/>
                <w:lang w:eastAsia="ja-JP"/>
              </w:rPr>
            </w:pPr>
          </w:p>
        </w:tc>
        <w:tc>
          <w:tcPr>
            <w:tcW w:w="5950" w:type="dxa"/>
          </w:tcPr>
          <w:p w14:paraId="752AFE27" w14:textId="77777777" w:rsidR="00736046" w:rsidRDefault="005376DE">
            <w:pPr>
              <w:rPr>
                <w:rFonts w:eastAsiaTheme="minorEastAsia"/>
                <w:sz w:val="22"/>
                <w:szCs w:val="22"/>
                <w:lang w:eastAsia="ja-JP"/>
              </w:rPr>
            </w:pPr>
            <w:r>
              <w:rPr>
                <w:rFonts w:eastAsiaTheme="minorEastAsia"/>
                <w:sz w:val="22"/>
                <w:szCs w:val="22"/>
                <w:lang w:eastAsia="ja-JP"/>
              </w:rPr>
              <w:t>We tend to think intra-freq is more relevant scenario than inter-freq, but we do not yet see the necessity or critical impact which justifies limiting use cases from RAN2 point of view.</w:t>
            </w:r>
          </w:p>
        </w:tc>
      </w:tr>
      <w:tr w:rsidR="00736046" w14:paraId="6B533E23" w14:textId="77777777">
        <w:tc>
          <w:tcPr>
            <w:tcW w:w="2122" w:type="dxa"/>
          </w:tcPr>
          <w:p w14:paraId="79AD06E1"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7DEDD813" w14:textId="77777777" w:rsidR="00736046" w:rsidRDefault="005376DE">
            <w:pPr>
              <w:rPr>
                <w:rFonts w:eastAsia="맑은 고딕"/>
                <w:sz w:val="22"/>
                <w:szCs w:val="22"/>
                <w:lang w:eastAsia="ko-KR"/>
              </w:rPr>
            </w:pPr>
            <w:r>
              <w:rPr>
                <w:rFonts w:eastAsiaTheme="minorEastAsia"/>
                <w:sz w:val="22"/>
                <w:szCs w:val="22"/>
                <w:lang w:eastAsia="ja-JP"/>
              </w:rPr>
              <w:t>Yes</w:t>
            </w:r>
          </w:p>
        </w:tc>
        <w:tc>
          <w:tcPr>
            <w:tcW w:w="5950" w:type="dxa"/>
          </w:tcPr>
          <w:p w14:paraId="2887584D" w14:textId="77777777" w:rsidR="00736046" w:rsidRDefault="00736046">
            <w:pPr>
              <w:rPr>
                <w:rFonts w:eastAsiaTheme="minorEastAsia"/>
                <w:sz w:val="22"/>
                <w:szCs w:val="22"/>
                <w:lang w:eastAsia="ja-JP"/>
              </w:rPr>
            </w:pPr>
          </w:p>
        </w:tc>
      </w:tr>
      <w:tr w:rsidR="00736046" w14:paraId="4715810A" w14:textId="77777777">
        <w:tc>
          <w:tcPr>
            <w:tcW w:w="2122" w:type="dxa"/>
          </w:tcPr>
          <w:p w14:paraId="7383BF72" w14:textId="77777777" w:rsidR="00736046" w:rsidRDefault="005376DE">
            <w:pPr>
              <w:rPr>
                <w:rFonts w:eastAsia="DengXian"/>
                <w:sz w:val="22"/>
                <w:szCs w:val="22"/>
                <w:lang w:eastAsia="zh-CN"/>
              </w:rPr>
            </w:pPr>
            <w:r>
              <w:rPr>
                <w:rFonts w:eastAsia="DengXian"/>
                <w:sz w:val="22"/>
                <w:szCs w:val="22"/>
                <w:lang w:eastAsia="zh-CN"/>
              </w:rPr>
              <w:t>Futurewei</w:t>
            </w:r>
          </w:p>
        </w:tc>
        <w:tc>
          <w:tcPr>
            <w:tcW w:w="1559" w:type="dxa"/>
          </w:tcPr>
          <w:p w14:paraId="205466A3"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0F2362F" w14:textId="77777777" w:rsidR="00736046" w:rsidRDefault="00736046">
            <w:pPr>
              <w:rPr>
                <w:rFonts w:eastAsiaTheme="minorEastAsia"/>
                <w:sz w:val="22"/>
                <w:szCs w:val="22"/>
                <w:lang w:eastAsia="ja-JP"/>
              </w:rPr>
            </w:pPr>
          </w:p>
        </w:tc>
      </w:tr>
      <w:tr w:rsidR="00736046" w14:paraId="6D1B4D83" w14:textId="77777777">
        <w:tc>
          <w:tcPr>
            <w:tcW w:w="2122" w:type="dxa"/>
          </w:tcPr>
          <w:p w14:paraId="1F043FEA"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0114C157"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1449C51B" w14:textId="77777777" w:rsidR="00736046" w:rsidRDefault="005376DE">
            <w:pPr>
              <w:rPr>
                <w:sz w:val="22"/>
                <w:szCs w:val="22"/>
                <w:lang w:val="en-US" w:eastAsia="zh-CN"/>
              </w:rPr>
            </w:pPr>
            <w:r>
              <w:rPr>
                <w:rFonts w:hint="eastAsia"/>
                <w:sz w:val="22"/>
                <w:szCs w:val="22"/>
                <w:lang w:val="en-US" w:eastAsia="zh-CN"/>
              </w:rPr>
              <w:t>It is not clear whether it is feasible for RAN2 to complete the inter-frequency case in Rel-17 timeline. But we can try if RAN4 prefer to support this.</w:t>
            </w:r>
          </w:p>
        </w:tc>
      </w:tr>
      <w:tr w:rsidR="00736046" w14:paraId="20FACE9B" w14:textId="77777777">
        <w:tc>
          <w:tcPr>
            <w:tcW w:w="2122" w:type="dxa"/>
          </w:tcPr>
          <w:p w14:paraId="4B79827A" w14:textId="5EFC60EE"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Qualcomm</w:t>
            </w:r>
          </w:p>
        </w:tc>
        <w:tc>
          <w:tcPr>
            <w:tcW w:w="1559" w:type="dxa"/>
          </w:tcPr>
          <w:p w14:paraId="0F8F6980" w14:textId="2D984940"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Yes but</w:t>
            </w:r>
          </w:p>
        </w:tc>
        <w:tc>
          <w:tcPr>
            <w:tcW w:w="5950" w:type="dxa"/>
          </w:tcPr>
          <w:p w14:paraId="0BCF0B8D" w14:textId="31572D90" w:rsidR="00736046" w:rsidRDefault="00513B9E">
            <w:pPr>
              <w:rPr>
                <w:rFonts w:ascii="Arial" w:eastAsiaTheme="minorEastAsia" w:hAnsi="Arial" w:cs="Arial"/>
                <w:sz w:val="22"/>
                <w:szCs w:val="22"/>
                <w:lang w:eastAsia="ja-JP"/>
              </w:rPr>
            </w:pPr>
            <w:r w:rsidRPr="00513B9E">
              <w:rPr>
                <w:rFonts w:ascii="Arial" w:eastAsiaTheme="minorEastAsia" w:hAnsi="Arial" w:cs="Arial"/>
                <w:sz w:val="22"/>
                <w:szCs w:val="22"/>
                <w:lang w:eastAsia="ja-JP"/>
              </w:rPr>
              <w:t xml:space="preserve">RAN2 can agree to support inter-frequency since there is no issue from configuration and signaling perspective. </w:t>
            </w:r>
            <w:r>
              <w:rPr>
                <w:rFonts w:ascii="Arial" w:eastAsiaTheme="minorEastAsia" w:hAnsi="Arial" w:cs="Arial"/>
                <w:sz w:val="22"/>
                <w:szCs w:val="22"/>
                <w:lang w:eastAsia="ja-JP"/>
              </w:rPr>
              <w:t>Also it will be good to clarify what intra-frequency scenario means for CA. Our understanding is that there will be a</w:t>
            </w:r>
            <w:r w:rsidRPr="00513B9E">
              <w:rPr>
                <w:rFonts w:ascii="Arial" w:eastAsiaTheme="minorEastAsia" w:hAnsi="Arial" w:cs="Arial"/>
                <w:sz w:val="22"/>
                <w:szCs w:val="22"/>
                <w:lang w:eastAsia="ja-JP"/>
              </w:rPr>
              <w:t xml:space="preserve"> serving cell</w:t>
            </w:r>
            <w:r>
              <w:rPr>
                <w:rFonts w:ascii="Arial" w:eastAsiaTheme="minorEastAsia" w:hAnsi="Arial" w:cs="Arial"/>
                <w:sz w:val="22"/>
                <w:szCs w:val="22"/>
                <w:lang w:eastAsia="ja-JP"/>
              </w:rPr>
              <w:t xml:space="preserve"> </w:t>
            </w:r>
            <w:r w:rsidRPr="00513B9E">
              <w:rPr>
                <w:rFonts w:ascii="Arial" w:eastAsiaTheme="minorEastAsia" w:hAnsi="Arial" w:cs="Arial"/>
                <w:sz w:val="22"/>
                <w:szCs w:val="22"/>
                <w:lang w:eastAsia="ja-JP"/>
              </w:rPr>
              <w:t xml:space="preserve">on </w:t>
            </w:r>
            <w:r>
              <w:rPr>
                <w:rFonts w:ascii="Arial" w:eastAsiaTheme="minorEastAsia" w:hAnsi="Arial" w:cs="Arial"/>
                <w:sz w:val="22"/>
                <w:szCs w:val="22"/>
                <w:lang w:eastAsia="ja-JP"/>
              </w:rPr>
              <w:t xml:space="preserve">the same frequency for any </w:t>
            </w:r>
            <w:r w:rsidR="00626240">
              <w:rPr>
                <w:rFonts w:ascii="Arial" w:eastAsiaTheme="minorEastAsia" w:hAnsi="Arial" w:cs="Arial"/>
                <w:sz w:val="22"/>
                <w:szCs w:val="22"/>
                <w:lang w:eastAsia="ja-JP"/>
              </w:rPr>
              <w:t xml:space="preserve">configured </w:t>
            </w:r>
            <w:r>
              <w:rPr>
                <w:rFonts w:ascii="Arial" w:eastAsiaTheme="minorEastAsia" w:hAnsi="Arial" w:cs="Arial"/>
                <w:sz w:val="22"/>
                <w:szCs w:val="22"/>
                <w:lang w:eastAsia="ja-JP"/>
              </w:rPr>
              <w:t>non-serving cell</w:t>
            </w:r>
            <w:r w:rsidR="00626240">
              <w:rPr>
                <w:rFonts w:ascii="Arial" w:eastAsiaTheme="minorEastAsia" w:hAnsi="Arial" w:cs="Arial"/>
                <w:sz w:val="22"/>
                <w:szCs w:val="22"/>
                <w:lang w:eastAsia="ja-JP"/>
              </w:rPr>
              <w:t>.</w:t>
            </w:r>
          </w:p>
        </w:tc>
      </w:tr>
      <w:tr w:rsidR="007E1608" w14:paraId="4D6EF3BE" w14:textId="77777777">
        <w:tc>
          <w:tcPr>
            <w:tcW w:w="2122" w:type="dxa"/>
          </w:tcPr>
          <w:p w14:paraId="50D4D47E" w14:textId="45BDDB22" w:rsidR="007E1608" w:rsidRDefault="007E1608" w:rsidP="007E1608">
            <w:pPr>
              <w:rPr>
                <w:rFonts w:ascii="Arial" w:eastAsiaTheme="minorEastAsia" w:hAnsi="Arial" w:cs="Arial"/>
                <w:sz w:val="22"/>
                <w:szCs w:val="22"/>
                <w:lang w:eastAsia="ja-JP"/>
              </w:rPr>
            </w:pPr>
            <w:r>
              <w:rPr>
                <w:rFonts w:hint="eastAsia"/>
                <w:sz w:val="22"/>
                <w:szCs w:val="22"/>
                <w:lang w:val="en-US" w:eastAsia="zh-CN"/>
              </w:rPr>
              <w:t>v</w:t>
            </w:r>
            <w:r>
              <w:rPr>
                <w:sz w:val="22"/>
                <w:szCs w:val="22"/>
                <w:lang w:val="en-US" w:eastAsia="zh-CN"/>
              </w:rPr>
              <w:t>ivo</w:t>
            </w:r>
          </w:p>
        </w:tc>
        <w:tc>
          <w:tcPr>
            <w:tcW w:w="1559" w:type="dxa"/>
          </w:tcPr>
          <w:p w14:paraId="0FE8CADB" w14:textId="1F8C74E8" w:rsidR="007E1608" w:rsidRDefault="007E1608" w:rsidP="007E1608">
            <w:pPr>
              <w:rPr>
                <w:rFonts w:ascii="Arial" w:eastAsiaTheme="minorEastAsia" w:hAnsi="Arial" w:cs="Arial"/>
                <w:sz w:val="22"/>
                <w:szCs w:val="22"/>
                <w:lang w:eastAsia="ja-JP"/>
              </w:rPr>
            </w:pPr>
            <w:r>
              <w:rPr>
                <w:rFonts w:hint="eastAsia"/>
                <w:sz w:val="22"/>
                <w:szCs w:val="22"/>
                <w:lang w:val="en-US" w:eastAsia="zh-CN"/>
              </w:rPr>
              <w:t>Y</w:t>
            </w:r>
            <w:r>
              <w:rPr>
                <w:sz w:val="22"/>
                <w:szCs w:val="22"/>
                <w:lang w:val="en-US" w:eastAsia="zh-CN"/>
              </w:rPr>
              <w:t>es</w:t>
            </w:r>
          </w:p>
        </w:tc>
        <w:tc>
          <w:tcPr>
            <w:tcW w:w="5950" w:type="dxa"/>
          </w:tcPr>
          <w:p w14:paraId="70BAE84E" w14:textId="77777777" w:rsidR="007E1608" w:rsidRDefault="007E1608" w:rsidP="007E1608">
            <w:pPr>
              <w:rPr>
                <w:rFonts w:ascii="Arial" w:eastAsiaTheme="minorEastAsia" w:hAnsi="Arial" w:cs="Arial"/>
                <w:sz w:val="22"/>
                <w:szCs w:val="22"/>
                <w:lang w:eastAsia="ja-JP"/>
              </w:rPr>
            </w:pPr>
          </w:p>
        </w:tc>
      </w:tr>
      <w:tr w:rsidR="00BE2466" w14:paraId="059688F1" w14:textId="77777777">
        <w:tc>
          <w:tcPr>
            <w:tcW w:w="2122" w:type="dxa"/>
          </w:tcPr>
          <w:p w14:paraId="2EDFC42C" w14:textId="1E8385FC" w:rsidR="00BE2466" w:rsidRDefault="00BE2466" w:rsidP="00BE2466">
            <w:pPr>
              <w:rPr>
                <w:sz w:val="22"/>
                <w:szCs w:val="22"/>
                <w:lang w:val="en-US" w:eastAsia="zh-CN"/>
              </w:rPr>
            </w:pPr>
            <w:r>
              <w:rPr>
                <w:rFonts w:eastAsia="DengXian"/>
                <w:sz w:val="22"/>
                <w:szCs w:val="22"/>
                <w:lang w:eastAsia="zh-CN"/>
              </w:rPr>
              <w:t>Huawei, HiSilicon</w:t>
            </w:r>
          </w:p>
        </w:tc>
        <w:tc>
          <w:tcPr>
            <w:tcW w:w="1559" w:type="dxa"/>
          </w:tcPr>
          <w:p w14:paraId="597590FE" w14:textId="36B7DA88" w:rsidR="00BE2466" w:rsidRDefault="00BE2466" w:rsidP="00BE2466">
            <w:pPr>
              <w:rPr>
                <w:sz w:val="22"/>
                <w:szCs w:val="22"/>
                <w:lang w:val="en-US" w:eastAsia="zh-CN"/>
              </w:rPr>
            </w:pPr>
            <w:r>
              <w:rPr>
                <w:rFonts w:eastAsia="DengXian" w:hint="eastAsia"/>
                <w:sz w:val="22"/>
                <w:szCs w:val="22"/>
                <w:lang w:eastAsia="zh-CN"/>
              </w:rPr>
              <w:t>Yes</w:t>
            </w:r>
          </w:p>
        </w:tc>
        <w:tc>
          <w:tcPr>
            <w:tcW w:w="5950" w:type="dxa"/>
          </w:tcPr>
          <w:p w14:paraId="0E484548" w14:textId="3B373294" w:rsidR="00BE2466" w:rsidRDefault="00BE2466" w:rsidP="00BE2466">
            <w:pPr>
              <w:rPr>
                <w:rFonts w:ascii="Arial" w:eastAsiaTheme="minorEastAsia" w:hAnsi="Arial" w:cs="Arial"/>
                <w:sz w:val="22"/>
                <w:szCs w:val="22"/>
                <w:lang w:eastAsia="ja-JP"/>
              </w:rPr>
            </w:pPr>
            <w:r>
              <w:rPr>
                <w:rFonts w:eastAsia="DengXian" w:hint="eastAsia"/>
                <w:sz w:val="22"/>
                <w:szCs w:val="22"/>
                <w:lang w:eastAsia="zh-CN"/>
              </w:rPr>
              <w:t>R</w:t>
            </w:r>
            <w:r>
              <w:rPr>
                <w:rFonts w:eastAsia="DengXian"/>
                <w:sz w:val="22"/>
                <w:szCs w:val="22"/>
                <w:lang w:eastAsia="zh-CN"/>
              </w:rPr>
              <w:t>AN4 inputs are needed for these two questions.</w:t>
            </w:r>
          </w:p>
        </w:tc>
      </w:tr>
      <w:tr w:rsidR="00143387" w14:paraId="7A99C932" w14:textId="77777777">
        <w:tc>
          <w:tcPr>
            <w:tcW w:w="2122" w:type="dxa"/>
          </w:tcPr>
          <w:p w14:paraId="590F33CF" w14:textId="5EECF732" w:rsidR="00143387" w:rsidRDefault="00143387" w:rsidP="00BE2466">
            <w:pPr>
              <w:rPr>
                <w:rFonts w:eastAsia="DengXian"/>
                <w:sz w:val="22"/>
                <w:szCs w:val="22"/>
                <w:lang w:eastAsia="zh-CN"/>
              </w:rPr>
            </w:pPr>
            <w:r>
              <w:rPr>
                <w:rFonts w:ascii="Arial" w:eastAsiaTheme="minorEastAsia" w:hAnsi="Arial" w:cs="Arial"/>
                <w:sz w:val="22"/>
                <w:szCs w:val="22"/>
                <w:lang w:eastAsia="zh-CN"/>
              </w:rPr>
              <w:t>CATT</w:t>
            </w:r>
          </w:p>
        </w:tc>
        <w:tc>
          <w:tcPr>
            <w:tcW w:w="1559" w:type="dxa"/>
          </w:tcPr>
          <w:p w14:paraId="374370AE" w14:textId="43D42835" w:rsidR="00143387" w:rsidRDefault="00143387" w:rsidP="00BE2466">
            <w:pPr>
              <w:rPr>
                <w:rFonts w:eastAsia="DengXian"/>
                <w:sz w:val="22"/>
                <w:szCs w:val="22"/>
                <w:lang w:eastAsia="zh-CN"/>
              </w:rPr>
            </w:pPr>
            <w:r>
              <w:rPr>
                <w:rFonts w:ascii="Arial" w:eastAsiaTheme="minorEastAsia" w:hAnsi="Arial" w:cs="Arial"/>
                <w:sz w:val="22"/>
                <w:szCs w:val="22"/>
                <w:lang w:eastAsia="zh-CN"/>
              </w:rPr>
              <w:t>Yes</w:t>
            </w:r>
          </w:p>
        </w:tc>
        <w:tc>
          <w:tcPr>
            <w:tcW w:w="5950" w:type="dxa"/>
          </w:tcPr>
          <w:p w14:paraId="31468CF1" w14:textId="77777777" w:rsidR="00143387" w:rsidRDefault="00143387" w:rsidP="00BE2466">
            <w:pPr>
              <w:rPr>
                <w:rFonts w:eastAsia="DengXian"/>
                <w:sz w:val="22"/>
                <w:szCs w:val="22"/>
                <w:lang w:eastAsia="zh-CN"/>
              </w:rPr>
            </w:pPr>
          </w:p>
        </w:tc>
      </w:tr>
      <w:tr w:rsidR="00143387" w14:paraId="1A713D6B" w14:textId="77777777" w:rsidTr="00544D30">
        <w:tc>
          <w:tcPr>
            <w:tcW w:w="2122" w:type="dxa"/>
          </w:tcPr>
          <w:p w14:paraId="6849DDEB" w14:textId="77777777" w:rsidR="00143387" w:rsidRPr="002867CA"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LG</w:t>
            </w:r>
          </w:p>
        </w:tc>
        <w:tc>
          <w:tcPr>
            <w:tcW w:w="1559" w:type="dxa"/>
          </w:tcPr>
          <w:p w14:paraId="74D373E4" w14:textId="77777777" w:rsidR="00143387" w:rsidRPr="002867CA" w:rsidRDefault="00143387" w:rsidP="0083520B">
            <w:pPr>
              <w:rPr>
                <w:rFonts w:ascii="Arial" w:eastAsia="맑은 고딕" w:hAnsi="Arial" w:cs="Arial"/>
                <w:sz w:val="22"/>
                <w:szCs w:val="22"/>
                <w:lang w:eastAsia="ko-KR"/>
              </w:rPr>
            </w:pPr>
            <w:r>
              <w:rPr>
                <w:rFonts w:ascii="Arial" w:eastAsia="맑은 고딕" w:hAnsi="Arial" w:cs="Arial" w:hint="eastAsia"/>
                <w:sz w:val="22"/>
                <w:szCs w:val="22"/>
                <w:lang w:eastAsia="ko-KR"/>
              </w:rPr>
              <w:t>Yes</w:t>
            </w:r>
          </w:p>
        </w:tc>
        <w:tc>
          <w:tcPr>
            <w:tcW w:w="5950" w:type="dxa"/>
          </w:tcPr>
          <w:p w14:paraId="6F11D6FB" w14:textId="77777777" w:rsidR="00143387" w:rsidRDefault="00143387" w:rsidP="0083520B">
            <w:pPr>
              <w:rPr>
                <w:rFonts w:ascii="Arial" w:eastAsiaTheme="minorEastAsia" w:hAnsi="Arial" w:cs="Arial"/>
                <w:sz w:val="22"/>
                <w:szCs w:val="22"/>
                <w:lang w:eastAsia="ja-JP"/>
              </w:rPr>
            </w:pPr>
          </w:p>
        </w:tc>
      </w:tr>
      <w:tr w:rsidR="00143387" w14:paraId="110944FE" w14:textId="77777777" w:rsidTr="00544D30">
        <w:tc>
          <w:tcPr>
            <w:tcW w:w="2122" w:type="dxa"/>
          </w:tcPr>
          <w:p w14:paraId="35008738" w14:textId="7E74907A" w:rsidR="00143387" w:rsidRDefault="00143387" w:rsidP="00A70B01">
            <w:pPr>
              <w:rPr>
                <w:rFonts w:ascii="Arial" w:eastAsia="맑은 고딕" w:hAnsi="Arial" w:cs="Arial"/>
                <w:sz w:val="22"/>
                <w:szCs w:val="22"/>
                <w:lang w:eastAsia="ko-KR"/>
              </w:rPr>
            </w:pPr>
            <w:r>
              <w:rPr>
                <w:rFonts w:eastAsia="맑은 고딕" w:hint="eastAsia"/>
                <w:sz w:val="22"/>
                <w:szCs w:val="22"/>
                <w:lang w:eastAsia="ko-KR"/>
              </w:rPr>
              <w:t>Samsung</w:t>
            </w:r>
          </w:p>
        </w:tc>
        <w:tc>
          <w:tcPr>
            <w:tcW w:w="1559" w:type="dxa"/>
          </w:tcPr>
          <w:p w14:paraId="705045A9" w14:textId="58D78796" w:rsidR="00143387" w:rsidRDefault="00143387" w:rsidP="00A70B01">
            <w:pPr>
              <w:rPr>
                <w:rFonts w:ascii="Arial" w:eastAsia="맑은 고딕" w:hAnsi="Arial" w:cs="Arial"/>
                <w:sz w:val="22"/>
                <w:szCs w:val="22"/>
                <w:lang w:eastAsia="ko-KR"/>
              </w:rPr>
            </w:pPr>
            <w:r>
              <w:rPr>
                <w:rFonts w:eastAsia="맑은 고딕" w:hint="eastAsia"/>
                <w:sz w:val="22"/>
                <w:szCs w:val="22"/>
                <w:lang w:eastAsia="ko-KR"/>
              </w:rPr>
              <w:t>Yes</w:t>
            </w:r>
          </w:p>
        </w:tc>
        <w:tc>
          <w:tcPr>
            <w:tcW w:w="5950" w:type="dxa"/>
          </w:tcPr>
          <w:p w14:paraId="528D47D3" w14:textId="77777777" w:rsidR="00143387" w:rsidRDefault="00143387" w:rsidP="00A70B01">
            <w:pPr>
              <w:rPr>
                <w:rFonts w:ascii="Arial" w:eastAsiaTheme="minorEastAsia" w:hAnsi="Arial" w:cs="Arial"/>
                <w:sz w:val="22"/>
                <w:szCs w:val="22"/>
                <w:lang w:eastAsia="ja-JP"/>
              </w:rPr>
            </w:pPr>
          </w:p>
        </w:tc>
      </w:tr>
    </w:tbl>
    <w:p w14:paraId="549C9E62" w14:textId="77777777" w:rsidR="003A027D" w:rsidRPr="0083520B" w:rsidRDefault="003A027D" w:rsidP="003A027D">
      <w:pPr>
        <w:rPr>
          <w:ins w:id="170" w:author="Samsung (Seungri Jin)" w:date="2021-05-10T20:26:00Z"/>
          <w:rFonts w:eastAsia="맑은 고딕"/>
          <w:b/>
          <w:sz w:val="22"/>
          <w:szCs w:val="22"/>
          <w:u w:val="single"/>
          <w:lang w:eastAsia="ko-KR"/>
        </w:rPr>
      </w:pPr>
      <w:ins w:id="171" w:author="Samsung (Seungri Jin)" w:date="2021-05-10T20:26:00Z">
        <w:r w:rsidRPr="0083520B">
          <w:rPr>
            <w:rFonts w:eastAsia="맑은 고딕"/>
            <w:b/>
            <w:sz w:val="22"/>
            <w:szCs w:val="22"/>
            <w:u w:val="single"/>
            <w:lang w:eastAsia="ko-KR"/>
          </w:rPr>
          <w:t>Rapporteur summary:</w:t>
        </w:r>
      </w:ins>
    </w:p>
    <w:p w14:paraId="26C6D615" w14:textId="23FBF7E0" w:rsidR="003A027D" w:rsidRDefault="003A027D" w:rsidP="003A027D">
      <w:pPr>
        <w:rPr>
          <w:ins w:id="172" w:author="Samsung (Seungri Jin)" w:date="2021-05-10T20:26:00Z"/>
          <w:rFonts w:eastAsia="맑은 고딕"/>
          <w:sz w:val="22"/>
          <w:szCs w:val="22"/>
          <w:lang w:eastAsia="ko-KR"/>
        </w:rPr>
      </w:pPr>
      <w:ins w:id="173" w:author="Samsung (Seungri Jin)" w:date="2021-05-10T20:26:00Z">
        <w:r>
          <w:rPr>
            <w:rFonts w:eastAsia="맑은 고딕" w:hint="eastAsia"/>
            <w:sz w:val="22"/>
            <w:szCs w:val="22"/>
            <w:lang w:eastAsia="ko-KR"/>
          </w:rPr>
          <w:t>Mos</w:t>
        </w:r>
        <w:r>
          <w:rPr>
            <w:rFonts w:eastAsia="맑은 고딕"/>
            <w:sz w:val="22"/>
            <w:szCs w:val="22"/>
            <w:lang w:eastAsia="ko-KR"/>
          </w:rPr>
          <w:t>t of companies agreed that the i</w:t>
        </w:r>
        <w:r w:rsidRPr="003A027D">
          <w:rPr>
            <w:rFonts w:eastAsia="맑은 고딕"/>
            <w:sz w:val="22"/>
            <w:szCs w:val="22"/>
            <w:lang w:eastAsia="ko-KR"/>
          </w:rPr>
          <w:t xml:space="preserve">ntra-frequency </w:t>
        </w:r>
      </w:ins>
      <w:ins w:id="174" w:author="Samsung (Seungri Jin)" w:date="2021-05-10T20:27:00Z">
        <w:r>
          <w:rPr>
            <w:rFonts w:eastAsia="맑은 고딕"/>
            <w:sz w:val="22"/>
            <w:szCs w:val="22"/>
            <w:lang w:eastAsia="ko-KR"/>
          </w:rPr>
          <w:t xml:space="preserve">case </w:t>
        </w:r>
      </w:ins>
      <w:ins w:id="175" w:author="Samsung (Seungri Jin)" w:date="2021-05-10T20:26:00Z">
        <w:r>
          <w:rPr>
            <w:rFonts w:eastAsia="맑은 고딕"/>
            <w:sz w:val="22"/>
            <w:szCs w:val="22"/>
            <w:lang w:eastAsia="ko-KR"/>
          </w:rPr>
          <w:t>seems most relevant for both S</w:t>
        </w:r>
        <w:r w:rsidRPr="003A027D">
          <w:rPr>
            <w:rFonts w:eastAsia="맑은 고딕"/>
            <w:sz w:val="22"/>
            <w:szCs w:val="22"/>
            <w:lang w:eastAsia="ko-KR"/>
          </w:rPr>
          <w:t xml:space="preserve">cenario 1 and 2, </w:t>
        </w:r>
      </w:ins>
      <w:ins w:id="176" w:author="Samsung (Seungri Jin)" w:date="2021-05-10T20:27:00Z">
        <w:r>
          <w:rPr>
            <w:rFonts w:eastAsia="맑은 고딕"/>
            <w:sz w:val="22"/>
            <w:szCs w:val="22"/>
            <w:lang w:eastAsia="ko-KR"/>
          </w:rPr>
          <w:t xml:space="preserve">and inter-frequency is not clear based on RAN1 explanation. </w:t>
        </w:r>
      </w:ins>
      <w:ins w:id="177" w:author="Samsung (Seungri Jin)" w:date="2021-05-10T20:26:00Z">
        <w:r w:rsidRPr="003A027D">
          <w:rPr>
            <w:rFonts w:eastAsia="맑은 고딕"/>
            <w:sz w:val="22"/>
            <w:szCs w:val="22"/>
            <w:lang w:eastAsia="ko-KR"/>
          </w:rPr>
          <w:t xml:space="preserve">so it makes sense to focus on </w:t>
        </w:r>
      </w:ins>
      <w:ins w:id="178" w:author="Samsung (Seungri Jin)" w:date="2021-05-10T20:28:00Z">
        <w:r>
          <w:rPr>
            <w:rFonts w:eastAsia="맑은 고딕"/>
            <w:sz w:val="22"/>
            <w:szCs w:val="22"/>
            <w:lang w:eastAsia="ko-KR"/>
          </w:rPr>
          <w:t>the i</w:t>
        </w:r>
        <w:r w:rsidRPr="003A027D">
          <w:rPr>
            <w:rFonts w:eastAsia="맑은 고딕"/>
            <w:sz w:val="22"/>
            <w:szCs w:val="22"/>
            <w:lang w:eastAsia="ko-KR"/>
          </w:rPr>
          <w:t xml:space="preserve">ntra-frequency </w:t>
        </w:r>
        <w:r>
          <w:rPr>
            <w:rFonts w:eastAsia="맑은 고딕"/>
            <w:sz w:val="22"/>
            <w:szCs w:val="22"/>
            <w:lang w:eastAsia="ko-KR"/>
          </w:rPr>
          <w:t>case first</w:t>
        </w:r>
      </w:ins>
      <w:ins w:id="179" w:author="Samsung (Seungri Jin)" w:date="2021-05-10T20:26:00Z">
        <w:r w:rsidRPr="003A027D">
          <w:rPr>
            <w:rFonts w:eastAsia="맑은 고딕"/>
            <w:sz w:val="22"/>
            <w:szCs w:val="22"/>
            <w:lang w:eastAsia="ko-KR"/>
          </w:rPr>
          <w:t>.</w:t>
        </w:r>
      </w:ins>
      <w:ins w:id="180" w:author="Samsung (Seungri Jin)" w:date="2021-05-10T20:28:00Z">
        <w:r>
          <w:rPr>
            <w:rFonts w:eastAsia="맑은 고딕"/>
            <w:sz w:val="22"/>
            <w:szCs w:val="22"/>
            <w:lang w:eastAsia="ko-KR"/>
          </w:rPr>
          <w:t xml:space="preserve"> However, RAN4 can be the best </w:t>
        </w:r>
      </w:ins>
      <w:ins w:id="181" w:author="Samsung (Seungri Jin)" w:date="2021-05-10T20:29:00Z">
        <w:r>
          <w:rPr>
            <w:rFonts w:eastAsia="맑은 고딕"/>
            <w:sz w:val="22"/>
            <w:szCs w:val="22"/>
            <w:lang w:eastAsia="ko-KR"/>
          </w:rPr>
          <w:t>WG to decide this question</w:t>
        </w:r>
      </w:ins>
    </w:p>
    <w:p w14:paraId="7B3DDD4A" w14:textId="39DF2174" w:rsidR="003A027D" w:rsidRDefault="003A027D" w:rsidP="003A027D">
      <w:pPr>
        <w:rPr>
          <w:ins w:id="182" w:author="Samsung (Seungri Jin)" w:date="2021-05-10T20:26:00Z"/>
          <w:b/>
          <w:bCs/>
          <w:sz w:val="22"/>
          <w:szCs w:val="22"/>
        </w:rPr>
      </w:pPr>
      <w:ins w:id="183" w:author="Samsung (Seungri Jin)" w:date="2021-05-10T20:26:00Z">
        <w:r>
          <w:rPr>
            <w:b/>
            <w:bCs/>
            <w:sz w:val="22"/>
            <w:szCs w:val="22"/>
          </w:rPr>
          <w:t xml:space="preserve">Proposal </w:t>
        </w:r>
      </w:ins>
      <w:ins w:id="184" w:author="Samsung (Seungri Jin) - rev1" w:date="2021-05-11T10:03:00Z">
        <w:r w:rsidR="00DE259C">
          <w:rPr>
            <w:b/>
            <w:bCs/>
            <w:sz w:val="22"/>
            <w:szCs w:val="22"/>
          </w:rPr>
          <w:t>7</w:t>
        </w:r>
      </w:ins>
      <w:ins w:id="185" w:author="Samsung (Seungri Jin)" w:date="2021-05-10T20:26:00Z">
        <w:del w:id="186" w:author="Samsung (Seungri Jin) - rev1" w:date="2021-05-11T10:03:00Z">
          <w:r w:rsidDel="00DE259C">
            <w:rPr>
              <w:b/>
              <w:bCs/>
              <w:sz w:val="22"/>
              <w:szCs w:val="22"/>
            </w:rPr>
            <w:delText>8</w:delText>
          </w:r>
        </w:del>
        <w:r>
          <w:rPr>
            <w:b/>
            <w:bCs/>
            <w:sz w:val="22"/>
            <w:szCs w:val="22"/>
          </w:rPr>
          <w:t xml:space="preserve">: </w:t>
        </w:r>
      </w:ins>
      <w:ins w:id="187" w:author="Samsung (Seungri Jin)" w:date="2021-05-10T20:29:00Z">
        <w:r w:rsidRPr="003A027D">
          <w:rPr>
            <w:b/>
            <w:bCs/>
            <w:sz w:val="22"/>
            <w:szCs w:val="22"/>
          </w:rPr>
          <w:t>RAN2 prioritize intra-frequency case in Rel-17, but RAN2 follows the RAN4 decision to support inter-frequency case.</w:t>
        </w:r>
      </w:ins>
    </w:p>
    <w:p w14:paraId="3489A028" w14:textId="77777777" w:rsidR="00736046" w:rsidRPr="003A027D" w:rsidRDefault="00736046">
      <w:pPr>
        <w:rPr>
          <w:sz w:val="22"/>
          <w:szCs w:val="22"/>
          <w:lang w:eastAsia="zh-CN"/>
        </w:rPr>
      </w:pPr>
    </w:p>
    <w:p w14:paraId="1ED1FA19" w14:textId="77777777" w:rsidR="00736046" w:rsidRDefault="005376DE">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736046" w14:paraId="7079821E" w14:textId="77777777">
        <w:tc>
          <w:tcPr>
            <w:tcW w:w="2122" w:type="dxa"/>
          </w:tcPr>
          <w:p w14:paraId="78744335"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F4335F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45F7CD2" w14:textId="77777777">
        <w:tc>
          <w:tcPr>
            <w:tcW w:w="2122" w:type="dxa"/>
          </w:tcPr>
          <w:p w14:paraId="0081A6BF"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8E6ABF5" w14:textId="77777777" w:rsidR="00736046" w:rsidRDefault="005376DE">
            <w:pPr>
              <w:rPr>
                <w:rFonts w:eastAsiaTheme="minorEastAsia"/>
                <w:sz w:val="22"/>
                <w:szCs w:val="22"/>
                <w:lang w:eastAsia="ja-JP"/>
              </w:rPr>
            </w:pPr>
            <w:r>
              <w:rPr>
                <w:rFonts w:eastAsiaTheme="minorEastAsia"/>
                <w:lang w:eastAsia="ja-JP"/>
              </w:rPr>
              <w:t xml:space="preserve">Once it's understood what L1/L2-centric mobility is, measurement reporting needs to be discussed as RRM measurements are currently only sent to CU (and DU </w:t>
            </w:r>
            <w:r>
              <w:rPr>
                <w:rFonts w:eastAsiaTheme="minorEastAsia"/>
                <w:lang w:eastAsia="ja-JP"/>
              </w:rPr>
              <w:lastRenderedPageBreak/>
              <w:t>need not even comprehend them). This may also open up some issues with security and consultation with SA3 may be needed.</w:t>
            </w:r>
          </w:p>
        </w:tc>
      </w:tr>
      <w:tr w:rsidR="00736046" w14:paraId="0197F2E2" w14:textId="77777777">
        <w:tc>
          <w:tcPr>
            <w:tcW w:w="2122" w:type="dxa"/>
          </w:tcPr>
          <w:p w14:paraId="2E4446B7" w14:textId="77777777" w:rsidR="00736046" w:rsidRDefault="005376DE">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7512" w:type="dxa"/>
          </w:tcPr>
          <w:p w14:paraId="0C59A214" w14:textId="77777777" w:rsidR="00736046" w:rsidRDefault="005376DE">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65AB8EF3" w14:textId="77777777" w:rsidR="00736046" w:rsidRDefault="005376DE">
            <w:pPr>
              <w:rPr>
                <w:rFonts w:eastAsia="DengXian"/>
                <w:sz w:val="22"/>
                <w:szCs w:val="22"/>
                <w:lang w:eastAsia="zh-CN"/>
              </w:rPr>
            </w:pPr>
            <w:r>
              <w:rPr>
                <w:rFonts w:eastAsia="DengXian"/>
                <w:sz w:val="22"/>
                <w:szCs w:val="22"/>
                <w:lang w:eastAsia="zh-CN"/>
              </w:rPr>
              <w:t>If we take cell A and cell B as two different serving cells and their role are also different (as hinted by term serving cell and non-serving cell) and one cell looks like “shadow” of another cell. The switch between one cell and its shadow cell can only be done via RRC signalling especially for PCell and PScell so far. To only relies on L1/L2 signaling invites more impact on control plan. In user plane, the impact mainly depends on how do we model these two cells in MAC layer.</w:t>
            </w:r>
          </w:p>
        </w:tc>
      </w:tr>
      <w:tr w:rsidR="00736046" w14:paraId="7A284FB7" w14:textId="77777777">
        <w:tc>
          <w:tcPr>
            <w:tcW w:w="2122" w:type="dxa"/>
          </w:tcPr>
          <w:p w14:paraId="3D4D87CB"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625F395B" w14:textId="77777777" w:rsidR="00736046" w:rsidRDefault="005376DE">
            <w:pPr>
              <w:rPr>
                <w:rFonts w:eastAsia="DengXian"/>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mTRP scenario (the UE can transmit/receive data to/from this cell alongwith the serving cell) and for inter-cell mobility scenario (the UE switches to this cell and treats this as the new serving cell and the previous serving cell is no more a serving cell just like in L3 reconfiguration with sync procedures). </w:t>
            </w:r>
          </w:p>
        </w:tc>
      </w:tr>
      <w:tr w:rsidR="00736046" w14:paraId="5457D562" w14:textId="77777777">
        <w:tc>
          <w:tcPr>
            <w:tcW w:w="2122" w:type="dxa"/>
          </w:tcPr>
          <w:p w14:paraId="778722C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7512" w:type="dxa"/>
          </w:tcPr>
          <w:p w14:paraId="164D28F2" w14:textId="77777777" w:rsidR="00736046" w:rsidRDefault="005376DE">
            <w:pPr>
              <w:rPr>
                <w:rFonts w:eastAsiaTheme="minorEastAsia"/>
                <w:sz w:val="22"/>
                <w:szCs w:val="22"/>
                <w:lang w:eastAsia="ja-JP"/>
              </w:rPr>
            </w:pPr>
            <w:r>
              <w:rPr>
                <w:rFonts w:eastAsiaTheme="minorEastAsia"/>
                <w:sz w:val="22"/>
                <w:szCs w:val="22"/>
                <w:lang w:eastAsia="ja-JP"/>
              </w:rPr>
              <w:t xml:space="preserve">1&gt; “non-serving cell” defination should be clarified, and we prefer to use other term in RAN2, e.g. candidate cells. </w:t>
            </w:r>
          </w:p>
          <w:p w14:paraId="292895DF" w14:textId="77777777" w:rsidR="00736046" w:rsidRDefault="005376DE">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150A4A35" w14:textId="77777777" w:rsidR="00736046" w:rsidRDefault="005376DE">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 at least in DAP/PDCP/RLC. And for MAC, the impact is related to the PHY related procedure as clarified in the second points. </w:t>
            </w:r>
          </w:p>
          <w:p w14:paraId="46CD7D97" w14:textId="77777777" w:rsidR="00736046" w:rsidRDefault="005376DE">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736046" w14:paraId="6EA08DA9" w14:textId="77777777">
        <w:tc>
          <w:tcPr>
            <w:tcW w:w="2122" w:type="dxa"/>
          </w:tcPr>
          <w:p w14:paraId="48A1EE09" w14:textId="77777777" w:rsidR="00736046" w:rsidRDefault="005376DE">
            <w:pPr>
              <w:rPr>
                <w:rFonts w:eastAsiaTheme="minorEastAsia"/>
                <w:sz w:val="22"/>
                <w:szCs w:val="22"/>
                <w:lang w:eastAsia="ja-JP"/>
              </w:rPr>
            </w:pPr>
            <w:r>
              <w:rPr>
                <w:rFonts w:eastAsia="DengXian"/>
                <w:sz w:val="22"/>
                <w:szCs w:val="22"/>
                <w:lang w:eastAsia="zh-CN"/>
              </w:rPr>
              <w:t>Intel</w:t>
            </w:r>
          </w:p>
        </w:tc>
        <w:tc>
          <w:tcPr>
            <w:tcW w:w="7512" w:type="dxa"/>
          </w:tcPr>
          <w:p w14:paraId="0735BC85" w14:textId="77777777" w:rsidR="00736046" w:rsidRDefault="005376DE">
            <w:pPr>
              <w:rPr>
                <w:rFonts w:eastAsia="DengXian"/>
                <w:sz w:val="22"/>
                <w:szCs w:val="22"/>
                <w:lang w:eastAsia="zh-CN"/>
              </w:rPr>
            </w:pPr>
            <w:r>
              <w:rPr>
                <w:rFonts w:eastAsia="DengXian"/>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14:paraId="338DE759" w14:textId="77777777" w:rsidR="00736046" w:rsidRDefault="005376DE">
            <w:pPr>
              <w:rPr>
                <w:rFonts w:eastAsia="DengXian"/>
                <w:sz w:val="22"/>
                <w:szCs w:val="22"/>
                <w:lang w:eastAsia="zh-CN"/>
              </w:rPr>
            </w:pPr>
            <w:r>
              <w:rPr>
                <w:rFonts w:eastAsia="DengXian"/>
                <w:sz w:val="22"/>
                <w:szCs w:val="22"/>
                <w:lang w:eastAsia="zh-CN"/>
              </w:rPr>
              <w:t xml:space="preserve">Regarding “non-serving cell” term, our preference is TRP with different PCI for now. Eventually, we may need another “cell” name. But, it might be good to see how the actual operation would be modelled before deciding the name. </w:t>
            </w:r>
          </w:p>
          <w:p w14:paraId="65F1218A" w14:textId="77777777" w:rsidR="00736046" w:rsidRDefault="00736046">
            <w:pPr>
              <w:rPr>
                <w:rFonts w:eastAsiaTheme="minorEastAsia"/>
                <w:sz w:val="22"/>
                <w:szCs w:val="22"/>
                <w:lang w:eastAsia="ja-JP"/>
              </w:rPr>
            </w:pPr>
          </w:p>
        </w:tc>
      </w:tr>
      <w:tr w:rsidR="00736046" w14:paraId="57EF7791" w14:textId="77777777">
        <w:tc>
          <w:tcPr>
            <w:tcW w:w="2122" w:type="dxa"/>
          </w:tcPr>
          <w:p w14:paraId="20678721"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7512" w:type="dxa"/>
          </w:tcPr>
          <w:p w14:paraId="3EB7C4D8" w14:textId="77777777" w:rsidR="00736046" w:rsidRDefault="005376DE">
            <w:pPr>
              <w:rPr>
                <w:rFonts w:eastAsiaTheme="minorEastAsia"/>
                <w:sz w:val="22"/>
                <w:szCs w:val="22"/>
                <w:lang w:eastAsia="ja-JP"/>
              </w:rPr>
            </w:pPr>
            <w:r>
              <w:rPr>
                <w:rFonts w:eastAsiaTheme="minorEastAsia"/>
                <w:sz w:val="22"/>
                <w:szCs w:val="22"/>
                <w:lang w:eastAsia="ja-JP"/>
              </w:rPr>
              <w:t>In RAN2 reply LS, we need to clarify the “non-serving” cell issue.</w:t>
            </w:r>
          </w:p>
          <w:p w14:paraId="2B0773BA" w14:textId="77777777" w:rsidR="00736046" w:rsidRDefault="005376DE">
            <w:pPr>
              <w:rPr>
                <w:rFonts w:eastAsiaTheme="minorEastAsia"/>
                <w:sz w:val="22"/>
                <w:szCs w:val="22"/>
                <w:lang w:eastAsia="ja-JP"/>
              </w:rPr>
            </w:pPr>
            <w:r>
              <w:rPr>
                <w:rFonts w:eastAsiaTheme="minorEastAsia"/>
                <w:sz w:val="22"/>
                <w:szCs w:val="22"/>
                <w:lang w:eastAsia="ja-JP"/>
              </w:rPr>
              <w:t>We also need to discuss the procedural details of L1/L2-centric inter-cell mobility, e.g. whether RACH to target cell is performed.</w:t>
            </w:r>
          </w:p>
        </w:tc>
      </w:tr>
      <w:tr w:rsidR="00736046" w14:paraId="399E1B41" w14:textId="77777777">
        <w:tc>
          <w:tcPr>
            <w:tcW w:w="2122" w:type="dxa"/>
          </w:tcPr>
          <w:p w14:paraId="18CADD14"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39901538" w14:textId="77777777" w:rsidR="00736046" w:rsidRDefault="005376DE">
            <w:pPr>
              <w:rPr>
                <w:sz w:val="22"/>
                <w:szCs w:val="22"/>
                <w:lang w:val="en-US" w:eastAsia="zh-CN"/>
              </w:rPr>
            </w:pPr>
            <w:r>
              <w:rPr>
                <w:rFonts w:hint="eastAsia"/>
                <w:sz w:val="22"/>
                <w:szCs w:val="22"/>
                <w:lang w:val="en-US" w:eastAsia="zh-CN"/>
              </w:rPr>
              <w:t>Whether we can restrict the parameters impacted in L1/L2 centric mobility to L1 and MAC parameters (i.e. assume the SDAP/DRB/RLC/RRM configuration will not be changed during the L1/L2 centric mobility)?</w:t>
            </w:r>
          </w:p>
          <w:p w14:paraId="678ACDB9" w14:textId="77777777" w:rsidR="00736046" w:rsidRDefault="005376DE">
            <w:pPr>
              <w:rPr>
                <w:sz w:val="22"/>
                <w:szCs w:val="22"/>
                <w:lang w:val="en-US" w:eastAsia="zh-CN"/>
              </w:rPr>
            </w:pPr>
            <w:r>
              <w:rPr>
                <w:rFonts w:hint="eastAsia"/>
                <w:sz w:val="22"/>
                <w:szCs w:val="22"/>
                <w:lang w:val="en-US" w:eastAsia="zh-CN"/>
              </w:rPr>
              <w:t>Whether L3/RRC has to be involved in the scenario 2. If the SSB with different PCI can be introduced as the third kind of reference signal in TCI state, whether the Rel-16 framework for multi-TRP can be reused directly.</w:t>
            </w:r>
          </w:p>
          <w:p w14:paraId="53031DE1" w14:textId="77777777" w:rsidR="00736046" w:rsidRDefault="005376DE">
            <w:pPr>
              <w:rPr>
                <w:sz w:val="22"/>
                <w:szCs w:val="22"/>
                <w:lang w:val="en-US" w:eastAsia="zh-CN"/>
              </w:rPr>
            </w:pPr>
            <w:r>
              <w:rPr>
                <w:rFonts w:hint="eastAsia"/>
                <w:sz w:val="22"/>
                <w:szCs w:val="22"/>
                <w:lang w:val="en-US" w:eastAsia="zh-CN"/>
              </w:rPr>
              <w:t>If L3 HO is involved, whether any RRM strategy is needed for the L1/L2 centric mobility in case CU/DU split architecture (e.g. timer to trigger, Hysteresis, Threshold)?  or we leave everything to DU implementation? Whether any coordination is needed between CU and DU, between the L1/L2 centric mobility and L3 mobility (HO)</w:t>
            </w:r>
          </w:p>
        </w:tc>
      </w:tr>
      <w:tr w:rsidR="00736046" w14:paraId="70B23250" w14:textId="77777777">
        <w:tc>
          <w:tcPr>
            <w:tcW w:w="2122" w:type="dxa"/>
          </w:tcPr>
          <w:p w14:paraId="01885047" w14:textId="60AF5379" w:rsidR="00736046" w:rsidRDefault="00A503B2">
            <w:pPr>
              <w:rPr>
                <w:rFonts w:eastAsia="DengXian"/>
                <w:sz w:val="22"/>
                <w:szCs w:val="22"/>
                <w:lang w:eastAsia="zh-CN"/>
              </w:rPr>
            </w:pPr>
            <w:r>
              <w:rPr>
                <w:rFonts w:eastAsia="DengXian"/>
                <w:sz w:val="22"/>
                <w:szCs w:val="22"/>
                <w:lang w:eastAsia="zh-CN"/>
              </w:rPr>
              <w:t>Qualcomm</w:t>
            </w:r>
          </w:p>
        </w:tc>
        <w:tc>
          <w:tcPr>
            <w:tcW w:w="7512" w:type="dxa"/>
          </w:tcPr>
          <w:p w14:paraId="657C6817" w14:textId="50A1BA65" w:rsidR="00736046" w:rsidRDefault="00A503B2">
            <w:pPr>
              <w:rPr>
                <w:rFonts w:eastAsiaTheme="minorEastAsia"/>
                <w:sz w:val="22"/>
                <w:szCs w:val="22"/>
                <w:lang w:eastAsia="ja-JP"/>
              </w:rPr>
            </w:pPr>
            <w:r>
              <w:rPr>
                <w:rFonts w:eastAsiaTheme="minorEastAsia"/>
                <w:sz w:val="22"/>
                <w:szCs w:val="22"/>
                <w:lang w:eastAsia="ja-JP"/>
              </w:rPr>
              <w:t>Agree that it will be good check RAN1 understanding on using L1 measurements only for L1/L2 mobility. However, it is also feasible use L3 measurements and still use L1/L2 signaling for inter-cell mobility.</w:t>
            </w:r>
          </w:p>
        </w:tc>
      </w:tr>
      <w:tr w:rsidR="007E1608" w14:paraId="6B6FB6D6" w14:textId="77777777" w:rsidTr="007E1608">
        <w:tc>
          <w:tcPr>
            <w:tcW w:w="2122" w:type="dxa"/>
          </w:tcPr>
          <w:p w14:paraId="11A86183" w14:textId="77777777" w:rsidR="007E1608" w:rsidRDefault="007E1608" w:rsidP="006D5AC2">
            <w:pPr>
              <w:rPr>
                <w:rFonts w:eastAsia="DengXian"/>
                <w:sz w:val="22"/>
                <w:szCs w:val="22"/>
                <w:lang w:eastAsia="zh-CN"/>
              </w:rPr>
            </w:pPr>
            <w:r>
              <w:rPr>
                <w:rFonts w:eastAsia="DengXian" w:hint="eastAsia"/>
                <w:sz w:val="22"/>
                <w:szCs w:val="22"/>
                <w:lang w:eastAsia="zh-CN"/>
              </w:rPr>
              <w:t>v</w:t>
            </w:r>
            <w:r>
              <w:rPr>
                <w:rFonts w:eastAsia="DengXian"/>
                <w:sz w:val="22"/>
                <w:szCs w:val="22"/>
                <w:lang w:eastAsia="zh-CN"/>
              </w:rPr>
              <w:t>ivo</w:t>
            </w:r>
          </w:p>
        </w:tc>
        <w:tc>
          <w:tcPr>
            <w:tcW w:w="7512" w:type="dxa"/>
          </w:tcPr>
          <w:p w14:paraId="03B191EB" w14:textId="77777777" w:rsidR="007E1608" w:rsidRPr="002B1722" w:rsidRDefault="007E1608" w:rsidP="006D5AC2">
            <w:pPr>
              <w:rPr>
                <w:rFonts w:eastAsia="DengXian"/>
                <w:sz w:val="22"/>
                <w:szCs w:val="22"/>
                <w:lang w:eastAsia="zh-CN"/>
              </w:rPr>
            </w:pPr>
            <w:r w:rsidRPr="002B1722">
              <w:rPr>
                <w:rFonts w:eastAsia="DengXian"/>
                <w:sz w:val="22"/>
                <w:szCs w:val="22"/>
                <w:lang w:eastAsia="zh-CN"/>
              </w:rPr>
              <w:t xml:space="preserve">Based on the above assessment on technique details, it could be found that, huge impacts in RAN2 for L1/L2 centric inter-cell mobility will be expected, e.g. procedure design for L1/L2 centric mobility, RRC configuration and which parameter(s) could be changed and how to change, potential L1/L2 signaling for RRC parameters, etc. It is obvious that L1/L2 centric inter-cell mobility requires huge TUs in RAN2. </w:t>
            </w:r>
          </w:p>
          <w:p w14:paraId="4E37A81B" w14:textId="77777777" w:rsidR="007E1608" w:rsidRPr="002B1722" w:rsidRDefault="007E1608" w:rsidP="006D5AC2">
            <w:pPr>
              <w:rPr>
                <w:rFonts w:eastAsia="DengXian"/>
                <w:sz w:val="22"/>
                <w:szCs w:val="22"/>
                <w:lang w:eastAsia="zh-CN"/>
              </w:rPr>
            </w:pPr>
            <w:r w:rsidRPr="002B1722">
              <w:rPr>
                <w:rFonts w:eastAsia="DengXian"/>
                <w:sz w:val="22"/>
                <w:szCs w:val="22"/>
                <w:lang w:eastAsia="zh-CN"/>
              </w:rPr>
              <w:t>Based on the latest TU plan from RAN2 chair in RAN#91e [3], the TUs assigned for FeMIMO WID is quite limited. Meanwhile, with these limited TUs allocation, RAN2 will study on the high layer impact/design for BFR, MTRP and other RRC configurations/capabilities. Thus, there is definitely not enough time to discuss this newly designed procedure for L1/L2 centric mobility in RAN2.</w:t>
            </w:r>
          </w:p>
          <w:p w14:paraId="4838F571" w14:textId="77777777" w:rsidR="007E1608" w:rsidRDefault="007E1608" w:rsidP="006D5AC2">
            <w:pPr>
              <w:rPr>
                <w:rFonts w:eastAsia="DengXian"/>
                <w:sz w:val="22"/>
                <w:szCs w:val="22"/>
                <w:lang w:eastAsia="zh-CN"/>
              </w:rPr>
            </w:pPr>
            <w:r w:rsidRPr="002B1722">
              <w:rPr>
                <w:rFonts w:eastAsia="DengXian"/>
                <w:sz w:val="22"/>
                <w:szCs w:val="22"/>
                <w:lang w:eastAsia="zh-CN"/>
              </w:rPr>
              <w:t xml:space="preserve">Thus, RAN2 needs to discuss what and how should RAN2 do, especially what is the minimum part from RAN2 point of view to support L1/L2 centric inter-cell mobility considering limited TU. </w:t>
            </w:r>
          </w:p>
          <w:p w14:paraId="4C2CBD87" w14:textId="77777777" w:rsidR="007E1608" w:rsidRDefault="007E1608" w:rsidP="006D5AC2">
            <w:pPr>
              <w:rPr>
                <w:rFonts w:eastAsia="DengXian"/>
                <w:sz w:val="22"/>
                <w:szCs w:val="22"/>
                <w:lang w:eastAsia="zh-CN"/>
              </w:rPr>
            </w:pPr>
            <w:r>
              <w:rPr>
                <w:rFonts w:eastAsia="DengXian" w:hint="eastAsia"/>
                <w:sz w:val="22"/>
                <w:szCs w:val="22"/>
                <w:lang w:eastAsia="zh-CN"/>
              </w:rPr>
              <w:t>W</w:t>
            </w:r>
            <w:r>
              <w:rPr>
                <w:rFonts w:eastAsia="DengXian"/>
                <w:sz w:val="22"/>
                <w:szCs w:val="22"/>
                <w:lang w:eastAsia="zh-CN"/>
              </w:rPr>
              <w:t>e would also ask RAN1 to confirm the deprioritization in the reply LS to RAN1.</w:t>
            </w:r>
          </w:p>
        </w:tc>
      </w:tr>
      <w:tr w:rsidR="00BE2466" w14:paraId="2E1C5843" w14:textId="77777777" w:rsidTr="007E1608">
        <w:tc>
          <w:tcPr>
            <w:tcW w:w="2122" w:type="dxa"/>
          </w:tcPr>
          <w:p w14:paraId="4A6DD6FB" w14:textId="1072D92F" w:rsidR="00BE2466" w:rsidRDefault="00BE2466" w:rsidP="006D5AC2">
            <w:pPr>
              <w:rPr>
                <w:rFonts w:eastAsia="DengXian"/>
                <w:sz w:val="22"/>
                <w:szCs w:val="22"/>
                <w:lang w:eastAsia="zh-CN"/>
              </w:rPr>
            </w:pPr>
            <w:r>
              <w:rPr>
                <w:rFonts w:eastAsia="DengXian"/>
                <w:sz w:val="22"/>
                <w:szCs w:val="22"/>
                <w:lang w:eastAsia="zh-CN"/>
              </w:rPr>
              <w:t>Huawei, HiSilicon</w:t>
            </w:r>
          </w:p>
        </w:tc>
        <w:tc>
          <w:tcPr>
            <w:tcW w:w="7512" w:type="dxa"/>
          </w:tcPr>
          <w:p w14:paraId="634DE28D" w14:textId="77777777" w:rsidR="00BE2466" w:rsidRDefault="00BE2466" w:rsidP="006D5AC2">
            <w:pPr>
              <w:rPr>
                <w:rFonts w:eastAsia="DengXian"/>
                <w:sz w:val="22"/>
                <w:szCs w:val="22"/>
                <w:lang w:eastAsia="zh-CN"/>
              </w:rPr>
            </w:pPr>
            <w:r>
              <w:rPr>
                <w:rFonts w:eastAsia="DengXian"/>
                <w:sz w:val="22"/>
                <w:szCs w:val="22"/>
                <w:lang w:eastAsia="zh-CN"/>
              </w:rPr>
              <w:t>mTRP can be modelled like in R16, no need for any "non-serving cell" or for any "TRP" in the specification.</w:t>
            </w:r>
          </w:p>
          <w:p w14:paraId="72DD47E7" w14:textId="0CA348D4" w:rsidR="00BE2466" w:rsidRPr="002B1722" w:rsidRDefault="00BE2466" w:rsidP="006D5AC2">
            <w:pPr>
              <w:rPr>
                <w:rFonts w:eastAsia="DengXian"/>
                <w:sz w:val="22"/>
                <w:szCs w:val="22"/>
                <w:lang w:eastAsia="zh-CN"/>
              </w:rPr>
            </w:pPr>
            <w:r>
              <w:rPr>
                <w:rFonts w:eastAsia="DengXian"/>
                <w:sz w:val="22"/>
                <w:szCs w:val="22"/>
                <w:lang w:eastAsia="zh-CN"/>
              </w:rPr>
              <w:t xml:space="preserve">As for scenario 2, </w:t>
            </w:r>
            <w:r w:rsidR="00C06152">
              <w:rPr>
                <w:rFonts w:eastAsia="DengXian"/>
                <w:sz w:val="22"/>
                <w:szCs w:val="22"/>
                <w:lang w:eastAsia="zh-CN"/>
              </w:rPr>
              <w:t>we agree with Apple's suggestion. Moreover, we should discuss whether, after L1/L2 mobility, the identifiers of the UE context for re-establishment and state transitions (last serving cell and C-RNTI) are changed or not. If they are not changed, perhaps the word "cell" is not a good name.</w:t>
            </w:r>
          </w:p>
        </w:tc>
      </w:tr>
      <w:tr w:rsidR="00143387" w14:paraId="0F6DDED3" w14:textId="77777777" w:rsidTr="007E1608">
        <w:tc>
          <w:tcPr>
            <w:tcW w:w="2122" w:type="dxa"/>
          </w:tcPr>
          <w:p w14:paraId="110762C0" w14:textId="0723AFBD" w:rsidR="00143387" w:rsidRDefault="00143387" w:rsidP="006D5AC2">
            <w:pPr>
              <w:rPr>
                <w:rFonts w:eastAsia="DengXian"/>
                <w:sz w:val="22"/>
                <w:szCs w:val="22"/>
                <w:lang w:eastAsia="zh-CN"/>
              </w:rPr>
            </w:pPr>
            <w:r>
              <w:rPr>
                <w:rFonts w:eastAsia="DengXian"/>
                <w:sz w:val="22"/>
                <w:szCs w:val="22"/>
                <w:lang w:eastAsia="zh-CN"/>
              </w:rPr>
              <w:t>CATT</w:t>
            </w:r>
          </w:p>
        </w:tc>
        <w:tc>
          <w:tcPr>
            <w:tcW w:w="7512" w:type="dxa"/>
          </w:tcPr>
          <w:p w14:paraId="7F198CB2" w14:textId="77777777" w:rsidR="00143387" w:rsidRDefault="00143387" w:rsidP="003F1116">
            <w:pPr>
              <w:rPr>
                <w:rFonts w:eastAsiaTheme="minorEastAsia"/>
                <w:sz w:val="22"/>
                <w:szCs w:val="22"/>
                <w:lang w:eastAsia="zh-CN"/>
              </w:rPr>
            </w:pPr>
            <w:r>
              <w:rPr>
                <w:rFonts w:eastAsiaTheme="minorEastAsia"/>
                <w:sz w:val="22"/>
                <w:szCs w:val="22"/>
                <w:lang w:eastAsia="zh-CN"/>
              </w:rPr>
              <w:t xml:space="preserve">It is meaningful to discuss and clarify any impact on </w:t>
            </w:r>
          </w:p>
          <w:p w14:paraId="12377ADC" w14:textId="77777777" w:rsidR="00143387" w:rsidRDefault="00143387" w:rsidP="003F1116">
            <w:pPr>
              <w:rPr>
                <w:rFonts w:eastAsiaTheme="minorEastAsia"/>
                <w:sz w:val="22"/>
                <w:szCs w:val="22"/>
                <w:lang w:eastAsia="zh-CN"/>
              </w:rPr>
            </w:pPr>
            <w:r>
              <w:rPr>
                <w:rFonts w:eastAsiaTheme="minorEastAsia"/>
                <w:sz w:val="22"/>
                <w:szCs w:val="22"/>
                <w:lang w:eastAsia="zh-CN"/>
              </w:rPr>
              <w:t>- UP aspects</w:t>
            </w:r>
          </w:p>
          <w:p w14:paraId="7570F680" w14:textId="77777777" w:rsidR="00143387" w:rsidRDefault="00143387" w:rsidP="003F1116">
            <w:pPr>
              <w:rPr>
                <w:rFonts w:eastAsiaTheme="minorEastAsia"/>
                <w:sz w:val="22"/>
                <w:szCs w:val="22"/>
                <w:lang w:eastAsia="zh-CN"/>
              </w:rPr>
            </w:pPr>
            <w:r>
              <w:rPr>
                <w:rFonts w:eastAsiaTheme="minorEastAsia"/>
                <w:sz w:val="22"/>
                <w:szCs w:val="22"/>
                <w:lang w:eastAsia="zh-CN"/>
              </w:rPr>
              <w:t>- whether L1 measurment is sufficient or any impact to higher layer</w:t>
            </w:r>
          </w:p>
          <w:p w14:paraId="09AD8FA1" w14:textId="77777777" w:rsidR="00143387" w:rsidRDefault="00143387" w:rsidP="003F1116">
            <w:pPr>
              <w:rPr>
                <w:rFonts w:eastAsiaTheme="minorEastAsia"/>
                <w:sz w:val="22"/>
                <w:szCs w:val="22"/>
                <w:lang w:eastAsia="zh-CN"/>
              </w:rPr>
            </w:pPr>
            <w:r>
              <w:rPr>
                <w:rFonts w:eastAsiaTheme="minorEastAsia"/>
                <w:sz w:val="22"/>
                <w:szCs w:val="22"/>
                <w:lang w:eastAsia="zh-CN"/>
              </w:rPr>
              <w:t>- any req</w:t>
            </w:r>
            <w:r>
              <w:rPr>
                <w:rFonts w:eastAsiaTheme="minorEastAsia" w:hint="eastAsia"/>
                <w:sz w:val="22"/>
                <w:szCs w:val="22"/>
                <w:lang w:eastAsia="zh-CN"/>
              </w:rPr>
              <w:t>u</w:t>
            </w:r>
            <w:r>
              <w:rPr>
                <w:rFonts w:eastAsiaTheme="minorEastAsia"/>
                <w:sz w:val="22"/>
                <w:szCs w:val="22"/>
                <w:lang w:eastAsia="zh-CN"/>
              </w:rPr>
              <w:t>irement to maintain UL and DL timing in the other cells</w:t>
            </w:r>
          </w:p>
          <w:p w14:paraId="63640703" w14:textId="626BC204" w:rsidR="00143387" w:rsidRDefault="00143387" w:rsidP="006D5AC2">
            <w:pPr>
              <w:rPr>
                <w:rFonts w:eastAsia="DengXian"/>
                <w:sz w:val="22"/>
                <w:szCs w:val="22"/>
                <w:lang w:eastAsia="zh-CN"/>
              </w:rPr>
            </w:pPr>
            <w:r>
              <w:rPr>
                <w:rFonts w:eastAsiaTheme="minorEastAsia"/>
                <w:sz w:val="22"/>
                <w:szCs w:val="22"/>
                <w:lang w:eastAsia="zh-CN"/>
              </w:rPr>
              <w:lastRenderedPageBreak/>
              <w:t xml:space="preserve">Then generally we think it useful to evaluate whether some many aspects to discuss and clarify practically fit into the planned TU. </w:t>
            </w:r>
          </w:p>
        </w:tc>
      </w:tr>
      <w:tr w:rsidR="00143387" w14:paraId="318E6A0A" w14:textId="77777777" w:rsidTr="00544D30">
        <w:tc>
          <w:tcPr>
            <w:tcW w:w="2122" w:type="dxa"/>
          </w:tcPr>
          <w:p w14:paraId="60808C20" w14:textId="77777777" w:rsidR="00143387" w:rsidRPr="002867CA" w:rsidRDefault="00143387" w:rsidP="0083520B">
            <w:pPr>
              <w:rPr>
                <w:rFonts w:eastAsia="맑은 고딕"/>
                <w:sz w:val="22"/>
                <w:szCs w:val="22"/>
                <w:lang w:eastAsia="ko-KR"/>
              </w:rPr>
            </w:pPr>
            <w:r>
              <w:rPr>
                <w:rFonts w:eastAsia="맑은 고딕" w:hint="eastAsia"/>
                <w:sz w:val="22"/>
                <w:szCs w:val="22"/>
                <w:lang w:eastAsia="ko-KR"/>
              </w:rPr>
              <w:lastRenderedPageBreak/>
              <w:t>LG</w:t>
            </w:r>
          </w:p>
        </w:tc>
        <w:tc>
          <w:tcPr>
            <w:tcW w:w="7512" w:type="dxa"/>
          </w:tcPr>
          <w:p w14:paraId="3E8C9073" w14:textId="3F86C871" w:rsidR="00143387" w:rsidRPr="002867CA" w:rsidRDefault="00143387" w:rsidP="0083520B">
            <w:pPr>
              <w:rPr>
                <w:rFonts w:eastAsia="맑은 고딕"/>
                <w:sz w:val="22"/>
                <w:szCs w:val="22"/>
                <w:lang w:eastAsia="ko-KR"/>
              </w:rPr>
            </w:pPr>
            <w:r>
              <w:rPr>
                <w:rFonts w:eastAsia="맑은 고딕"/>
                <w:sz w:val="22"/>
                <w:szCs w:val="22"/>
                <w:lang w:eastAsia="ko-KR"/>
              </w:rPr>
              <w:t>Whether</w:t>
            </w:r>
            <w:r>
              <w:rPr>
                <w:rFonts w:eastAsia="맑은 고딕" w:hint="eastAsia"/>
                <w:sz w:val="22"/>
                <w:szCs w:val="22"/>
                <w:lang w:eastAsia="ko-KR"/>
              </w:rPr>
              <w:t xml:space="preserve"> </w:t>
            </w:r>
            <w:r>
              <w:rPr>
                <w:rFonts w:eastAsia="맑은 고딕"/>
                <w:sz w:val="22"/>
                <w:szCs w:val="22"/>
                <w:lang w:eastAsia="ko-KR"/>
              </w:rPr>
              <w:t xml:space="preserve">L1/L2 centric mobility (Scenario2) involves L3 HO procedure (reconfigurationWithSync) needs to be further checked in RAN2 and communicated with RAN1 in parallel. </w:t>
            </w:r>
          </w:p>
        </w:tc>
      </w:tr>
    </w:tbl>
    <w:p w14:paraId="6923BB03" w14:textId="77777777" w:rsidR="009B3553" w:rsidRPr="0083520B" w:rsidRDefault="009B3553" w:rsidP="009B3553">
      <w:pPr>
        <w:rPr>
          <w:ins w:id="188" w:author="Samsung (Seungri Jin)" w:date="2021-05-10T20:30:00Z"/>
          <w:rFonts w:eastAsia="맑은 고딕"/>
          <w:b/>
          <w:sz w:val="22"/>
          <w:szCs w:val="22"/>
          <w:u w:val="single"/>
          <w:lang w:eastAsia="ko-KR"/>
        </w:rPr>
      </w:pPr>
      <w:ins w:id="189" w:author="Samsung (Seungri Jin)" w:date="2021-05-10T20:30:00Z">
        <w:r w:rsidRPr="0083520B">
          <w:rPr>
            <w:rFonts w:eastAsia="맑은 고딕"/>
            <w:b/>
            <w:sz w:val="22"/>
            <w:szCs w:val="22"/>
            <w:u w:val="single"/>
            <w:lang w:eastAsia="ko-KR"/>
          </w:rPr>
          <w:t>Rapporteur summary:</w:t>
        </w:r>
      </w:ins>
    </w:p>
    <w:p w14:paraId="1ACA5F9A" w14:textId="0EE507C6" w:rsidR="009B3553" w:rsidRDefault="009B3553" w:rsidP="009B3553">
      <w:pPr>
        <w:rPr>
          <w:ins w:id="190" w:author="Samsung (Seungri Jin)" w:date="2021-05-10T20:31:00Z"/>
          <w:rFonts w:eastAsia="맑은 고딕"/>
          <w:sz w:val="22"/>
          <w:szCs w:val="22"/>
          <w:lang w:eastAsia="ko-KR"/>
        </w:rPr>
      </w:pPr>
      <w:ins w:id="191" w:author="Samsung (Seungri Jin)" w:date="2021-05-10T20:31:00Z">
        <w:r>
          <w:rPr>
            <w:rFonts w:eastAsia="맑은 고딕"/>
            <w:sz w:val="22"/>
            <w:szCs w:val="22"/>
            <w:lang w:eastAsia="ko-KR"/>
          </w:rPr>
          <w:t xml:space="preserve">Companies provide further issues to be discussed during the WI, </w:t>
        </w:r>
      </w:ins>
      <w:ins w:id="192" w:author="Samsung (Seungri Jin)" w:date="2021-05-10T20:40:00Z">
        <w:r w:rsidR="00164A3A">
          <w:rPr>
            <w:rFonts w:eastAsia="맑은 고딕"/>
            <w:sz w:val="22"/>
            <w:szCs w:val="22"/>
            <w:lang w:eastAsia="ko-KR"/>
          </w:rPr>
          <w:t xml:space="preserve">but Rapporteur think most of below listed issues are already covered by the previous questions. </w:t>
        </w:r>
      </w:ins>
      <w:ins w:id="193" w:author="Samsung (Seungri Jin)" w:date="2021-05-10T20:41:00Z">
        <w:r w:rsidR="00164A3A">
          <w:rPr>
            <w:rFonts w:eastAsia="맑은 고딕"/>
            <w:sz w:val="22"/>
            <w:szCs w:val="22"/>
            <w:lang w:eastAsia="ko-KR"/>
          </w:rPr>
          <w:t xml:space="preserve">RAN2 will consider issues what companies provided here but further proposals will not </w:t>
        </w:r>
      </w:ins>
      <w:ins w:id="194" w:author="Samsung (Seungri Jin)" w:date="2021-05-10T20:42:00Z">
        <w:r w:rsidR="002F281A">
          <w:rPr>
            <w:rFonts w:eastAsia="맑은 고딕"/>
            <w:sz w:val="22"/>
            <w:szCs w:val="22"/>
            <w:lang w:eastAsia="ko-KR"/>
          </w:rPr>
          <w:t>be created.</w:t>
        </w:r>
      </w:ins>
    </w:p>
    <w:p w14:paraId="5D0137FB" w14:textId="3A268ACD" w:rsidR="009B3553" w:rsidRDefault="009B3553" w:rsidP="009B3553">
      <w:pPr>
        <w:pStyle w:val="ListParagraph"/>
        <w:numPr>
          <w:ilvl w:val="0"/>
          <w:numId w:val="11"/>
        </w:numPr>
        <w:rPr>
          <w:ins w:id="195" w:author="Samsung (Seungri Jin)" w:date="2021-05-10T20:34:00Z"/>
          <w:rFonts w:ascii="Times New Roman" w:eastAsia="맑은 고딕" w:hAnsi="Times New Roman"/>
          <w:lang w:eastAsia="ko-KR"/>
        </w:rPr>
      </w:pPr>
      <w:ins w:id="196" w:author="Samsung (Seungri Jin)" w:date="2021-05-10T20:32:00Z">
        <w:r w:rsidRPr="009B3553">
          <w:rPr>
            <w:rFonts w:ascii="Times New Roman" w:eastAsia="맑은 고딕" w:hAnsi="Times New Roman"/>
            <w:lang w:eastAsia="ko-KR"/>
          </w:rPr>
          <w:t>L1 measuremnt report</w:t>
        </w:r>
      </w:ins>
      <w:ins w:id="197" w:author="Samsung (Seungri Jin)" w:date="2021-05-10T20:33:00Z">
        <w:r>
          <w:rPr>
            <w:rFonts w:ascii="Times New Roman" w:eastAsia="맑은 고딕" w:hAnsi="Times New Roman"/>
            <w:lang w:eastAsia="ko-KR"/>
          </w:rPr>
          <w:t xml:space="preserve"> for </w:t>
        </w:r>
      </w:ins>
      <w:ins w:id="198" w:author="Samsung (Seungri Jin)" w:date="2021-05-10T20:34:00Z">
        <w:r w:rsidRPr="009B3553">
          <w:rPr>
            <w:rFonts w:ascii="Times New Roman" w:eastAsia="맑은 고딕" w:hAnsi="Times New Roman"/>
            <w:lang w:eastAsia="ko-KR"/>
          </w:rPr>
          <w:t>L1/L2-centric mobility</w:t>
        </w:r>
        <w:r>
          <w:rPr>
            <w:rFonts w:ascii="Times New Roman" w:eastAsia="맑은 고딕" w:hAnsi="Times New Roman"/>
            <w:lang w:eastAsia="ko-KR"/>
          </w:rPr>
          <w:t xml:space="preserve"> and security issues</w:t>
        </w:r>
      </w:ins>
    </w:p>
    <w:p w14:paraId="73A7BB0D" w14:textId="53C0E579" w:rsidR="009B3553" w:rsidRDefault="009B3553" w:rsidP="009B3553">
      <w:pPr>
        <w:pStyle w:val="ListParagraph"/>
        <w:numPr>
          <w:ilvl w:val="0"/>
          <w:numId w:val="11"/>
        </w:numPr>
        <w:rPr>
          <w:ins w:id="199" w:author="Samsung (Seungri Jin)" w:date="2021-05-10T20:37:00Z"/>
          <w:rFonts w:ascii="Times New Roman" w:eastAsia="맑은 고딕" w:hAnsi="Times New Roman"/>
          <w:lang w:eastAsia="ko-KR"/>
        </w:rPr>
      </w:pPr>
      <w:ins w:id="200" w:author="Samsung (Seungri Jin)" w:date="2021-05-10T20:34:00Z">
        <w:r>
          <w:rPr>
            <w:rFonts w:ascii="Times New Roman" w:eastAsia="맑은 고딕" w:hAnsi="Times New Roman"/>
            <w:lang w:eastAsia="ko-KR"/>
          </w:rPr>
          <w:t>‘non-serving cell’ definition</w:t>
        </w:r>
      </w:ins>
    </w:p>
    <w:p w14:paraId="2A302D8C" w14:textId="3DB29F62" w:rsidR="00164A3A" w:rsidRDefault="00164A3A" w:rsidP="00164A3A">
      <w:pPr>
        <w:pStyle w:val="ListParagraph"/>
        <w:numPr>
          <w:ilvl w:val="0"/>
          <w:numId w:val="11"/>
        </w:numPr>
        <w:rPr>
          <w:ins w:id="201" w:author="Samsung (Seungri Jin)" w:date="2021-05-10T20:40:00Z"/>
          <w:rFonts w:ascii="Times New Roman" w:eastAsia="맑은 고딕" w:hAnsi="Times New Roman"/>
          <w:lang w:eastAsia="ko-KR"/>
        </w:rPr>
      </w:pPr>
      <w:ins w:id="202" w:author="Samsung (Seungri Jin)" w:date="2021-05-10T20:37:00Z">
        <w:r>
          <w:rPr>
            <w:rFonts w:ascii="Times New Roman" w:eastAsia="맑은 고딕" w:hAnsi="Times New Roman"/>
            <w:lang w:eastAsia="ko-KR"/>
          </w:rPr>
          <w:t xml:space="preserve">Additional RRM strategy </w:t>
        </w:r>
        <w:r w:rsidRPr="00164A3A">
          <w:rPr>
            <w:rFonts w:ascii="Times New Roman" w:eastAsia="맑은 고딕" w:hAnsi="Times New Roman"/>
            <w:lang w:eastAsia="ko-KR"/>
          </w:rPr>
          <w:t>for the L1/L2 centric mobility</w:t>
        </w:r>
        <w:r>
          <w:rPr>
            <w:rFonts w:ascii="Times New Roman" w:eastAsia="맑은 고딕" w:hAnsi="Times New Roman"/>
            <w:lang w:eastAsia="ko-KR"/>
          </w:rPr>
          <w:t xml:space="preserve"> if L3 HO is involved</w:t>
        </w:r>
      </w:ins>
    </w:p>
    <w:p w14:paraId="0899574F" w14:textId="0D43B278" w:rsidR="00164A3A" w:rsidRPr="009B3553" w:rsidRDefault="00164A3A" w:rsidP="00164A3A">
      <w:pPr>
        <w:pStyle w:val="ListParagraph"/>
        <w:numPr>
          <w:ilvl w:val="0"/>
          <w:numId w:val="11"/>
        </w:numPr>
        <w:rPr>
          <w:ins w:id="203" w:author="Samsung (Seungri Jin)" w:date="2021-05-10T20:30:00Z"/>
          <w:rFonts w:ascii="Times New Roman" w:eastAsia="맑은 고딕" w:hAnsi="Times New Roman"/>
          <w:lang w:eastAsia="ko-KR"/>
        </w:rPr>
      </w:pPr>
      <w:ins w:id="204" w:author="Samsung (Seungri Jin)" w:date="2021-05-10T20:40:00Z">
        <w:r>
          <w:rPr>
            <w:rFonts w:ascii="Times New Roman" w:eastAsia="맑은 고딕" w:hAnsi="Times New Roman"/>
            <w:lang w:eastAsia="ko-KR"/>
          </w:rPr>
          <w:t>User plane impacts</w:t>
        </w:r>
      </w:ins>
    </w:p>
    <w:p w14:paraId="7F412B4F" w14:textId="77777777" w:rsidR="00736046" w:rsidRPr="009B3553" w:rsidRDefault="00736046">
      <w:pPr>
        <w:rPr>
          <w:sz w:val="22"/>
          <w:szCs w:val="22"/>
          <w:lang w:eastAsia="zh-CN"/>
        </w:rPr>
      </w:pPr>
    </w:p>
    <w:bookmarkEnd w:id="100"/>
    <w:p w14:paraId="02276678" w14:textId="77777777" w:rsidR="00736046" w:rsidRDefault="005376DE">
      <w:pPr>
        <w:pStyle w:val="Heading1"/>
        <w:numPr>
          <w:ilvl w:val="0"/>
          <w:numId w:val="9"/>
        </w:numPr>
        <w:rPr>
          <w:rFonts w:eastAsia="SimSun" w:cs="Arial"/>
          <w:lang w:eastAsia="zh-CN"/>
        </w:rPr>
      </w:pPr>
      <w:r>
        <w:rPr>
          <w:rFonts w:eastAsia="SimSun" w:cs="Arial"/>
          <w:lang w:eastAsia="zh-CN"/>
        </w:rPr>
        <w:t>Conclusion</w:t>
      </w:r>
    </w:p>
    <w:p w14:paraId="3C92CB4E" w14:textId="04B5B70D" w:rsidR="00736046" w:rsidRDefault="005376DE">
      <w:pPr>
        <w:rPr>
          <w:ins w:id="205" w:author="Samsung (Seungri Jin)" w:date="2021-05-10T19:48:00Z"/>
          <w:rFonts w:eastAsia="맑은 고딕"/>
          <w:b/>
          <w:bCs/>
          <w:sz w:val="22"/>
          <w:szCs w:val="22"/>
          <w:lang w:eastAsia="ko-KR"/>
        </w:rPr>
      </w:pPr>
      <w:del w:id="206" w:author="Samsung (Seungri Jin)" w:date="2021-05-10T19:48:00Z">
        <w:r w:rsidDel="009E5311">
          <w:rPr>
            <w:rFonts w:eastAsia="맑은 고딕" w:hint="eastAsia"/>
            <w:b/>
            <w:bCs/>
            <w:sz w:val="22"/>
            <w:szCs w:val="22"/>
            <w:lang w:eastAsia="ko-KR"/>
          </w:rPr>
          <w:delText>TBD</w:delText>
        </w:r>
      </w:del>
    </w:p>
    <w:p w14:paraId="53A5C461" w14:textId="77777777" w:rsidR="009E5311" w:rsidRPr="00C21B3C" w:rsidRDefault="009E5311" w:rsidP="009E5311">
      <w:pPr>
        <w:rPr>
          <w:ins w:id="207" w:author="Samsung (Seungri Jin)" w:date="2021-05-10T19:48:00Z"/>
          <w:rFonts w:eastAsia="맑은 고딕"/>
          <w:b/>
          <w:sz w:val="22"/>
          <w:szCs w:val="22"/>
          <w:lang w:val="en-US" w:eastAsia="ko-KR"/>
        </w:rPr>
      </w:pPr>
      <w:ins w:id="208" w:author="Samsung (Seungri Jin)" w:date="2021-05-10T19:48:00Z">
        <w:r w:rsidRPr="00C21B3C">
          <w:rPr>
            <w:rFonts w:eastAsia="맑은 고딕" w:hint="eastAsia"/>
            <w:b/>
            <w:sz w:val="22"/>
            <w:szCs w:val="22"/>
            <w:lang w:val="en-US" w:eastAsia="ko-KR"/>
          </w:rPr>
          <w:t xml:space="preserve">Proposal 1: </w:t>
        </w:r>
        <w:r w:rsidRPr="00C21B3C">
          <w:rPr>
            <w:rFonts w:eastAsia="맑은 고딕"/>
            <w:b/>
            <w:sz w:val="22"/>
            <w:szCs w:val="22"/>
            <w:lang w:val="en-US" w:eastAsia="ko-KR"/>
          </w:rPr>
          <w:t xml:space="preserve">For inter-cell multi-TRP-like model (i.e. without serving cell change), following RAN2 impact </w:t>
        </w:r>
        <w:r>
          <w:rPr>
            <w:rFonts w:eastAsia="맑은 고딕"/>
            <w:b/>
            <w:sz w:val="22"/>
            <w:szCs w:val="22"/>
            <w:lang w:val="en-US" w:eastAsia="ko-KR"/>
          </w:rPr>
          <w:t>can be considered:</w:t>
        </w:r>
      </w:ins>
    </w:p>
    <w:p w14:paraId="196BA70A" w14:textId="77777777" w:rsidR="009E5311" w:rsidRPr="00C21B3C" w:rsidRDefault="009E5311" w:rsidP="009E5311">
      <w:pPr>
        <w:pStyle w:val="ListParagraph"/>
        <w:numPr>
          <w:ilvl w:val="0"/>
          <w:numId w:val="36"/>
        </w:numPr>
        <w:rPr>
          <w:ins w:id="209" w:author="Samsung (Seungri Jin)" w:date="2021-05-10T19:48:00Z"/>
          <w:rFonts w:ascii="Times New Roman" w:eastAsia="맑은 고딕" w:hAnsi="Times New Roman"/>
          <w:b/>
          <w:lang w:eastAsia="ko-KR"/>
        </w:rPr>
      </w:pPr>
      <w:ins w:id="210" w:author="Samsung (Seungri Jin)" w:date="2021-05-10T19:48:00Z">
        <w:r w:rsidRPr="00C21B3C">
          <w:rPr>
            <w:rFonts w:ascii="Times New Roman" w:eastAsia="맑은 고딕" w:hAnsi="Times New Roman"/>
            <w:b/>
            <w:lang w:eastAsia="ko-KR"/>
          </w:rPr>
          <w:t>‘serving cell’ definition update, if UE transmit/receive data to/from more than one PCI</w:t>
        </w:r>
      </w:ins>
    </w:p>
    <w:p w14:paraId="51F3F064" w14:textId="77777777" w:rsidR="009E5311" w:rsidRPr="00C21B3C" w:rsidRDefault="009E5311" w:rsidP="009E5311">
      <w:pPr>
        <w:pStyle w:val="ListParagraph"/>
        <w:numPr>
          <w:ilvl w:val="0"/>
          <w:numId w:val="36"/>
        </w:numPr>
        <w:rPr>
          <w:ins w:id="211" w:author="Samsung (Seungri Jin)" w:date="2021-05-10T19:48:00Z"/>
          <w:rFonts w:ascii="Times New Roman" w:eastAsia="맑은 고딕" w:hAnsi="Times New Roman"/>
          <w:b/>
          <w:lang w:eastAsia="ko-KR"/>
        </w:rPr>
      </w:pPr>
      <w:ins w:id="212" w:author="Samsung (Seungri Jin)" w:date="2021-05-10T19:48:00Z">
        <w:r w:rsidRPr="00C21B3C">
          <w:rPr>
            <w:rFonts w:ascii="Times New Roman" w:eastAsia="맑은 고딕" w:hAnsi="Times New Roman"/>
            <w:b/>
            <w:lang w:eastAsia="ko-KR"/>
          </w:rPr>
          <w:t>Addition/release/modification of inter-cell multi-TRP: PxxCH configuration with different TCI states linked to a different PCI than serving cell PCI</w:t>
        </w:r>
      </w:ins>
    </w:p>
    <w:p w14:paraId="165A0A4B" w14:textId="3BF97B59" w:rsidR="009E5311" w:rsidRPr="00C21B3C" w:rsidRDefault="009E5311" w:rsidP="006878B7">
      <w:pPr>
        <w:pStyle w:val="ListParagraph"/>
        <w:numPr>
          <w:ilvl w:val="0"/>
          <w:numId w:val="36"/>
        </w:numPr>
        <w:rPr>
          <w:ins w:id="213" w:author="Samsung (Seungri Jin)" w:date="2021-05-10T19:48:00Z"/>
          <w:rFonts w:ascii="Times New Roman" w:eastAsia="맑은 고딕" w:hAnsi="Times New Roman"/>
          <w:b/>
          <w:lang w:eastAsia="ko-KR"/>
        </w:rPr>
      </w:pPr>
      <w:ins w:id="214" w:author="Samsung (Seungri Jin)" w:date="2021-05-10T19:48:00Z">
        <w:r w:rsidRPr="00C21B3C">
          <w:rPr>
            <w:rFonts w:ascii="Times New Roman" w:eastAsia="맑은 고딕" w:hAnsi="Times New Roman"/>
            <w:b/>
            <w:lang w:eastAsia="ko-KR"/>
          </w:rPr>
          <w:t xml:space="preserve">Common configuration of </w:t>
        </w:r>
      </w:ins>
      <w:ins w:id="215" w:author="Samsung (Seungri Jin)" w:date="2021-05-10T20:01:00Z">
        <w:r w:rsidR="006878B7" w:rsidRPr="006878B7">
          <w:rPr>
            <w:rFonts w:ascii="Times New Roman" w:eastAsia="맑은 고딕" w:hAnsi="Times New Roman"/>
            <w:b/>
            <w:lang w:eastAsia="ko-KR"/>
          </w:rPr>
          <w:t>the cells for L1/L2 centric mobility</w:t>
        </w:r>
      </w:ins>
      <w:ins w:id="216" w:author="Samsung (Seungri Jin)" w:date="2021-05-10T19:48:00Z">
        <w:r w:rsidRPr="00C21B3C">
          <w:rPr>
            <w:rFonts w:ascii="Times New Roman" w:eastAsia="맑은 고딕" w:hAnsi="Times New Roman"/>
            <w:b/>
            <w:lang w:eastAsia="ko-KR"/>
          </w:rPr>
          <w:t xml:space="preserve"> e.g. SSB, paging/SI monitoring, RACH, etc.</w:t>
        </w:r>
      </w:ins>
    </w:p>
    <w:p w14:paraId="17498A2F" w14:textId="77777777" w:rsidR="009E5311" w:rsidRPr="00C21B3C" w:rsidRDefault="009E5311" w:rsidP="009E5311">
      <w:pPr>
        <w:pStyle w:val="ListParagraph"/>
        <w:numPr>
          <w:ilvl w:val="0"/>
          <w:numId w:val="36"/>
        </w:numPr>
        <w:rPr>
          <w:ins w:id="217" w:author="Samsung (Seungri Jin)" w:date="2021-05-10T19:48:00Z"/>
          <w:rFonts w:ascii="Times New Roman" w:eastAsia="맑은 고딕" w:hAnsi="Times New Roman"/>
          <w:b/>
          <w:lang w:eastAsia="ko-KR"/>
        </w:rPr>
      </w:pPr>
      <w:ins w:id="218" w:author="Samsung (Seungri Jin)" w:date="2021-05-10T19:48:00Z">
        <w:r w:rsidRPr="00C21B3C">
          <w:rPr>
            <w:rFonts w:ascii="Times New Roman" w:eastAsia="맑은 고딕" w:hAnsi="Times New Roman" w:hint="eastAsia"/>
            <w:b/>
            <w:lang w:eastAsia="ko-KR"/>
          </w:rPr>
          <w:t>L1 measurement/ report procedures</w:t>
        </w:r>
        <w:r w:rsidRPr="00C21B3C">
          <w:rPr>
            <w:rFonts w:ascii="Times New Roman" w:eastAsia="맑은 고딕" w:hAnsi="Times New Roman"/>
            <w:b/>
            <w:lang w:eastAsia="ko-KR"/>
          </w:rPr>
          <w:t xml:space="preserve"> to use the inter-cell multi-TRP</w:t>
        </w:r>
      </w:ins>
    </w:p>
    <w:p w14:paraId="7B46E39E" w14:textId="77777777" w:rsidR="009E5311" w:rsidRPr="00C21B3C" w:rsidRDefault="009E5311" w:rsidP="009E5311">
      <w:pPr>
        <w:pStyle w:val="ListParagraph"/>
        <w:numPr>
          <w:ilvl w:val="0"/>
          <w:numId w:val="36"/>
        </w:numPr>
        <w:rPr>
          <w:ins w:id="219" w:author="Samsung (Seungri Jin)" w:date="2021-05-10T19:48:00Z"/>
          <w:rFonts w:ascii="Times New Roman" w:eastAsia="맑은 고딕" w:hAnsi="Times New Roman"/>
          <w:b/>
          <w:lang w:eastAsia="ko-KR"/>
        </w:rPr>
      </w:pPr>
      <w:ins w:id="220" w:author="Samsung (Seungri Jin)" w:date="2021-05-10T19:48:00Z">
        <w:r w:rsidRPr="00C21B3C">
          <w:rPr>
            <w:rFonts w:ascii="Times New Roman" w:eastAsia="맑은 고딕" w:hAnsi="Times New Roman"/>
            <w:b/>
            <w:lang w:eastAsia="ko-KR"/>
          </w:rPr>
          <w:t>Introduceing the new MAC CE/DCI to</w:t>
        </w:r>
        <w:r w:rsidRPr="00C21B3C">
          <w:rPr>
            <w:b/>
          </w:rPr>
          <w:t xml:space="preserve"> </w:t>
        </w:r>
        <w:r w:rsidRPr="00C21B3C">
          <w:rPr>
            <w:rFonts w:ascii="Times New Roman" w:eastAsia="맑은 고딕" w:hAnsi="Times New Roman"/>
            <w:b/>
            <w:lang w:eastAsia="ko-KR"/>
          </w:rPr>
          <w:t>start/stop receiving (i.e. TCI state switching) data from/to a cell with different PCI</w:t>
        </w:r>
      </w:ins>
    </w:p>
    <w:p w14:paraId="472D748B" w14:textId="0A9EF5DE" w:rsidR="009E5311" w:rsidRPr="009E5311" w:rsidRDefault="009E5311" w:rsidP="006878B7">
      <w:pPr>
        <w:pStyle w:val="ListParagraph"/>
        <w:numPr>
          <w:ilvl w:val="0"/>
          <w:numId w:val="36"/>
        </w:numPr>
        <w:rPr>
          <w:ins w:id="221" w:author="Samsung (Seungri Jin)" w:date="2021-05-10T19:49:00Z"/>
          <w:rFonts w:eastAsia="맑은 고딕"/>
          <w:b/>
          <w:lang w:eastAsia="ko-KR"/>
        </w:rPr>
      </w:pPr>
      <w:ins w:id="222" w:author="Samsung (Seungri Jin)" w:date="2021-05-10T19:48:00Z">
        <w:r w:rsidRPr="009E5311">
          <w:rPr>
            <w:rFonts w:ascii="Times New Roman" w:eastAsia="맑은 고딕" w:hAnsi="Times New Roman"/>
            <w:b/>
            <w:lang w:eastAsia="ko-KR"/>
          </w:rPr>
          <w:t xml:space="preserve">RRM/RLM measurement on </w:t>
        </w:r>
      </w:ins>
      <w:ins w:id="223" w:author="Samsung (Seungri Jin)" w:date="2021-05-10T20:02:00Z">
        <w:r w:rsidR="006878B7" w:rsidRPr="006878B7">
          <w:rPr>
            <w:rFonts w:ascii="Times New Roman" w:eastAsia="맑은 고딕" w:hAnsi="Times New Roman"/>
            <w:b/>
            <w:lang w:eastAsia="ko-KR"/>
          </w:rPr>
          <w:t>the cells for L1/L2 centric mobility</w:t>
        </w:r>
      </w:ins>
    </w:p>
    <w:p w14:paraId="0E6623B8" w14:textId="5C01ABEC" w:rsidR="009E5311" w:rsidRPr="009E5311" w:rsidRDefault="009E5311" w:rsidP="009E5311">
      <w:pPr>
        <w:pStyle w:val="ListParagraph"/>
        <w:numPr>
          <w:ilvl w:val="0"/>
          <w:numId w:val="36"/>
        </w:numPr>
        <w:rPr>
          <w:ins w:id="224" w:author="Samsung (Seungri Jin)" w:date="2021-05-10T19:48:00Z"/>
          <w:rFonts w:eastAsia="맑은 고딕"/>
          <w:b/>
          <w:lang w:eastAsia="ko-KR"/>
        </w:rPr>
      </w:pPr>
      <w:ins w:id="225" w:author="Samsung (Seungri Jin)" w:date="2021-05-10T19:48:00Z">
        <w:r w:rsidRPr="009E5311">
          <w:rPr>
            <w:rFonts w:ascii="Times New Roman" w:eastAsia="맑은 고딕" w:hAnsi="Times New Roman"/>
            <w:b/>
            <w:lang w:eastAsia="ko-KR"/>
          </w:rPr>
          <w:t>Handling of MAC/RLC/PDCP entities at the change of TRP or TCI state e.g. timing management</w:t>
        </w:r>
      </w:ins>
    </w:p>
    <w:p w14:paraId="1F87C4F8" w14:textId="77777777" w:rsidR="009E5311" w:rsidRPr="00C21B3C" w:rsidRDefault="009E5311" w:rsidP="009E5311">
      <w:pPr>
        <w:rPr>
          <w:ins w:id="226" w:author="Samsung (Seungri Jin)" w:date="2021-05-10T19:49:00Z"/>
          <w:rFonts w:eastAsia="맑은 고딕"/>
          <w:b/>
          <w:sz w:val="22"/>
          <w:szCs w:val="22"/>
          <w:lang w:val="en-US" w:eastAsia="ko-KR"/>
        </w:rPr>
      </w:pPr>
      <w:ins w:id="227" w:author="Samsung (Seungri Jin)" w:date="2021-05-10T19:49:00Z">
        <w:r>
          <w:rPr>
            <w:rFonts w:eastAsia="맑은 고딕" w:hint="eastAsia"/>
            <w:b/>
            <w:sz w:val="22"/>
            <w:szCs w:val="22"/>
            <w:lang w:val="en-US" w:eastAsia="ko-KR"/>
          </w:rPr>
          <w:t xml:space="preserve">Proposal </w:t>
        </w:r>
        <w:r>
          <w:rPr>
            <w:rFonts w:eastAsia="맑은 고딕"/>
            <w:b/>
            <w:sz w:val="22"/>
            <w:szCs w:val="22"/>
            <w:lang w:val="en-US" w:eastAsia="ko-KR"/>
          </w:rPr>
          <w:t>2:</w:t>
        </w:r>
        <w:r w:rsidRPr="00C21B3C">
          <w:rPr>
            <w:rFonts w:eastAsia="맑은 고딕" w:hint="eastAsia"/>
            <w:b/>
            <w:sz w:val="22"/>
            <w:szCs w:val="22"/>
            <w:lang w:val="en-US" w:eastAsia="ko-KR"/>
          </w:rPr>
          <w:t xml:space="preserve"> </w:t>
        </w:r>
        <w:r w:rsidRPr="00C21B3C">
          <w:rPr>
            <w:rFonts w:eastAsia="맑은 고딕"/>
            <w:b/>
            <w:sz w:val="22"/>
            <w:szCs w:val="22"/>
            <w:lang w:val="en-US" w:eastAsia="ko-KR"/>
          </w:rPr>
          <w:t xml:space="preserve">For inter-cell </w:t>
        </w:r>
        <w:r>
          <w:rPr>
            <w:rFonts w:eastAsia="맑은 고딕"/>
            <w:b/>
            <w:sz w:val="22"/>
            <w:szCs w:val="22"/>
            <w:lang w:val="en-US" w:eastAsia="ko-KR"/>
          </w:rPr>
          <w:t>HO</w:t>
        </w:r>
        <w:r w:rsidRPr="00C21B3C">
          <w:rPr>
            <w:rFonts w:eastAsia="맑은 고딕"/>
            <w:b/>
            <w:sz w:val="22"/>
            <w:szCs w:val="22"/>
            <w:lang w:val="en-US" w:eastAsia="ko-KR"/>
          </w:rPr>
          <w:t>-like model</w:t>
        </w:r>
        <w:r>
          <w:rPr>
            <w:rFonts w:eastAsia="맑은 고딕"/>
            <w:b/>
            <w:sz w:val="22"/>
            <w:szCs w:val="22"/>
            <w:lang w:val="en-US" w:eastAsia="ko-KR"/>
          </w:rPr>
          <w:t xml:space="preserve"> (i.e. with</w:t>
        </w:r>
        <w:r w:rsidRPr="00C21B3C">
          <w:rPr>
            <w:rFonts w:eastAsia="맑은 고딕"/>
            <w:b/>
            <w:sz w:val="22"/>
            <w:szCs w:val="22"/>
            <w:lang w:val="en-US" w:eastAsia="ko-KR"/>
          </w:rPr>
          <w:t xml:space="preserve"> serving cell change), following RAN2 impact </w:t>
        </w:r>
        <w:r>
          <w:rPr>
            <w:rFonts w:eastAsia="맑은 고딕"/>
            <w:b/>
            <w:sz w:val="22"/>
            <w:szCs w:val="22"/>
            <w:lang w:val="en-US" w:eastAsia="ko-KR"/>
          </w:rPr>
          <w:t>can be considered:</w:t>
        </w:r>
      </w:ins>
    </w:p>
    <w:p w14:paraId="369C1B16" w14:textId="77777777" w:rsidR="009E5311" w:rsidRPr="009E5311" w:rsidRDefault="009E5311" w:rsidP="009E5311">
      <w:pPr>
        <w:pStyle w:val="ListParagraph"/>
        <w:numPr>
          <w:ilvl w:val="0"/>
          <w:numId w:val="37"/>
        </w:numPr>
        <w:rPr>
          <w:ins w:id="228" w:author="Samsung (Seungri Jin)" w:date="2021-05-10T19:49:00Z"/>
          <w:rFonts w:ascii="Times New Roman" w:eastAsia="맑은 고딕" w:hAnsi="Times New Roman"/>
          <w:b/>
          <w:lang w:eastAsia="ko-KR"/>
        </w:rPr>
      </w:pPr>
      <w:ins w:id="229" w:author="Samsung (Seungri Jin)" w:date="2021-05-10T19:49:00Z">
        <w:r w:rsidRPr="009E5311">
          <w:rPr>
            <w:rFonts w:ascii="Times New Roman" w:eastAsia="맑은 고딕" w:hAnsi="Times New Roman"/>
            <w:b/>
            <w:lang w:eastAsia="ko-KR"/>
          </w:rPr>
          <w:t>Addition/release/modification of the candidate cell(s) for L1/L2 centric inter-cell mobility: contents of what can and needs to be pre-configured: common configurations (e.g. SSB, SI, paging, RACH, etc) and dedicated configurations (e.g. PxxCH configurations, etc)</w:t>
        </w:r>
      </w:ins>
    </w:p>
    <w:p w14:paraId="1DC7EF4A" w14:textId="77777777" w:rsidR="009E5311" w:rsidRPr="009E5311" w:rsidRDefault="009E5311" w:rsidP="009E5311">
      <w:pPr>
        <w:pStyle w:val="ListParagraph"/>
        <w:numPr>
          <w:ilvl w:val="0"/>
          <w:numId w:val="37"/>
        </w:numPr>
        <w:rPr>
          <w:ins w:id="230" w:author="Samsung (Seungri Jin)" w:date="2021-05-10T19:49:00Z"/>
          <w:rFonts w:ascii="Times New Roman" w:eastAsia="맑은 고딕" w:hAnsi="Times New Roman"/>
          <w:b/>
          <w:lang w:eastAsia="ko-KR"/>
        </w:rPr>
      </w:pPr>
      <w:ins w:id="231" w:author="Samsung (Seungri Jin)" w:date="2021-05-10T19:49:00Z">
        <w:r w:rsidRPr="009E5311">
          <w:rPr>
            <w:rFonts w:ascii="Times New Roman" w:eastAsia="맑은 고딕" w:hAnsi="Times New Roman"/>
            <w:b/>
            <w:lang w:eastAsia="ko-KR"/>
          </w:rPr>
          <w:t>Analysis of security of L1/L2 centric inter-cell mobility to avoid attacks causing unnecessary cell changes</w:t>
        </w:r>
      </w:ins>
    </w:p>
    <w:p w14:paraId="1A33AAA0" w14:textId="77777777" w:rsidR="009E5311" w:rsidRPr="009E5311" w:rsidRDefault="009E5311" w:rsidP="009E5311">
      <w:pPr>
        <w:pStyle w:val="ListParagraph"/>
        <w:numPr>
          <w:ilvl w:val="0"/>
          <w:numId w:val="37"/>
        </w:numPr>
        <w:rPr>
          <w:ins w:id="232" w:author="Samsung (Seungri Jin)" w:date="2021-05-10T19:49:00Z"/>
          <w:rFonts w:ascii="Times New Roman" w:eastAsia="맑은 고딕" w:hAnsi="Times New Roman"/>
          <w:b/>
          <w:lang w:eastAsia="ko-KR"/>
        </w:rPr>
      </w:pPr>
      <w:ins w:id="233" w:author="Samsung (Seungri Jin)" w:date="2021-05-10T19:49:00Z">
        <w:r w:rsidRPr="009E5311">
          <w:rPr>
            <w:rFonts w:ascii="Times New Roman" w:eastAsia="맑은 고딕" w:hAnsi="Times New Roman"/>
            <w:b/>
            <w:lang w:eastAsia="ko-KR"/>
          </w:rPr>
          <w:t>How to ensure reliability and robust for the L1-triggered serving cell change</w:t>
        </w:r>
      </w:ins>
    </w:p>
    <w:p w14:paraId="4B256D34" w14:textId="77777777" w:rsidR="009E5311" w:rsidRPr="009E5311" w:rsidRDefault="009E5311" w:rsidP="009E5311">
      <w:pPr>
        <w:pStyle w:val="ListParagraph"/>
        <w:numPr>
          <w:ilvl w:val="0"/>
          <w:numId w:val="37"/>
        </w:numPr>
        <w:rPr>
          <w:ins w:id="234" w:author="Samsung (Seungri Jin)" w:date="2021-05-10T19:49:00Z"/>
          <w:rFonts w:ascii="Times New Roman" w:eastAsia="맑은 고딕" w:hAnsi="Times New Roman"/>
          <w:b/>
          <w:lang w:eastAsia="ko-KR"/>
        </w:rPr>
      </w:pPr>
      <w:ins w:id="235" w:author="Samsung (Seungri Jin)" w:date="2021-05-10T19:49:00Z">
        <w:r w:rsidRPr="009E5311">
          <w:rPr>
            <w:rFonts w:ascii="Times New Roman" w:eastAsia="맑은 고딕" w:hAnsi="Times New Roman"/>
            <w:b/>
            <w:lang w:eastAsia="ko-KR"/>
          </w:rPr>
          <w:t>Measurement reporting for L1 measurement, and how do RRM/RLM measurements work with L1 triggered serving cell change (e.g. event-triggered reporting, network implementation, etc.)</w:t>
        </w:r>
      </w:ins>
    </w:p>
    <w:p w14:paraId="75DB3CC1" w14:textId="77777777" w:rsidR="009E5311" w:rsidRPr="009E5311" w:rsidRDefault="009E5311" w:rsidP="009E5311">
      <w:pPr>
        <w:pStyle w:val="ListParagraph"/>
        <w:numPr>
          <w:ilvl w:val="0"/>
          <w:numId w:val="37"/>
        </w:numPr>
        <w:rPr>
          <w:ins w:id="236" w:author="Samsung (Seungri Jin)" w:date="2021-05-10T19:49:00Z"/>
          <w:rFonts w:ascii="Times New Roman" w:eastAsia="맑은 고딕" w:hAnsi="Times New Roman"/>
          <w:b/>
          <w:lang w:eastAsia="ko-KR"/>
        </w:rPr>
      </w:pPr>
      <w:ins w:id="237" w:author="Samsung (Seungri Jin)" w:date="2021-05-10T19:49:00Z">
        <w:r w:rsidRPr="009E5311">
          <w:rPr>
            <w:rFonts w:ascii="Times New Roman" w:eastAsia="맑은 고딕" w:hAnsi="Times New Roman"/>
            <w:b/>
            <w:lang w:eastAsia="ko-KR"/>
          </w:rPr>
          <w:t>Introduceing the new MAC CE/DCI to</w:t>
        </w:r>
        <w:r w:rsidRPr="009E5311">
          <w:rPr>
            <w:b/>
          </w:rPr>
          <w:t xml:space="preserve"> </w:t>
        </w:r>
        <w:r w:rsidRPr="009E5311">
          <w:rPr>
            <w:rFonts w:ascii="Times New Roman" w:eastAsia="맑은 고딕" w:hAnsi="Times New Roman"/>
            <w:b/>
            <w:lang w:eastAsia="ko-KR"/>
          </w:rPr>
          <w:t>trigger the serving cell change (with TCI state update) from/to a cell with different PCI</w:t>
        </w:r>
      </w:ins>
    </w:p>
    <w:p w14:paraId="76B6A249" w14:textId="77777777" w:rsidR="009E5311" w:rsidRPr="009E5311" w:rsidRDefault="009E5311" w:rsidP="009E5311">
      <w:pPr>
        <w:pStyle w:val="ListParagraph"/>
        <w:numPr>
          <w:ilvl w:val="0"/>
          <w:numId w:val="37"/>
        </w:numPr>
        <w:rPr>
          <w:ins w:id="238" w:author="Samsung (Seungri Jin)" w:date="2021-05-10T19:49:00Z"/>
          <w:rFonts w:ascii="Times New Roman" w:eastAsia="맑은 고딕" w:hAnsi="Times New Roman"/>
          <w:b/>
          <w:lang w:eastAsia="ko-KR"/>
        </w:rPr>
      </w:pPr>
      <w:ins w:id="239" w:author="Samsung (Seungri Jin)" w:date="2021-05-10T19:49:00Z">
        <w:r w:rsidRPr="009E5311">
          <w:rPr>
            <w:rFonts w:ascii="Times New Roman" w:eastAsia="맑은 고딕" w:hAnsi="Times New Roman"/>
            <w:b/>
            <w:lang w:eastAsia="ko-KR"/>
          </w:rPr>
          <w:lastRenderedPageBreak/>
          <w:t>Handling of MAC/RLC/PDCP entities at the change of TRP or TCI state e.g. timing management</w:t>
        </w:r>
      </w:ins>
    </w:p>
    <w:p w14:paraId="577CB331" w14:textId="77777777" w:rsidR="009E5311" w:rsidRPr="009E5311" w:rsidRDefault="009E5311" w:rsidP="009E5311">
      <w:pPr>
        <w:pStyle w:val="ListParagraph"/>
        <w:numPr>
          <w:ilvl w:val="0"/>
          <w:numId w:val="37"/>
        </w:numPr>
        <w:rPr>
          <w:ins w:id="240" w:author="Samsung (Seungri Jin)" w:date="2021-05-10T19:49:00Z"/>
          <w:rFonts w:ascii="Times New Roman" w:eastAsia="맑은 고딕" w:hAnsi="Times New Roman"/>
          <w:b/>
          <w:lang w:eastAsia="ko-KR"/>
        </w:rPr>
      </w:pPr>
      <w:ins w:id="241" w:author="Samsung (Seungri Jin)" w:date="2021-05-10T19:49:00Z">
        <w:r w:rsidRPr="009E5311">
          <w:rPr>
            <w:rFonts w:ascii="Times New Roman" w:eastAsia="맑은 고딕" w:hAnsi="Times New Roman"/>
            <w:b/>
            <w:lang w:eastAsia="ko-KR"/>
          </w:rPr>
          <w:t>Interaction with existing features e.g. CA/DC, legacy HO mechanism</w:t>
        </w:r>
      </w:ins>
    </w:p>
    <w:p w14:paraId="011FE434" w14:textId="6A443D1B" w:rsidR="009E5311" w:rsidRPr="009E5311" w:rsidDel="00DE259C" w:rsidRDefault="009E5311" w:rsidP="009E5311">
      <w:pPr>
        <w:rPr>
          <w:ins w:id="242" w:author="Samsung (Seungri Jin)" w:date="2021-05-10T19:48:00Z"/>
          <w:del w:id="243" w:author="Samsung (Seungri Jin) - rev1" w:date="2021-05-11T10:03:00Z"/>
          <w:rFonts w:eastAsia="맑은 고딕"/>
          <w:b/>
          <w:sz w:val="22"/>
          <w:szCs w:val="22"/>
          <w:lang w:eastAsia="ko-KR"/>
        </w:rPr>
      </w:pPr>
      <w:ins w:id="244" w:author="Samsung (Seungri Jin)" w:date="2021-05-10T19:52:00Z">
        <w:del w:id="245" w:author="Samsung (Seungri Jin) - rev1" w:date="2021-05-11T10:03:00Z">
          <w:r w:rsidRPr="009E5311" w:rsidDel="00DE259C">
            <w:rPr>
              <w:rFonts w:eastAsia="맑은 고딕"/>
              <w:b/>
              <w:sz w:val="22"/>
              <w:szCs w:val="22"/>
              <w:lang w:eastAsia="ko-KR"/>
            </w:rPr>
            <w:delText>Proposal 3: RAN2 follows the RAN1/RP decision on the scope of L1/L2 centric inter-cell mobility (i.e. inter-cell multi-TRP-like model and inter-cell HO-like model) in Rel-17.</w:delText>
          </w:r>
        </w:del>
      </w:ins>
    </w:p>
    <w:p w14:paraId="068C16C8" w14:textId="56E919BC" w:rsidR="006878B7" w:rsidRPr="006878B7" w:rsidRDefault="006878B7" w:rsidP="006878B7">
      <w:pPr>
        <w:rPr>
          <w:ins w:id="246" w:author="Samsung (Seungri Jin)" w:date="2021-05-10T20:00:00Z"/>
          <w:rFonts w:eastAsia="맑은 고딕"/>
          <w:b/>
          <w:sz w:val="22"/>
          <w:szCs w:val="22"/>
          <w:lang w:eastAsia="ko-KR"/>
        </w:rPr>
      </w:pPr>
      <w:ins w:id="247" w:author="Samsung (Seungri Jin)" w:date="2021-05-10T20:00:00Z">
        <w:r w:rsidRPr="006878B7">
          <w:rPr>
            <w:rFonts w:eastAsia="맑은 고딕"/>
            <w:b/>
            <w:sz w:val="22"/>
            <w:szCs w:val="22"/>
            <w:lang w:val="en-US" w:eastAsia="ko-KR"/>
          </w:rPr>
          <w:t xml:space="preserve">Proposal </w:t>
        </w:r>
      </w:ins>
      <w:ins w:id="248" w:author="Samsung (Seungri Jin) - rev1" w:date="2021-05-11T10:03:00Z">
        <w:r w:rsidR="00DE259C">
          <w:rPr>
            <w:rFonts w:eastAsia="맑은 고딕"/>
            <w:b/>
            <w:sz w:val="22"/>
            <w:szCs w:val="22"/>
            <w:lang w:val="en-US" w:eastAsia="ko-KR"/>
          </w:rPr>
          <w:t>3</w:t>
        </w:r>
      </w:ins>
      <w:ins w:id="249" w:author="Samsung (Seungri Jin)" w:date="2021-05-10T20:00:00Z">
        <w:del w:id="250" w:author="Samsung (Seungri Jin) - rev1" w:date="2021-05-11T10:03:00Z">
          <w:r w:rsidRPr="006878B7" w:rsidDel="00DE259C">
            <w:rPr>
              <w:rFonts w:eastAsia="맑은 고딕"/>
              <w:b/>
              <w:sz w:val="22"/>
              <w:szCs w:val="22"/>
              <w:lang w:val="en-US" w:eastAsia="ko-KR"/>
            </w:rPr>
            <w:delText>4</w:delText>
          </w:r>
        </w:del>
        <w:r w:rsidRPr="006878B7">
          <w:rPr>
            <w:rFonts w:eastAsia="맑은 고딕"/>
            <w:b/>
            <w:sz w:val="22"/>
            <w:szCs w:val="22"/>
            <w:lang w:val="en-US" w:eastAsia="ko-KR"/>
          </w:rPr>
          <w:t>: RRC provides the configuration of “the cells for L1/L2 centric mobility”, and L1/L2 signaling can be used/feasible for the dynamic usage/switching of the configured value.</w:t>
        </w:r>
      </w:ins>
    </w:p>
    <w:p w14:paraId="0E26F9BF" w14:textId="478D34D6" w:rsidR="00420530" w:rsidRPr="00E4178D" w:rsidRDefault="00420530" w:rsidP="00420530">
      <w:pPr>
        <w:rPr>
          <w:ins w:id="251" w:author="Samsung (Seungri Jin)" w:date="2021-05-10T20:15:00Z"/>
          <w:rFonts w:eastAsia="맑은 고딕"/>
          <w:b/>
          <w:sz w:val="22"/>
          <w:szCs w:val="22"/>
          <w:lang w:eastAsia="ko-KR"/>
        </w:rPr>
      </w:pPr>
      <w:ins w:id="252" w:author="Samsung (Seungri Jin)" w:date="2021-05-10T20:15:00Z">
        <w:r w:rsidRPr="00E4178D">
          <w:rPr>
            <w:rFonts w:eastAsia="맑은 고딕"/>
            <w:b/>
            <w:sz w:val="22"/>
            <w:szCs w:val="22"/>
            <w:lang w:eastAsia="ko-KR"/>
          </w:rPr>
          <w:t xml:space="preserve">Proposal </w:t>
        </w:r>
      </w:ins>
      <w:ins w:id="253" w:author="Samsung (Seungri Jin) - rev1" w:date="2021-05-11T10:03:00Z">
        <w:r w:rsidR="00DE259C">
          <w:rPr>
            <w:rFonts w:eastAsia="맑은 고딕"/>
            <w:b/>
            <w:sz w:val="22"/>
            <w:szCs w:val="22"/>
            <w:lang w:eastAsia="ko-KR"/>
          </w:rPr>
          <w:t>4</w:t>
        </w:r>
      </w:ins>
      <w:ins w:id="254" w:author="Samsung (Seungri Jin)" w:date="2021-05-10T20:15:00Z">
        <w:del w:id="255" w:author="Samsung (Seungri Jin) - rev1" w:date="2021-05-11T10:03:00Z">
          <w:r w:rsidRPr="00E4178D" w:rsidDel="00DE259C">
            <w:rPr>
              <w:rFonts w:eastAsia="맑은 고딕"/>
              <w:b/>
              <w:sz w:val="22"/>
              <w:szCs w:val="22"/>
              <w:lang w:eastAsia="ko-KR"/>
            </w:rPr>
            <w:delText>5</w:delText>
          </w:r>
        </w:del>
        <w:r w:rsidRPr="00E4178D">
          <w:rPr>
            <w:rFonts w:eastAsia="맑은 고딕"/>
            <w:b/>
            <w:sz w:val="22"/>
            <w:szCs w:val="22"/>
            <w:lang w:eastAsia="ko-KR"/>
          </w:rPr>
          <w:t>: RAN2 confirms that each cell may use different C-RNTIs but may also use the same C-RNTI.</w:t>
        </w:r>
      </w:ins>
    </w:p>
    <w:p w14:paraId="4A236654" w14:textId="0F30D308" w:rsidR="00420530" w:rsidRDefault="00420530" w:rsidP="00420530">
      <w:pPr>
        <w:rPr>
          <w:ins w:id="256" w:author="Samsung (Seungri Jin)" w:date="2021-05-10T20:23:00Z"/>
          <w:b/>
          <w:bCs/>
          <w:sz w:val="22"/>
          <w:szCs w:val="22"/>
        </w:rPr>
      </w:pPr>
      <w:ins w:id="257" w:author="Samsung (Seungri Jin)" w:date="2021-05-10T20:23:00Z">
        <w:r>
          <w:rPr>
            <w:b/>
            <w:bCs/>
            <w:sz w:val="22"/>
            <w:szCs w:val="22"/>
          </w:rPr>
          <w:t xml:space="preserve">Proposal </w:t>
        </w:r>
      </w:ins>
      <w:ins w:id="258" w:author="Samsung (Seungri Jin) - rev1" w:date="2021-05-11T10:03:00Z">
        <w:r w:rsidR="00DE259C">
          <w:rPr>
            <w:b/>
            <w:bCs/>
            <w:sz w:val="22"/>
            <w:szCs w:val="22"/>
          </w:rPr>
          <w:t>5</w:t>
        </w:r>
      </w:ins>
      <w:ins w:id="259" w:author="Samsung (Seungri Jin)" w:date="2021-05-10T20:23:00Z">
        <w:del w:id="260" w:author="Samsung (Seungri Jin) - rev1" w:date="2021-05-11T10:03:00Z">
          <w:r w:rsidDel="00DE259C">
            <w:rPr>
              <w:b/>
              <w:bCs/>
              <w:sz w:val="22"/>
              <w:szCs w:val="22"/>
            </w:rPr>
            <w:delText>6</w:delText>
          </w:r>
        </w:del>
        <w:r>
          <w:rPr>
            <w:b/>
            <w:bCs/>
            <w:sz w:val="22"/>
            <w:szCs w:val="22"/>
          </w:rPr>
          <w:t xml:space="preserve">: RRC configurations of </w:t>
        </w:r>
        <w:r w:rsidRPr="00420530">
          <w:rPr>
            <w:b/>
            <w:bCs/>
            <w:sz w:val="22"/>
            <w:szCs w:val="22"/>
          </w:rPr>
          <w:t>the cells for L1/L2 centric mobility</w:t>
        </w:r>
        <w:r>
          <w:rPr>
            <w:b/>
            <w:bCs/>
            <w:sz w:val="22"/>
            <w:szCs w:val="22"/>
          </w:rPr>
          <w:t>, including C-RNTI, are configured by RRC.</w:t>
        </w:r>
      </w:ins>
    </w:p>
    <w:p w14:paraId="746F4A22" w14:textId="5F1C92DA" w:rsidR="003A027D" w:rsidRDefault="003A027D" w:rsidP="003A027D">
      <w:pPr>
        <w:rPr>
          <w:ins w:id="261" w:author="Samsung (Seungri Jin)" w:date="2021-05-10T20:26:00Z"/>
          <w:b/>
          <w:bCs/>
          <w:sz w:val="22"/>
          <w:szCs w:val="22"/>
        </w:rPr>
      </w:pPr>
      <w:ins w:id="262" w:author="Samsung (Seungri Jin)" w:date="2021-05-10T20:26:00Z">
        <w:r>
          <w:rPr>
            <w:b/>
            <w:bCs/>
            <w:sz w:val="22"/>
            <w:szCs w:val="22"/>
          </w:rPr>
          <w:t xml:space="preserve">Proposal </w:t>
        </w:r>
      </w:ins>
      <w:ins w:id="263" w:author="Samsung (Seungri Jin) - rev1" w:date="2021-05-11T10:03:00Z">
        <w:r w:rsidR="00DE259C">
          <w:rPr>
            <w:b/>
            <w:bCs/>
            <w:sz w:val="22"/>
            <w:szCs w:val="22"/>
          </w:rPr>
          <w:t>6</w:t>
        </w:r>
      </w:ins>
      <w:ins w:id="264" w:author="Samsung (Seungri Jin)" w:date="2021-05-10T20:26:00Z">
        <w:del w:id="265" w:author="Samsung (Seungri Jin) - rev1" w:date="2021-05-11T10:03:00Z">
          <w:r w:rsidDel="00DE259C">
            <w:rPr>
              <w:b/>
              <w:bCs/>
              <w:sz w:val="22"/>
              <w:szCs w:val="22"/>
            </w:rPr>
            <w:delText>7</w:delText>
          </w:r>
        </w:del>
        <w:r>
          <w:rPr>
            <w:b/>
            <w:bCs/>
            <w:sz w:val="22"/>
            <w:szCs w:val="22"/>
          </w:rPr>
          <w:t>: RAN2 prefer to restrict the scope of the deployment only for intra-DU case in Rel-17.</w:t>
        </w:r>
      </w:ins>
    </w:p>
    <w:p w14:paraId="3E0DA082" w14:textId="663A90D5" w:rsidR="003A027D" w:rsidRDefault="003A027D" w:rsidP="003A027D">
      <w:pPr>
        <w:rPr>
          <w:ins w:id="266" w:author="Samsung (Seungri Jin)" w:date="2021-05-10T20:29:00Z"/>
          <w:b/>
          <w:bCs/>
          <w:sz w:val="22"/>
          <w:szCs w:val="22"/>
        </w:rPr>
      </w:pPr>
      <w:ins w:id="267" w:author="Samsung (Seungri Jin)" w:date="2021-05-10T20:29:00Z">
        <w:r>
          <w:rPr>
            <w:b/>
            <w:bCs/>
            <w:sz w:val="22"/>
            <w:szCs w:val="22"/>
          </w:rPr>
          <w:t xml:space="preserve">Proposal </w:t>
        </w:r>
      </w:ins>
      <w:ins w:id="268" w:author="Samsung (Seungri Jin) - rev1" w:date="2021-05-11T10:03:00Z">
        <w:r w:rsidR="00DE259C">
          <w:rPr>
            <w:b/>
            <w:bCs/>
            <w:sz w:val="22"/>
            <w:szCs w:val="22"/>
          </w:rPr>
          <w:t>7</w:t>
        </w:r>
      </w:ins>
      <w:ins w:id="269" w:author="Samsung (Seungri Jin)" w:date="2021-05-10T20:29:00Z">
        <w:del w:id="270" w:author="Samsung (Seungri Jin) - rev1" w:date="2021-05-11T10:03:00Z">
          <w:r w:rsidDel="00DE259C">
            <w:rPr>
              <w:b/>
              <w:bCs/>
              <w:sz w:val="22"/>
              <w:szCs w:val="22"/>
            </w:rPr>
            <w:delText>8</w:delText>
          </w:r>
        </w:del>
        <w:r>
          <w:rPr>
            <w:b/>
            <w:bCs/>
            <w:sz w:val="22"/>
            <w:szCs w:val="22"/>
          </w:rPr>
          <w:t xml:space="preserve">: </w:t>
        </w:r>
        <w:r w:rsidRPr="003A027D">
          <w:rPr>
            <w:b/>
            <w:bCs/>
            <w:sz w:val="22"/>
            <w:szCs w:val="22"/>
          </w:rPr>
          <w:t>RAN2 prioritize intra-frequency case in Rel-17, but RAN2 follows the RAN4 decision to support inter-frequency case.</w:t>
        </w:r>
      </w:ins>
    </w:p>
    <w:p w14:paraId="4A3C29E4" w14:textId="77777777" w:rsidR="009E5311" w:rsidRPr="003A027D" w:rsidRDefault="009E5311">
      <w:pPr>
        <w:rPr>
          <w:rFonts w:eastAsia="맑은 고딕"/>
          <w:b/>
          <w:bCs/>
          <w:sz w:val="22"/>
          <w:szCs w:val="22"/>
          <w:lang w:eastAsia="ko-KR"/>
        </w:rPr>
      </w:pPr>
    </w:p>
    <w:p w14:paraId="668E54A4" w14:textId="77777777" w:rsidR="00736046" w:rsidRDefault="005376DE">
      <w:pPr>
        <w:pStyle w:val="Heading1"/>
        <w:rPr>
          <w:rFonts w:eastAsia="SimSun" w:cs="Arial"/>
          <w:lang w:eastAsia="zh-CN"/>
        </w:rPr>
      </w:pPr>
      <w:r>
        <w:rPr>
          <w:rFonts w:eastAsia="SimSun" w:cs="Arial"/>
          <w:lang w:eastAsia="zh-CN"/>
        </w:rPr>
        <w:t>Reference</w:t>
      </w:r>
    </w:p>
    <w:p w14:paraId="7D51F83B" w14:textId="77777777" w:rsidR="00736046" w:rsidRDefault="005376DE">
      <w:pPr>
        <w:pStyle w:val="Reference"/>
      </w:pPr>
      <w:r>
        <w:rPr>
          <w:lang w:val="en-US"/>
        </w:rPr>
        <w:t>R2-2102625</w:t>
      </w:r>
      <w:r>
        <w:tab/>
      </w:r>
      <w:r>
        <w:tab/>
        <w:t>LS on Agreements Pertaining to L1/L2-Centric Inter-Cell Mobility (R1-2102209; contact: Samsung)</w:t>
      </w:r>
      <w:r>
        <w:tab/>
        <w:t>RAN1</w:t>
      </w:r>
      <w:r>
        <w:tab/>
        <w:t>LS in</w:t>
      </w:r>
      <w:r>
        <w:tab/>
        <w:t>Rel-17</w:t>
      </w:r>
      <w:r>
        <w:tab/>
        <w:t>NR_feMIMO-Core</w:t>
      </w:r>
      <w:r>
        <w:tab/>
        <w:t>To:RAN2</w:t>
      </w:r>
      <w:r>
        <w:tab/>
        <w:t>Cc:RAN3, RAN4</w:t>
      </w:r>
    </w:p>
    <w:p w14:paraId="4CACFBC6" w14:textId="77777777" w:rsidR="00736046" w:rsidRDefault="005376DE">
      <w:pPr>
        <w:pStyle w:val="Reference"/>
      </w:pPr>
      <w:r>
        <w:rPr>
          <w:lang w:val="en-US"/>
        </w:rPr>
        <w:t>R2-2102627</w:t>
      </w:r>
      <w:r>
        <w:tab/>
      </w:r>
      <w:r>
        <w:tab/>
        <w:t>LS on TCI State Update for L1/L2-Centric Inter-Cell Mobility (R1-2102248; contact: Samsung)</w:t>
      </w:r>
      <w:r>
        <w:tab/>
        <w:t>RAN1</w:t>
      </w:r>
      <w:r>
        <w:tab/>
        <w:t>LS in</w:t>
      </w:r>
      <w:r>
        <w:tab/>
        <w:t>Rel-16</w:t>
      </w:r>
      <w:r>
        <w:tab/>
        <w:t>NR_feMIMO-Core</w:t>
      </w:r>
      <w:r>
        <w:tab/>
        <w:t>To:RAN2, RAN3, RAN4</w:t>
      </w:r>
      <w:r>
        <w:tab/>
        <w:t>Cc:RAN</w:t>
      </w:r>
    </w:p>
    <w:p w14:paraId="2343BD03" w14:textId="77777777" w:rsidR="00736046" w:rsidRDefault="005376DE">
      <w:pPr>
        <w:pStyle w:val="Reference"/>
      </w:pPr>
      <w:r>
        <w:t>R2-2104632</w:t>
      </w:r>
      <w:r>
        <w:tab/>
        <w:t>Summary of email discussion [AT113bis-e][035][feMIMO] L1L2 Centric Mobility</w:t>
      </w:r>
      <w:r>
        <w:tab/>
        <w:t>Samsung DISCUSSION</w:t>
      </w:r>
    </w:p>
    <w:p w14:paraId="78B6ED02" w14:textId="77777777" w:rsidR="00736046" w:rsidRDefault="005376DE">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1CAF6C86" w14:textId="77777777" w:rsidR="00736046" w:rsidRDefault="005376DE">
      <w:pPr>
        <w:pStyle w:val="Reference"/>
      </w:pPr>
      <w:r>
        <w:rPr>
          <w:lang w:val="en-US"/>
        </w:rPr>
        <w:t>R2-2102855</w:t>
      </w:r>
      <w:r>
        <w:tab/>
      </w:r>
      <w:r>
        <w:tab/>
        <w:t>Discussion on L1 L2-Centric Inter-Cell Mobility</w:t>
      </w:r>
      <w:r>
        <w:tab/>
        <w:t>vivo</w:t>
      </w:r>
      <w:r>
        <w:tab/>
        <w:t>discussion</w:t>
      </w:r>
      <w:r>
        <w:tab/>
        <w:t>Rel-17</w:t>
      </w:r>
      <w:r>
        <w:tab/>
        <w:t>NR_feMIMO-Core</w:t>
      </w:r>
    </w:p>
    <w:p w14:paraId="10E321D5" w14:textId="77777777" w:rsidR="00736046" w:rsidRDefault="005376DE">
      <w:pPr>
        <w:pStyle w:val="Reference"/>
      </w:pPr>
      <w:r>
        <w:rPr>
          <w:lang w:val="en-US"/>
        </w:rPr>
        <w:t>R2-2102870</w:t>
      </w:r>
      <w:r>
        <w:tab/>
      </w:r>
      <w:r>
        <w:tab/>
        <w:t>Discussion on L1/L2-Centric Inter-Cell Mobility</w:t>
      </w:r>
      <w:r>
        <w:tab/>
        <w:t>Intel Corporation</w:t>
      </w:r>
      <w:r>
        <w:tab/>
        <w:t>discussion</w:t>
      </w:r>
      <w:r>
        <w:tab/>
        <w:t>Rel-17</w:t>
      </w:r>
      <w:r>
        <w:tab/>
        <w:t>NR_feMIMO-Core</w:t>
      </w:r>
    </w:p>
    <w:p w14:paraId="749590FD" w14:textId="77777777" w:rsidR="00736046" w:rsidRDefault="005376DE">
      <w:pPr>
        <w:pStyle w:val="Reference"/>
      </w:pPr>
      <w:r>
        <w:rPr>
          <w:lang w:val="en-US"/>
        </w:rPr>
        <w:t>R2-2103079</w:t>
      </w:r>
      <w:r>
        <w:tab/>
      </w:r>
      <w:r>
        <w:tab/>
        <w:t>Discussion on L1/L2 Mobility</w:t>
      </w:r>
      <w:r>
        <w:tab/>
        <w:t>Qualcomm Incorporated</w:t>
      </w:r>
      <w:r>
        <w:tab/>
        <w:t>discussion</w:t>
      </w:r>
    </w:p>
    <w:p w14:paraId="28E824FC" w14:textId="77777777" w:rsidR="00736046" w:rsidRDefault="005376DE">
      <w:pPr>
        <w:pStyle w:val="Reference"/>
      </w:pPr>
      <w:r>
        <w:rPr>
          <w:lang w:val="en-US"/>
        </w:rPr>
        <w:t>R2-2103260</w:t>
      </w:r>
      <w:r>
        <w:tab/>
      </w:r>
      <w:r>
        <w:tab/>
        <w:t>RAN2 Impacts of L1L2-Centric Inter-Cell Mobility</w:t>
      </w:r>
      <w:r>
        <w:tab/>
        <w:t>MediaTek Inc.</w:t>
      </w:r>
      <w:r>
        <w:tab/>
        <w:t>discussion</w:t>
      </w:r>
    </w:p>
    <w:p w14:paraId="6CDFA0C0" w14:textId="77777777" w:rsidR="00736046" w:rsidRDefault="005376DE">
      <w:pPr>
        <w:pStyle w:val="Reference"/>
      </w:pPr>
      <w:r>
        <w:rPr>
          <w:lang w:val="en-US"/>
        </w:rPr>
        <w:t>R2-2103639</w:t>
      </w:r>
      <w:r>
        <w:tab/>
      </w:r>
      <w:r>
        <w:tab/>
        <w:t>Discussion on RAN1 LS for L1/L2-Centric Inter-Cell Mobility</w:t>
      </w:r>
      <w:r>
        <w:tab/>
        <w:t>Nokia, Nokia Shanghai Bell</w:t>
      </w:r>
      <w:r>
        <w:tab/>
        <w:t>discussion</w:t>
      </w:r>
      <w:r>
        <w:tab/>
        <w:t>Rel-17</w:t>
      </w:r>
      <w:r>
        <w:tab/>
        <w:t>NR_feMIMO-Core</w:t>
      </w:r>
    </w:p>
    <w:p w14:paraId="5A26D159" w14:textId="77777777" w:rsidR="00736046" w:rsidRDefault="005376DE">
      <w:pPr>
        <w:pStyle w:val="Reference"/>
      </w:pPr>
      <w:r>
        <w:rPr>
          <w:lang w:val="en-US"/>
        </w:rPr>
        <w:t>R2-2103823</w:t>
      </w:r>
      <w:r>
        <w:rPr>
          <w:lang w:val="en-US"/>
        </w:rPr>
        <w:tab/>
      </w:r>
      <w:r>
        <w:tab/>
        <w:t>On RAN1 LS (R2-21xxxxx) for L1/L2 centric inter-cell mobility</w:t>
      </w:r>
      <w:r>
        <w:tab/>
        <w:t>Ericsson</w:t>
      </w:r>
      <w:r>
        <w:tab/>
        <w:t>discussion</w:t>
      </w:r>
    </w:p>
    <w:p w14:paraId="1E3A16E1" w14:textId="77777777" w:rsidR="00736046" w:rsidRDefault="005376DE">
      <w:pPr>
        <w:pStyle w:val="Reference"/>
      </w:pPr>
      <w:r>
        <w:rPr>
          <w:lang w:val="en-US"/>
        </w:rPr>
        <w:t>R2-2103866</w:t>
      </w:r>
      <w:r>
        <w:rPr>
          <w:lang w:val="en-US"/>
        </w:rPr>
        <w:tab/>
      </w:r>
      <w:r>
        <w:tab/>
        <w:t>L1/L2-centric inter-cell mobility</w:t>
      </w:r>
      <w:r>
        <w:tab/>
        <w:t>Apple</w:t>
      </w:r>
      <w:r>
        <w:tab/>
        <w:t>discussion</w:t>
      </w:r>
      <w:r>
        <w:tab/>
        <w:t>Rel-17</w:t>
      </w:r>
      <w:r>
        <w:tab/>
        <w:t>NR_feMIMO-Core</w:t>
      </w:r>
    </w:p>
    <w:p w14:paraId="358C7D85" w14:textId="77777777" w:rsidR="00736046" w:rsidRDefault="005376DE">
      <w:pPr>
        <w:pStyle w:val="Reference"/>
      </w:pPr>
      <w:r>
        <w:rPr>
          <w:lang w:val="en-US"/>
        </w:rPr>
        <w:t>R2-2104116</w:t>
      </w:r>
      <w:r>
        <w:tab/>
      </w:r>
      <w:r>
        <w:tab/>
        <w:t>RAN2 impact of L1/L2 centric mobility and inter-cell multi-TRP</w:t>
      </w:r>
      <w:r>
        <w:tab/>
        <w:t>Huawei, HiSilicon</w:t>
      </w:r>
      <w:r>
        <w:tab/>
        <w:t>discussion</w:t>
      </w:r>
    </w:p>
    <w:p w14:paraId="69B8319A" w14:textId="77777777" w:rsidR="00736046" w:rsidRDefault="005376DE">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5A53DC6D" w14:textId="77777777" w:rsidR="00736046" w:rsidRDefault="005376DE">
      <w:pPr>
        <w:pStyle w:val="Reference"/>
      </w:pPr>
      <w:r>
        <w:rPr>
          <w:lang w:val="en-US"/>
        </w:rPr>
        <w:lastRenderedPageBreak/>
        <w:t>R2-2103673</w:t>
      </w:r>
      <w:r>
        <w:tab/>
      </w:r>
      <w:r>
        <w:tab/>
        <w:t>Draft Reply LS on TCI State Update for L1/L2-Centric Inter-Cell Mobility</w:t>
      </w:r>
      <w:r>
        <w:tab/>
        <w:t>Nokia, Nokia Shanghai Bell</w:t>
      </w:r>
      <w:r>
        <w:tab/>
        <w:t>LS out</w:t>
      </w:r>
      <w:r>
        <w:tab/>
        <w:t>Rel-17</w:t>
      </w:r>
      <w:r>
        <w:tab/>
        <w:t>NR_feMIMO-Core</w:t>
      </w:r>
      <w:r>
        <w:tab/>
        <w:t>To:RAN1</w:t>
      </w:r>
      <w:r>
        <w:tab/>
        <w:t>Cc:RAN3, RAN4, RAN</w:t>
      </w:r>
    </w:p>
    <w:p w14:paraId="5E3C289F" w14:textId="77777777" w:rsidR="00736046" w:rsidRDefault="00736046">
      <w:pPr>
        <w:pStyle w:val="Reference"/>
        <w:numPr>
          <w:ilvl w:val="0"/>
          <w:numId w:val="0"/>
        </w:numPr>
        <w:ind w:left="567"/>
        <w:rPr>
          <w:rFonts w:eastAsiaTheme="minorEastAsia"/>
          <w:sz w:val="21"/>
          <w:szCs w:val="21"/>
          <w:lang w:eastAsia="ja-JP"/>
        </w:rPr>
      </w:pPr>
    </w:p>
    <w:sectPr w:rsidR="00736046">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B95D9" w14:textId="77777777" w:rsidR="004D250C" w:rsidRDefault="004D250C">
      <w:pPr>
        <w:spacing w:after="0" w:line="240" w:lineRule="auto"/>
      </w:pPr>
      <w:r>
        <w:separator/>
      </w:r>
    </w:p>
  </w:endnote>
  <w:endnote w:type="continuationSeparator" w:id="0">
    <w:p w14:paraId="1EA08310" w14:textId="77777777" w:rsidR="004D250C" w:rsidRDefault="004D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游明朝">
    <w:altName w:val="SimSun"/>
    <w:panose1 w:val="00000000000000000000"/>
    <w:charset w:val="86"/>
    <w:family w:val="roman"/>
    <w:notTrueType/>
    <w:pitch w:val="default"/>
  </w:font>
  <w:font w:name="ZapfDingbats">
    <w:panose1 w:val="00000000000000000000"/>
    <w:charset w:val="02"/>
    <w:family w:val="decorative"/>
    <w:notTrueType/>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0CF3" w14:textId="77777777" w:rsidR="009B3553" w:rsidRDefault="009B355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CD63" w14:textId="77777777" w:rsidR="004D250C" w:rsidRDefault="004D250C">
      <w:pPr>
        <w:spacing w:after="0" w:line="240" w:lineRule="auto"/>
      </w:pPr>
      <w:r>
        <w:separator/>
      </w:r>
    </w:p>
  </w:footnote>
  <w:footnote w:type="continuationSeparator" w:id="0">
    <w:p w14:paraId="5C672BF3" w14:textId="77777777" w:rsidR="004D250C" w:rsidRDefault="004D2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6CD6BA9"/>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1" w15:restartNumberingAfterBreak="0">
    <w:nsid w:val="477B0FC9"/>
    <w:multiLevelType w:val="hybridMultilevel"/>
    <w:tmpl w:val="69D6B10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8"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0" w15:restartNumberingAfterBreak="0">
    <w:nsid w:val="5EDA199B"/>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4F64D6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F702DC8"/>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9"/>
  </w:num>
  <w:num w:numId="3">
    <w:abstractNumId w:val="19"/>
  </w:num>
  <w:num w:numId="4">
    <w:abstractNumId w:val="22"/>
  </w:num>
  <w:num w:numId="5">
    <w:abstractNumId w:val="3"/>
  </w:num>
  <w:num w:numId="6">
    <w:abstractNumId w:val="36"/>
  </w:num>
  <w:num w:numId="7">
    <w:abstractNumId w:val="27"/>
  </w:num>
  <w:num w:numId="8">
    <w:abstractNumId w:val="34"/>
  </w:num>
  <w:num w:numId="9">
    <w:abstractNumId w:val="5"/>
  </w:num>
  <w:num w:numId="10">
    <w:abstractNumId w:val="15"/>
    <w:lvlOverride w:ilvl="0">
      <w:startOverride w:val="1"/>
    </w:lvlOverride>
  </w:num>
  <w:num w:numId="11">
    <w:abstractNumId w:val="20"/>
  </w:num>
  <w:num w:numId="12">
    <w:abstractNumId w:val="2"/>
  </w:num>
  <w:num w:numId="13">
    <w:abstractNumId w:val="17"/>
  </w:num>
  <w:num w:numId="14">
    <w:abstractNumId w:val="31"/>
  </w:num>
  <w:num w:numId="15">
    <w:abstractNumId w:val="7"/>
  </w:num>
  <w:num w:numId="16">
    <w:abstractNumId w:val="10"/>
  </w:num>
  <w:num w:numId="17">
    <w:abstractNumId w:val="32"/>
  </w:num>
  <w:num w:numId="18">
    <w:abstractNumId w:val="33"/>
  </w:num>
  <w:num w:numId="19">
    <w:abstractNumId w:val="12"/>
  </w:num>
  <w:num w:numId="20">
    <w:abstractNumId w:val="25"/>
  </w:num>
  <w:num w:numId="21">
    <w:abstractNumId w:val="23"/>
  </w:num>
  <w:num w:numId="22">
    <w:abstractNumId w:val="14"/>
  </w:num>
  <w:num w:numId="23">
    <w:abstractNumId w:val="1"/>
  </w:num>
  <w:num w:numId="24">
    <w:abstractNumId w:val="0"/>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4"/>
  </w:num>
  <w:num w:numId="32">
    <w:abstractNumId w:val="37"/>
  </w:num>
  <w:num w:numId="33">
    <w:abstractNumId w:val="30"/>
  </w:num>
  <w:num w:numId="34">
    <w:abstractNumId w:val="35"/>
  </w:num>
  <w:num w:numId="35">
    <w:abstractNumId w:val="6"/>
  </w:num>
  <w:num w:numId="36">
    <w:abstractNumId w:val="28"/>
  </w:num>
  <w:num w:numId="37">
    <w:abstractNumId w:val="18"/>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Seungri Jin) - rev1">
    <w15:presenceInfo w15:providerId="None" w15:userId="Samsung (Seungri Jin) - rev1"/>
  </w15:person>
  <w15:person w15:author="Samsung (Seungri Jin)">
    <w15:presenceInfo w15:providerId="None" w15:userId="Samsung (Seungri 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B41"/>
    <w:rsid w:val="004122AC"/>
    <w:rsid w:val="004131D9"/>
    <w:rsid w:val="0041390E"/>
    <w:rsid w:val="00414AE8"/>
    <w:rsid w:val="00414BB3"/>
    <w:rsid w:val="00415963"/>
    <w:rsid w:val="0041669D"/>
    <w:rsid w:val="00416961"/>
    <w:rsid w:val="00416AC5"/>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181"/>
    <w:rsid w:val="0063131B"/>
    <w:rsid w:val="00631391"/>
    <w:rsid w:val="006314DA"/>
    <w:rsid w:val="00632A80"/>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A12B1703-552C-4C02-973B-DCB6F390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30"/>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表段落,목록 단락"/>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맑은 고딕" w:hAnsi="맑은 고딕"/>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ommentTextChar">
    <w:name w:val="Comment Text Char"/>
    <w:basedOn w:val="DefaultParagraphFont"/>
    <w:link w:val="CommentText"/>
    <w:semiHidden/>
    <w:qFormat/>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2.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3.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C52BE20-C6DF-491C-A1E5-F2B96F46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14547</Words>
  <Characters>82920</Characters>
  <Application>Microsoft Office Word</Application>
  <DocSecurity>0</DocSecurity>
  <Lines>691</Lines>
  <Paragraphs>194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Samsung (Seungri Jin) - rev1</cp:lastModifiedBy>
  <cp:revision>3</cp:revision>
  <cp:lastPrinted>2009-04-21T04:01:00Z</cp:lastPrinted>
  <dcterms:created xsi:type="dcterms:W3CDTF">2021-05-11T01:04:00Z</dcterms:created>
  <dcterms:modified xsi:type="dcterms:W3CDTF">2021-05-11T01:09:00Z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