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24374" w14:textId="77777777" w:rsidR="00736046" w:rsidRDefault="00736046">
      <w:pPr>
        <w:pStyle w:val="CRCoverPage"/>
        <w:tabs>
          <w:tab w:val="right" w:pos="9639"/>
        </w:tabs>
        <w:rPr>
          <w:rFonts w:ascii="Times New Roman" w:hAnsi="Times New Roman"/>
          <w:b/>
          <w:sz w:val="24"/>
          <w:lang w:eastAsia="zh-CN"/>
        </w:rPr>
      </w:pPr>
      <w:bookmarkStart w:id="0" w:name="_Toc193024528"/>
    </w:p>
    <w:p w14:paraId="25D2B393" w14:textId="77777777" w:rsidR="00736046" w:rsidRDefault="005376DE">
      <w:pPr>
        <w:pStyle w:val="CRCoverPage"/>
        <w:tabs>
          <w:tab w:val="left" w:pos="8222"/>
          <w:tab w:val="right" w:pos="8640"/>
        </w:tabs>
        <w:ind w:right="1260"/>
        <w:rPr>
          <w:b/>
          <w:sz w:val="24"/>
          <w:lang w:val="en-US"/>
        </w:rPr>
      </w:pPr>
      <w:r>
        <w:rPr>
          <w:noProof/>
          <w:lang w:val="en-US" w:eastAsia="ko-KR"/>
        </w:rPr>
        <mc:AlternateContent>
          <mc:Choice Requires="wps">
            <w:drawing>
              <wp:anchor distT="0" distB="0" distL="114300" distR="114300" simplePos="0" relativeHeight="251659264" behindDoc="0" locked="1" layoutInCell="1" hidden="1" allowOverlap="1" wp14:anchorId="44EF5299" wp14:editId="2C409492">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psCustomData="http://www.wps.cn/officeDocument/2013/wpsCustomData">
            <w:pict>
              <v:shape id="AutoShape 3"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r>
        <w:rPr>
          <w:b/>
          <w:sz w:val="24"/>
        </w:rPr>
        <w:t>3GPP T</w:t>
      </w:r>
      <w:r>
        <w:rPr>
          <w:b/>
          <w:sz w:val="24"/>
          <w:szCs w:val="24"/>
        </w:rPr>
        <w:t>SG-RAN</w:t>
      </w:r>
      <w:r>
        <w:t xml:space="preserve"> </w:t>
      </w:r>
      <w:r>
        <w:rPr>
          <w:b/>
          <w:sz w:val="24"/>
        </w:rPr>
        <w:t>WG2 Meeting #114 electronic</w:t>
      </w:r>
      <w:r>
        <w:rPr>
          <w:b/>
          <w:sz w:val="24"/>
        </w:rPr>
        <w:tab/>
      </w:r>
      <w:r>
        <w:rPr>
          <w:b/>
          <w:sz w:val="24"/>
        </w:rPr>
        <w:tab/>
      </w:r>
      <w:r>
        <w:rPr>
          <w:b/>
          <w:sz w:val="24"/>
          <w:lang w:val="en-US"/>
        </w:rPr>
        <w:t>R2-210xxxx</w:t>
      </w:r>
    </w:p>
    <w:p w14:paraId="1F3FE09A" w14:textId="77777777" w:rsidR="00736046" w:rsidRDefault="005376DE">
      <w:pPr>
        <w:pStyle w:val="CRCoverPage"/>
        <w:tabs>
          <w:tab w:val="right" w:pos="8640"/>
        </w:tabs>
        <w:spacing w:after="0"/>
        <w:ind w:right="1260"/>
        <w:rPr>
          <w:b/>
          <w:sz w:val="22"/>
        </w:rPr>
      </w:pPr>
      <w:r>
        <w:rPr>
          <w:b/>
          <w:sz w:val="24"/>
        </w:rPr>
        <w:fldChar w:fldCharType="begin"/>
      </w:r>
      <w:r>
        <w:rPr>
          <w:b/>
          <w:sz w:val="24"/>
        </w:rPr>
        <w:instrText xml:space="preserve"> DOCPROPERTY  Location  \* MERGEFORMAT </w:instrText>
      </w:r>
      <w:r>
        <w:rPr>
          <w:b/>
          <w:sz w:val="24"/>
        </w:rPr>
        <w:fldChar w:fldCharType="separate"/>
      </w:r>
      <w:r>
        <w:rPr>
          <w:b/>
          <w:sz w:val="24"/>
        </w:rPr>
        <w:t>Online</w:t>
      </w:r>
      <w:r>
        <w:rPr>
          <w:b/>
          <w:sz w:val="24"/>
        </w:rPr>
        <w:fldChar w:fldCharType="end"/>
      </w:r>
      <w:r>
        <w:rPr>
          <w:b/>
          <w:sz w:val="24"/>
          <w:szCs w:val="24"/>
          <w:lang w:eastAsia="zh-CN"/>
        </w:rPr>
        <w:t xml:space="preserve">, </w:t>
      </w:r>
      <w:r>
        <w:rPr>
          <w:b/>
          <w:sz w:val="24"/>
        </w:rPr>
        <w:t>19 – 27 May</w:t>
      </w:r>
      <w:r>
        <w:rPr>
          <w:b/>
          <w:sz w:val="24"/>
          <w:szCs w:val="24"/>
          <w:lang w:eastAsia="zh-CN"/>
        </w:rPr>
        <w:t>, 2021</w:t>
      </w:r>
    </w:p>
    <w:p w14:paraId="70983162" w14:textId="77777777" w:rsidR="00736046" w:rsidRDefault="00736046">
      <w:pPr>
        <w:pStyle w:val="Footer"/>
        <w:ind w:rightChars="-212" w:right="-424"/>
        <w:jc w:val="both"/>
        <w:rPr>
          <w:rFonts w:ascii="Times New Roman" w:eastAsia="SimSun" w:hAnsi="Times New Roman"/>
          <w:b w:val="0"/>
          <w:i w:val="0"/>
          <w:sz w:val="24"/>
          <w:lang w:eastAsia="zh-CN"/>
        </w:rPr>
      </w:pPr>
    </w:p>
    <w:p w14:paraId="19AB7AB5" w14:textId="77777777" w:rsidR="00736046" w:rsidRDefault="005376DE">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r>
      <w:r>
        <w:rPr>
          <w:rFonts w:ascii="Arial" w:eastAsia="바탕체" w:hAnsi="Arial" w:cs="Arial"/>
          <w:b/>
          <w:sz w:val="22"/>
          <w:lang w:eastAsia="ko-KR"/>
        </w:rPr>
        <w:t>Samsung</w:t>
      </w:r>
    </w:p>
    <w:p w14:paraId="628F4034" w14:textId="77777777" w:rsidR="00736046" w:rsidRDefault="005376DE">
      <w:pPr>
        <w:ind w:left="1698" w:hangingChars="769" w:hanging="1698"/>
        <w:rPr>
          <w:rFonts w:ascii="Arial" w:hAnsi="Arial" w:cs="Arial"/>
          <w:b/>
          <w:sz w:val="22"/>
        </w:rPr>
      </w:pPr>
      <w:r>
        <w:rPr>
          <w:rFonts w:ascii="Arial" w:hAnsi="Arial" w:cs="Arial"/>
          <w:b/>
          <w:sz w:val="22"/>
        </w:rPr>
        <w:t xml:space="preserve">Title: </w:t>
      </w:r>
      <w:r>
        <w:rPr>
          <w:rFonts w:ascii="Arial" w:hAnsi="Arial" w:cs="Arial"/>
          <w:b/>
          <w:sz w:val="22"/>
        </w:rPr>
        <w:tab/>
      </w:r>
      <w:r>
        <w:rPr>
          <w:rFonts w:ascii="Arial" w:hAnsi="Arial" w:cs="Arial"/>
          <w:b/>
          <w:sz w:val="22"/>
        </w:rPr>
        <w:tab/>
        <w:t>Summary of email discussion [Post113bis-e][061][feMIMO] InterCell mTRP and L1L2 mobility (Samsung)</w:t>
      </w:r>
    </w:p>
    <w:p w14:paraId="2C9EEB8D" w14:textId="77777777" w:rsidR="00736046" w:rsidRDefault="005376DE">
      <w:pPr>
        <w:rPr>
          <w:rFonts w:ascii="Arial" w:hAnsi="Arial" w:cs="Arial"/>
          <w:b/>
          <w:sz w:val="22"/>
        </w:rPr>
      </w:pPr>
      <w:r>
        <w:rPr>
          <w:rFonts w:ascii="Arial" w:hAnsi="Arial" w:cs="Arial"/>
          <w:b/>
          <w:sz w:val="22"/>
        </w:rPr>
        <w:t xml:space="preserve">Document for: </w:t>
      </w:r>
      <w:r>
        <w:rPr>
          <w:rFonts w:ascii="Arial" w:hAnsi="Arial" w:cs="Arial"/>
          <w:b/>
          <w:sz w:val="22"/>
        </w:rPr>
        <w:tab/>
        <w:t xml:space="preserve">Discussion and </w:t>
      </w:r>
      <w:r>
        <w:rPr>
          <w:rFonts w:ascii="Arial" w:eastAsia="MS Mincho" w:hAnsi="Arial" w:cs="Arial"/>
          <w:b/>
          <w:sz w:val="22"/>
          <w:szCs w:val="22"/>
        </w:rPr>
        <w:t>Decision</w:t>
      </w:r>
    </w:p>
    <w:p w14:paraId="67BF3FD6" w14:textId="77777777" w:rsidR="00736046" w:rsidRDefault="005376DE">
      <w:r>
        <w:rPr>
          <w:rFonts w:ascii="Arial" w:hAnsi="Arial" w:cs="Arial"/>
          <w:b/>
          <w:sz w:val="22"/>
        </w:rPr>
        <w:t xml:space="preserve">Agenda Item: </w:t>
      </w:r>
      <w:r>
        <w:rPr>
          <w:rFonts w:ascii="Arial" w:hAnsi="Arial" w:cs="Arial"/>
          <w:b/>
          <w:sz w:val="22"/>
        </w:rPr>
        <w:tab/>
        <w:t>x.xx</w:t>
      </w:r>
    </w:p>
    <w:p w14:paraId="2F00D6C0" w14:textId="77777777" w:rsidR="00736046" w:rsidRDefault="005376DE">
      <w:pPr>
        <w:pStyle w:val="Heading1"/>
        <w:numPr>
          <w:ilvl w:val="0"/>
          <w:numId w:val="9"/>
        </w:numPr>
        <w:rPr>
          <w:rFonts w:eastAsia="SimSun" w:cs="Arial"/>
          <w:lang w:eastAsia="zh-CN"/>
        </w:rPr>
      </w:pPr>
      <w:r>
        <w:rPr>
          <w:rFonts w:eastAsia="SimSun" w:cs="Arial"/>
          <w:lang w:eastAsia="zh-CN"/>
        </w:rPr>
        <w:t>Introduction</w:t>
      </w:r>
    </w:p>
    <w:bookmarkEnd w:id="0"/>
    <w:p w14:paraId="4E3B4DB4" w14:textId="77777777" w:rsidR="00736046" w:rsidRDefault="005376DE">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14:paraId="5420D6F2" w14:textId="77777777" w:rsidR="00736046" w:rsidRDefault="005376DE">
      <w:pPr>
        <w:pStyle w:val="EmailDiscussion"/>
        <w:tabs>
          <w:tab w:val="clear" w:pos="785"/>
          <w:tab w:val="left" w:pos="1619"/>
        </w:tabs>
        <w:spacing w:line="240" w:lineRule="auto"/>
        <w:ind w:left="1619"/>
        <w:rPr>
          <w:lang w:val="en-US"/>
        </w:rPr>
      </w:pPr>
      <w:r>
        <w:rPr>
          <w:lang w:val="en-US"/>
        </w:rPr>
        <w:t>[Post113bis-e][061][feMIMO] InterCell mTRP and L1L2 mobility (Samsung)</w:t>
      </w:r>
    </w:p>
    <w:p w14:paraId="0AE2D29E" w14:textId="77777777" w:rsidR="00736046" w:rsidRDefault="005376DE">
      <w:pPr>
        <w:tabs>
          <w:tab w:val="left" w:pos="1622"/>
        </w:tabs>
        <w:spacing w:after="0" w:line="240" w:lineRule="auto"/>
        <w:ind w:left="1622" w:hanging="363"/>
        <w:rPr>
          <w:rFonts w:ascii="Arial" w:eastAsia="MS Mincho" w:hAnsi="Arial"/>
          <w:szCs w:val="24"/>
          <w:lang w:val="en-US" w:eastAsia="en-GB"/>
        </w:rPr>
      </w:pPr>
      <w:r>
        <w:rPr>
          <w:rFonts w:ascii="Arial" w:eastAsia="MS Mincho" w:hAnsi="Arial"/>
          <w:szCs w:val="24"/>
          <w:lang w:val="en-US" w:eastAsia="en-GB"/>
        </w:rPr>
        <w:tab/>
        <w:t xml:space="preserve">Scope: Based on R1 LS and discussion at R2 113bis-e, achieve better understanding of impact in R2, pave the way for potential high level decisions, pave the way for decisions needed to reply to R1 LS, identify questions that R2 shold ask R1, if any (can e.g. apply P3 from R2-2104632). Intention to provide a reply to R1 from next meeting. </w:t>
      </w:r>
    </w:p>
    <w:p w14:paraId="3AB69C90" w14:textId="77777777" w:rsidR="00736046" w:rsidRDefault="005376DE">
      <w:pPr>
        <w:tabs>
          <w:tab w:val="left" w:pos="1622"/>
        </w:tabs>
        <w:spacing w:after="0" w:line="240" w:lineRule="auto"/>
        <w:ind w:left="1622" w:hanging="363"/>
        <w:rPr>
          <w:rFonts w:ascii="Arial" w:eastAsia="MS Mincho" w:hAnsi="Arial"/>
          <w:szCs w:val="24"/>
          <w:lang w:val="en-US" w:eastAsia="en-GB"/>
        </w:rPr>
      </w:pPr>
      <w:r>
        <w:rPr>
          <w:rFonts w:ascii="Arial" w:eastAsia="MS Mincho" w:hAnsi="Arial"/>
          <w:szCs w:val="24"/>
          <w:lang w:val="en-US" w:eastAsia="en-GB"/>
        </w:rPr>
        <w:tab/>
        <w:t>Intended outcome: Report</w:t>
      </w:r>
    </w:p>
    <w:p w14:paraId="0AA11DC0" w14:textId="77777777" w:rsidR="00736046" w:rsidRDefault="005376DE">
      <w:pPr>
        <w:tabs>
          <w:tab w:val="left" w:pos="1622"/>
        </w:tabs>
        <w:spacing w:after="0" w:line="240" w:lineRule="auto"/>
        <w:ind w:left="1622" w:hanging="363"/>
        <w:rPr>
          <w:rFonts w:ascii="Arial" w:eastAsia="MS Mincho" w:hAnsi="Arial"/>
          <w:szCs w:val="24"/>
          <w:lang w:val="en-US" w:eastAsia="en-GB"/>
        </w:rPr>
      </w:pPr>
      <w:r>
        <w:rPr>
          <w:rFonts w:ascii="Arial" w:eastAsia="MS Mincho" w:hAnsi="Arial"/>
          <w:szCs w:val="24"/>
          <w:lang w:val="en-US" w:eastAsia="en-GB"/>
        </w:rPr>
        <w:tab/>
        <w:t>Deadline: Long</w:t>
      </w:r>
    </w:p>
    <w:p w14:paraId="61FF15A1" w14:textId="77777777" w:rsidR="00736046" w:rsidRDefault="00736046">
      <w:pPr>
        <w:pStyle w:val="Doc-text2"/>
        <w:ind w:left="0" w:firstLine="0"/>
        <w:rPr>
          <w:rFonts w:eastAsia="맑은 고딕"/>
          <w:lang w:val="en-US" w:eastAsia="ko-KR"/>
        </w:rPr>
      </w:pPr>
    </w:p>
    <w:p w14:paraId="11EDBB40" w14:textId="77777777" w:rsidR="00736046" w:rsidRDefault="005376DE">
      <w:pPr>
        <w:pStyle w:val="Doc-text2"/>
        <w:ind w:left="0" w:firstLine="0"/>
        <w:rPr>
          <w:rFonts w:ascii="Times New Roman" w:eastAsia="맑은 고딕" w:hAnsi="Times New Roman"/>
          <w:sz w:val="22"/>
          <w:lang w:eastAsia="ko-KR"/>
        </w:rPr>
      </w:pPr>
      <w:r>
        <w:rPr>
          <w:rFonts w:ascii="Times New Roman" w:eastAsia="맑은 고딕" w:hAnsi="Times New Roman"/>
          <w:sz w:val="22"/>
          <w:lang w:eastAsia="ko-KR"/>
        </w:rPr>
        <w:t xml:space="preserve">In RAN2#113bis-e meeting, RAN2 intensively discussed the L1/L2 centric mobility based on RAN1 LSes [1][2] and RAN2 tried to share the understanding on this issue. As results of the offline discussion [3], RAN2 progress some aspects to support L1/L2 centric inter-cell mobility but the main use cases what RAN1 intended are stil unclear i.e. companies have different understanding the scope of this issue. </w:t>
      </w:r>
    </w:p>
    <w:p w14:paraId="68354018" w14:textId="77777777" w:rsidR="00736046" w:rsidRDefault="00736046">
      <w:pPr>
        <w:pStyle w:val="Doc-text2"/>
        <w:ind w:left="0" w:firstLine="0"/>
        <w:rPr>
          <w:rFonts w:ascii="Times New Roman" w:eastAsia="맑은 고딕" w:hAnsi="Times New Roman"/>
          <w:lang w:val="en-US" w:eastAsia="ko-KR"/>
        </w:rPr>
      </w:pPr>
    </w:p>
    <w:p w14:paraId="5DE8BB3F" w14:textId="77777777" w:rsidR="00736046" w:rsidRDefault="0083520B">
      <w:pPr>
        <w:spacing w:before="60" w:after="0" w:line="240" w:lineRule="auto"/>
        <w:ind w:left="1259" w:hanging="1259"/>
        <w:rPr>
          <w:rFonts w:ascii="Arial" w:eastAsia="MS Mincho" w:hAnsi="Arial"/>
          <w:szCs w:val="24"/>
          <w:lang w:eastAsia="en-GB"/>
        </w:rPr>
      </w:pPr>
      <w:hyperlink r:id="rId14" w:tooltip="D:Documents3GPPtsg_ranWG2TSGR2_113bis-eDocsR2-2104632.zip" w:history="1">
        <w:r w:rsidR="005376DE">
          <w:rPr>
            <w:rFonts w:ascii="Arial" w:eastAsia="MS Mincho" w:hAnsi="Arial"/>
            <w:color w:val="0000FF"/>
            <w:szCs w:val="24"/>
            <w:u w:val="single"/>
            <w:lang w:eastAsia="en-GB"/>
          </w:rPr>
          <w:t>R2-2104632</w:t>
        </w:r>
      </w:hyperlink>
      <w:r w:rsidR="005376DE">
        <w:rPr>
          <w:rFonts w:ascii="Arial" w:eastAsia="MS Mincho" w:hAnsi="Arial"/>
          <w:szCs w:val="24"/>
          <w:lang w:eastAsia="en-GB"/>
        </w:rPr>
        <w:tab/>
        <w:t>Summary of email discussion [AT113bis-e][035][feMIMO] L1L2 Centric Mobility</w:t>
      </w:r>
      <w:r w:rsidR="005376DE">
        <w:rPr>
          <w:rFonts w:ascii="Arial" w:eastAsia="MS Mincho" w:hAnsi="Arial"/>
          <w:szCs w:val="24"/>
          <w:lang w:eastAsia="en-GB"/>
        </w:rPr>
        <w:tab/>
        <w:t>Samsung</w:t>
      </w:r>
    </w:p>
    <w:p w14:paraId="44645A9F"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DISCUSSION</w:t>
      </w:r>
    </w:p>
    <w:p w14:paraId="58F54D78"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P1</w:t>
      </w:r>
    </w:p>
    <w:p w14:paraId="55A9C7EA"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Nokia think the intent is that we indicate something to R1, extra-cell?</w:t>
      </w:r>
    </w:p>
    <w:p w14:paraId="6D67353F"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ZTE think indeed the term is strange. </w:t>
      </w:r>
    </w:p>
    <w:p w14:paraId="2B72988A"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Chair wonder what is the L1 difference of non-serving cell? SS and ZTE think the only difference is PCI otherwise nothing?</w:t>
      </w:r>
    </w:p>
    <w:p w14:paraId="6652BA46"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P2</w:t>
      </w:r>
    </w:p>
    <w:p w14:paraId="0EC10EF6"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Chair think it would be good to understand the m-TRP model in order to understand to what extent HO model is needed and how it can work. </w:t>
      </w:r>
    </w:p>
    <w:p w14:paraId="1F67ACB1"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replying to Q from Intel. Samsung think RAN2 can provide understanding for both cases. </w:t>
      </w:r>
    </w:p>
    <w:p w14:paraId="6758B40D"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Ericsson think the LS is about two separate questions, mTRP and HO and both are supported from R1 perspective, both Scenario 1` and 2 are applicable and included. </w:t>
      </w:r>
    </w:p>
    <w:p w14:paraId="510047F0"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vivo has similar understanding as Ericsson, need to assume both. Not sure there is enough Tus in R2, can discuss more on common parts between these cases. </w:t>
      </w:r>
    </w:p>
    <w:p w14:paraId="12D4ADA3"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Oppo think mTRP is scenario 1 and HO is scenario 2. Confusion seems to apply for scenario 2. RAN1 hasn’t finished their job so we can focus on Secnario 1 and possibly HO for scenario 2. </w:t>
      </w:r>
    </w:p>
    <w:p w14:paraId="04160BD4"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MTK think the scenarios are different and think that in scenario 2 Pcell is changed, can ficus on scenario 1. </w:t>
      </w:r>
    </w:p>
    <w:p w14:paraId="5CD06DAD"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Xiaomi think we should first focus on scenario 1. For Scenario 2 we’d anyway need to send an LS. </w:t>
      </w:r>
    </w:p>
    <w:p w14:paraId="430C5F63"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Huawei think the key difference between 1 and 2 is if the serving cell shall be changed. Think we can just agree P2. Also see some commonality between the scenarios. </w:t>
      </w:r>
    </w:p>
    <w:p w14:paraId="4CB43520"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lastRenderedPageBreak/>
        <w:t>-</w:t>
      </w:r>
      <w:r>
        <w:rPr>
          <w:rFonts w:ascii="Arial" w:eastAsia="MS Mincho" w:hAnsi="Arial"/>
          <w:szCs w:val="24"/>
          <w:lang w:eastAsia="en-GB"/>
        </w:rPr>
        <w:tab/>
        <w:t xml:space="preserve">Apple think we should cover scenario 1 and 2, not sure what is the new issue of scenario 1. </w:t>
      </w:r>
    </w:p>
    <w:p w14:paraId="3866F680"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QC think the two WI objectives are separate in R1 and this LS is ony about L1 L2 mobility and changing the cell. </w:t>
      </w:r>
    </w:p>
    <w:p w14:paraId="610B593A"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FW also think the amin difference between scenarios is wheher we need to change the Pcell, need to start with Scenario 1 to see impact of L2 procedures for mobility etc. </w:t>
      </w:r>
    </w:p>
    <w:p w14:paraId="0B6ADFEA"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LG think it is easy to support mTRP objective but not the mobility objective and think due to TU we should focus on the first. </w:t>
      </w:r>
    </w:p>
    <w:p w14:paraId="1E1CBF52"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Nokia think we can ask R1 about the intentions. </w:t>
      </w:r>
    </w:p>
    <w:p w14:paraId="4FE45FD1"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Samsung think that scenario 1 and 2 are different and 2 brings much more R2 impact, we can focus on scenario 1 now. </w:t>
      </w:r>
    </w:p>
    <w:p w14:paraId="073CA328"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P4</w:t>
      </w:r>
      <w:r>
        <w:rPr>
          <w:rFonts w:ascii="Arial" w:eastAsia="MS Mincho" w:hAnsi="Arial"/>
          <w:szCs w:val="24"/>
          <w:lang w:eastAsia="en-GB"/>
        </w:rPr>
        <w:tab/>
      </w:r>
    </w:p>
    <w:p w14:paraId="3C4BDAEC"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Nokia think the plural of candidate cell(s) should be removed. </w:t>
      </w:r>
    </w:p>
    <w:p w14:paraId="451A5BB6"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intel wonder whether this proposal is intended to address both HO and mTRP. SS think this is only for mTRP. ZTE think that if this is just for mTRP then this is invisible to the UE. ZTE think this applies to HO</w:t>
      </w:r>
    </w:p>
    <w:p w14:paraId="1F3D3600"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Chair: it seems this is widely supported but unclear what problem is addressed. </w:t>
      </w:r>
    </w:p>
    <w:p w14:paraId="0A4D7286"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P6</w:t>
      </w:r>
    </w:p>
    <w:p w14:paraId="582F2DF5"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Huawei wonder how different C-RNTI will work, it may impact ID handling for the RACH procedure. </w:t>
      </w:r>
    </w:p>
    <w:p w14:paraId="25030173" w14:textId="77777777" w:rsidR="00736046" w:rsidRDefault="00736046">
      <w:pPr>
        <w:tabs>
          <w:tab w:val="left" w:pos="1622"/>
        </w:tabs>
        <w:spacing w:after="0" w:line="240" w:lineRule="auto"/>
        <w:ind w:left="1622" w:hanging="363"/>
        <w:rPr>
          <w:rFonts w:ascii="Arial" w:eastAsia="MS Mincho" w:hAnsi="Arial"/>
          <w:szCs w:val="24"/>
          <w:lang w:eastAsia="en-GB"/>
        </w:rPr>
      </w:pPr>
    </w:p>
    <w:p w14:paraId="7F5B4C66" w14:textId="77777777" w:rsidR="00736046" w:rsidRDefault="005376DE">
      <w:pPr>
        <w:pStyle w:val="Agreement"/>
        <w:spacing w:line="240" w:lineRule="auto"/>
        <w:rPr>
          <w:lang w:val="en-US" w:eastAsia="ko-KR"/>
        </w:rPr>
      </w:pPr>
      <w:r>
        <w:rPr>
          <w:lang w:val="en-US" w:eastAsia="ko-KR"/>
        </w:rPr>
        <w:t>The term “non-serving cell(s)” seems to cause confusion, and should be changed (to be consistent with the current RAN2 definitions).</w:t>
      </w:r>
    </w:p>
    <w:p w14:paraId="6C8EEB06" w14:textId="77777777" w:rsidR="00736046" w:rsidRDefault="005376DE">
      <w:pPr>
        <w:pStyle w:val="Agreement"/>
        <w:spacing w:line="240" w:lineRule="auto"/>
        <w:rPr>
          <w:lang w:eastAsia="zh-CN"/>
        </w:rPr>
      </w:pPr>
      <w:r>
        <w:rPr>
          <w:lang w:eastAsia="zh-CN"/>
        </w:rPr>
        <w:t>RAN2 further study the impact on L1/L2 centric mobility for inter-cell multi-TRP-like model and inter-cell HO-like model.</w:t>
      </w:r>
    </w:p>
    <w:p w14:paraId="41DB3CB1" w14:textId="77777777" w:rsidR="00736046" w:rsidRDefault="005376DE">
      <w:pPr>
        <w:pStyle w:val="Agreement"/>
        <w:spacing w:line="240" w:lineRule="auto"/>
        <w:rPr>
          <w:lang w:val="en-US" w:eastAsia="ko-KR"/>
        </w:rPr>
      </w:pPr>
      <w:r>
        <w:rPr>
          <w:lang w:val="en-US" w:eastAsia="ko-KR"/>
        </w:rPr>
        <w:t>Chair: while unclear, there seems to be support for: RRC provides the pre-configured configuration of “the candidate cell for L1/L2 centric mobility” (FFS if &gt; 1), and L1/L2 signaling can be used/feasible for the dynamic switching of the pre-configured value.</w:t>
      </w:r>
    </w:p>
    <w:p w14:paraId="12B4215A" w14:textId="77777777" w:rsidR="00736046" w:rsidRDefault="00736046">
      <w:pPr>
        <w:pStyle w:val="Doc-text2"/>
        <w:ind w:left="0" w:firstLine="0"/>
        <w:rPr>
          <w:lang w:val="en-US"/>
        </w:rPr>
      </w:pPr>
    </w:p>
    <w:p w14:paraId="23704560" w14:textId="77777777" w:rsidR="00736046" w:rsidRDefault="005376DE">
      <w:pPr>
        <w:pStyle w:val="Doc-text2"/>
        <w:rPr>
          <w:lang w:val="en-US"/>
        </w:rPr>
      </w:pPr>
      <w:r>
        <w:rPr>
          <w:lang w:val="en-US"/>
        </w:rPr>
        <w:t xml:space="preserve">Chairman: For now, Work on both mTRP and Mobility scenarios. </w:t>
      </w:r>
    </w:p>
    <w:p w14:paraId="252238E3" w14:textId="77777777" w:rsidR="00736046" w:rsidRDefault="00736046">
      <w:pPr>
        <w:pStyle w:val="Doc-text2"/>
        <w:rPr>
          <w:lang w:val="en-US"/>
        </w:rPr>
      </w:pPr>
    </w:p>
    <w:p w14:paraId="2CED1B1B" w14:textId="77777777" w:rsidR="00736046" w:rsidRDefault="005376DE">
      <w:pPr>
        <w:pStyle w:val="Agreement"/>
        <w:spacing w:line="240" w:lineRule="auto"/>
        <w:rPr>
          <w:lang w:val="en-US"/>
        </w:rPr>
      </w:pPr>
      <w:r>
        <w:rPr>
          <w:lang w:val="en-US"/>
        </w:rPr>
        <w:t>Continue by long email discussion, to better understand impact in R2, pave the way for potential high level decisions, and get replies and Q to R1 LS</w:t>
      </w:r>
    </w:p>
    <w:p w14:paraId="1F35AEF5" w14:textId="77777777" w:rsidR="00736046" w:rsidRDefault="00736046">
      <w:pPr>
        <w:pStyle w:val="Doc-text2"/>
        <w:ind w:left="0" w:firstLine="0"/>
        <w:rPr>
          <w:rFonts w:ascii="Times New Roman" w:eastAsia="맑은 고딕" w:hAnsi="Times New Roman"/>
          <w:lang w:val="en-US" w:eastAsia="ko-KR"/>
        </w:rPr>
      </w:pPr>
    </w:p>
    <w:p w14:paraId="69859FCE" w14:textId="77777777" w:rsidR="00736046" w:rsidRDefault="005376DE">
      <w:pPr>
        <w:pStyle w:val="Doc-text2"/>
        <w:ind w:left="0" w:firstLine="0"/>
        <w:rPr>
          <w:rFonts w:ascii="Times New Roman" w:eastAsia="맑은 고딕" w:hAnsi="Times New Roman"/>
          <w:sz w:val="22"/>
          <w:lang w:val="en-US" w:eastAsia="ko-KR"/>
        </w:rPr>
      </w:pPr>
      <w:r>
        <w:rPr>
          <w:rFonts w:ascii="Times New Roman" w:eastAsia="맑은 고딕" w:hAnsi="Times New Roman" w:hint="eastAsia"/>
          <w:sz w:val="22"/>
          <w:lang w:val="en-US" w:eastAsia="ko-KR"/>
        </w:rPr>
        <w:t xml:space="preserve">In this </w:t>
      </w:r>
      <w:r>
        <w:rPr>
          <w:rFonts w:ascii="Times New Roman" w:eastAsia="맑은 고딕" w:hAnsi="Times New Roman"/>
          <w:sz w:val="22"/>
          <w:lang w:val="en-US" w:eastAsia="ko-KR"/>
        </w:rPr>
        <w:t>offline discussion, RAN2 tried to get better understanding of the RAN2 impact on both inter-cell multi-TRP-like model and inter-cell HO-like model as chariman suggested. Based on the RAN2 impact on both scenario, RAN2 will be able to provide the reply LS with the answers for the questions in RAN1 LS [2].</w:t>
      </w:r>
    </w:p>
    <w:p w14:paraId="46508185" w14:textId="77777777" w:rsidR="00736046" w:rsidRDefault="005376DE">
      <w:pPr>
        <w:pStyle w:val="Heading1"/>
        <w:numPr>
          <w:ilvl w:val="0"/>
          <w:numId w:val="9"/>
        </w:numPr>
        <w:rPr>
          <w:rFonts w:cs="Arial"/>
          <w:lang w:val="en-US" w:eastAsia="ko-KR"/>
        </w:rPr>
      </w:pPr>
      <w:r>
        <w:rPr>
          <w:rFonts w:cs="Arial"/>
          <w:lang w:val="en-US" w:eastAsia="ko-KR"/>
        </w:rPr>
        <w:t>Contact Points</w:t>
      </w:r>
    </w:p>
    <w:p w14:paraId="1985A36F" w14:textId="77777777" w:rsidR="00736046" w:rsidRDefault="005376DE">
      <w:pPr>
        <w:rPr>
          <w:rFonts w:eastAsia="맑은 고딕"/>
          <w:sz w:val="22"/>
          <w:lang w:val="en-US" w:eastAsia="ko-KR"/>
        </w:rPr>
      </w:pPr>
      <w:r>
        <w:rPr>
          <w:rFonts w:eastAsia="맑은 고딕"/>
          <w:sz w:val="22"/>
          <w:lang w:val="en-US" w:eastAsia="ko-KR"/>
        </w:rPr>
        <w:t>Respondents to the email discussion are kindly asked to fill in the following table.</w:t>
      </w:r>
    </w:p>
    <w:tbl>
      <w:tblPr>
        <w:tblpPr w:leftFromText="142" w:rightFromText="142" w:vertAnchor="text" w:tblpXSpec="center" w:tblpY="1"/>
        <w:tblOverlap w:val="neve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736046" w14:paraId="1C6FE2DF" w14:textId="77777777">
        <w:trPr>
          <w:trHeight w:val="240"/>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DBA42E" w14:textId="77777777" w:rsidR="00736046" w:rsidRDefault="005376DE">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363DCC" w14:textId="77777777" w:rsidR="00736046" w:rsidRDefault="005376DE">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ED80B7" w14:textId="77777777" w:rsidR="00736046" w:rsidRDefault="005376DE">
            <w:pPr>
              <w:pStyle w:val="TAH"/>
              <w:spacing w:before="20" w:after="20"/>
              <w:ind w:left="57" w:right="57"/>
              <w:jc w:val="left"/>
            </w:pPr>
            <w:r>
              <w:t>Email Address</w:t>
            </w:r>
          </w:p>
        </w:tc>
      </w:tr>
      <w:tr w:rsidR="00736046" w14:paraId="5100BD3B"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0B5F3831" w14:textId="77777777" w:rsidR="00736046" w:rsidRDefault="005376DE">
            <w:pPr>
              <w:pStyle w:val="TAC"/>
              <w:spacing w:before="20" w:after="20"/>
              <w:ind w:left="57" w:right="57"/>
              <w:jc w:val="left"/>
              <w:rPr>
                <w:rFonts w:eastAsia="맑은 고딕"/>
                <w:lang w:eastAsia="ko-KR"/>
              </w:rPr>
            </w:pPr>
            <w:r>
              <w:rPr>
                <w:rFonts w:eastAsia="맑은 고딕"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5EFB6599" w14:textId="77777777" w:rsidR="00736046" w:rsidRDefault="005376DE">
            <w:pPr>
              <w:pStyle w:val="TAC"/>
              <w:spacing w:before="20" w:after="20"/>
              <w:ind w:left="57" w:right="57"/>
              <w:jc w:val="left"/>
              <w:rPr>
                <w:rFonts w:eastAsia="맑은 고딕"/>
                <w:lang w:eastAsia="ko-KR"/>
              </w:rPr>
            </w:pPr>
            <w:r>
              <w:rPr>
                <w:rFonts w:eastAsia="맑은 고딕" w:hint="eastAsia"/>
                <w:lang w:eastAsia="ko-KR"/>
              </w:rPr>
              <w:t>Seungri Jin</w:t>
            </w:r>
          </w:p>
        </w:tc>
        <w:tc>
          <w:tcPr>
            <w:tcW w:w="4391" w:type="dxa"/>
            <w:tcBorders>
              <w:top w:val="single" w:sz="4" w:space="0" w:color="auto"/>
              <w:left w:val="single" w:sz="4" w:space="0" w:color="auto"/>
              <w:bottom w:val="single" w:sz="4" w:space="0" w:color="auto"/>
              <w:right w:val="single" w:sz="4" w:space="0" w:color="auto"/>
            </w:tcBorders>
          </w:tcPr>
          <w:p w14:paraId="6D758874" w14:textId="77777777" w:rsidR="00736046" w:rsidRDefault="005376DE">
            <w:pPr>
              <w:pStyle w:val="TAC"/>
              <w:spacing w:before="20" w:after="20"/>
              <w:ind w:left="57" w:right="57"/>
              <w:jc w:val="left"/>
              <w:rPr>
                <w:rFonts w:eastAsia="맑은 고딕"/>
                <w:lang w:eastAsia="ko-KR"/>
              </w:rPr>
            </w:pPr>
            <w:r>
              <w:rPr>
                <w:rFonts w:eastAsia="맑은 고딕"/>
                <w:lang w:eastAsia="ko-KR"/>
              </w:rPr>
              <w:t>seungri</w:t>
            </w:r>
            <w:r>
              <w:rPr>
                <w:rFonts w:eastAsia="맑은 고딕" w:hint="eastAsia"/>
                <w:lang w:eastAsia="ko-KR"/>
              </w:rPr>
              <w:t>.</w:t>
            </w:r>
            <w:r>
              <w:rPr>
                <w:rFonts w:eastAsia="맑은 고딕"/>
                <w:lang w:eastAsia="ko-KR"/>
              </w:rPr>
              <w:t>jin@samsung.com</w:t>
            </w:r>
          </w:p>
        </w:tc>
      </w:tr>
      <w:tr w:rsidR="00736046" w14:paraId="426FAEF8"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24685A46" w14:textId="77777777" w:rsidR="00736046" w:rsidRDefault="005376DE">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tcPr>
          <w:p w14:paraId="525C011A" w14:textId="77777777" w:rsidR="00736046" w:rsidRDefault="005376DE">
            <w:pPr>
              <w:pStyle w:val="TAC"/>
              <w:spacing w:before="20" w:after="20"/>
              <w:ind w:left="57" w:right="57"/>
              <w:jc w:val="left"/>
              <w:rPr>
                <w:lang w:eastAsia="zh-CN"/>
              </w:rPr>
            </w:pPr>
            <w:r>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2EA31BD6" w14:textId="77777777" w:rsidR="00736046" w:rsidRDefault="005376DE">
            <w:pPr>
              <w:pStyle w:val="TAC"/>
              <w:spacing w:before="20" w:after="20"/>
              <w:ind w:left="57" w:right="57"/>
              <w:jc w:val="left"/>
              <w:rPr>
                <w:lang w:eastAsia="zh-CN"/>
              </w:rPr>
            </w:pPr>
            <w:r>
              <w:rPr>
                <w:lang w:eastAsia="zh-CN"/>
              </w:rPr>
              <w:t>tero.henttonen@nokia.com</w:t>
            </w:r>
          </w:p>
        </w:tc>
      </w:tr>
      <w:tr w:rsidR="00736046" w14:paraId="635B2F25"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51982BD8" w14:textId="77777777" w:rsidR="00736046" w:rsidRDefault="005376DE">
            <w:pPr>
              <w:pStyle w:val="TAC"/>
              <w:spacing w:before="20" w:after="20"/>
              <w:ind w:left="57" w:right="57"/>
              <w:jc w:val="left"/>
              <w:rPr>
                <w:lang w:eastAsia="zh-CN"/>
              </w:rPr>
            </w:pPr>
            <w:r>
              <w:rPr>
                <w:rFonts w:hint="eastAsia"/>
                <w:lang w:eastAsia="zh-CN"/>
              </w:rPr>
              <w:t>O</w:t>
            </w:r>
            <w:r>
              <w:rPr>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55D6EFCF" w14:textId="77777777" w:rsidR="00736046" w:rsidRDefault="005376DE">
            <w:pPr>
              <w:pStyle w:val="TAC"/>
              <w:spacing w:before="20" w:after="20"/>
              <w:ind w:left="57" w:right="57"/>
              <w:jc w:val="left"/>
              <w:rPr>
                <w:lang w:eastAsia="zh-CN"/>
              </w:rPr>
            </w:pPr>
            <w:r>
              <w:rPr>
                <w:rFonts w:hint="eastAsia"/>
                <w:lang w:eastAsia="zh-CN"/>
              </w:rPr>
              <w:t>Zhongda</w:t>
            </w:r>
            <w:r>
              <w:rPr>
                <w:lang w:eastAsia="zh-CN"/>
              </w:rPr>
              <w:t xml:space="preserve"> Du</w:t>
            </w:r>
          </w:p>
        </w:tc>
        <w:tc>
          <w:tcPr>
            <w:tcW w:w="4391" w:type="dxa"/>
            <w:tcBorders>
              <w:top w:val="single" w:sz="4" w:space="0" w:color="auto"/>
              <w:left w:val="single" w:sz="4" w:space="0" w:color="auto"/>
              <w:bottom w:val="single" w:sz="4" w:space="0" w:color="auto"/>
              <w:right w:val="single" w:sz="4" w:space="0" w:color="auto"/>
            </w:tcBorders>
          </w:tcPr>
          <w:p w14:paraId="31BAB915" w14:textId="77777777" w:rsidR="00736046" w:rsidRDefault="005376DE">
            <w:pPr>
              <w:pStyle w:val="TAC"/>
              <w:spacing w:before="20" w:after="20"/>
              <w:ind w:left="57" w:right="57"/>
              <w:jc w:val="left"/>
              <w:rPr>
                <w:lang w:eastAsia="zh-CN"/>
              </w:rPr>
            </w:pPr>
            <w:r>
              <w:rPr>
                <w:rFonts w:hint="eastAsia"/>
                <w:lang w:eastAsia="zh-CN"/>
              </w:rPr>
              <w:t>d</w:t>
            </w:r>
            <w:r>
              <w:rPr>
                <w:lang w:eastAsia="zh-CN"/>
              </w:rPr>
              <w:t>uzhongda@oppo.com</w:t>
            </w:r>
          </w:p>
        </w:tc>
      </w:tr>
      <w:tr w:rsidR="00736046" w14:paraId="244AB178"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3C2C9A73" w14:textId="77777777" w:rsidR="00736046" w:rsidRDefault="005376DE">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162DF8DC" w14:textId="77777777" w:rsidR="00736046" w:rsidRDefault="005376DE">
            <w:pPr>
              <w:pStyle w:val="TAC"/>
              <w:spacing w:before="20" w:after="20"/>
              <w:ind w:left="57" w:right="57"/>
              <w:jc w:val="left"/>
              <w:rPr>
                <w:lang w:eastAsia="zh-CN"/>
              </w:rPr>
            </w:pPr>
            <w:r>
              <w:rPr>
                <w:lang w:eastAsia="zh-CN"/>
              </w:rPr>
              <w:t>Pradeepa Ramachandra</w:t>
            </w:r>
          </w:p>
        </w:tc>
        <w:tc>
          <w:tcPr>
            <w:tcW w:w="4391" w:type="dxa"/>
            <w:tcBorders>
              <w:top w:val="single" w:sz="4" w:space="0" w:color="auto"/>
              <w:left w:val="single" w:sz="4" w:space="0" w:color="auto"/>
              <w:bottom w:val="single" w:sz="4" w:space="0" w:color="auto"/>
              <w:right w:val="single" w:sz="4" w:space="0" w:color="auto"/>
            </w:tcBorders>
          </w:tcPr>
          <w:p w14:paraId="7CB0C38B" w14:textId="77777777" w:rsidR="00736046" w:rsidRDefault="005376DE">
            <w:pPr>
              <w:pStyle w:val="TAC"/>
              <w:spacing w:before="20" w:after="20"/>
              <w:ind w:left="57" w:right="57"/>
              <w:jc w:val="left"/>
              <w:rPr>
                <w:lang w:eastAsia="zh-CN"/>
              </w:rPr>
            </w:pPr>
            <w:r>
              <w:rPr>
                <w:lang w:eastAsia="zh-CN"/>
              </w:rPr>
              <w:t>pradeepa.ramachandra@ericsson.com</w:t>
            </w:r>
          </w:p>
        </w:tc>
      </w:tr>
      <w:tr w:rsidR="00736046" w14:paraId="62A0483F"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608719BD" w14:textId="77777777" w:rsidR="00736046" w:rsidRDefault="005376DE">
            <w:pPr>
              <w:pStyle w:val="TAC"/>
              <w:spacing w:before="20" w:after="20"/>
              <w:ind w:left="57" w:right="57"/>
              <w:jc w:val="left"/>
              <w:rPr>
                <w:lang w:val="en-US"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39F35D00" w14:textId="77777777" w:rsidR="00736046" w:rsidRDefault="005376DE">
            <w:pPr>
              <w:pStyle w:val="TAC"/>
              <w:spacing w:before="20" w:after="20"/>
              <w:ind w:left="57" w:right="57"/>
              <w:jc w:val="left"/>
              <w:rPr>
                <w:lang w:eastAsia="zh-CN"/>
              </w:rPr>
            </w:pPr>
            <w:r>
              <w:rPr>
                <w:lang w:eastAsia="zh-CN"/>
              </w:rPr>
              <w:t>Fangli XU</w:t>
            </w:r>
          </w:p>
        </w:tc>
        <w:tc>
          <w:tcPr>
            <w:tcW w:w="4391" w:type="dxa"/>
            <w:tcBorders>
              <w:top w:val="single" w:sz="4" w:space="0" w:color="auto"/>
              <w:left w:val="single" w:sz="4" w:space="0" w:color="auto"/>
              <w:bottom w:val="single" w:sz="4" w:space="0" w:color="auto"/>
              <w:right w:val="single" w:sz="4" w:space="0" w:color="auto"/>
            </w:tcBorders>
          </w:tcPr>
          <w:p w14:paraId="48438DB6" w14:textId="77777777" w:rsidR="00736046" w:rsidRDefault="005376DE">
            <w:pPr>
              <w:pStyle w:val="TAC"/>
              <w:spacing w:before="20" w:after="20"/>
              <w:ind w:left="57" w:right="57"/>
              <w:jc w:val="left"/>
              <w:rPr>
                <w:lang w:eastAsia="zh-CN"/>
              </w:rPr>
            </w:pPr>
            <w:r>
              <w:rPr>
                <w:lang w:eastAsia="zh-CN"/>
              </w:rPr>
              <w:t>fangli_xu@apple.com</w:t>
            </w:r>
          </w:p>
        </w:tc>
      </w:tr>
      <w:tr w:rsidR="00736046" w14:paraId="740BE66E"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3A007D84" w14:textId="77777777" w:rsidR="00736046" w:rsidRDefault="005376DE">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3FDC089F" w14:textId="77777777" w:rsidR="00736046" w:rsidRDefault="005376DE">
            <w:pPr>
              <w:pStyle w:val="TAC"/>
              <w:spacing w:before="20" w:after="20"/>
              <w:ind w:left="57" w:right="57"/>
              <w:jc w:val="left"/>
              <w:rPr>
                <w:lang w:eastAsia="zh-CN"/>
              </w:rPr>
            </w:pPr>
            <w:r>
              <w:rPr>
                <w:lang w:eastAsia="zh-CN"/>
              </w:rPr>
              <w:t>Youn Heo</w:t>
            </w:r>
          </w:p>
        </w:tc>
        <w:tc>
          <w:tcPr>
            <w:tcW w:w="4391" w:type="dxa"/>
            <w:tcBorders>
              <w:top w:val="single" w:sz="4" w:space="0" w:color="auto"/>
              <w:left w:val="single" w:sz="4" w:space="0" w:color="auto"/>
              <w:bottom w:val="single" w:sz="4" w:space="0" w:color="auto"/>
              <w:right w:val="single" w:sz="4" w:space="0" w:color="auto"/>
            </w:tcBorders>
          </w:tcPr>
          <w:p w14:paraId="7743832A" w14:textId="77777777" w:rsidR="00736046" w:rsidRDefault="005376DE">
            <w:pPr>
              <w:pStyle w:val="TAC"/>
              <w:spacing w:before="20" w:after="20"/>
              <w:ind w:left="57" w:right="57"/>
              <w:jc w:val="left"/>
              <w:rPr>
                <w:lang w:eastAsia="zh-CN"/>
              </w:rPr>
            </w:pPr>
            <w:r>
              <w:rPr>
                <w:lang w:eastAsia="zh-CN"/>
              </w:rPr>
              <w:t>Youn.hyoung.heo@intel.com</w:t>
            </w:r>
          </w:p>
        </w:tc>
      </w:tr>
      <w:tr w:rsidR="00736046" w14:paraId="0D78AB7C"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0793F3B0" w14:textId="77777777" w:rsidR="00736046" w:rsidRDefault="005376DE">
            <w:pPr>
              <w:pStyle w:val="TAC"/>
              <w:spacing w:before="20" w:after="20"/>
              <w:ind w:left="57" w:right="57"/>
              <w:jc w:val="left"/>
              <w:rPr>
                <w:lang w:eastAsia="zh-CN"/>
              </w:rPr>
            </w:pPr>
            <w:r>
              <w:rPr>
                <w:lang w:eastAsia="zh-CN"/>
              </w:rPr>
              <w:t>Xiaomi</w:t>
            </w:r>
          </w:p>
        </w:tc>
        <w:tc>
          <w:tcPr>
            <w:tcW w:w="3118" w:type="dxa"/>
            <w:tcBorders>
              <w:top w:val="single" w:sz="4" w:space="0" w:color="auto"/>
              <w:left w:val="single" w:sz="4" w:space="0" w:color="auto"/>
              <w:bottom w:val="single" w:sz="4" w:space="0" w:color="auto"/>
              <w:right w:val="single" w:sz="4" w:space="0" w:color="auto"/>
            </w:tcBorders>
          </w:tcPr>
          <w:p w14:paraId="51F865CD" w14:textId="77777777" w:rsidR="00736046" w:rsidRDefault="005376DE">
            <w:pPr>
              <w:pStyle w:val="TAC"/>
              <w:spacing w:before="20" w:after="20"/>
              <w:ind w:left="57" w:right="57"/>
              <w:jc w:val="left"/>
              <w:rPr>
                <w:lang w:eastAsia="zh-CN"/>
              </w:rPr>
            </w:pPr>
            <w:r>
              <w:rPr>
                <w:lang w:eastAsia="zh-CN"/>
              </w:rPr>
              <w:t>Yumin Wu</w:t>
            </w:r>
          </w:p>
        </w:tc>
        <w:tc>
          <w:tcPr>
            <w:tcW w:w="4391" w:type="dxa"/>
            <w:tcBorders>
              <w:top w:val="single" w:sz="4" w:space="0" w:color="auto"/>
              <w:left w:val="single" w:sz="4" w:space="0" w:color="auto"/>
              <w:bottom w:val="single" w:sz="4" w:space="0" w:color="auto"/>
              <w:right w:val="single" w:sz="4" w:space="0" w:color="auto"/>
            </w:tcBorders>
          </w:tcPr>
          <w:p w14:paraId="41665286" w14:textId="77777777" w:rsidR="00736046" w:rsidRDefault="005376DE">
            <w:pPr>
              <w:pStyle w:val="TAC"/>
              <w:spacing w:before="20" w:after="20"/>
              <w:ind w:left="57" w:right="57"/>
              <w:jc w:val="left"/>
              <w:rPr>
                <w:lang w:eastAsia="zh-CN"/>
              </w:rPr>
            </w:pPr>
            <w:r>
              <w:rPr>
                <w:lang w:eastAsia="zh-CN"/>
              </w:rPr>
              <w:t>wuyumin@xiaomi.com</w:t>
            </w:r>
          </w:p>
        </w:tc>
      </w:tr>
      <w:tr w:rsidR="00736046" w14:paraId="7BEE1412"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69576E7D" w14:textId="77777777" w:rsidR="00736046" w:rsidRDefault="005376DE">
            <w:pPr>
              <w:pStyle w:val="TAC"/>
              <w:spacing w:before="20" w:after="20"/>
              <w:ind w:left="57" w:right="57"/>
              <w:jc w:val="left"/>
              <w:rPr>
                <w:rFonts w:eastAsia="PMingLiU"/>
                <w:lang w:eastAsia="zh-TW"/>
              </w:rPr>
            </w:pPr>
            <w:r>
              <w:rPr>
                <w:rFonts w:eastAsia="PMingLiU" w:hint="eastAsia"/>
                <w:lang w:eastAsia="zh-TW"/>
              </w:rPr>
              <w:t>A</w:t>
            </w:r>
            <w:r>
              <w:rPr>
                <w:rFonts w:eastAsia="PMingLiU"/>
                <w:lang w:eastAsia="zh-TW"/>
              </w:rPr>
              <w:t>SUSTeK</w:t>
            </w:r>
          </w:p>
        </w:tc>
        <w:tc>
          <w:tcPr>
            <w:tcW w:w="3118" w:type="dxa"/>
            <w:tcBorders>
              <w:top w:val="single" w:sz="4" w:space="0" w:color="auto"/>
              <w:left w:val="single" w:sz="4" w:space="0" w:color="auto"/>
              <w:bottom w:val="single" w:sz="4" w:space="0" w:color="auto"/>
              <w:right w:val="single" w:sz="4" w:space="0" w:color="auto"/>
            </w:tcBorders>
          </w:tcPr>
          <w:p w14:paraId="5A36A553" w14:textId="77777777" w:rsidR="00736046" w:rsidRDefault="005376DE">
            <w:pPr>
              <w:pStyle w:val="TAC"/>
              <w:spacing w:before="20" w:after="20"/>
              <w:ind w:left="57" w:right="57"/>
              <w:jc w:val="left"/>
              <w:rPr>
                <w:rFonts w:eastAsia="PMingLiU"/>
                <w:lang w:eastAsia="zh-TW"/>
              </w:rPr>
            </w:pPr>
            <w:r>
              <w:rPr>
                <w:rFonts w:eastAsia="PMingLiU" w:hint="eastAsia"/>
                <w:lang w:eastAsia="zh-TW"/>
              </w:rPr>
              <w:t>Xinra Kung</w:t>
            </w:r>
          </w:p>
        </w:tc>
        <w:tc>
          <w:tcPr>
            <w:tcW w:w="4391" w:type="dxa"/>
            <w:tcBorders>
              <w:top w:val="single" w:sz="4" w:space="0" w:color="auto"/>
              <w:left w:val="single" w:sz="4" w:space="0" w:color="auto"/>
              <w:bottom w:val="single" w:sz="4" w:space="0" w:color="auto"/>
              <w:right w:val="single" w:sz="4" w:space="0" w:color="auto"/>
            </w:tcBorders>
          </w:tcPr>
          <w:p w14:paraId="7D713AEA" w14:textId="77777777" w:rsidR="00736046" w:rsidRDefault="005376DE">
            <w:pPr>
              <w:pStyle w:val="TAC"/>
              <w:spacing w:before="20" w:after="20"/>
              <w:ind w:left="57" w:right="57"/>
              <w:jc w:val="left"/>
              <w:rPr>
                <w:rFonts w:eastAsia="PMingLiU"/>
                <w:lang w:eastAsia="zh-TW"/>
              </w:rPr>
            </w:pPr>
            <w:r>
              <w:rPr>
                <w:rFonts w:eastAsia="PMingLiU" w:hint="eastAsia"/>
                <w:lang w:eastAsia="zh-TW"/>
              </w:rPr>
              <w:t>Xinra_Kung@asus.com</w:t>
            </w:r>
          </w:p>
        </w:tc>
      </w:tr>
      <w:tr w:rsidR="00736046" w14:paraId="66557135"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7784FA7C" w14:textId="77777777" w:rsidR="00736046" w:rsidRDefault="005376DE">
            <w:pPr>
              <w:pStyle w:val="TAC"/>
              <w:spacing w:before="20" w:after="20"/>
              <w:ind w:left="57" w:right="57"/>
              <w:jc w:val="left"/>
              <w:rPr>
                <w:rFonts w:eastAsiaTheme="minorEastAsia"/>
                <w:lang w:eastAsia="ja-JP"/>
              </w:rPr>
            </w:pPr>
            <w:r>
              <w:rPr>
                <w:rFonts w:eastAsiaTheme="minorEastAsia" w:hint="eastAsia"/>
                <w:lang w:eastAsia="ja-JP"/>
              </w:rPr>
              <w:t>D</w:t>
            </w:r>
            <w:r>
              <w:rPr>
                <w:rFonts w:eastAsiaTheme="minorEastAsia"/>
                <w:lang w:eastAsia="ja-JP"/>
              </w:rPr>
              <w:t>ocomo</w:t>
            </w:r>
          </w:p>
        </w:tc>
        <w:tc>
          <w:tcPr>
            <w:tcW w:w="3118" w:type="dxa"/>
            <w:tcBorders>
              <w:top w:val="single" w:sz="4" w:space="0" w:color="auto"/>
              <w:left w:val="single" w:sz="4" w:space="0" w:color="auto"/>
              <w:bottom w:val="single" w:sz="4" w:space="0" w:color="auto"/>
              <w:right w:val="single" w:sz="4" w:space="0" w:color="auto"/>
            </w:tcBorders>
          </w:tcPr>
          <w:p w14:paraId="438A624E" w14:textId="77777777" w:rsidR="00736046" w:rsidRDefault="005376DE">
            <w:pPr>
              <w:pStyle w:val="TAC"/>
              <w:spacing w:before="20" w:after="20"/>
              <w:ind w:left="57" w:right="57"/>
              <w:jc w:val="left"/>
              <w:rPr>
                <w:rFonts w:eastAsiaTheme="minorEastAsia"/>
                <w:lang w:eastAsia="ja-JP"/>
              </w:rPr>
            </w:pPr>
            <w:r>
              <w:rPr>
                <w:rFonts w:eastAsiaTheme="minorEastAsia" w:hint="eastAsia"/>
                <w:lang w:eastAsia="ja-JP"/>
              </w:rPr>
              <w:t>M</w:t>
            </w:r>
            <w:r>
              <w:rPr>
                <w:rFonts w:eastAsiaTheme="minorEastAsia"/>
                <w:lang w:eastAsia="ja-JP"/>
              </w:rPr>
              <w:t>asato Taniguchi</w:t>
            </w:r>
          </w:p>
        </w:tc>
        <w:tc>
          <w:tcPr>
            <w:tcW w:w="4391" w:type="dxa"/>
            <w:tcBorders>
              <w:top w:val="single" w:sz="4" w:space="0" w:color="auto"/>
              <w:left w:val="single" w:sz="4" w:space="0" w:color="auto"/>
              <w:bottom w:val="single" w:sz="4" w:space="0" w:color="auto"/>
              <w:right w:val="single" w:sz="4" w:space="0" w:color="auto"/>
            </w:tcBorders>
          </w:tcPr>
          <w:p w14:paraId="2EEA1C89" w14:textId="77777777" w:rsidR="00736046" w:rsidRDefault="005376DE">
            <w:pPr>
              <w:pStyle w:val="TAC"/>
              <w:spacing w:before="20" w:after="20"/>
              <w:ind w:left="57" w:right="57"/>
              <w:jc w:val="left"/>
              <w:rPr>
                <w:rFonts w:eastAsiaTheme="minorEastAsia"/>
                <w:lang w:eastAsia="ja-JP"/>
              </w:rPr>
            </w:pPr>
            <w:r>
              <w:rPr>
                <w:rFonts w:eastAsiaTheme="minorEastAsia"/>
                <w:lang w:eastAsia="ja-JP"/>
              </w:rPr>
              <w:t>masato.taniguchi.mf@nttdocomo.com</w:t>
            </w:r>
          </w:p>
        </w:tc>
      </w:tr>
      <w:tr w:rsidR="00736046" w14:paraId="698D95F2"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76E4FC5B" w14:textId="77777777" w:rsidR="00736046" w:rsidRDefault="005376DE">
            <w:pPr>
              <w:pStyle w:val="TAC"/>
              <w:spacing w:before="20" w:after="20"/>
              <w:ind w:left="57" w:right="57"/>
              <w:jc w:val="left"/>
              <w:rPr>
                <w:lang w:eastAsia="zh-CN"/>
              </w:rPr>
            </w:pPr>
            <w:r>
              <w:rPr>
                <w:lang w:eastAsia="zh-CN"/>
              </w:rPr>
              <w:t>MediaTek</w:t>
            </w:r>
          </w:p>
        </w:tc>
        <w:tc>
          <w:tcPr>
            <w:tcW w:w="3118" w:type="dxa"/>
            <w:tcBorders>
              <w:top w:val="single" w:sz="4" w:space="0" w:color="auto"/>
              <w:left w:val="single" w:sz="4" w:space="0" w:color="auto"/>
              <w:bottom w:val="single" w:sz="4" w:space="0" w:color="auto"/>
              <w:right w:val="single" w:sz="4" w:space="0" w:color="auto"/>
            </w:tcBorders>
          </w:tcPr>
          <w:p w14:paraId="49B223CC" w14:textId="77777777" w:rsidR="00736046" w:rsidRDefault="005376DE">
            <w:pPr>
              <w:pStyle w:val="TAC"/>
              <w:spacing w:before="20" w:after="20"/>
              <w:ind w:left="57" w:right="57"/>
              <w:jc w:val="left"/>
              <w:rPr>
                <w:lang w:eastAsia="zh-CN"/>
              </w:rPr>
            </w:pPr>
            <w:r>
              <w:rPr>
                <w:lang w:eastAsia="zh-CN"/>
              </w:rPr>
              <w:t>Li-Chuan TSENG</w:t>
            </w:r>
          </w:p>
        </w:tc>
        <w:tc>
          <w:tcPr>
            <w:tcW w:w="4391" w:type="dxa"/>
            <w:tcBorders>
              <w:top w:val="single" w:sz="4" w:space="0" w:color="auto"/>
              <w:left w:val="single" w:sz="4" w:space="0" w:color="auto"/>
              <w:bottom w:val="single" w:sz="4" w:space="0" w:color="auto"/>
              <w:right w:val="single" w:sz="4" w:space="0" w:color="auto"/>
            </w:tcBorders>
          </w:tcPr>
          <w:p w14:paraId="521422F3" w14:textId="77777777" w:rsidR="00736046" w:rsidRDefault="005376DE">
            <w:pPr>
              <w:pStyle w:val="TAC"/>
              <w:spacing w:before="20" w:after="20"/>
              <w:ind w:left="57" w:right="57"/>
              <w:jc w:val="left"/>
              <w:rPr>
                <w:lang w:eastAsia="zh-CN"/>
              </w:rPr>
            </w:pPr>
            <w:r>
              <w:rPr>
                <w:lang w:eastAsia="zh-CN"/>
              </w:rPr>
              <w:t>li-chuan.tseng@mediatek.com</w:t>
            </w:r>
          </w:p>
        </w:tc>
      </w:tr>
      <w:tr w:rsidR="00736046" w14:paraId="17D4C3F9"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77BE64AA" w14:textId="77777777" w:rsidR="00736046" w:rsidRDefault="005376DE">
            <w:pPr>
              <w:pStyle w:val="TAC"/>
              <w:spacing w:before="20" w:after="20"/>
              <w:ind w:left="57" w:right="57"/>
              <w:jc w:val="left"/>
              <w:rPr>
                <w:lang w:eastAsia="zh-CN"/>
              </w:rPr>
            </w:pPr>
            <w:r>
              <w:rPr>
                <w:lang w:eastAsia="zh-CN"/>
              </w:rPr>
              <w:t>Futurewei</w:t>
            </w:r>
          </w:p>
        </w:tc>
        <w:tc>
          <w:tcPr>
            <w:tcW w:w="3118" w:type="dxa"/>
            <w:tcBorders>
              <w:top w:val="single" w:sz="4" w:space="0" w:color="auto"/>
              <w:left w:val="single" w:sz="4" w:space="0" w:color="auto"/>
              <w:bottom w:val="single" w:sz="4" w:space="0" w:color="auto"/>
              <w:right w:val="single" w:sz="4" w:space="0" w:color="auto"/>
            </w:tcBorders>
          </w:tcPr>
          <w:p w14:paraId="5E28C258" w14:textId="77777777" w:rsidR="00736046" w:rsidRDefault="005376DE">
            <w:pPr>
              <w:pStyle w:val="TAC"/>
              <w:spacing w:before="20" w:after="20"/>
              <w:ind w:left="57" w:right="57"/>
              <w:jc w:val="left"/>
              <w:rPr>
                <w:lang w:eastAsia="zh-CN"/>
              </w:rPr>
            </w:pPr>
            <w:r>
              <w:rPr>
                <w:lang w:eastAsia="zh-CN"/>
              </w:rPr>
              <w:t>Hao Bi</w:t>
            </w:r>
          </w:p>
        </w:tc>
        <w:tc>
          <w:tcPr>
            <w:tcW w:w="4391" w:type="dxa"/>
            <w:tcBorders>
              <w:top w:val="single" w:sz="4" w:space="0" w:color="auto"/>
              <w:left w:val="single" w:sz="4" w:space="0" w:color="auto"/>
              <w:bottom w:val="single" w:sz="4" w:space="0" w:color="auto"/>
              <w:right w:val="single" w:sz="4" w:space="0" w:color="auto"/>
            </w:tcBorders>
          </w:tcPr>
          <w:p w14:paraId="5CB49C15" w14:textId="77777777" w:rsidR="00736046" w:rsidRDefault="005376DE">
            <w:pPr>
              <w:pStyle w:val="TAC"/>
              <w:spacing w:before="20" w:after="20"/>
              <w:ind w:left="57" w:right="57"/>
              <w:jc w:val="left"/>
              <w:rPr>
                <w:lang w:eastAsia="zh-CN"/>
              </w:rPr>
            </w:pPr>
            <w:r>
              <w:rPr>
                <w:lang w:eastAsia="zh-CN"/>
              </w:rPr>
              <w:t>Hao.bi@futurewei.com</w:t>
            </w:r>
          </w:p>
        </w:tc>
      </w:tr>
      <w:tr w:rsidR="00736046" w14:paraId="0864AD55"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586EE1FA" w14:textId="77777777" w:rsidR="00736046" w:rsidRDefault="005376DE">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30E00857" w14:textId="77777777" w:rsidR="00736046" w:rsidRDefault="005376DE">
            <w:pPr>
              <w:pStyle w:val="TAC"/>
              <w:spacing w:before="20" w:after="20"/>
              <w:ind w:left="57" w:right="57"/>
              <w:jc w:val="left"/>
              <w:rPr>
                <w:lang w:val="en-US" w:eastAsia="zh-CN"/>
              </w:rPr>
            </w:pPr>
            <w:r>
              <w:rPr>
                <w:rFonts w:hint="eastAsia"/>
                <w:lang w:val="en-US" w:eastAsia="zh-CN"/>
              </w:rPr>
              <w:t>Fei Dong</w:t>
            </w:r>
          </w:p>
        </w:tc>
        <w:tc>
          <w:tcPr>
            <w:tcW w:w="4391" w:type="dxa"/>
            <w:tcBorders>
              <w:top w:val="single" w:sz="4" w:space="0" w:color="auto"/>
              <w:left w:val="single" w:sz="4" w:space="0" w:color="auto"/>
              <w:bottom w:val="single" w:sz="4" w:space="0" w:color="auto"/>
              <w:right w:val="single" w:sz="4" w:space="0" w:color="auto"/>
            </w:tcBorders>
          </w:tcPr>
          <w:p w14:paraId="1DACC740" w14:textId="77777777" w:rsidR="00736046" w:rsidRDefault="005376DE">
            <w:pPr>
              <w:pStyle w:val="TAC"/>
              <w:spacing w:before="20" w:after="20"/>
              <w:ind w:left="57" w:right="57"/>
              <w:jc w:val="left"/>
              <w:rPr>
                <w:lang w:val="en-US" w:eastAsia="zh-CN"/>
              </w:rPr>
            </w:pPr>
            <w:r>
              <w:rPr>
                <w:rFonts w:hint="eastAsia"/>
                <w:lang w:val="en-US" w:eastAsia="zh-CN"/>
              </w:rPr>
              <w:t>Dong.fei@zte.com.cn</w:t>
            </w:r>
          </w:p>
        </w:tc>
      </w:tr>
      <w:tr w:rsidR="005376DE" w14:paraId="71F1A580"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39177D0A" w14:textId="7023BB19" w:rsidR="005376DE" w:rsidRDefault="005376DE" w:rsidP="005376DE">
            <w:pPr>
              <w:pStyle w:val="TAC"/>
              <w:spacing w:before="20" w:after="20"/>
              <w:ind w:left="57" w:right="57"/>
              <w:jc w:val="left"/>
              <w:rPr>
                <w:lang w:val="en-US" w:eastAsia="zh-CN"/>
              </w:rPr>
            </w:pPr>
            <w:r>
              <w:rPr>
                <w:lang w:eastAsia="zh-CN"/>
              </w:rPr>
              <w:lastRenderedPageBreak/>
              <w:t>Qualcomm</w:t>
            </w:r>
          </w:p>
        </w:tc>
        <w:tc>
          <w:tcPr>
            <w:tcW w:w="3118" w:type="dxa"/>
            <w:tcBorders>
              <w:top w:val="single" w:sz="4" w:space="0" w:color="auto"/>
              <w:left w:val="single" w:sz="4" w:space="0" w:color="auto"/>
              <w:bottom w:val="single" w:sz="4" w:space="0" w:color="auto"/>
              <w:right w:val="single" w:sz="4" w:space="0" w:color="auto"/>
            </w:tcBorders>
          </w:tcPr>
          <w:p w14:paraId="5524C0AC" w14:textId="25CDB076" w:rsidR="005376DE" w:rsidRDefault="005376DE" w:rsidP="005376DE">
            <w:pPr>
              <w:pStyle w:val="TAC"/>
              <w:spacing w:before="20" w:after="20"/>
              <w:ind w:left="57" w:right="57"/>
              <w:jc w:val="left"/>
              <w:rPr>
                <w:lang w:val="en-US" w:eastAsia="zh-CN"/>
              </w:rPr>
            </w:pPr>
            <w:r>
              <w:rPr>
                <w:lang w:eastAsia="zh-CN"/>
              </w:rPr>
              <w:t>Ozcan Ozturk</w:t>
            </w:r>
          </w:p>
        </w:tc>
        <w:tc>
          <w:tcPr>
            <w:tcW w:w="4391" w:type="dxa"/>
            <w:tcBorders>
              <w:top w:val="single" w:sz="4" w:space="0" w:color="auto"/>
              <w:left w:val="single" w:sz="4" w:space="0" w:color="auto"/>
              <w:bottom w:val="single" w:sz="4" w:space="0" w:color="auto"/>
              <w:right w:val="single" w:sz="4" w:space="0" w:color="auto"/>
            </w:tcBorders>
          </w:tcPr>
          <w:p w14:paraId="7E0070BB" w14:textId="5EF75470" w:rsidR="005376DE" w:rsidRDefault="005376DE" w:rsidP="005376DE">
            <w:pPr>
              <w:pStyle w:val="TAC"/>
              <w:spacing w:before="20" w:after="20"/>
              <w:ind w:left="57" w:right="57"/>
              <w:jc w:val="left"/>
              <w:rPr>
                <w:lang w:val="en-US" w:eastAsia="zh-CN"/>
              </w:rPr>
            </w:pPr>
            <w:r>
              <w:rPr>
                <w:lang w:eastAsia="zh-CN"/>
              </w:rPr>
              <w:t>oozturk@qti.qualcomm.com</w:t>
            </w:r>
          </w:p>
        </w:tc>
      </w:tr>
      <w:tr w:rsidR="0020689F" w14:paraId="49124025"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12FBC0FB" w14:textId="3CC16416" w:rsidR="0020689F" w:rsidRDefault="0020689F" w:rsidP="0020689F">
            <w:pPr>
              <w:pStyle w:val="TAC"/>
              <w:spacing w:before="20" w:after="20"/>
              <w:ind w:left="57" w:right="57"/>
              <w:jc w:val="left"/>
              <w:rPr>
                <w:lang w:eastAsia="zh-CN"/>
              </w:rPr>
            </w:pPr>
            <w:r>
              <w:rPr>
                <w:rFonts w:hint="eastAsia"/>
                <w:lang w:eastAsia="zh-CN"/>
              </w:rPr>
              <w:t>v</w:t>
            </w:r>
            <w:r>
              <w:rPr>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5F27166D" w14:textId="62297AF4" w:rsidR="0020689F" w:rsidRDefault="0020689F" w:rsidP="0020689F">
            <w:pPr>
              <w:pStyle w:val="TAC"/>
              <w:spacing w:before="20" w:after="20"/>
              <w:ind w:left="57" w:right="57"/>
              <w:jc w:val="left"/>
              <w:rPr>
                <w:lang w:eastAsia="zh-CN"/>
              </w:rPr>
            </w:pPr>
            <w:r>
              <w:rPr>
                <w:rFonts w:hint="eastAsia"/>
                <w:lang w:eastAsia="zh-CN"/>
              </w:rPr>
              <w:t>C</w:t>
            </w:r>
            <w:r>
              <w:rPr>
                <w:lang w:eastAsia="zh-CN"/>
              </w:rPr>
              <w:t>henli</w:t>
            </w:r>
          </w:p>
        </w:tc>
        <w:tc>
          <w:tcPr>
            <w:tcW w:w="4391" w:type="dxa"/>
            <w:tcBorders>
              <w:top w:val="single" w:sz="4" w:space="0" w:color="auto"/>
              <w:left w:val="single" w:sz="4" w:space="0" w:color="auto"/>
              <w:bottom w:val="single" w:sz="4" w:space="0" w:color="auto"/>
              <w:right w:val="single" w:sz="4" w:space="0" w:color="auto"/>
            </w:tcBorders>
          </w:tcPr>
          <w:p w14:paraId="79944B1B" w14:textId="6C5ED01C" w:rsidR="0020689F" w:rsidRDefault="0020689F" w:rsidP="0020689F">
            <w:pPr>
              <w:pStyle w:val="TAC"/>
              <w:spacing w:before="20" w:after="20"/>
              <w:ind w:left="57" w:right="57"/>
              <w:jc w:val="left"/>
              <w:rPr>
                <w:lang w:eastAsia="zh-CN"/>
              </w:rPr>
            </w:pPr>
            <w:r>
              <w:rPr>
                <w:rFonts w:hint="eastAsia"/>
                <w:lang w:eastAsia="zh-CN"/>
              </w:rPr>
              <w:t>C</w:t>
            </w:r>
            <w:r>
              <w:rPr>
                <w:lang w:eastAsia="zh-CN"/>
              </w:rPr>
              <w:t>henli5g@vivo.com</w:t>
            </w:r>
          </w:p>
        </w:tc>
      </w:tr>
      <w:tr w:rsidR="006D5AC2" w14:paraId="6C7FE7D0"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6ECC3831" w14:textId="01ED1AD1" w:rsidR="006D5AC2" w:rsidRDefault="006D5AC2" w:rsidP="0020689F">
            <w:pPr>
              <w:pStyle w:val="TAC"/>
              <w:spacing w:before="20" w:after="20"/>
              <w:ind w:left="57" w:right="57"/>
              <w:jc w:val="left"/>
              <w:rPr>
                <w:lang w:eastAsia="zh-CN"/>
              </w:rPr>
            </w:pPr>
            <w:r>
              <w:rPr>
                <w:lang w:eastAsia="zh-CN"/>
              </w:rPr>
              <w:t>Huawei</w:t>
            </w:r>
          </w:p>
        </w:tc>
        <w:tc>
          <w:tcPr>
            <w:tcW w:w="3118" w:type="dxa"/>
            <w:tcBorders>
              <w:top w:val="single" w:sz="4" w:space="0" w:color="auto"/>
              <w:left w:val="single" w:sz="4" w:space="0" w:color="auto"/>
              <w:bottom w:val="single" w:sz="4" w:space="0" w:color="auto"/>
              <w:right w:val="single" w:sz="4" w:space="0" w:color="auto"/>
            </w:tcBorders>
          </w:tcPr>
          <w:p w14:paraId="2B94A571" w14:textId="002A7382" w:rsidR="006D5AC2" w:rsidRDefault="006D5AC2" w:rsidP="0020689F">
            <w:pPr>
              <w:pStyle w:val="TAC"/>
              <w:spacing w:before="20" w:after="20"/>
              <w:ind w:left="57" w:right="57"/>
              <w:jc w:val="left"/>
              <w:rPr>
                <w:lang w:eastAsia="zh-CN"/>
              </w:rPr>
            </w:pPr>
            <w:r>
              <w:rPr>
                <w:lang w:eastAsia="zh-CN"/>
              </w:rPr>
              <w:t>David Lecompte</w:t>
            </w:r>
          </w:p>
        </w:tc>
        <w:tc>
          <w:tcPr>
            <w:tcW w:w="4391" w:type="dxa"/>
            <w:tcBorders>
              <w:top w:val="single" w:sz="4" w:space="0" w:color="auto"/>
              <w:left w:val="single" w:sz="4" w:space="0" w:color="auto"/>
              <w:bottom w:val="single" w:sz="4" w:space="0" w:color="auto"/>
              <w:right w:val="single" w:sz="4" w:space="0" w:color="auto"/>
            </w:tcBorders>
          </w:tcPr>
          <w:p w14:paraId="009B9A6D" w14:textId="7F02D62E" w:rsidR="006D5AC2" w:rsidRDefault="006D5AC2" w:rsidP="0020689F">
            <w:pPr>
              <w:pStyle w:val="TAC"/>
              <w:spacing w:before="20" w:after="20"/>
              <w:ind w:left="57" w:right="57"/>
              <w:jc w:val="left"/>
              <w:rPr>
                <w:lang w:eastAsia="zh-CN"/>
              </w:rPr>
            </w:pPr>
            <w:r>
              <w:rPr>
                <w:lang w:eastAsia="zh-CN"/>
              </w:rPr>
              <w:t>dacid.lecompte@huawei.com</w:t>
            </w:r>
          </w:p>
        </w:tc>
      </w:tr>
      <w:tr w:rsidR="00544D30" w14:paraId="1D3053F3"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4757875E" w14:textId="1FD6FCAE" w:rsidR="00544D30" w:rsidRPr="00544D30" w:rsidRDefault="00544D30" w:rsidP="0020689F">
            <w:pPr>
              <w:pStyle w:val="TAC"/>
              <w:spacing w:before="20" w:after="20"/>
              <w:ind w:left="57" w:right="57"/>
              <w:jc w:val="left"/>
              <w:rPr>
                <w:rFonts w:eastAsia="맑은 고딕"/>
                <w:lang w:eastAsia="ko-KR"/>
              </w:rPr>
            </w:pPr>
            <w:r>
              <w:rPr>
                <w:rFonts w:eastAsia="맑은 고딕" w:hint="eastAsia"/>
                <w:lang w:eastAsia="ko-KR"/>
              </w:rPr>
              <w:t>L</w:t>
            </w:r>
            <w:r>
              <w:rPr>
                <w:rFonts w:eastAsia="맑은 고딕"/>
                <w:lang w:eastAsia="ko-KR"/>
              </w:rPr>
              <w:t>G</w:t>
            </w:r>
          </w:p>
        </w:tc>
        <w:tc>
          <w:tcPr>
            <w:tcW w:w="3118" w:type="dxa"/>
            <w:tcBorders>
              <w:top w:val="single" w:sz="4" w:space="0" w:color="auto"/>
              <w:left w:val="single" w:sz="4" w:space="0" w:color="auto"/>
              <w:bottom w:val="single" w:sz="4" w:space="0" w:color="auto"/>
              <w:right w:val="single" w:sz="4" w:space="0" w:color="auto"/>
            </w:tcBorders>
          </w:tcPr>
          <w:p w14:paraId="03F0EC4E" w14:textId="15A8723C" w:rsidR="00544D30" w:rsidRPr="00544D30" w:rsidRDefault="00544D30" w:rsidP="0020689F">
            <w:pPr>
              <w:pStyle w:val="TAC"/>
              <w:spacing w:before="20" w:after="20"/>
              <w:ind w:left="57" w:right="57"/>
              <w:jc w:val="left"/>
              <w:rPr>
                <w:rFonts w:eastAsia="맑은 고딕"/>
                <w:lang w:eastAsia="ko-KR"/>
              </w:rPr>
            </w:pPr>
            <w:r>
              <w:rPr>
                <w:rFonts w:eastAsia="맑은 고딕" w:hint="eastAsia"/>
                <w:lang w:eastAsia="ko-KR"/>
              </w:rPr>
              <w:t>SungHoon Jung</w:t>
            </w:r>
          </w:p>
        </w:tc>
        <w:tc>
          <w:tcPr>
            <w:tcW w:w="4391" w:type="dxa"/>
            <w:tcBorders>
              <w:top w:val="single" w:sz="4" w:space="0" w:color="auto"/>
              <w:left w:val="single" w:sz="4" w:space="0" w:color="auto"/>
              <w:bottom w:val="single" w:sz="4" w:space="0" w:color="auto"/>
              <w:right w:val="single" w:sz="4" w:space="0" w:color="auto"/>
            </w:tcBorders>
          </w:tcPr>
          <w:p w14:paraId="4CA626EE" w14:textId="319ABCDE" w:rsidR="00544D30" w:rsidRPr="00544D30" w:rsidRDefault="00544D30" w:rsidP="0020689F">
            <w:pPr>
              <w:pStyle w:val="TAC"/>
              <w:spacing w:before="20" w:after="20"/>
              <w:ind w:left="57" w:right="57"/>
              <w:jc w:val="left"/>
              <w:rPr>
                <w:rFonts w:eastAsia="맑은 고딕"/>
                <w:lang w:eastAsia="ko-KR"/>
              </w:rPr>
            </w:pPr>
            <w:r>
              <w:rPr>
                <w:rFonts w:eastAsia="맑은 고딕"/>
                <w:lang w:eastAsia="ko-KR"/>
              </w:rPr>
              <w:t>s</w:t>
            </w:r>
            <w:r>
              <w:rPr>
                <w:rFonts w:eastAsia="맑은 고딕" w:hint="eastAsia"/>
                <w:lang w:eastAsia="ko-KR"/>
              </w:rPr>
              <w:t>unghoon.</w:t>
            </w:r>
            <w:r>
              <w:rPr>
                <w:rFonts w:eastAsia="맑은 고딕"/>
                <w:lang w:eastAsia="ko-KR"/>
              </w:rPr>
              <w:t>jung@lge.copm</w:t>
            </w:r>
          </w:p>
        </w:tc>
      </w:tr>
    </w:tbl>
    <w:p w14:paraId="195A4982" w14:textId="77777777" w:rsidR="00736046" w:rsidRDefault="005376DE">
      <w:pPr>
        <w:pStyle w:val="Heading1"/>
        <w:numPr>
          <w:ilvl w:val="0"/>
          <w:numId w:val="9"/>
        </w:numPr>
        <w:rPr>
          <w:rFonts w:eastAsia="SimSun" w:cs="Arial"/>
          <w:lang w:eastAsia="zh-CN"/>
        </w:rPr>
      </w:pPr>
      <w:r>
        <w:rPr>
          <w:rFonts w:eastAsia="SimSun" w:cs="Arial"/>
          <w:lang w:eastAsia="zh-CN"/>
        </w:rPr>
        <w:t>Discussion:</w:t>
      </w:r>
    </w:p>
    <w:p w14:paraId="37C2B979" w14:textId="77777777" w:rsidR="00736046" w:rsidRDefault="005376DE">
      <w:pPr>
        <w:pStyle w:val="Heading2"/>
        <w:numPr>
          <w:ilvl w:val="1"/>
          <w:numId w:val="9"/>
        </w:numPr>
        <w:rPr>
          <w:lang w:eastAsia="zh-CN"/>
        </w:rPr>
      </w:pPr>
      <w:bookmarkStart w:id="1" w:name="_Hlk42238237"/>
      <w:r>
        <w:rPr>
          <w:lang w:eastAsia="zh-CN"/>
        </w:rPr>
        <w:t>RAN2 impacts on L1/L2-centric inter-cell mobility</w:t>
      </w:r>
    </w:p>
    <w:bookmarkEnd w:id="1"/>
    <w:p w14:paraId="4452281B" w14:textId="77777777" w:rsidR="00736046" w:rsidRDefault="005376DE">
      <w:pPr>
        <w:rPr>
          <w:sz w:val="22"/>
          <w:szCs w:val="22"/>
          <w:lang w:val="en-US" w:eastAsia="zh-CN"/>
        </w:rPr>
      </w:pPr>
      <w:r>
        <w:rPr>
          <w:sz w:val="22"/>
          <w:szCs w:val="22"/>
          <w:lang w:val="en-US" w:eastAsia="zh-CN"/>
        </w:rPr>
        <w:t xml:space="preserve">In R2-2102625 (LS on Agreements Pertaining to L1/L2-Centric Inter-Cell Mobility)[1], all agreements on L1/L2 centric inter-cell mobility issue are included. First, it is very important RAN2 know what is the scope of this WI especially for support L1/L2 Centric Inter-Cell Mobility. One hint based on the RAN1 agreements in [1] is that RAN1 initially assumed that this feature potentially can extend the Rel-16 mobility mechanism but the main outcome seems to be dynamic TCI state update using the TCI framework for inter-cell case (i.e. to extend Rel-15/16 mTRP operation for intra-cell to inter-cell), </w:t>
      </w:r>
      <w:r>
        <w:rPr>
          <w:sz w:val="22"/>
          <w:szCs w:val="22"/>
          <w:highlight w:val="yellow"/>
          <w:lang w:val="en-US" w:eastAsia="zh-CN"/>
        </w:rPr>
        <w:t>see below yellow highlight</w:t>
      </w:r>
      <w:r>
        <w:rPr>
          <w:sz w:val="22"/>
          <w:szCs w:val="22"/>
          <w:lang w:val="en-US" w:eastAsia="zh-CN"/>
        </w:rPr>
        <w:t>.</w:t>
      </w:r>
    </w:p>
    <w:p w14:paraId="1ED962C9" w14:textId="77777777" w:rsidR="00736046" w:rsidRDefault="005376DE">
      <w:pPr>
        <w:rPr>
          <w:rFonts w:cs="Times"/>
          <w:sz w:val="22"/>
          <w:szCs w:val="22"/>
        </w:rPr>
      </w:pPr>
      <w:r>
        <w:rPr>
          <w:rFonts w:eastAsia="맑은 고딕" w:hint="eastAsia"/>
          <w:sz w:val="22"/>
          <w:szCs w:val="22"/>
          <w:lang w:val="en-US" w:eastAsia="ko-KR"/>
        </w:rPr>
        <w:t xml:space="preserve">The detail functionalities to support </w:t>
      </w:r>
      <w:r>
        <w:rPr>
          <w:rFonts w:eastAsia="맑은 고딕"/>
          <w:sz w:val="22"/>
          <w:szCs w:val="22"/>
          <w:lang w:val="en-US" w:eastAsia="ko-KR"/>
        </w:rPr>
        <w:t xml:space="preserve">the </w:t>
      </w:r>
      <w:r>
        <w:rPr>
          <w:sz w:val="22"/>
          <w:szCs w:val="22"/>
          <w:u w:val="single"/>
        </w:rPr>
        <w:t xml:space="preserve">TCI state update (beam indication) for </w:t>
      </w:r>
      <w:r>
        <w:rPr>
          <w:rFonts w:cs="Times"/>
          <w:sz w:val="22"/>
          <w:szCs w:val="22"/>
          <w:u w:val="single"/>
        </w:rPr>
        <w:t xml:space="preserve">DL reception from and UL transmission to non-serving cell(s) – </w:t>
      </w:r>
      <w:r>
        <w:rPr>
          <w:sz w:val="22"/>
          <w:u w:val="single"/>
          <w:lang w:eastAsia="zh-CN"/>
        </w:rPr>
        <w:t>at least on UE-dedicated PDSCH, PDCCH, PUSCH, and PUCCH</w:t>
      </w:r>
      <w:r>
        <w:rPr>
          <w:sz w:val="22"/>
          <w:lang w:eastAsia="zh-CN"/>
        </w:rPr>
        <w:t xml:space="preserve"> are also listed as </w:t>
      </w:r>
      <w:r>
        <w:rPr>
          <w:sz w:val="22"/>
          <w:highlight w:val="green"/>
          <w:lang w:eastAsia="zh-CN"/>
        </w:rPr>
        <w:t>green highlight below</w:t>
      </w:r>
      <w:r>
        <w:rPr>
          <w:rFonts w:cs="Times"/>
          <w:sz w:val="22"/>
          <w:szCs w:val="22"/>
        </w:rPr>
        <w:t xml:space="preserve">. According to this required functionalities, </w:t>
      </w:r>
    </w:p>
    <w:p w14:paraId="14AF7DBB" w14:textId="77777777" w:rsidR="00736046" w:rsidRDefault="005376DE">
      <w:pPr>
        <w:pStyle w:val="ListParagraph"/>
        <w:numPr>
          <w:ilvl w:val="0"/>
          <w:numId w:val="10"/>
        </w:numPr>
        <w:overflowPunct w:val="0"/>
        <w:autoSpaceDE w:val="0"/>
        <w:autoSpaceDN w:val="0"/>
        <w:adjustRightInd w:val="0"/>
        <w:spacing w:after="0" w:line="240" w:lineRule="auto"/>
        <w:contextualSpacing w:val="0"/>
        <w:rPr>
          <w:rFonts w:ascii="Times New Roman" w:eastAsiaTheme="minorEastAsia" w:hAnsi="Times New Roman"/>
          <w:color w:val="000000"/>
          <w:lang w:eastAsia="ko-KR"/>
        </w:rPr>
      </w:pPr>
      <w:r>
        <w:rPr>
          <w:rFonts w:ascii="Times New Roman" w:hAnsi="Times New Roman"/>
          <w:color w:val="000000"/>
          <w:lang w:eastAsia="ko-KR"/>
        </w:rPr>
        <w:t>UE receives from serving cell, configuration of SSBs/CSI-RSs of non serving cell for beam measurement.</w:t>
      </w:r>
    </w:p>
    <w:p w14:paraId="2B773811" w14:textId="77777777" w:rsidR="00736046" w:rsidRDefault="005376DE">
      <w:pPr>
        <w:pStyle w:val="ListParagraph"/>
        <w:numPr>
          <w:ilvl w:val="0"/>
          <w:numId w:val="10"/>
        </w:numPr>
        <w:overflowPunct w:val="0"/>
        <w:autoSpaceDE w:val="0"/>
        <w:autoSpaceDN w:val="0"/>
        <w:adjustRightInd w:val="0"/>
        <w:spacing w:after="0" w:line="240" w:lineRule="auto"/>
        <w:contextualSpacing w:val="0"/>
        <w:rPr>
          <w:rFonts w:ascii="Times New Roman" w:eastAsiaTheme="minorEastAsia" w:hAnsi="Times New Roman"/>
          <w:color w:val="000000"/>
          <w:lang w:eastAsia="ko-KR"/>
        </w:rPr>
      </w:pPr>
      <w:r>
        <w:rPr>
          <w:rFonts w:ascii="Times New Roman" w:hAnsi="Times New Roman"/>
          <w:color w:val="000000"/>
          <w:lang w:eastAsia="ko-KR"/>
        </w:rPr>
        <w:t>UE performs beam measurement for non-serving cell and report it to serving cell.</w:t>
      </w:r>
    </w:p>
    <w:p w14:paraId="17AEA272" w14:textId="77777777" w:rsidR="00736046" w:rsidRDefault="005376DE">
      <w:pPr>
        <w:pStyle w:val="ListParagraph"/>
        <w:numPr>
          <w:ilvl w:val="0"/>
          <w:numId w:val="10"/>
        </w:numPr>
        <w:overflowPunct w:val="0"/>
        <w:autoSpaceDE w:val="0"/>
        <w:autoSpaceDN w:val="0"/>
        <w:adjustRightInd w:val="0"/>
        <w:spacing w:after="0" w:line="240" w:lineRule="auto"/>
        <w:contextualSpacing w:val="0"/>
        <w:rPr>
          <w:rFonts w:ascii="Times New Roman" w:eastAsiaTheme="minorEastAsia" w:hAnsi="Times New Roman"/>
          <w:color w:val="000000"/>
          <w:lang w:val="en-GB" w:eastAsia="ko-KR"/>
        </w:rPr>
      </w:pPr>
      <w:r>
        <w:rPr>
          <w:rFonts w:ascii="Times New Roman" w:eastAsiaTheme="minorEastAsia" w:hAnsi="Times New Roman"/>
          <w:color w:val="000000"/>
          <w:lang w:eastAsia="ko-KR"/>
        </w:rPr>
        <w:t xml:space="preserve">Based on the above reports, TCI state of non-serving cell is activated from the serving cell (by L1/L2 signaling). </w:t>
      </w:r>
    </w:p>
    <w:p w14:paraId="219AA0B8" w14:textId="77777777" w:rsidR="00736046" w:rsidRDefault="005376DE">
      <w:pPr>
        <w:pStyle w:val="ListParagraph"/>
        <w:numPr>
          <w:ilvl w:val="0"/>
          <w:numId w:val="10"/>
        </w:numPr>
        <w:overflowPunct w:val="0"/>
        <w:autoSpaceDE w:val="0"/>
        <w:autoSpaceDN w:val="0"/>
        <w:adjustRightInd w:val="0"/>
        <w:spacing w:after="0" w:line="240" w:lineRule="auto"/>
        <w:contextualSpacing w:val="0"/>
        <w:rPr>
          <w:rFonts w:ascii="Times New Roman" w:eastAsiaTheme="minorEastAsia" w:hAnsi="Times New Roman"/>
          <w:color w:val="000000"/>
          <w:lang w:eastAsia="ko-KR"/>
        </w:rPr>
      </w:pPr>
      <w:r>
        <w:rPr>
          <w:rFonts w:ascii="Times New Roman" w:eastAsiaTheme="minorEastAsia" w:hAnsi="Times New Roman"/>
          <w:color w:val="000000"/>
          <w:lang w:eastAsia="ko-KR"/>
        </w:rPr>
        <w:t>Prior to and upon activation of TCI state of non-serving cell, actions performed by UE are unclear and needs discussion.</w:t>
      </w:r>
    </w:p>
    <w:p w14:paraId="44147A40" w14:textId="77777777" w:rsidR="00736046" w:rsidRDefault="005376DE">
      <w:pPr>
        <w:pStyle w:val="ListParagraph"/>
        <w:numPr>
          <w:ilvl w:val="1"/>
          <w:numId w:val="11"/>
        </w:numPr>
        <w:overflowPunct w:val="0"/>
        <w:autoSpaceDE w:val="0"/>
        <w:autoSpaceDN w:val="0"/>
        <w:adjustRightInd w:val="0"/>
        <w:spacing w:after="0" w:line="240" w:lineRule="auto"/>
        <w:contextualSpacing w:val="0"/>
        <w:rPr>
          <w:rFonts w:ascii="Times New Roman" w:eastAsiaTheme="minorEastAsia" w:hAnsi="Times New Roman"/>
          <w:color w:val="000000"/>
          <w:lang w:eastAsia="ko-KR"/>
        </w:rPr>
      </w:pPr>
      <w:r>
        <w:rPr>
          <w:rFonts w:ascii="Times New Roman" w:hAnsi="Times New Roman"/>
          <w:color w:val="000000"/>
          <w:lang w:eastAsia="ko-KR"/>
        </w:rPr>
        <w:t>UE starts receiving UE-dedicated PDSCH, PDCCH from non serving cell</w:t>
      </w:r>
    </w:p>
    <w:p w14:paraId="60A2C70F" w14:textId="77777777" w:rsidR="00736046" w:rsidRDefault="005376DE">
      <w:pPr>
        <w:pStyle w:val="ListParagraph"/>
        <w:numPr>
          <w:ilvl w:val="1"/>
          <w:numId w:val="11"/>
        </w:numPr>
        <w:overflowPunct w:val="0"/>
        <w:autoSpaceDE w:val="0"/>
        <w:autoSpaceDN w:val="0"/>
        <w:adjustRightInd w:val="0"/>
        <w:spacing w:after="0" w:line="240" w:lineRule="auto"/>
        <w:contextualSpacing w:val="0"/>
        <w:rPr>
          <w:rFonts w:ascii="Times New Roman" w:eastAsiaTheme="minorEastAsia" w:hAnsi="Times New Roman"/>
          <w:color w:val="000000"/>
          <w:lang w:eastAsia="ko-KR"/>
        </w:rPr>
      </w:pPr>
      <w:r>
        <w:rPr>
          <w:rFonts w:ascii="Times New Roman" w:hAnsi="Times New Roman"/>
          <w:color w:val="000000"/>
          <w:lang w:eastAsia="ko-KR"/>
        </w:rPr>
        <w:t>UE starts transmitting UE-dedicated PUSCH, and PUCCH to non serving cell</w:t>
      </w:r>
    </w:p>
    <w:p w14:paraId="5FBB742C" w14:textId="77777777" w:rsidR="00736046" w:rsidRDefault="00736046">
      <w:pPr>
        <w:rPr>
          <w:rFonts w:eastAsia="맑은 고딕"/>
          <w:sz w:val="22"/>
          <w:szCs w:val="22"/>
          <w:lang w:val="en-US" w:eastAsia="ko-KR"/>
        </w:rPr>
      </w:pPr>
    </w:p>
    <w:tbl>
      <w:tblPr>
        <w:tblStyle w:val="TableGrid"/>
        <w:tblW w:w="0" w:type="auto"/>
        <w:tblLook w:val="04A0" w:firstRow="1" w:lastRow="0" w:firstColumn="1" w:lastColumn="0" w:noHBand="0" w:noVBand="1"/>
      </w:tblPr>
      <w:tblGrid>
        <w:gridCol w:w="9631"/>
      </w:tblGrid>
      <w:tr w:rsidR="00736046" w14:paraId="25049C8F" w14:textId="77777777">
        <w:tc>
          <w:tcPr>
            <w:tcW w:w="9631" w:type="dxa"/>
          </w:tcPr>
          <w:p w14:paraId="3564A123" w14:textId="77777777" w:rsidR="00736046" w:rsidRDefault="005376DE">
            <w:pPr>
              <w:numPr>
                <w:ilvl w:val="0"/>
                <w:numId w:val="12"/>
              </w:numPr>
              <w:suppressAutoHyphens/>
              <w:autoSpaceDN w:val="0"/>
              <w:snapToGrid w:val="0"/>
              <w:spacing w:after="0"/>
              <w:contextualSpacing/>
              <w:textAlignment w:val="baseline"/>
              <w:rPr>
                <w:rFonts w:eastAsia="Times New Roman"/>
                <w:lang w:val="en-US"/>
              </w:rPr>
            </w:pPr>
            <w:r>
              <w:rPr>
                <w:rFonts w:eastAsia="Times New Roman"/>
                <w:lang w:val="en-US" w:eastAsia="ja-JP"/>
              </w:rPr>
              <w:t xml:space="preserve">[Issue 2] For Rel.17 NR FeMIMO, on L1/L2-centric inter-cell mobility: </w:t>
            </w:r>
          </w:p>
          <w:p w14:paraId="70869DCB" w14:textId="77777777" w:rsidR="00736046" w:rsidRDefault="005376DE">
            <w:pPr>
              <w:numPr>
                <w:ilvl w:val="1"/>
                <w:numId w:val="12"/>
              </w:numPr>
              <w:suppressAutoHyphens/>
              <w:autoSpaceDN w:val="0"/>
              <w:snapToGrid w:val="0"/>
              <w:spacing w:after="0"/>
              <w:contextualSpacing/>
              <w:textAlignment w:val="baseline"/>
              <w:rPr>
                <w:rFonts w:eastAsia="Times New Roman"/>
                <w:lang w:val="en-US" w:eastAsia="ja-JP"/>
              </w:rPr>
            </w:pPr>
            <w:r>
              <w:rPr>
                <w:rFonts w:eastAsia="Times New Roman"/>
                <w:lang w:val="en-US" w:eastAsia="ja-JP"/>
              </w:rPr>
              <w:t xml:space="preserve">In RAN1#103-e, finalize scope and use cases for L1/L2-centric inter-cell mobility, including: </w:t>
            </w:r>
          </w:p>
          <w:p w14:paraId="77606C07" w14:textId="77777777" w:rsidR="00736046" w:rsidRDefault="005376DE">
            <w:pPr>
              <w:numPr>
                <w:ilvl w:val="2"/>
                <w:numId w:val="12"/>
              </w:numPr>
              <w:suppressAutoHyphens/>
              <w:autoSpaceDN w:val="0"/>
              <w:snapToGrid w:val="0"/>
              <w:spacing w:after="0"/>
              <w:contextualSpacing/>
              <w:textAlignment w:val="baseline"/>
              <w:rPr>
                <w:rFonts w:eastAsia="Times New Roman"/>
                <w:lang w:val="en-US" w:eastAsia="ja-JP"/>
              </w:rPr>
            </w:pPr>
            <w:r>
              <w:rPr>
                <w:rFonts w:eastAsia="Times New Roman"/>
                <w:lang w:val="en-US" w:eastAsia="ja-JP"/>
              </w:rPr>
              <w:t>Applicability in various non-CA and CA setups such as intra-band and inter-band CA</w:t>
            </w:r>
          </w:p>
          <w:p w14:paraId="491D4F57" w14:textId="77777777" w:rsidR="00736046" w:rsidRDefault="005376DE">
            <w:pPr>
              <w:numPr>
                <w:ilvl w:val="2"/>
                <w:numId w:val="12"/>
              </w:numPr>
              <w:suppressAutoHyphens/>
              <w:autoSpaceDN w:val="0"/>
              <w:snapToGrid w:val="0"/>
              <w:spacing w:after="0"/>
              <w:contextualSpacing/>
              <w:textAlignment w:val="baseline"/>
              <w:rPr>
                <w:rFonts w:eastAsia="Times New Roman"/>
                <w:highlight w:val="yellow"/>
                <w:lang w:val="en-US" w:eastAsia="ja-JP"/>
              </w:rPr>
            </w:pPr>
            <w:r>
              <w:rPr>
                <w:rFonts w:eastAsia="Times New Roman"/>
                <w:highlight w:val="yellow"/>
                <w:lang w:val="en-US" w:eastAsia="ja-JP"/>
              </w:rPr>
              <w:t>Use cases in comparison to Rel.15 L3-based handover (HO) taking into account potential extension of DAPS-based Rel.16 mobility enhancement to FR2-FR2 HO</w:t>
            </w:r>
          </w:p>
          <w:p w14:paraId="04798DC2" w14:textId="77777777" w:rsidR="00736046" w:rsidRDefault="005376DE">
            <w:pPr>
              <w:numPr>
                <w:ilvl w:val="2"/>
                <w:numId w:val="12"/>
              </w:numPr>
              <w:suppressAutoHyphens/>
              <w:autoSpaceDN w:val="0"/>
              <w:snapToGrid w:val="0"/>
              <w:spacing w:after="0"/>
              <w:contextualSpacing/>
              <w:textAlignment w:val="baseline"/>
              <w:rPr>
                <w:rFonts w:eastAsia="Times New Roman"/>
                <w:lang w:val="en-US" w:eastAsia="ja-JP"/>
              </w:rPr>
            </w:pPr>
            <w:r>
              <w:rPr>
                <w:rFonts w:eastAsia="Times New Roman"/>
                <w:lang w:val="en-US" w:eastAsia="ja-JP"/>
              </w:rPr>
              <w:t>The extent of RAN2 impact (MAC CE, RRC, user plane protocols)</w:t>
            </w:r>
          </w:p>
          <w:p w14:paraId="463FF416" w14:textId="77777777" w:rsidR="00736046" w:rsidRDefault="005376DE">
            <w:pPr>
              <w:numPr>
                <w:ilvl w:val="2"/>
                <w:numId w:val="12"/>
              </w:numPr>
              <w:suppressAutoHyphens/>
              <w:autoSpaceDN w:val="0"/>
              <w:snapToGrid w:val="0"/>
              <w:spacing w:after="0"/>
              <w:contextualSpacing/>
              <w:textAlignment w:val="baseline"/>
              <w:rPr>
                <w:rFonts w:eastAsia="Times New Roman"/>
                <w:lang w:val="en-US" w:eastAsia="ja-JP"/>
              </w:rPr>
            </w:pPr>
            <w:r>
              <w:rPr>
                <w:rFonts w:eastAsia="Times New Roman"/>
                <w:lang w:val="en-US" w:eastAsia="ja-JP"/>
              </w:rPr>
              <w:t>Network architecture, e.g. NSA vs. SA, inter-RAT scenarios</w:t>
            </w:r>
          </w:p>
          <w:p w14:paraId="1E83DB11" w14:textId="77777777" w:rsidR="00736046" w:rsidRDefault="005376DE">
            <w:pPr>
              <w:numPr>
                <w:ilvl w:val="1"/>
                <w:numId w:val="12"/>
              </w:numPr>
              <w:suppressAutoHyphens/>
              <w:autoSpaceDN w:val="0"/>
              <w:snapToGrid w:val="0"/>
              <w:spacing w:after="0"/>
              <w:contextualSpacing/>
              <w:textAlignment w:val="baseline"/>
              <w:rPr>
                <w:rFonts w:eastAsia="Times New Roman"/>
                <w:lang w:val="en-US" w:eastAsia="ja-JP"/>
              </w:rPr>
            </w:pPr>
            <w:r>
              <w:rPr>
                <w:rFonts w:eastAsia="Times New Roman"/>
                <w:lang w:val="en-US" w:eastAsia="ja-JP"/>
              </w:rPr>
              <w:t xml:space="preserve">In RAN1#103-e, depending on the outcome of 2a), further identify additional components –along with the associated alternatives –required for </w:t>
            </w:r>
            <w:r>
              <w:rPr>
                <w:rFonts w:eastAsia="Times New Roman"/>
                <w:highlight w:val="yellow"/>
                <w:lang w:val="en-US" w:eastAsia="ja-JP"/>
              </w:rPr>
              <w:t>supporting inter-cell mobility based on the same unified TCI framework as that for intra-cell mobility (including dynamic TCI state update signaling),</w:t>
            </w:r>
            <w:r>
              <w:rPr>
                <w:rFonts w:eastAsia="Times New Roman"/>
                <w:lang w:val="en-US" w:eastAsia="ja-JP"/>
              </w:rPr>
              <w:t xml:space="preserve"> including</w:t>
            </w:r>
          </w:p>
          <w:p w14:paraId="4377E44E" w14:textId="77777777" w:rsidR="00736046" w:rsidRDefault="005376DE">
            <w:pPr>
              <w:numPr>
                <w:ilvl w:val="2"/>
                <w:numId w:val="12"/>
              </w:numPr>
              <w:suppressAutoHyphens/>
              <w:autoSpaceDN w:val="0"/>
              <w:snapToGrid w:val="0"/>
              <w:spacing w:after="0"/>
              <w:contextualSpacing/>
              <w:textAlignment w:val="baseline"/>
              <w:rPr>
                <w:rFonts w:eastAsia="Times New Roman"/>
                <w:highlight w:val="green"/>
                <w:lang w:val="en-US" w:eastAsia="ja-JP"/>
              </w:rPr>
            </w:pPr>
            <w:r>
              <w:rPr>
                <w:rFonts w:eastAsia="Times New Roman"/>
                <w:highlight w:val="green"/>
                <w:lang w:val="en-US" w:eastAsia="ja-JP"/>
              </w:rPr>
              <w:t>Method(s) for incorporating non-serving cell information associated with TCI</w:t>
            </w:r>
          </w:p>
          <w:p w14:paraId="697E68F6" w14:textId="77777777" w:rsidR="00736046" w:rsidRDefault="005376DE">
            <w:pPr>
              <w:numPr>
                <w:ilvl w:val="2"/>
                <w:numId w:val="12"/>
              </w:numPr>
              <w:suppressAutoHyphens/>
              <w:autoSpaceDN w:val="0"/>
              <w:snapToGrid w:val="0"/>
              <w:spacing w:after="0"/>
              <w:contextualSpacing/>
              <w:textAlignment w:val="baseline"/>
              <w:rPr>
                <w:rFonts w:eastAsia="Times New Roman"/>
                <w:highlight w:val="green"/>
                <w:lang w:val="en-US" w:eastAsia="ja-JP"/>
              </w:rPr>
            </w:pPr>
            <w:r>
              <w:rPr>
                <w:rFonts w:eastAsia="Times New Roman"/>
                <w:highlight w:val="green"/>
                <w:lang w:val="en-US" w:eastAsia="ja-JP"/>
              </w:rPr>
              <w:t>Method(s) for DL measurements and UE reporting (e.g. L1-RSRP) associated with non-serving cell(s)</w:t>
            </w:r>
          </w:p>
          <w:p w14:paraId="318DA366" w14:textId="77777777" w:rsidR="00736046" w:rsidRDefault="005376DE">
            <w:pPr>
              <w:numPr>
                <w:ilvl w:val="2"/>
                <w:numId w:val="12"/>
              </w:numPr>
              <w:suppressAutoHyphens/>
              <w:autoSpaceDN w:val="0"/>
              <w:snapToGrid w:val="0"/>
              <w:spacing w:after="0"/>
              <w:contextualSpacing/>
              <w:textAlignment w:val="baseline"/>
              <w:rPr>
                <w:rFonts w:eastAsia="Times New Roman"/>
                <w:highlight w:val="green"/>
                <w:lang w:val="en-US" w:eastAsia="ja-JP"/>
              </w:rPr>
            </w:pPr>
            <w:bookmarkStart w:id="2" w:name="_Hlk49275654"/>
            <w:r>
              <w:rPr>
                <w:rFonts w:eastAsia="Times New Roman"/>
                <w:highlight w:val="green"/>
                <w:lang w:val="en-US" w:eastAsia="ja-JP"/>
              </w:rPr>
              <w:t>UE behavior for reception of signals and non-UE-specific control and data channels associated with non-serving cell(s)</w:t>
            </w:r>
            <w:bookmarkEnd w:id="2"/>
            <w:r>
              <w:rPr>
                <w:rFonts w:eastAsia="Times New Roman"/>
                <w:highlight w:val="green"/>
                <w:lang w:val="en-US" w:eastAsia="ja-JP"/>
              </w:rPr>
              <w:t xml:space="preserve"> </w:t>
            </w:r>
          </w:p>
          <w:p w14:paraId="21C24777" w14:textId="77777777" w:rsidR="00736046" w:rsidRDefault="005376DE">
            <w:pPr>
              <w:numPr>
                <w:ilvl w:val="2"/>
                <w:numId w:val="12"/>
              </w:numPr>
              <w:suppressAutoHyphens/>
              <w:autoSpaceDN w:val="0"/>
              <w:snapToGrid w:val="0"/>
              <w:spacing w:after="0"/>
              <w:contextualSpacing/>
              <w:textAlignment w:val="baseline"/>
              <w:rPr>
                <w:rFonts w:eastAsia="Times New Roman"/>
                <w:highlight w:val="green"/>
                <w:lang w:val="en-US" w:eastAsia="ja-JP"/>
              </w:rPr>
            </w:pPr>
            <w:r>
              <w:rPr>
                <w:rFonts w:eastAsia="Times New Roman"/>
                <w:highlight w:val="green"/>
                <w:lang w:val="en-US" w:eastAsia="ja-JP"/>
              </w:rPr>
              <w:t>UL-related enhancements, e.g. related to RA procedure including TA</w:t>
            </w:r>
          </w:p>
          <w:p w14:paraId="353C57AE" w14:textId="77777777" w:rsidR="00736046" w:rsidRDefault="005376DE">
            <w:pPr>
              <w:numPr>
                <w:ilvl w:val="2"/>
                <w:numId w:val="12"/>
              </w:numPr>
              <w:suppressAutoHyphens/>
              <w:autoSpaceDN w:val="0"/>
              <w:snapToGrid w:val="0"/>
              <w:spacing w:after="0"/>
              <w:contextualSpacing/>
              <w:textAlignment w:val="baseline"/>
              <w:rPr>
                <w:rFonts w:eastAsia="Times New Roman"/>
                <w:lang w:val="en-US" w:eastAsia="ja-JP"/>
              </w:rPr>
            </w:pPr>
            <w:r>
              <w:rPr>
                <w:rFonts w:eastAsia="Times New Roman"/>
                <w:highlight w:val="green"/>
                <w:lang w:val="en-US" w:eastAsia="ja-JP"/>
              </w:rPr>
              <w:t>Beam-level event-driven mechanism for L1/L2-centric inter-cell mobility</w:t>
            </w:r>
          </w:p>
          <w:p w14:paraId="66FC7192" w14:textId="77777777" w:rsidR="00736046" w:rsidRDefault="00736046">
            <w:pPr>
              <w:suppressAutoHyphens/>
              <w:autoSpaceDN w:val="0"/>
              <w:snapToGrid w:val="0"/>
              <w:spacing w:after="0"/>
              <w:ind w:left="720"/>
              <w:jc w:val="both"/>
              <w:textAlignment w:val="baseline"/>
            </w:pPr>
          </w:p>
          <w:p w14:paraId="7D9DD330" w14:textId="77777777" w:rsidR="00736046" w:rsidRDefault="005376DE">
            <w:pPr>
              <w:numPr>
                <w:ilvl w:val="0"/>
                <w:numId w:val="12"/>
              </w:numPr>
              <w:suppressAutoHyphens/>
              <w:autoSpaceDN w:val="0"/>
              <w:snapToGrid w:val="0"/>
              <w:spacing w:after="0"/>
              <w:jc w:val="both"/>
              <w:textAlignment w:val="baseline"/>
            </w:pPr>
            <w:r>
              <w:rPr>
                <w:rFonts w:eastAsia="바탕"/>
              </w:rPr>
              <w:t xml:space="preserve">FFS: The following enhancement scope is assumed by RAN1: </w:t>
            </w:r>
          </w:p>
          <w:p w14:paraId="2ABBE0E2" w14:textId="77777777" w:rsidR="00736046" w:rsidRDefault="005376DE">
            <w:pPr>
              <w:numPr>
                <w:ilvl w:val="1"/>
                <w:numId w:val="12"/>
              </w:numPr>
              <w:suppressAutoHyphens/>
              <w:autoSpaceDN w:val="0"/>
              <w:snapToGrid w:val="0"/>
              <w:spacing w:after="0"/>
              <w:jc w:val="both"/>
              <w:textAlignment w:val="baseline"/>
              <w:rPr>
                <w:rFonts w:eastAsia="바탕"/>
                <w:highlight w:val="green"/>
              </w:rPr>
            </w:pPr>
            <w:r>
              <w:rPr>
                <w:rFonts w:eastAsia="바탕"/>
                <w:highlight w:val="green"/>
              </w:rPr>
              <w:t xml:space="preserve">Whether RRC reconfiguration signaling is needed or not when a TCI associated with non-serving cell RS is indicated </w:t>
            </w:r>
          </w:p>
          <w:p w14:paraId="04AF0F1A" w14:textId="77777777" w:rsidR="00736046" w:rsidRDefault="005376DE">
            <w:pPr>
              <w:numPr>
                <w:ilvl w:val="2"/>
                <w:numId w:val="12"/>
              </w:numPr>
              <w:suppressAutoHyphens/>
              <w:autoSpaceDN w:val="0"/>
              <w:snapToGrid w:val="0"/>
              <w:spacing w:after="0"/>
              <w:jc w:val="both"/>
              <w:textAlignment w:val="baseline"/>
              <w:rPr>
                <w:rFonts w:eastAsia="바탕"/>
              </w:rPr>
            </w:pPr>
            <w:r>
              <w:rPr>
                <w:rFonts w:eastAsia="바탕"/>
              </w:rPr>
              <w:lastRenderedPageBreak/>
              <w:t xml:space="preserve">A non-serving cell RS is an RS that is or has an SSB of a non-serving cell as direct or indirect QCL source </w:t>
            </w:r>
          </w:p>
          <w:p w14:paraId="4AE3197C" w14:textId="77777777" w:rsidR="00736046" w:rsidRDefault="005376DE">
            <w:pPr>
              <w:numPr>
                <w:ilvl w:val="2"/>
                <w:numId w:val="12"/>
              </w:numPr>
              <w:suppressAutoHyphens/>
              <w:autoSpaceDN w:val="0"/>
              <w:snapToGrid w:val="0"/>
              <w:spacing w:after="0"/>
              <w:jc w:val="both"/>
              <w:textAlignment w:val="baseline"/>
              <w:rPr>
                <w:rFonts w:eastAsia="바탕"/>
              </w:rPr>
            </w:pPr>
            <w:r>
              <w:rPr>
                <w:rFonts w:eastAsia="바탕"/>
              </w:rPr>
              <w:t xml:space="preserve">This implies no C-RNTI update when UE receives DL channel RS associated to non-serving cell RS as QCL source. </w:t>
            </w:r>
          </w:p>
          <w:p w14:paraId="05557701" w14:textId="77777777" w:rsidR="00736046" w:rsidRDefault="005376DE">
            <w:pPr>
              <w:numPr>
                <w:ilvl w:val="2"/>
                <w:numId w:val="12"/>
              </w:numPr>
              <w:suppressAutoHyphens/>
              <w:autoSpaceDN w:val="0"/>
              <w:snapToGrid w:val="0"/>
              <w:spacing w:after="0"/>
              <w:jc w:val="both"/>
              <w:textAlignment w:val="baseline"/>
            </w:pPr>
            <w:r>
              <w:rPr>
                <w:rFonts w:eastAsia="바탕"/>
                <w:lang w:eastAsia="zh-CN"/>
              </w:rPr>
              <w:t>FFS whether TCI associated with non-serving cell can be indicated to or are applicable for all channels.</w:t>
            </w:r>
          </w:p>
          <w:p w14:paraId="3AC30362" w14:textId="77777777" w:rsidR="00736046" w:rsidRDefault="005376DE">
            <w:pPr>
              <w:numPr>
                <w:ilvl w:val="1"/>
                <w:numId w:val="12"/>
              </w:numPr>
              <w:suppressAutoHyphens/>
              <w:autoSpaceDN w:val="0"/>
              <w:snapToGrid w:val="0"/>
              <w:spacing w:after="0"/>
              <w:jc w:val="both"/>
              <w:textAlignment w:val="baseline"/>
            </w:pPr>
            <w:r>
              <w:rPr>
                <w:rFonts w:eastAsia="바탕"/>
                <w:highlight w:val="green"/>
                <w:lang w:eastAsia="zh-CN"/>
              </w:rPr>
              <w:t>Whether some RRC parameters need to be updated without additional RRC signaling</w:t>
            </w:r>
            <w:r>
              <w:rPr>
                <w:rFonts w:eastAsia="바탕"/>
                <w:lang w:eastAsia="zh-CN"/>
              </w:rPr>
              <w:t>, e.g. some RRC parameters are pre-configured, which are associated with TCI states with neighbor cell RS as QCL source</w:t>
            </w:r>
          </w:p>
          <w:p w14:paraId="66658BE9" w14:textId="77777777" w:rsidR="00736046" w:rsidRDefault="005376DE">
            <w:pPr>
              <w:numPr>
                <w:ilvl w:val="1"/>
                <w:numId w:val="12"/>
              </w:numPr>
              <w:suppressAutoHyphens/>
              <w:autoSpaceDN w:val="0"/>
              <w:snapToGrid w:val="0"/>
              <w:spacing w:after="0"/>
              <w:jc w:val="both"/>
              <w:textAlignment w:val="baseline"/>
              <w:rPr>
                <w:highlight w:val="cyan"/>
              </w:rPr>
            </w:pPr>
            <w:r>
              <w:rPr>
                <w:rFonts w:eastAsia="바탕"/>
                <w:highlight w:val="cyan"/>
                <w:lang w:eastAsia="zh-CN"/>
              </w:rPr>
              <w:t>Whether UE needs/can change serving cell during L1/L2-centric inter-cell mobility.</w:t>
            </w:r>
          </w:p>
          <w:p w14:paraId="60B54428" w14:textId="77777777" w:rsidR="00736046" w:rsidRDefault="005376DE">
            <w:pPr>
              <w:numPr>
                <w:ilvl w:val="1"/>
                <w:numId w:val="12"/>
              </w:numPr>
              <w:suppressAutoHyphens/>
              <w:autoSpaceDN w:val="0"/>
              <w:snapToGrid w:val="0"/>
              <w:spacing w:after="0"/>
              <w:jc w:val="both"/>
              <w:textAlignment w:val="baseline"/>
              <w:rPr>
                <w:rFonts w:eastAsia="바탕"/>
              </w:rPr>
            </w:pPr>
            <w:r>
              <w:rPr>
                <w:rFonts w:eastAsia="바탕"/>
              </w:rPr>
              <w:t>The above assumption to be verified by RAN2</w:t>
            </w:r>
          </w:p>
        </w:tc>
      </w:tr>
    </w:tbl>
    <w:p w14:paraId="3CF6CE40" w14:textId="77777777" w:rsidR="00736046" w:rsidRDefault="00736046">
      <w:pPr>
        <w:rPr>
          <w:sz w:val="22"/>
          <w:szCs w:val="22"/>
          <w:lang w:val="en-US" w:eastAsia="zh-CN"/>
        </w:rPr>
      </w:pPr>
    </w:p>
    <w:p w14:paraId="63533ED8" w14:textId="77777777" w:rsidR="00736046" w:rsidRDefault="005376DE">
      <w:pPr>
        <w:rPr>
          <w:rFonts w:eastAsia="맑은 고딕"/>
          <w:sz w:val="22"/>
          <w:szCs w:val="22"/>
          <w:lang w:val="en-US" w:eastAsia="ko-KR"/>
        </w:rPr>
      </w:pPr>
      <w:r>
        <w:rPr>
          <w:rFonts w:eastAsia="맑은 고딕" w:hint="eastAsia"/>
          <w:sz w:val="22"/>
          <w:szCs w:val="22"/>
          <w:lang w:val="en-US" w:eastAsia="ko-KR"/>
        </w:rPr>
        <w:t xml:space="preserve">However, </w:t>
      </w:r>
      <w:r>
        <w:rPr>
          <w:rFonts w:eastAsia="맑은 고딕"/>
          <w:sz w:val="22"/>
          <w:szCs w:val="22"/>
          <w:lang w:val="en-US" w:eastAsia="ko-KR"/>
        </w:rPr>
        <w:t xml:space="preserve">RAN1 also indicated whether the serving cell change could be possible in </w:t>
      </w:r>
      <w:r>
        <w:rPr>
          <w:rFonts w:eastAsia="맑은 고딕"/>
          <w:sz w:val="22"/>
          <w:szCs w:val="22"/>
          <w:highlight w:val="cyan"/>
          <w:lang w:val="en-US" w:eastAsia="ko-KR"/>
        </w:rPr>
        <w:t xml:space="preserve">cyan highlight </w:t>
      </w:r>
      <w:r>
        <w:rPr>
          <w:rFonts w:eastAsia="맑은 고딕"/>
          <w:sz w:val="22"/>
          <w:szCs w:val="22"/>
          <w:lang w:val="en-US" w:eastAsia="ko-KR"/>
        </w:rPr>
        <w:t xml:space="preserve">above, it seems RAN1 tried to introduce the inter-cell mobility by L1 signaling e.g. L1 triggered L3 HO. </w:t>
      </w:r>
    </w:p>
    <w:p w14:paraId="0B9EDD42" w14:textId="77777777" w:rsidR="00736046" w:rsidRDefault="005376DE">
      <w:pPr>
        <w:rPr>
          <w:rFonts w:eastAsia="맑은 고딕"/>
          <w:sz w:val="22"/>
          <w:szCs w:val="22"/>
          <w:lang w:val="en-US" w:eastAsia="ko-KR"/>
        </w:rPr>
      </w:pPr>
      <w:r>
        <w:rPr>
          <w:rFonts w:eastAsia="맑은 고딕" w:hint="eastAsia"/>
          <w:sz w:val="22"/>
          <w:szCs w:val="22"/>
          <w:lang w:val="en-US" w:eastAsia="ko-KR"/>
        </w:rPr>
        <w:t xml:space="preserve">Since RAN1 asked </w:t>
      </w:r>
      <w:r>
        <w:rPr>
          <w:rFonts w:eastAsia="맑은 고딕"/>
          <w:sz w:val="22"/>
          <w:szCs w:val="22"/>
          <w:lang w:val="en-US" w:eastAsia="ko-KR"/>
        </w:rPr>
        <w:t>if UE need to change</w:t>
      </w:r>
      <w:r>
        <w:t xml:space="preserve"> </w:t>
      </w:r>
      <w:r>
        <w:rPr>
          <w:rFonts w:eastAsia="맑은 고딕"/>
          <w:sz w:val="22"/>
          <w:szCs w:val="22"/>
          <w:lang w:val="en-US" w:eastAsia="ko-KR"/>
        </w:rPr>
        <w:t>a serving cell for DL reception from or UL transmission to another (non-serving) cell, at least on UE-dedicated PDSCH, PDCCH, PUSCH, and PUCCH. If the answer is yes, RAN2 needs to provides more information as requested by RAN1 e.g. how the configuration is provided, how TCI states associated, system information impact, RACH and PUCCH-related impact, etc.</w:t>
      </w:r>
    </w:p>
    <w:p w14:paraId="689AD8F5" w14:textId="77777777" w:rsidR="00736046" w:rsidRDefault="005376DE">
      <w:pPr>
        <w:rPr>
          <w:rFonts w:eastAsia="맑은 고딕"/>
          <w:sz w:val="22"/>
          <w:szCs w:val="22"/>
          <w:lang w:val="en-US" w:eastAsia="ko-KR"/>
        </w:rPr>
      </w:pPr>
      <w:r>
        <w:rPr>
          <w:rFonts w:eastAsia="맑은 고딕"/>
          <w:sz w:val="22"/>
          <w:szCs w:val="22"/>
          <w:lang w:val="en-US" w:eastAsia="ko-KR"/>
        </w:rPr>
        <w:t>In below questions, it is requested to gather the expected RAN2 impact on each scenarios to pave the way for potential high level decisions.</w:t>
      </w:r>
    </w:p>
    <w:p w14:paraId="178220BF" w14:textId="77777777" w:rsidR="00736046" w:rsidRDefault="005376DE">
      <w:pPr>
        <w:pStyle w:val="ListParagraph"/>
        <w:numPr>
          <w:ilvl w:val="0"/>
          <w:numId w:val="11"/>
        </w:numPr>
        <w:rPr>
          <w:rFonts w:ascii="Times New Roman" w:hAnsi="Times New Roman"/>
          <w:sz w:val="24"/>
        </w:rPr>
      </w:pPr>
      <w:r>
        <w:rPr>
          <w:rFonts w:ascii="Times New Roman" w:eastAsia="맑은 고딕" w:hAnsi="Times New Roman"/>
          <w:lang w:eastAsia="ko-KR"/>
        </w:rPr>
        <w:t>Scenario 1: Inter-cell multi-TRP-like model (i.e. without serving cell change)</w:t>
      </w:r>
    </w:p>
    <w:p w14:paraId="762F0EE2" w14:textId="77777777" w:rsidR="00736046" w:rsidRDefault="005376DE">
      <w:pPr>
        <w:pStyle w:val="ListParagraph"/>
        <w:numPr>
          <w:ilvl w:val="0"/>
          <w:numId w:val="11"/>
        </w:numPr>
        <w:rPr>
          <w:rFonts w:ascii="Times New Roman" w:hAnsi="Times New Roman"/>
          <w:sz w:val="24"/>
        </w:rPr>
      </w:pPr>
      <w:r>
        <w:rPr>
          <w:rFonts w:ascii="Times New Roman" w:eastAsia="맑은 고딕" w:hAnsi="Times New Roman"/>
          <w:lang w:eastAsia="ko-KR"/>
        </w:rPr>
        <w:t>Scenario 2: Inter-cell HO-like model (i.e. with serving cell change)</w:t>
      </w:r>
    </w:p>
    <w:p w14:paraId="065AE998" w14:textId="77777777" w:rsidR="00736046" w:rsidRDefault="005376DE">
      <w:pPr>
        <w:rPr>
          <w:rFonts w:eastAsiaTheme="minorEastAsia"/>
          <w:b/>
          <w:lang w:eastAsia="ja-JP"/>
        </w:rPr>
      </w:pPr>
      <w:r>
        <w:rPr>
          <w:rFonts w:eastAsiaTheme="minorEastAsia"/>
          <w:b/>
          <w:sz w:val="22"/>
          <w:szCs w:val="22"/>
          <w:lang w:eastAsia="ja-JP"/>
        </w:rPr>
        <w:t>Q1: What is the expected RAN2 impact for inter-cell multi-TRP-like model (i.e. Scenario 1)?</w:t>
      </w:r>
    </w:p>
    <w:tbl>
      <w:tblPr>
        <w:tblStyle w:val="TableGrid"/>
        <w:tblW w:w="9634" w:type="dxa"/>
        <w:tblLook w:val="04A0" w:firstRow="1" w:lastRow="0" w:firstColumn="1" w:lastColumn="0" w:noHBand="0" w:noVBand="1"/>
      </w:tblPr>
      <w:tblGrid>
        <w:gridCol w:w="2122"/>
        <w:gridCol w:w="7512"/>
      </w:tblGrid>
      <w:tr w:rsidR="00736046" w14:paraId="317A2421" w14:textId="77777777">
        <w:tc>
          <w:tcPr>
            <w:tcW w:w="2122" w:type="dxa"/>
          </w:tcPr>
          <w:p w14:paraId="68C01880"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7512" w:type="dxa"/>
          </w:tcPr>
          <w:p w14:paraId="2C78CDC1" w14:textId="77777777" w:rsidR="00736046" w:rsidRDefault="005376DE">
            <w:pPr>
              <w:rPr>
                <w:rFonts w:eastAsia="맑은 고딕"/>
                <w:b/>
                <w:bCs/>
                <w:sz w:val="22"/>
                <w:szCs w:val="22"/>
                <w:lang w:eastAsia="ko-KR"/>
              </w:rPr>
            </w:pPr>
            <w:r>
              <w:rPr>
                <w:rFonts w:eastAsia="맑은 고딕" w:hint="eastAsia"/>
                <w:b/>
                <w:bCs/>
                <w:sz w:val="22"/>
                <w:szCs w:val="22"/>
                <w:lang w:eastAsia="ko-KR"/>
              </w:rPr>
              <w:t>Comments</w:t>
            </w:r>
          </w:p>
        </w:tc>
      </w:tr>
      <w:tr w:rsidR="00736046" w14:paraId="3F11716E" w14:textId="77777777">
        <w:tc>
          <w:tcPr>
            <w:tcW w:w="2122" w:type="dxa"/>
          </w:tcPr>
          <w:p w14:paraId="35C8D69D" w14:textId="77777777" w:rsidR="00736046" w:rsidRDefault="005376DE">
            <w:pPr>
              <w:rPr>
                <w:rFonts w:eastAsiaTheme="minorEastAsia"/>
                <w:sz w:val="22"/>
                <w:szCs w:val="22"/>
                <w:lang w:eastAsia="ja-JP"/>
              </w:rPr>
            </w:pPr>
            <w:r>
              <w:rPr>
                <w:rFonts w:eastAsiaTheme="minorEastAsia"/>
                <w:sz w:val="22"/>
                <w:szCs w:val="22"/>
                <w:lang w:eastAsia="ja-JP"/>
              </w:rPr>
              <w:t>Nokia, Nokia Shanghai Bell</w:t>
            </w:r>
          </w:p>
        </w:tc>
        <w:tc>
          <w:tcPr>
            <w:tcW w:w="7512" w:type="dxa"/>
          </w:tcPr>
          <w:p w14:paraId="74DE0997" w14:textId="77777777" w:rsidR="00736046" w:rsidRDefault="005376DE">
            <w:pPr>
              <w:rPr>
                <w:rFonts w:eastAsiaTheme="minorEastAsia"/>
                <w:lang w:eastAsia="ja-JP"/>
              </w:rPr>
            </w:pPr>
            <w:r>
              <w:rPr>
                <w:rFonts w:eastAsiaTheme="minorEastAsia"/>
                <w:lang w:eastAsia="ja-JP"/>
              </w:rPr>
              <w:t>The basic requirement is to allow linking a TCI state or CORESET pool to utilize SSB that uses different PCI than the serving cell PCI. Then the exact changes depend on how RAN1 decides this is done, but require at least the following:</w:t>
            </w:r>
          </w:p>
          <w:p w14:paraId="0522EDC8" w14:textId="77777777" w:rsidR="00736046" w:rsidRDefault="005376DE">
            <w:pPr>
              <w:pStyle w:val="ListParagraph"/>
              <w:numPr>
                <w:ilvl w:val="0"/>
                <w:numId w:val="11"/>
              </w:numPr>
              <w:rPr>
                <w:rFonts w:ascii="CG Times (WN)" w:eastAsiaTheme="minorEastAsia" w:hAnsi="CG Times (WN)"/>
                <w:sz w:val="20"/>
                <w:szCs w:val="20"/>
                <w:lang w:eastAsia="ja-JP"/>
              </w:rPr>
            </w:pPr>
            <w:r>
              <w:rPr>
                <w:rFonts w:ascii="CG Times (WN)" w:eastAsiaTheme="minorEastAsia" w:hAnsi="CG Times (WN)"/>
                <w:sz w:val="20"/>
                <w:szCs w:val="20"/>
                <w:lang w:eastAsia="ja-JP"/>
              </w:rPr>
              <w:t>Addition/release/modification of inter-cell multi-TRP (i.e. PxxCH configuration with different TCI states linked to a different PCI than serving cell PCI)</w:t>
            </w:r>
          </w:p>
          <w:p w14:paraId="2808B1F4" w14:textId="77777777" w:rsidR="00736046" w:rsidRDefault="005376DE">
            <w:pPr>
              <w:pStyle w:val="ListParagraph"/>
              <w:numPr>
                <w:ilvl w:val="0"/>
                <w:numId w:val="11"/>
              </w:numPr>
              <w:rPr>
                <w:rFonts w:ascii="CG Times (WN)" w:eastAsiaTheme="minorEastAsia" w:hAnsi="CG Times (WN)"/>
                <w:sz w:val="20"/>
                <w:szCs w:val="20"/>
                <w:lang w:eastAsia="ja-JP"/>
              </w:rPr>
            </w:pPr>
            <w:r>
              <w:rPr>
                <w:rFonts w:ascii="CG Times (WN)" w:eastAsiaTheme="minorEastAsia" w:hAnsi="CG Times (WN)"/>
                <w:sz w:val="20"/>
                <w:szCs w:val="20"/>
                <w:lang w:eastAsia="ja-JP"/>
              </w:rPr>
              <w:t>Measurements and procedures to use the inter-cell multi-TRP (e.g. activation/deactivation via MAC CE, measurement reporting configuration)</w:t>
            </w:r>
          </w:p>
          <w:p w14:paraId="709F9C21" w14:textId="77777777" w:rsidR="00736046" w:rsidRDefault="005376DE">
            <w:pPr>
              <w:pStyle w:val="ListParagraph"/>
              <w:numPr>
                <w:ilvl w:val="0"/>
                <w:numId w:val="11"/>
              </w:numPr>
              <w:rPr>
                <w:rFonts w:ascii="CG Times (WN)" w:eastAsiaTheme="minorEastAsia" w:hAnsi="CG Times (WN)"/>
                <w:sz w:val="20"/>
                <w:szCs w:val="20"/>
                <w:lang w:eastAsia="ja-JP"/>
              </w:rPr>
            </w:pPr>
            <w:r>
              <w:rPr>
                <w:rFonts w:ascii="CG Times (WN)" w:eastAsiaTheme="minorEastAsia" w:hAnsi="CG Times (WN)"/>
                <w:sz w:val="20"/>
                <w:szCs w:val="20"/>
                <w:lang w:eastAsia="ja-JP"/>
              </w:rPr>
              <w:t xml:space="preserve">TCI state linkage for inter-cell multi-TRP (e.g. does the current TCI state definition require modifications) </w:t>
            </w:r>
          </w:p>
          <w:p w14:paraId="36358A8F" w14:textId="77777777" w:rsidR="00736046" w:rsidRDefault="005376DE">
            <w:pPr>
              <w:pStyle w:val="ListParagraph"/>
              <w:numPr>
                <w:ilvl w:val="0"/>
                <w:numId w:val="11"/>
              </w:numPr>
              <w:rPr>
                <w:rFonts w:ascii="CG Times (WN)" w:eastAsiaTheme="minorEastAsia" w:hAnsi="CG Times (WN)"/>
                <w:sz w:val="20"/>
                <w:szCs w:val="20"/>
                <w:lang w:eastAsia="ja-JP"/>
              </w:rPr>
            </w:pPr>
            <w:r>
              <w:rPr>
                <w:rFonts w:ascii="CG Times (WN)" w:eastAsiaTheme="minorEastAsia" w:hAnsi="CG Times (WN)"/>
                <w:sz w:val="20"/>
                <w:szCs w:val="20"/>
                <w:lang w:eastAsia="ja-JP"/>
              </w:rPr>
              <w:t>Inter-cell multi-TRP interaction with (L3) handovers and RRM measurements</w:t>
            </w:r>
          </w:p>
        </w:tc>
      </w:tr>
      <w:tr w:rsidR="00736046" w14:paraId="0D421723" w14:textId="77777777">
        <w:tc>
          <w:tcPr>
            <w:tcW w:w="2122" w:type="dxa"/>
          </w:tcPr>
          <w:p w14:paraId="1B396EDE" w14:textId="77777777" w:rsidR="00736046" w:rsidRDefault="005376DE">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7512" w:type="dxa"/>
          </w:tcPr>
          <w:p w14:paraId="055EEF54" w14:textId="77777777" w:rsidR="00736046" w:rsidRDefault="005376DE">
            <w:pPr>
              <w:rPr>
                <w:rFonts w:eastAsia="DengXian"/>
                <w:sz w:val="22"/>
                <w:szCs w:val="22"/>
                <w:lang w:eastAsia="zh-CN"/>
              </w:rPr>
            </w:pPr>
            <w:r>
              <w:rPr>
                <w:rFonts w:eastAsia="DengXian"/>
                <w:sz w:val="22"/>
                <w:szCs w:val="22"/>
                <w:lang w:eastAsia="zh-CN"/>
              </w:rPr>
              <w:t>We think the title of the issue itself is bit misleading because both issues are not necessary “inter-cell” issues i.e. cell A and cell B in figure below could be</w:t>
            </w:r>
            <w:r>
              <w:rPr>
                <w:rFonts w:eastAsia="DengXian"/>
                <w:color w:val="FF0000"/>
                <w:sz w:val="22"/>
                <w:szCs w:val="22"/>
                <w:lang w:eastAsia="zh-CN"/>
              </w:rPr>
              <w:t xml:space="preserve"> same cell but with different TRP</w:t>
            </w:r>
            <w:r>
              <w:rPr>
                <w:rFonts w:eastAsia="DengXian"/>
                <w:sz w:val="22"/>
                <w:szCs w:val="22"/>
                <w:lang w:eastAsia="zh-CN"/>
              </w:rPr>
              <w:t>.</w:t>
            </w:r>
            <w:r>
              <w:rPr>
                <w:rFonts w:eastAsia="DengXian"/>
                <w:noProof/>
                <w:sz w:val="22"/>
                <w:szCs w:val="22"/>
                <w:lang w:val="en-US" w:eastAsia="ko-KR"/>
              </w:rPr>
              <w:drawing>
                <wp:inline distT="0" distB="0" distL="0" distR="0" wp14:anchorId="44906879" wp14:editId="7304D613">
                  <wp:extent cx="1929130" cy="734695"/>
                  <wp:effectExtent l="0" t="0" r="0" b="8255"/>
                  <wp:docPr id="8" name="Picture 2"/>
                  <wp:cNvGraphicFramePr/>
                  <a:graphic xmlns:a="http://schemas.openxmlformats.org/drawingml/2006/main">
                    <a:graphicData uri="http://schemas.openxmlformats.org/drawingml/2006/picture">
                      <pic:pic xmlns:pic="http://schemas.openxmlformats.org/drawingml/2006/picture">
                        <pic:nvPicPr>
                          <pic:cNvPr id="8" name="Picture 2"/>
                          <pic:cNvPicPr/>
                        </pic:nvPicPr>
                        <pic:blipFill>
                          <a:blip r:embed="rId15">
                            <a:extLst>
                              <a:ext uri="{28A0092B-C50C-407E-A947-70E740481C1C}">
                                <a14:useLocalDpi xmlns:a14="http://schemas.microsoft.com/office/drawing/2010/main" val="0"/>
                              </a:ext>
                            </a:extLst>
                          </a:blip>
                          <a:srcRect/>
                          <a:stretch>
                            <a:fillRect/>
                          </a:stretch>
                        </pic:blipFill>
                        <pic:spPr>
                          <a:xfrm>
                            <a:off x="0" y="0"/>
                            <a:ext cx="1972779" cy="751476"/>
                          </a:xfrm>
                          <a:prstGeom prst="rect">
                            <a:avLst/>
                          </a:prstGeom>
                          <a:noFill/>
                        </pic:spPr>
                      </pic:pic>
                    </a:graphicData>
                  </a:graphic>
                </wp:inline>
              </w:drawing>
            </w:r>
          </w:p>
          <w:p w14:paraId="2610113B" w14:textId="77777777" w:rsidR="00736046" w:rsidRDefault="005376DE">
            <w:pPr>
              <w:rPr>
                <w:rFonts w:eastAsia="DengXian"/>
                <w:sz w:val="22"/>
                <w:szCs w:val="22"/>
                <w:lang w:eastAsia="zh-CN"/>
              </w:rPr>
            </w:pPr>
            <w:r>
              <w:rPr>
                <w:rFonts w:eastAsia="DengXian"/>
                <w:sz w:val="22"/>
                <w:szCs w:val="22"/>
                <w:lang w:eastAsia="zh-CN"/>
              </w:rPr>
              <w:t xml:space="preserve">In this way only beam management constrained within same PCI is extended to two PCIs. To us this is mainly RAN1 issue and transparent to </w:t>
            </w:r>
            <w:r>
              <w:rPr>
                <w:rFonts w:eastAsia="DengXian"/>
                <w:sz w:val="22"/>
                <w:szCs w:val="22"/>
                <w:lang w:eastAsia="zh-CN"/>
              </w:rPr>
              <w:lastRenderedPageBreak/>
              <w:t xml:space="preserve">L2/L3 i.e. </w:t>
            </w:r>
            <w:r>
              <w:rPr>
                <w:rFonts w:eastAsia="DengXian"/>
                <w:color w:val="FF0000"/>
                <w:sz w:val="22"/>
                <w:szCs w:val="22"/>
                <w:lang w:eastAsia="zh-CN"/>
              </w:rPr>
              <w:t xml:space="preserve">no RAN2 impact </w:t>
            </w:r>
            <w:r>
              <w:rPr>
                <w:rFonts w:eastAsia="DengXian"/>
                <w:sz w:val="22"/>
                <w:szCs w:val="22"/>
                <w:lang w:eastAsia="zh-CN"/>
              </w:rPr>
              <w:t>apart from potential update of the beam management relevant configuration which is business as usual for RAN2.</w:t>
            </w:r>
          </w:p>
          <w:p w14:paraId="5171C240" w14:textId="77777777" w:rsidR="00736046" w:rsidRDefault="005376DE">
            <w:pPr>
              <w:rPr>
                <w:rFonts w:eastAsia="DengXian"/>
                <w:sz w:val="22"/>
                <w:szCs w:val="22"/>
                <w:lang w:eastAsia="zh-CN"/>
              </w:rPr>
            </w:pPr>
            <w:r>
              <w:rPr>
                <w:rFonts w:eastAsia="DengXian"/>
                <w:sz w:val="22"/>
                <w:szCs w:val="22"/>
                <w:lang w:eastAsia="zh-CN"/>
              </w:rPr>
              <w:t>B</w:t>
            </w:r>
            <w:r>
              <w:rPr>
                <w:rFonts w:eastAsia="DengXian" w:hint="eastAsia"/>
                <w:sz w:val="22"/>
                <w:szCs w:val="22"/>
                <w:lang w:eastAsia="zh-CN"/>
              </w:rPr>
              <w:t xml:space="preserve">ut </w:t>
            </w:r>
            <w:r>
              <w:rPr>
                <w:rFonts w:eastAsia="DengXian"/>
                <w:sz w:val="22"/>
                <w:szCs w:val="22"/>
                <w:lang w:eastAsia="zh-CN"/>
              </w:rPr>
              <w:t xml:space="preserve">if cell A and cell B are different cell,RAN2 first need discuss how to model it in user plane. Whether it could be taken as carrier aggregation between intra-frequency carriers or </w:t>
            </w:r>
            <w:r>
              <w:rPr>
                <w:rFonts w:eastAsia="DengXian" w:hint="eastAsia"/>
                <w:sz w:val="22"/>
                <w:szCs w:val="22"/>
                <w:lang w:eastAsia="zh-CN"/>
              </w:rPr>
              <w:t>what</w:t>
            </w:r>
            <w:r>
              <w:rPr>
                <w:rFonts w:eastAsia="DengXian"/>
                <w:sz w:val="22"/>
                <w:szCs w:val="22"/>
                <w:lang w:eastAsia="zh-CN"/>
              </w:rPr>
              <w:t xml:space="preserve"> else? In control plane it is also not clear what is the relationship between cell switch between cell A/cell B and cell role change. And RAN2 need discuss what is potential procedure to change cell role e.g. whether it is legacy HO procedure or it could be MAC layer procedure or even physical layer procedure etc.</w:t>
            </w:r>
          </w:p>
          <w:p w14:paraId="1435E579" w14:textId="77777777" w:rsidR="00736046" w:rsidRDefault="005376DE">
            <w:pPr>
              <w:rPr>
                <w:rFonts w:eastAsia="DengXian"/>
                <w:sz w:val="22"/>
                <w:szCs w:val="22"/>
                <w:lang w:eastAsia="zh-CN"/>
              </w:rPr>
            </w:pPr>
            <w:r>
              <w:rPr>
                <w:rFonts w:eastAsia="DengXian"/>
                <w:sz w:val="22"/>
                <w:szCs w:val="22"/>
                <w:lang w:eastAsia="zh-CN"/>
              </w:rPr>
              <w:t>In Rel17 there are 8 MIMO agenda items and L1/L2 mobility is one of the 6 sub-topics of one MIMO agenda items. For RAN1 if cell A and cell B could be completely different cell, then the workload for RAN1 is also very big.</w:t>
            </w:r>
          </w:p>
          <w:p w14:paraId="72B10CB9" w14:textId="77777777" w:rsidR="00736046" w:rsidRDefault="005376DE">
            <w:pPr>
              <w:rPr>
                <w:rFonts w:eastAsia="DengXian"/>
                <w:sz w:val="22"/>
                <w:szCs w:val="22"/>
                <w:lang w:eastAsia="zh-CN"/>
              </w:rPr>
            </w:pPr>
            <w:r>
              <w:rPr>
                <w:rFonts w:eastAsia="DengXian"/>
                <w:sz w:val="22"/>
                <w:szCs w:val="22"/>
                <w:lang w:eastAsia="zh-CN"/>
              </w:rPr>
              <w:t>Overall we think cell A and cell B should be taken as same cell to avoid potential RAN2 impact and high RAN1 workload in Rel17.</w:t>
            </w:r>
          </w:p>
        </w:tc>
      </w:tr>
      <w:tr w:rsidR="00736046" w14:paraId="1F31E251" w14:textId="77777777">
        <w:tc>
          <w:tcPr>
            <w:tcW w:w="2122" w:type="dxa"/>
          </w:tcPr>
          <w:p w14:paraId="3B7E4BFE" w14:textId="77777777" w:rsidR="00736046" w:rsidRDefault="005376DE">
            <w:pPr>
              <w:rPr>
                <w:rFonts w:eastAsiaTheme="minorEastAsia"/>
                <w:sz w:val="22"/>
                <w:szCs w:val="22"/>
                <w:lang w:eastAsia="ja-JP"/>
              </w:rPr>
            </w:pPr>
            <w:r>
              <w:rPr>
                <w:rFonts w:eastAsiaTheme="minorEastAsia"/>
                <w:sz w:val="22"/>
                <w:szCs w:val="22"/>
                <w:lang w:eastAsia="ja-JP"/>
              </w:rPr>
              <w:lastRenderedPageBreak/>
              <w:t>Ericsson</w:t>
            </w:r>
          </w:p>
        </w:tc>
        <w:tc>
          <w:tcPr>
            <w:tcW w:w="7512" w:type="dxa"/>
          </w:tcPr>
          <w:p w14:paraId="7736248A" w14:textId="77777777" w:rsidR="00736046" w:rsidRDefault="005376DE">
            <w:pPr>
              <w:rPr>
                <w:rFonts w:eastAsiaTheme="minorEastAsia"/>
                <w:sz w:val="22"/>
                <w:szCs w:val="22"/>
                <w:lang w:eastAsia="ja-JP"/>
              </w:rPr>
            </w:pPr>
            <w:r>
              <w:rPr>
                <w:rFonts w:eastAsiaTheme="minorEastAsia"/>
                <w:sz w:val="22"/>
                <w:szCs w:val="22"/>
                <w:lang w:eastAsia="ja-JP"/>
              </w:rPr>
              <w:t>Firstly, we would like to highlight that inter-cell multi-TRP like model concerns the following objective of the WID (RP-193133).</w:t>
            </w:r>
          </w:p>
          <w:p w14:paraId="7324B718" w14:textId="77777777" w:rsidR="00736046" w:rsidRDefault="005376DE">
            <w:pPr>
              <w:pStyle w:val="ListParagraph"/>
              <w:numPr>
                <w:ilvl w:val="0"/>
                <w:numId w:val="13"/>
              </w:numPr>
              <w:spacing w:after="0" w:line="240" w:lineRule="auto"/>
              <w:ind w:left="720"/>
              <w:contextualSpacing w:val="0"/>
              <w:jc w:val="both"/>
            </w:pPr>
            <w:r>
              <w:t>Enhancement on the support for multi-TRP deployment, targeting both FR1 and FR2:</w:t>
            </w:r>
          </w:p>
          <w:p w14:paraId="62910263" w14:textId="77777777" w:rsidR="00736046" w:rsidRDefault="005376DE">
            <w:pPr>
              <w:pStyle w:val="ListParagraph"/>
              <w:numPr>
                <w:ilvl w:val="1"/>
                <w:numId w:val="13"/>
              </w:numPr>
              <w:spacing w:after="0" w:line="240" w:lineRule="auto"/>
              <w:ind w:left="1440"/>
              <w:contextualSpacing w:val="0"/>
              <w:jc w:val="both"/>
            </w:pPr>
            <w:r>
              <w:t xml:space="preserve">Identify and specify features to improve reliability and robustness for channels other than PDSCH (that is, PDCCH, PUSCH, and PUCCH) using multi-TRP and/or multi-panel, with Rel.16 reliability features as the baseline </w:t>
            </w:r>
          </w:p>
          <w:p w14:paraId="701574BE" w14:textId="77777777" w:rsidR="00736046" w:rsidRDefault="00736046">
            <w:pPr>
              <w:rPr>
                <w:rFonts w:eastAsiaTheme="minorEastAsia"/>
                <w:sz w:val="22"/>
                <w:szCs w:val="22"/>
                <w:lang w:eastAsia="ja-JP"/>
              </w:rPr>
            </w:pPr>
          </w:p>
          <w:p w14:paraId="022C82A1" w14:textId="77777777" w:rsidR="00736046" w:rsidRDefault="005376DE">
            <w:pPr>
              <w:rPr>
                <w:rFonts w:eastAsiaTheme="minorEastAsia"/>
                <w:sz w:val="22"/>
                <w:szCs w:val="22"/>
                <w:lang w:eastAsia="ja-JP"/>
              </w:rPr>
            </w:pPr>
            <w:r>
              <w:rPr>
                <w:rFonts w:eastAsiaTheme="minorEastAsia"/>
                <w:sz w:val="22"/>
                <w:szCs w:val="22"/>
                <w:lang w:eastAsia="ja-JP"/>
              </w:rPr>
              <w:t>As part of the multi-TRP enhancements, RAN1 has discussed the possibility of extending the multi-TRP enhancements of Rel-16 to also include TRPs transmitting different PCI in the SSBs. Associated to this, we forsee the following impacts in RAN2.</w:t>
            </w:r>
          </w:p>
          <w:p w14:paraId="009C19A8" w14:textId="77777777" w:rsidR="00736046" w:rsidRDefault="005376DE">
            <w:pPr>
              <w:pStyle w:val="ListParagraph"/>
              <w:numPr>
                <w:ilvl w:val="0"/>
                <w:numId w:val="14"/>
              </w:numPr>
              <w:rPr>
                <w:rFonts w:ascii="CG Times (WN)" w:eastAsiaTheme="minorEastAsia" w:hAnsi="CG Times (WN)"/>
                <w:lang w:eastAsia="ja-JP"/>
              </w:rPr>
            </w:pPr>
            <w:r>
              <w:rPr>
                <w:rFonts w:ascii="CG Times (WN)" w:eastAsiaTheme="minorEastAsia" w:hAnsi="CG Times (WN)"/>
                <w:lang w:eastAsia="ja-JP"/>
              </w:rPr>
              <w:t>Serving cell definition in RAN2 pertains a single PCI. There can be atmost one serving cell for a UE on a given frequency. A UE can transmit/receive data to/from only its configured serving cell. If one has to enable the transmission/reception of data to/from more than one PCI, then the following serving cell definition related discussion needs to take place in RAN2.</w:t>
            </w:r>
          </w:p>
          <w:p w14:paraId="7F90FA3A" w14:textId="77777777" w:rsidR="00736046" w:rsidRDefault="005376DE">
            <w:pPr>
              <w:pStyle w:val="ListParagraph"/>
              <w:numPr>
                <w:ilvl w:val="1"/>
                <w:numId w:val="14"/>
              </w:numPr>
              <w:rPr>
                <w:rFonts w:ascii="CG Times (WN)" w:eastAsiaTheme="minorEastAsia" w:hAnsi="CG Times (WN)"/>
                <w:lang w:eastAsia="ja-JP"/>
              </w:rPr>
            </w:pPr>
            <w:r>
              <w:rPr>
                <w:rFonts w:ascii="CG Times (WN)" w:eastAsiaTheme="minorEastAsia" w:hAnsi="CG Times (WN)"/>
                <w:lang w:eastAsia="ja-JP"/>
              </w:rPr>
              <w:t>Do we need to redefine the ‘serving cell’ definition in RAN2 as this feature supports the data transmission/reception from/to more than one cell on the same frequency?</w:t>
            </w:r>
          </w:p>
          <w:p w14:paraId="77DC7CBF" w14:textId="77777777" w:rsidR="00736046" w:rsidRDefault="005376DE">
            <w:pPr>
              <w:pStyle w:val="ListParagraph"/>
              <w:numPr>
                <w:ilvl w:val="1"/>
                <w:numId w:val="14"/>
              </w:numPr>
              <w:rPr>
                <w:rFonts w:ascii="CG Times (WN)" w:eastAsiaTheme="minorEastAsia" w:hAnsi="CG Times (WN)"/>
                <w:lang w:eastAsia="ja-JP"/>
              </w:rPr>
            </w:pPr>
            <w:r>
              <w:rPr>
                <w:rFonts w:ascii="CG Times (WN)" w:eastAsiaTheme="minorEastAsia" w:hAnsi="CG Times (WN)"/>
                <w:lang w:eastAsia="ja-JP"/>
              </w:rPr>
              <w:t>How does the ‘non-serving cell’ related PxxCH configuration configured to the UE? Does the serving cell configuration consist of more than one PCI related PxxCH configurations? Or do we provision the ‘non-serving cell’ related PxxCH configuration outside the serving cell configuration.</w:t>
            </w:r>
          </w:p>
          <w:p w14:paraId="60AA97F5" w14:textId="77777777" w:rsidR="00736046" w:rsidRDefault="005376DE">
            <w:pPr>
              <w:pStyle w:val="ListParagraph"/>
              <w:numPr>
                <w:ilvl w:val="0"/>
                <w:numId w:val="14"/>
              </w:numPr>
              <w:rPr>
                <w:rFonts w:ascii="CG Times (WN)" w:eastAsiaTheme="minorEastAsia" w:hAnsi="CG Times (WN)"/>
                <w:lang w:eastAsia="ja-JP"/>
              </w:rPr>
            </w:pPr>
            <w:r>
              <w:rPr>
                <w:rFonts w:ascii="CG Times (WN)" w:eastAsiaTheme="minorEastAsia" w:hAnsi="CG Times (WN)"/>
                <w:lang w:eastAsia="ja-JP"/>
              </w:rPr>
              <w:t>MAC CE associated if new MAC CEs are introduced that indicates the UE that it should start/stop receiving data from/to a cell with different PCI.</w:t>
            </w:r>
          </w:p>
          <w:p w14:paraId="0B94737D" w14:textId="77777777" w:rsidR="00736046" w:rsidRDefault="005376DE">
            <w:pPr>
              <w:pStyle w:val="ListParagraph"/>
              <w:numPr>
                <w:ilvl w:val="0"/>
                <w:numId w:val="14"/>
              </w:numPr>
              <w:rPr>
                <w:rFonts w:ascii="CG Times (WN)" w:eastAsiaTheme="minorEastAsia" w:hAnsi="CG Times (WN)"/>
                <w:lang w:eastAsia="ja-JP"/>
              </w:rPr>
            </w:pPr>
            <w:r>
              <w:rPr>
                <w:rFonts w:ascii="CG Times (WN)" w:eastAsiaTheme="minorEastAsia" w:hAnsi="CG Times (WN)"/>
                <w:lang w:eastAsia="ja-JP"/>
              </w:rPr>
              <w:lastRenderedPageBreak/>
              <w:t>Impact on the RRM measurements related to the serving cell. As the inter-cell mTRP enhancements possibly include the PDCCH reception from more than one PCI, in principle we believe this could also affect the layer-3 RRM measurements associated to serving cell. Performing the layer-3 serving cell meausrements using the existing method might create a discrepancy between RLM and RRM measurements.</w:t>
            </w:r>
          </w:p>
          <w:p w14:paraId="591F41F3" w14:textId="77777777" w:rsidR="00736046" w:rsidRDefault="00736046">
            <w:pPr>
              <w:pStyle w:val="ListParagraph"/>
              <w:rPr>
                <w:rFonts w:eastAsiaTheme="minorEastAsia"/>
                <w:lang w:eastAsia="ja-JP"/>
              </w:rPr>
            </w:pPr>
          </w:p>
        </w:tc>
      </w:tr>
      <w:tr w:rsidR="00736046" w14:paraId="736586BA" w14:textId="77777777">
        <w:tc>
          <w:tcPr>
            <w:tcW w:w="2122" w:type="dxa"/>
          </w:tcPr>
          <w:p w14:paraId="57C40B80" w14:textId="77777777" w:rsidR="00736046" w:rsidRDefault="005376DE">
            <w:pPr>
              <w:rPr>
                <w:rFonts w:eastAsiaTheme="minorEastAsia"/>
                <w:sz w:val="22"/>
                <w:szCs w:val="22"/>
                <w:lang w:eastAsia="ja-JP"/>
              </w:rPr>
            </w:pPr>
            <w:r>
              <w:rPr>
                <w:rFonts w:eastAsiaTheme="minorEastAsia"/>
                <w:sz w:val="22"/>
                <w:szCs w:val="22"/>
                <w:lang w:eastAsia="ja-JP"/>
              </w:rPr>
              <w:lastRenderedPageBreak/>
              <w:t>Apple</w:t>
            </w:r>
          </w:p>
        </w:tc>
        <w:tc>
          <w:tcPr>
            <w:tcW w:w="7512" w:type="dxa"/>
          </w:tcPr>
          <w:p w14:paraId="16FA11AF" w14:textId="77777777" w:rsidR="00736046" w:rsidRDefault="005376DE">
            <w:pPr>
              <w:rPr>
                <w:rFonts w:eastAsia="맑은 고딕"/>
                <w:sz w:val="22"/>
                <w:szCs w:val="22"/>
                <w:lang w:eastAsia="ko-KR"/>
              </w:rPr>
            </w:pPr>
            <w:r>
              <w:rPr>
                <w:rFonts w:eastAsia="맑은 고딕"/>
                <w:sz w:val="22"/>
                <w:szCs w:val="22"/>
                <w:lang w:val="en-US" w:eastAsia="ko-KR"/>
              </w:rPr>
              <w:t xml:space="preserve">In scenario 1 (i.e. </w:t>
            </w:r>
            <w:r>
              <w:rPr>
                <w:rFonts w:eastAsia="맑은 고딕"/>
                <w:sz w:val="22"/>
                <w:szCs w:val="22"/>
                <w:lang w:eastAsia="ko-KR"/>
              </w:rPr>
              <w:t>Inter-cell multi-TRP-like model), RAN2 impact may include the following aspects:</w:t>
            </w:r>
          </w:p>
          <w:p w14:paraId="1285146F" w14:textId="77777777" w:rsidR="00736046" w:rsidRDefault="005376DE">
            <w:pPr>
              <w:pStyle w:val="ListParagraph"/>
              <w:numPr>
                <w:ilvl w:val="0"/>
                <w:numId w:val="15"/>
              </w:numPr>
              <w:rPr>
                <w:rFonts w:ascii="CG Times (WN)" w:eastAsia="맑은 고딕" w:hAnsi="CG Times (WN)"/>
                <w:b/>
                <w:bCs/>
                <w:lang w:eastAsia="ko-KR"/>
              </w:rPr>
            </w:pPr>
            <w:r>
              <w:rPr>
                <w:rFonts w:ascii="CG Times (WN)" w:eastAsia="맑은 고딕" w:hAnsi="CG Times (WN)"/>
                <w:b/>
                <w:bCs/>
                <w:lang w:eastAsia="ko-KR"/>
              </w:rPr>
              <w:t>UE dedicated data transmission/reception model</w:t>
            </w:r>
          </w:p>
          <w:p w14:paraId="166DA019" w14:textId="77777777" w:rsidR="00736046" w:rsidRDefault="005376DE">
            <w:pPr>
              <w:pStyle w:val="ListParagraph"/>
              <w:rPr>
                <w:rFonts w:ascii="CG Times (WN)" w:eastAsia="맑은 고딕" w:hAnsi="CG Times (WN)"/>
                <w:lang w:eastAsia="ko-KR"/>
              </w:rPr>
            </w:pPr>
            <w:r>
              <w:rPr>
                <w:rFonts w:ascii="CG Times (WN)" w:eastAsia="맑은 고딕" w:hAnsi="CG Times (WN)"/>
                <w:lang w:eastAsia="ko-KR"/>
              </w:rPr>
              <w:t xml:space="preserve">In legacy, UE is only allowed to perform data transmission and reception in serving cell. In scenario 1, UE is required to transmit data on the non-serving cell, which is contradict with legacy mode. </w:t>
            </w:r>
          </w:p>
          <w:p w14:paraId="06A39449" w14:textId="77777777" w:rsidR="00736046" w:rsidRDefault="005376DE">
            <w:pPr>
              <w:pStyle w:val="ListParagraph"/>
              <w:rPr>
                <w:rFonts w:ascii="CG Times (WN)" w:eastAsia="맑은 고딕" w:hAnsi="CG Times (WN)"/>
                <w:lang w:eastAsia="ko-KR"/>
              </w:rPr>
            </w:pPr>
            <w:r>
              <w:rPr>
                <w:rFonts w:ascii="CG Times (WN)" w:eastAsia="맑은 고딕" w:hAnsi="CG Times (WN)"/>
                <w:lang w:eastAsia="ko-KR"/>
              </w:rPr>
              <w:t>In addition, in legacy it is only allowed to monitor the the data scheduling via one PCI in one frequency, but in this scenario UE is required to monitor scheduling with mulitple PCIs on one frequency.</w:t>
            </w:r>
          </w:p>
          <w:p w14:paraId="4C7C66A5" w14:textId="77777777" w:rsidR="00736046" w:rsidRDefault="00736046">
            <w:pPr>
              <w:pStyle w:val="ListParagraph"/>
              <w:rPr>
                <w:rFonts w:ascii="CG Times (WN)" w:eastAsia="맑은 고딕" w:hAnsi="CG Times (WN)"/>
                <w:lang w:eastAsia="ko-KR"/>
              </w:rPr>
            </w:pPr>
          </w:p>
          <w:p w14:paraId="5B7AB5A3" w14:textId="77777777" w:rsidR="00736046" w:rsidRDefault="005376DE">
            <w:pPr>
              <w:pStyle w:val="ListParagraph"/>
              <w:numPr>
                <w:ilvl w:val="0"/>
                <w:numId w:val="15"/>
              </w:numPr>
              <w:rPr>
                <w:rFonts w:ascii="CG Times (WN)" w:eastAsia="맑은 고딕" w:hAnsi="CG Times (WN)"/>
                <w:b/>
                <w:bCs/>
                <w:lang w:eastAsia="ko-KR"/>
              </w:rPr>
            </w:pPr>
            <w:r>
              <w:rPr>
                <w:rFonts w:ascii="CG Times (WN)" w:eastAsia="맑은 고딕" w:hAnsi="CG Times (WN)"/>
                <w:b/>
                <w:bCs/>
                <w:lang w:eastAsia="ko-KR"/>
              </w:rPr>
              <w:t>TRP set/TCI state set management</w:t>
            </w:r>
          </w:p>
          <w:p w14:paraId="0D97050F" w14:textId="77777777" w:rsidR="00736046" w:rsidRDefault="005376DE">
            <w:pPr>
              <w:pStyle w:val="ListParagraph"/>
              <w:rPr>
                <w:rFonts w:ascii="CG Times (WN)" w:eastAsia="맑은 고딕" w:hAnsi="CG Times (WN)"/>
                <w:lang w:eastAsia="ko-KR"/>
              </w:rPr>
            </w:pPr>
            <w:r>
              <w:rPr>
                <w:rFonts w:ascii="CG Times (WN)" w:eastAsia="맑은 고딕" w:hAnsi="CG Times (WN)"/>
                <w:lang w:eastAsia="ko-KR"/>
              </w:rPr>
              <w:t>The signaling and procedure for the management of the TRP/TCI state set for data transmission, including the signaling design of the addition/modification/release, and the UE measurement report to help NW perform the set management.</w:t>
            </w:r>
          </w:p>
          <w:p w14:paraId="75A9D7EE" w14:textId="77777777" w:rsidR="00736046" w:rsidRDefault="00736046">
            <w:pPr>
              <w:pStyle w:val="ListParagraph"/>
              <w:rPr>
                <w:rFonts w:ascii="CG Times (WN)" w:eastAsia="맑은 고딕" w:hAnsi="CG Times (WN)"/>
                <w:lang w:eastAsia="ko-KR"/>
              </w:rPr>
            </w:pPr>
          </w:p>
          <w:p w14:paraId="0FCDAA3E" w14:textId="77777777" w:rsidR="00736046" w:rsidRDefault="005376DE">
            <w:pPr>
              <w:pStyle w:val="ListParagraph"/>
              <w:numPr>
                <w:ilvl w:val="0"/>
                <w:numId w:val="15"/>
              </w:numPr>
              <w:rPr>
                <w:rFonts w:ascii="CG Times (WN)" w:eastAsia="맑은 고딕" w:hAnsi="CG Times (WN)"/>
                <w:b/>
                <w:bCs/>
                <w:lang w:eastAsia="ko-KR"/>
              </w:rPr>
            </w:pPr>
            <w:bookmarkStart w:id="3" w:name="OLE_LINK1"/>
            <w:bookmarkStart w:id="4" w:name="OLE_LINK2"/>
            <w:r>
              <w:rPr>
                <w:rFonts w:ascii="CG Times (WN)" w:eastAsia="맑은 고딕" w:hAnsi="CG Times (WN)"/>
                <w:b/>
                <w:bCs/>
                <w:lang w:eastAsia="ko-KR"/>
              </w:rPr>
              <w:t xml:space="preserve">DL Timing, UL TA, power control maintenance, BFD/BFR mechanism for the transmission on the non-serving cell. </w:t>
            </w:r>
          </w:p>
          <w:p w14:paraId="6008CBD6" w14:textId="77777777" w:rsidR="00736046" w:rsidRDefault="005376DE">
            <w:pPr>
              <w:pStyle w:val="ListParagraph"/>
              <w:rPr>
                <w:rFonts w:ascii="CG Times (WN)" w:eastAsia="맑은 고딕" w:hAnsi="CG Times (WN)"/>
                <w:lang w:eastAsia="ko-KR"/>
              </w:rPr>
            </w:pPr>
            <w:r>
              <w:rPr>
                <w:rFonts w:ascii="CG Times (WN)" w:eastAsia="맑은 고딕" w:hAnsi="CG Times (WN)"/>
                <w:lang w:eastAsia="ko-KR"/>
              </w:rPr>
              <w:t xml:space="preserve">It’s unclear whether the non-serving cell for data transmission and reception will have the same as the serving cell, or whether UE should maintain each TRP/TCI state specific DL timing, UL TA or power control maintenance. If RACH is required for the non-serving cell’s transmission, it’s new concerpt to support the the RACH on the non-serving cell. </w:t>
            </w:r>
          </w:p>
          <w:p w14:paraId="4C80BD3D" w14:textId="77777777" w:rsidR="00736046" w:rsidRDefault="00736046">
            <w:pPr>
              <w:pStyle w:val="ListParagraph"/>
              <w:rPr>
                <w:rFonts w:ascii="CG Times (WN)" w:eastAsia="맑은 고딕" w:hAnsi="CG Times (WN)"/>
                <w:lang w:eastAsia="ko-KR"/>
              </w:rPr>
            </w:pPr>
          </w:p>
          <w:p w14:paraId="01E8A79A" w14:textId="77777777" w:rsidR="00736046" w:rsidRDefault="005376DE">
            <w:pPr>
              <w:pStyle w:val="ListParagraph"/>
              <w:numPr>
                <w:ilvl w:val="0"/>
                <w:numId w:val="15"/>
              </w:numPr>
              <w:rPr>
                <w:rFonts w:ascii="CG Times (WN)" w:eastAsia="맑은 고딕" w:hAnsi="CG Times (WN)"/>
                <w:b/>
                <w:bCs/>
                <w:lang w:eastAsia="ko-KR"/>
              </w:rPr>
            </w:pPr>
            <w:r>
              <w:rPr>
                <w:rFonts w:ascii="CG Times (WN)" w:eastAsia="맑은 고딕" w:hAnsi="CG Times (WN)"/>
                <w:b/>
                <w:bCs/>
                <w:lang w:eastAsia="ko-KR"/>
              </w:rPr>
              <w:t>RRM Measurement on the non-serving cell</w:t>
            </w:r>
          </w:p>
          <w:p w14:paraId="55727BA3" w14:textId="77777777" w:rsidR="00736046" w:rsidRDefault="005376DE">
            <w:pPr>
              <w:pStyle w:val="ListParagraph"/>
              <w:rPr>
                <w:rFonts w:ascii="CG Times (WN)" w:eastAsia="맑은 고딕" w:hAnsi="CG Times (WN)"/>
                <w:lang w:eastAsia="ko-KR"/>
              </w:rPr>
            </w:pPr>
            <w:r>
              <w:rPr>
                <w:rFonts w:ascii="CG Times (WN)" w:eastAsia="맑은 고딕" w:hAnsi="CG Times (WN)"/>
                <w:lang w:eastAsia="ko-KR"/>
              </w:rPr>
              <w:t xml:space="preserve">If the non-serving cell is within the PCell coverage, there may have no RRM measurement and mobility performance issue. </w:t>
            </w:r>
          </w:p>
          <w:p w14:paraId="23FDFB01" w14:textId="77777777" w:rsidR="00736046" w:rsidRDefault="005376DE">
            <w:pPr>
              <w:pStyle w:val="ListParagraph"/>
              <w:rPr>
                <w:rFonts w:ascii="CG Times (WN)" w:eastAsia="맑은 고딕" w:hAnsi="CG Times (WN)"/>
                <w:lang w:eastAsia="ko-KR"/>
              </w:rPr>
            </w:pPr>
            <w:r>
              <w:rPr>
                <w:rFonts w:ascii="CG Times (WN)" w:eastAsia="맑은 고딕" w:hAnsi="CG Times (WN)"/>
                <w:lang w:eastAsia="ko-KR"/>
              </w:rPr>
              <w:t xml:space="preserve">Otherwise, i.e. non-serving cell is out of the PCell coverage, if no RRM/RLM measurement on the non-serving cell, UE may perform RLF when performing the data transmission on the non-serving cell. </w:t>
            </w:r>
          </w:p>
          <w:bookmarkEnd w:id="3"/>
          <w:bookmarkEnd w:id="4"/>
          <w:p w14:paraId="61931739" w14:textId="77777777" w:rsidR="00736046" w:rsidRDefault="00736046">
            <w:pPr>
              <w:pStyle w:val="ListParagraph"/>
              <w:rPr>
                <w:rFonts w:ascii="CG Times (WN)" w:eastAsia="맑은 고딕" w:hAnsi="CG Times (WN)"/>
                <w:lang w:eastAsia="ko-KR"/>
              </w:rPr>
            </w:pPr>
          </w:p>
          <w:p w14:paraId="62EED8F2" w14:textId="77777777" w:rsidR="00736046" w:rsidRDefault="005376DE">
            <w:pPr>
              <w:rPr>
                <w:rFonts w:eastAsia="맑은 고딕"/>
                <w:sz w:val="22"/>
                <w:szCs w:val="22"/>
                <w:lang w:eastAsia="ko-KR"/>
              </w:rPr>
            </w:pPr>
            <w:r>
              <w:rPr>
                <w:rFonts w:eastAsia="맑은 고딕"/>
                <w:sz w:val="22"/>
                <w:szCs w:val="22"/>
                <w:lang w:val="en-US" w:eastAsia="ko-KR"/>
              </w:rPr>
              <w:t xml:space="preserve">To support the scenario#1 with current RAN2 model, we may model the different TCI states/TRPs as the different BWPs. With this model, we can simply use the BWP switching to achieve the TRP change purpose. </w:t>
            </w:r>
          </w:p>
          <w:p w14:paraId="0005A3B2" w14:textId="77777777" w:rsidR="00736046" w:rsidRDefault="00736046">
            <w:pPr>
              <w:pStyle w:val="ListParagraph"/>
              <w:rPr>
                <w:rFonts w:ascii="CG Times (WN)" w:eastAsia="맑은 고딕" w:hAnsi="CG Times (WN)"/>
                <w:lang w:eastAsia="ko-KR"/>
              </w:rPr>
            </w:pPr>
          </w:p>
        </w:tc>
      </w:tr>
      <w:tr w:rsidR="00736046" w14:paraId="474E8BEA" w14:textId="77777777">
        <w:tc>
          <w:tcPr>
            <w:tcW w:w="2122" w:type="dxa"/>
          </w:tcPr>
          <w:p w14:paraId="18EE8E14" w14:textId="77777777" w:rsidR="00736046" w:rsidRDefault="005376DE">
            <w:pPr>
              <w:rPr>
                <w:rFonts w:eastAsia="DengXian"/>
                <w:sz w:val="22"/>
                <w:szCs w:val="22"/>
                <w:lang w:eastAsia="zh-CN"/>
              </w:rPr>
            </w:pPr>
            <w:r>
              <w:rPr>
                <w:rFonts w:eastAsiaTheme="minorEastAsia"/>
                <w:sz w:val="22"/>
                <w:szCs w:val="22"/>
                <w:lang w:eastAsia="ja-JP"/>
              </w:rPr>
              <w:t>Intel</w:t>
            </w:r>
          </w:p>
        </w:tc>
        <w:tc>
          <w:tcPr>
            <w:tcW w:w="7512" w:type="dxa"/>
          </w:tcPr>
          <w:p w14:paraId="12CD43F3" w14:textId="77777777" w:rsidR="00736046" w:rsidRDefault="005376DE">
            <w:pPr>
              <w:rPr>
                <w:rFonts w:eastAsia="맑은 고딕"/>
                <w:lang w:val="en-US" w:eastAsia="ko-KR"/>
              </w:rPr>
            </w:pPr>
            <w:r>
              <w:rPr>
                <w:rFonts w:eastAsia="맑은 고딕"/>
                <w:lang w:eastAsia="ko-KR"/>
              </w:rPr>
              <w:t xml:space="preserve">We think what the email rapporteur summarized is a reasonable starting point for Scenario 1. </w:t>
            </w:r>
            <w:r>
              <w:rPr>
                <w:rFonts w:eastAsia="맑은 고딕"/>
                <w:lang w:val="en-US" w:eastAsia="ko-KR"/>
              </w:rPr>
              <w:t xml:space="preserve">RRC provides the pre-configured configuration of “the candidate cell </w:t>
            </w:r>
            <w:r>
              <w:rPr>
                <w:rFonts w:eastAsia="맑은 고딕"/>
                <w:lang w:val="en-US" w:eastAsia="ko-KR"/>
              </w:rPr>
              <w:lastRenderedPageBreak/>
              <w:t>for L1/L2 centric mobility” (FFS if &gt; 1), and L1/L2 signaling can be used/feasible for the dynamic switching of the pre-configured value.</w:t>
            </w:r>
          </w:p>
          <w:p w14:paraId="67B47AF8" w14:textId="77777777" w:rsidR="00736046" w:rsidRDefault="005376DE">
            <w:pPr>
              <w:rPr>
                <w:rFonts w:eastAsia="맑은 고딕"/>
                <w:lang w:val="en-US" w:eastAsia="ko-KR"/>
              </w:rPr>
            </w:pPr>
            <w:r>
              <w:rPr>
                <w:rFonts w:eastAsia="맑은 고딕"/>
                <w:lang w:val="en-US" w:eastAsia="ko-KR"/>
              </w:rPr>
              <w:t xml:space="preserve">Nokia summarized well on the main points. We provide some additional thoughts below.  </w:t>
            </w:r>
          </w:p>
          <w:p w14:paraId="11DE770E" w14:textId="77777777" w:rsidR="00736046" w:rsidRDefault="005376DE">
            <w:pPr>
              <w:pStyle w:val="ListParagraph"/>
              <w:numPr>
                <w:ilvl w:val="0"/>
                <w:numId w:val="11"/>
              </w:numPr>
              <w:rPr>
                <w:rFonts w:ascii="CG Times (WN)" w:eastAsia="맑은 고딕" w:hAnsi="CG Times (WN)"/>
                <w:sz w:val="20"/>
                <w:szCs w:val="20"/>
                <w:lang w:eastAsia="ko-KR"/>
              </w:rPr>
            </w:pPr>
            <w:r>
              <w:rPr>
                <w:rFonts w:ascii="CG Times (WN)" w:eastAsia="맑은 고딕" w:hAnsi="CG Times (WN)"/>
                <w:sz w:val="20"/>
                <w:szCs w:val="20"/>
                <w:lang w:val="en-GB" w:eastAsia="ko-KR"/>
              </w:rPr>
              <w:t xml:space="preserve">Configuration of TRP with different PCI: at least, </w:t>
            </w:r>
            <w:r>
              <w:rPr>
                <w:rFonts w:ascii="CG Times (WN)" w:eastAsia="맑은 고딕" w:hAnsi="CG Times (WN)"/>
                <w:sz w:val="20"/>
                <w:szCs w:val="20"/>
                <w:lang w:eastAsia="ko-KR"/>
              </w:rPr>
              <w:t xml:space="preserve">the dedicated channels that are supported by TRP with different PCI (PDSCH, PDCCH, PUSCH and PUCCH) should be configured. In addition, cell specific parameters might be needed e.g. PRACH. SIB, paging, etc. Depending on how much cell specific parameters are required, RAN2 can consider how signaling structure is designed e.g. CA-like model or BWP like model. </w:t>
            </w:r>
          </w:p>
          <w:p w14:paraId="1E8A0A56" w14:textId="77777777" w:rsidR="00736046" w:rsidRDefault="005376DE">
            <w:pPr>
              <w:pStyle w:val="ListParagraph"/>
              <w:numPr>
                <w:ilvl w:val="0"/>
                <w:numId w:val="11"/>
              </w:numPr>
              <w:rPr>
                <w:rFonts w:ascii="CG Times (WN)" w:eastAsia="맑은 고딕" w:hAnsi="CG Times (WN)"/>
                <w:sz w:val="20"/>
                <w:szCs w:val="20"/>
                <w:lang w:eastAsia="ko-KR"/>
              </w:rPr>
            </w:pPr>
            <w:r>
              <w:rPr>
                <w:rFonts w:ascii="CG Times (WN)" w:eastAsia="맑은 고딕" w:hAnsi="CG Times (WN)"/>
                <w:sz w:val="20"/>
                <w:szCs w:val="20"/>
                <w:lang w:eastAsia="ko-KR"/>
              </w:rPr>
              <w:t>Dynamic switching (TCI state update):</w:t>
            </w:r>
            <w:r>
              <w:rPr>
                <w:sz w:val="20"/>
                <w:szCs w:val="20"/>
              </w:rPr>
              <w:t xml:space="preserve"> </w:t>
            </w:r>
            <w:r>
              <w:rPr>
                <w:rFonts w:ascii="CG Times (WN)" w:eastAsia="맑은 고딕" w:hAnsi="CG Times (WN)"/>
                <w:sz w:val="20"/>
                <w:szCs w:val="20"/>
                <w:lang w:eastAsia="ko-KR"/>
              </w:rPr>
              <w:t xml:space="preserve">If RAN1 introduce an unified TCI frame work for inter-cell multiple TRPs, TCI update via MAC CE signaling and/or DCI based TCI switching would be used to switch between TCI1 and TCI2. We can wait until RAN1 progress it. In addition, it is not clear whether both DL and UL TCI state update can happen or can be independent. However, from RAN2 pov, it would be simpler to assume DL and UL TCI state update/switching should be done at the same time. </w:t>
            </w:r>
          </w:p>
          <w:p w14:paraId="30BB4C33" w14:textId="77777777" w:rsidR="00736046" w:rsidRDefault="005376DE">
            <w:pPr>
              <w:pStyle w:val="ListParagraph"/>
              <w:numPr>
                <w:ilvl w:val="0"/>
                <w:numId w:val="11"/>
              </w:numPr>
              <w:rPr>
                <w:rFonts w:ascii="CG Times (WN)" w:eastAsia="맑은 고딕" w:hAnsi="CG Times (WN)"/>
                <w:sz w:val="20"/>
                <w:szCs w:val="20"/>
                <w:lang w:eastAsia="ko-KR"/>
              </w:rPr>
            </w:pPr>
            <w:r>
              <w:rPr>
                <w:rFonts w:ascii="CG Times (WN)" w:eastAsia="맑은 고딕" w:hAnsi="CG Times (WN)"/>
                <w:sz w:val="20"/>
                <w:szCs w:val="20"/>
                <w:lang w:eastAsia="ko-KR"/>
              </w:rPr>
              <w:t xml:space="preserve">Measurement to use the inter-cell multi-TRP: if RAN1 use an unified TCI framework for multi-TRPs, there would be no big impact to RAN2 as the current TCI framework can be simply extended. </w:t>
            </w:r>
          </w:p>
          <w:p w14:paraId="1C671AE5" w14:textId="77777777" w:rsidR="00736046" w:rsidRDefault="005376DE">
            <w:pPr>
              <w:pStyle w:val="ListParagraph"/>
              <w:numPr>
                <w:ilvl w:val="0"/>
                <w:numId w:val="11"/>
              </w:numPr>
              <w:rPr>
                <w:rFonts w:ascii="CG Times (WN)" w:eastAsia="맑은 고딕" w:hAnsi="CG Times (WN)"/>
                <w:sz w:val="20"/>
                <w:szCs w:val="20"/>
                <w:lang w:eastAsia="ko-KR"/>
              </w:rPr>
            </w:pPr>
            <w:r>
              <w:rPr>
                <w:rFonts w:ascii="CG Times (WN)" w:eastAsiaTheme="minorEastAsia" w:hAnsi="CG Times (WN)"/>
                <w:sz w:val="20"/>
                <w:szCs w:val="20"/>
                <w:lang w:eastAsia="ja-JP"/>
              </w:rPr>
              <w:t xml:space="preserve">Inter-cell multi-TRP interaction with (L3) handovers and RRM measurements: we have not identified any impact to RRC (including HO and RRM) in Scenario1. </w:t>
            </w:r>
          </w:p>
          <w:p w14:paraId="3A7F78EA" w14:textId="77777777" w:rsidR="00736046" w:rsidRDefault="00736046">
            <w:pPr>
              <w:rPr>
                <w:rFonts w:eastAsia="DengXian"/>
                <w:sz w:val="22"/>
                <w:szCs w:val="22"/>
                <w:lang w:eastAsia="zh-CN"/>
              </w:rPr>
            </w:pPr>
          </w:p>
        </w:tc>
      </w:tr>
      <w:tr w:rsidR="00736046" w14:paraId="0F7D457C" w14:textId="77777777">
        <w:tc>
          <w:tcPr>
            <w:tcW w:w="2122" w:type="dxa"/>
          </w:tcPr>
          <w:p w14:paraId="2B5A60DB" w14:textId="77777777" w:rsidR="00736046" w:rsidRDefault="005376DE">
            <w:pPr>
              <w:rPr>
                <w:rFonts w:eastAsiaTheme="minorEastAsia"/>
                <w:sz w:val="22"/>
                <w:szCs w:val="22"/>
                <w:lang w:eastAsia="ja-JP"/>
              </w:rPr>
            </w:pPr>
            <w:r>
              <w:rPr>
                <w:rFonts w:eastAsiaTheme="minorEastAsia"/>
                <w:sz w:val="22"/>
                <w:szCs w:val="22"/>
                <w:lang w:eastAsia="ja-JP"/>
              </w:rPr>
              <w:lastRenderedPageBreak/>
              <w:t>Xiaomi</w:t>
            </w:r>
          </w:p>
        </w:tc>
        <w:tc>
          <w:tcPr>
            <w:tcW w:w="7512" w:type="dxa"/>
          </w:tcPr>
          <w:p w14:paraId="45428B06" w14:textId="77777777" w:rsidR="00736046" w:rsidRDefault="005376DE">
            <w:pPr>
              <w:rPr>
                <w:rFonts w:eastAsiaTheme="minorEastAsia"/>
                <w:sz w:val="22"/>
                <w:szCs w:val="22"/>
                <w:lang w:eastAsia="ja-JP"/>
              </w:rPr>
            </w:pPr>
            <w:r>
              <w:rPr>
                <w:rFonts w:eastAsiaTheme="minorEastAsia"/>
                <w:sz w:val="22"/>
                <w:szCs w:val="22"/>
                <w:lang w:eastAsia="ja-JP"/>
              </w:rPr>
              <w:t>We consider that RAN2 should firstly achieve the common understanding for both scenario 1 and scenario 2 of the L1/L2-centric inter-cell mobility at least on the following two points:</w:t>
            </w:r>
          </w:p>
          <w:p w14:paraId="24DC3A60" w14:textId="77777777" w:rsidR="00736046" w:rsidRDefault="005376DE">
            <w:pPr>
              <w:rPr>
                <w:rFonts w:eastAsiaTheme="minorEastAsia"/>
                <w:sz w:val="22"/>
                <w:szCs w:val="22"/>
                <w:lang w:eastAsia="ja-JP"/>
              </w:rPr>
            </w:pPr>
            <w:r>
              <w:rPr>
                <w:rFonts w:eastAsiaTheme="minorEastAsia"/>
                <w:sz w:val="22"/>
                <w:szCs w:val="22"/>
                <w:lang w:eastAsia="ja-JP"/>
              </w:rPr>
              <w:t xml:space="preserve">Common understanding 1: When the L1/L2 signaling indicates the TCI state change, the UE changes its serving cell configuration to another candidate configuration (i.e. the preconfigured non-serving cell configuration) at least for </w:t>
            </w:r>
            <w:r>
              <w:rPr>
                <w:sz w:val="22"/>
                <w:u w:val="single"/>
                <w:lang w:eastAsia="zh-CN"/>
              </w:rPr>
              <w:t>PDSCH, PDCCH, PUSCH, and PUCCH</w:t>
            </w:r>
            <w:r>
              <w:rPr>
                <w:rFonts w:eastAsiaTheme="minorEastAsia"/>
                <w:sz w:val="22"/>
                <w:szCs w:val="22"/>
                <w:lang w:eastAsia="ja-JP"/>
              </w:rPr>
              <w:t>.</w:t>
            </w:r>
          </w:p>
          <w:p w14:paraId="2FB83C82" w14:textId="77777777" w:rsidR="00736046" w:rsidRDefault="005376DE">
            <w:pPr>
              <w:rPr>
                <w:rFonts w:eastAsiaTheme="minorEastAsia"/>
                <w:sz w:val="22"/>
                <w:szCs w:val="22"/>
                <w:lang w:eastAsia="ja-JP"/>
              </w:rPr>
            </w:pPr>
            <w:r>
              <w:rPr>
                <w:rFonts w:eastAsiaTheme="minorEastAsia"/>
                <w:sz w:val="22"/>
                <w:szCs w:val="22"/>
                <w:lang w:eastAsia="ja-JP"/>
              </w:rPr>
              <w:t>Common understanding 2: The TRP (or TCI state) change does not result in L2 reset (i.e. MAC/RLC/PDCP reset).</w:t>
            </w:r>
          </w:p>
          <w:p w14:paraId="49F61394" w14:textId="77777777" w:rsidR="00736046" w:rsidRDefault="00736046">
            <w:pPr>
              <w:rPr>
                <w:rFonts w:eastAsiaTheme="minorEastAsia"/>
                <w:sz w:val="22"/>
                <w:szCs w:val="22"/>
                <w:lang w:eastAsia="ja-JP"/>
              </w:rPr>
            </w:pPr>
          </w:p>
          <w:p w14:paraId="0059F221" w14:textId="77777777" w:rsidR="00736046" w:rsidRDefault="005376DE">
            <w:pPr>
              <w:rPr>
                <w:rFonts w:eastAsiaTheme="minorEastAsia"/>
                <w:sz w:val="22"/>
                <w:szCs w:val="22"/>
                <w:lang w:eastAsia="ja-JP"/>
              </w:rPr>
            </w:pPr>
            <w:r>
              <w:rPr>
                <w:rFonts w:eastAsiaTheme="minorEastAsia"/>
                <w:sz w:val="22"/>
                <w:szCs w:val="22"/>
                <w:lang w:eastAsia="ja-JP"/>
              </w:rPr>
              <w:t>RAN2 impacts for both Scenario 1 and Scenario 2 includes:</w:t>
            </w:r>
          </w:p>
          <w:p w14:paraId="15AA9BE8" w14:textId="77777777" w:rsidR="00736046" w:rsidRDefault="005376DE">
            <w:pPr>
              <w:rPr>
                <w:rFonts w:eastAsiaTheme="minorEastAsia"/>
                <w:sz w:val="22"/>
                <w:szCs w:val="22"/>
                <w:lang w:eastAsia="ja-JP"/>
              </w:rPr>
            </w:pPr>
            <w:r>
              <w:rPr>
                <w:rFonts w:eastAsiaTheme="minorEastAsia"/>
                <w:sz w:val="22"/>
                <w:szCs w:val="22"/>
                <w:lang w:eastAsia="ja-JP"/>
              </w:rPr>
              <w:t>1) Addition/release/modification of the non-serving cell associated to a serving cell</w:t>
            </w:r>
          </w:p>
          <w:p w14:paraId="4D2BC46F" w14:textId="77777777" w:rsidR="00736046" w:rsidRDefault="005376DE">
            <w:pPr>
              <w:rPr>
                <w:rFonts w:eastAsiaTheme="minorEastAsia"/>
                <w:sz w:val="22"/>
                <w:szCs w:val="22"/>
                <w:lang w:eastAsia="ja-JP"/>
              </w:rPr>
            </w:pPr>
            <w:r>
              <w:rPr>
                <w:rFonts w:eastAsiaTheme="minorEastAsia"/>
                <w:sz w:val="22"/>
                <w:szCs w:val="22"/>
                <w:lang w:eastAsia="ja-JP"/>
              </w:rPr>
              <w:t>2) MAC CEs for the L2-centric inter-cell mobility (needs to wait for more inputs from RAN1)</w:t>
            </w:r>
          </w:p>
          <w:p w14:paraId="231BC487" w14:textId="77777777" w:rsidR="00736046" w:rsidRDefault="005376DE">
            <w:pPr>
              <w:rPr>
                <w:rFonts w:eastAsiaTheme="minorEastAsia"/>
                <w:sz w:val="22"/>
                <w:szCs w:val="22"/>
                <w:lang w:eastAsia="ja-JP"/>
              </w:rPr>
            </w:pPr>
            <w:r>
              <w:rPr>
                <w:rFonts w:eastAsiaTheme="minorEastAsia"/>
                <w:sz w:val="22"/>
                <w:szCs w:val="22"/>
                <w:lang w:eastAsia="ja-JP"/>
              </w:rPr>
              <w:t>3) TA maintenance (needs to wait for more inputs from RAN1)</w:t>
            </w:r>
          </w:p>
          <w:p w14:paraId="7B4F31CD" w14:textId="77777777" w:rsidR="00736046" w:rsidRDefault="005376DE">
            <w:pPr>
              <w:rPr>
                <w:rFonts w:eastAsiaTheme="minorEastAsia"/>
                <w:sz w:val="22"/>
                <w:szCs w:val="22"/>
                <w:lang w:eastAsia="ja-JP"/>
              </w:rPr>
            </w:pPr>
            <w:r>
              <w:rPr>
                <w:rFonts w:eastAsiaTheme="minorEastAsia"/>
                <w:sz w:val="22"/>
                <w:szCs w:val="22"/>
                <w:lang w:eastAsia="ja-JP"/>
              </w:rPr>
              <w:t>4) System information reception/configuration</w:t>
            </w:r>
          </w:p>
          <w:p w14:paraId="28367F9C" w14:textId="77777777" w:rsidR="00736046" w:rsidRDefault="005376DE">
            <w:pPr>
              <w:rPr>
                <w:rFonts w:eastAsiaTheme="minorEastAsia"/>
                <w:sz w:val="22"/>
                <w:szCs w:val="22"/>
                <w:lang w:eastAsia="ja-JP"/>
              </w:rPr>
            </w:pPr>
            <w:r>
              <w:rPr>
                <w:rFonts w:eastAsiaTheme="minorEastAsia"/>
                <w:sz w:val="22"/>
                <w:szCs w:val="22"/>
                <w:lang w:eastAsia="ja-JP"/>
              </w:rPr>
              <w:t>5) RRM measurement of the serving cell</w:t>
            </w:r>
          </w:p>
          <w:p w14:paraId="4DCA3A25" w14:textId="77777777" w:rsidR="00736046" w:rsidRDefault="005376DE">
            <w:pPr>
              <w:rPr>
                <w:rFonts w:eastAsiaTheme="minorEastAsia"/>
                <w:sz w:val="22"/>
                <w:szCs w:val="22"/>
                <w:lang w:eastAsia="ja-JP"/>
              </w:rPr>
            </w:pPr>
            <w:r>
              <w:rPr>
                <w:rFonts w:eastAsiaTheme="minorEastAsia"/>
                <w:sz w:val="22"/>
                <w:szCs w:val="22"/>
                <w:lang w:eastAsia="ja-JP"/>
              </w:rPr>
              <w:t>6) RLM of the PCell</w:t>
            </w:r>
          </w:p>
          <w:p w14:paraId="6225794D" w14:textId="77777777" w:rsidR="00736046" w:rsidRDefault="00736046">
            <w:pPr>
              <w:rPr>
                <w:rFonts w:eastAsiaTheme="minorEastAsia"/>
                <w:sz w:val="22"/>
                <w:szCs w:val="22"/>
                <w:lang w:eastAsia="ja-JP"/>
              </w:rPr>
            </w:pPr>
          </w:p>
          <w:p w14:paraId="52AB7356" w14:textId="77777777" w:rsidR="00736046" w:rsidRDefault="005376DE">
            <w:pPr>
              <w:rPr>
                <w:rFonts w:eastAsiaTheme="minorEastAsia"/>
                <w:sz w:val="22"/>
                <w:szCs w:val="22"/>
                <w:lang w:eastAsia="ja-JP"/>
              </w:rPr>
            </w:pPr>
            <w:r>
              <w:rPr>
                <w:rFonts w:eastAsiaTheme="minorEastAsia"/>
                <w:sz w:val="22"/>
                <w:szCs w:val="22"/>
                <w:lang w:eastAsia="ja-JP"/>
              </w:rPr>
              <w:lastRenderedPageBreak/>
              <w:t>P.S. RAN2 should also firstly focus on the PCell configuration change via the L1/L2-based inter-cell mobility.</w:t>
            </w:r>
          </w:p>
          <w:p w14:paraId="16748775" w14:textId="77777777" w:rsidR="00736046" w:rsidRDefault="00736046">
            <w:pPr>
              <w:rPr>
                <w:rFonts w:eastAsiaTheme="minorEastAsia"/>
                <w:sz w:val="22"/>
                <w:szCs w:val="22"/>
                <w:lang w:eastAsia="ja-JP"/>
              </w:rPr>
            </w:pPr>
          </w:p>
        </w:tc>
      </w:tr>
      <w:tr w:rsidR="00736046" w14:paraId="1B64F289" w14:textId="77777777">
        <w:tc>
          <w:tcPr>
            <w:tcW w:w="2122" w:type="dxa"/>
          </w:tcPr>
          <w:p w14:paraId="53DF5F71" w14:textId="77777777" w:rsidR="00736046" w:rsidRDefault="005376DE">
            <w:pPr>
              <w:rPr>
                <w:rFonts w:eastAsia="DengXian"/>
                <w:sz w:val="22"/>
                <w:szCs w:val="22"/>
                <w:lang w:eastAsia="zh-CN"/>
              </w:rPr>
            </w:pPr>
            <w:r>
              <w:rPr>
                <w:rFonts w:eastAsia="PMingLiU" w:hint="eastAsia"/>
                <w:sz w:val="22"/>
                <w:szCs w:val="22"/>
                <w:lang w:eastAsia="zh-TW"/>
              </w:rPr>
              <w:lastRenderedPageBreak/>
              <w:t>AS</w:t>
            </w:r>
            <w:r>
              <w:rPr>
                <w:rFonts w:eastAsia="PMingLiU"/>
                <w:sz w:val="22"/>
                <w:szCs w:val="22"/>
                <w:lang w:eastAsia="zh-TW"/>
              </w:rPr>
              <w:t>USTeK</w:t>
            </w:r>
          </w:p>
        </w:tc>
        <w:tc>
          <w:tcPr>
            <w:tcW w:w="7512" w:type="dxa"/>
          </w:tcPr>
          <w:p w14:paraId="3B5D5123" w14:textId="77777777" w:rsidR="00736046" w:rsidRDefault="005376DE">
            <w:pPr>
              <w:rPr>
                <w:rFonts w:eastAsia="PMingLiU"/>
                <w:sz w:val="22"/>
                <w:szCs w:val="22"/>
                <w:lang w:val="en-US" w:eastAsia="zh-TW"/>
              </w:rPr>
            </w:pPr>
            <w:r>
              <w:rPr>
                <w:rFonts w:eastAsia="PMingLiU" w:hint="eastAsia"/>
                <w:sz w:val="22"/>
                <w:szCs w:val="22"/>
                <w:lang w:val="en-US" w:eastAsia="zh-TW"/>
              </w:rPr>
              <w:t>I</w:t>
            </w:r>
            <w:r>
              <w:rPr>
                <w:rFonts w:eastAsia="PMingLiU"/>
                <w:sz w:val="22"/>
                <w:szCs w:val="22"/>
                <w:lang w:val="en-US" w:eastAsia="zh-TW"/>
              </w:rPr>
              <w:t xml:space="preserve">n addition to the impacts pointed out by companies above,  </w:t>
            </w:r>
          </w:p>
          <w:p w14:paraId="05FE7273" w14:textId="77777777" w:rsidR="00736046" w:rsidRDefault="005376DE">
            <w:pPr>
              <w:pStyle w:val="ListParagraph"/>
              <w:numPr>
                <w:ilvl w:val="0"/>
                <w:numId w:val="11"/>
              </w:numPr>
              <w:rPr>
                <w:rFonts w:ascii="CG Times (WN)" w:eastAsia="PMingLiU" w:hAnsi="CG Times (WN)"/>
                <w:lang w:eastAsia="zh-TW"/>
              </w:rPr>
            </w:pPr>
            <w:r>
              <w:rPr>
                <w:rFonts w:ascii="CG Times (WN)" w:eastAsia="PMingLiU" w:hAnsi="CG Times (WN)" w:hint="eastAsia"/>
                <w:lang w:eastAsia="zh-TW"/>
              </w:rPr>
              <w:t>Beam management regarding m</w:t>
            </w:r>
            <w:r>
              <w:rPr>
                <w:rFonts w:ascii="CG Times (WN)" w:eastAsia="PMingLiU" w:hAnsi="CG Times (WN)"/>
                <w:lang w:eastAsia="zh-TW"/>
              </w:rPr>
              <w:t>ulti</w:t>
            </w:r>
            <w:r>
              <w:rPr>
                <w:rFonts w:ascii="CG Times (WN)" w:eastAsia="PMingLiU" w:hAnsi="CG Times (WN)" w:hint="eastAsia"/>
                <w:lang w:eastAsia="zh-TW"/>
              </w:rPr>
              <w:t>-TRP</w:t>
            </w:r>
            <w:r>
              <w:rPr>
                <w:rFonts w:ascii="CG Times (WN)" w:eastAsia="PMingLiU" w:hAnsi="CG Times (WN)"/>
                <w:lang w:eastAsia="zh-TW"/>
              </w:rPr>
              <w:t>. As TRP-specific BFR is agreed based on RAN1 discussion, current beam failure recovery procedure should be enhanced to adapt non-serving cell beam failure recovery including beam failure indication calculation based on TRPs, recovery procedures when beam failure occurs on non-serving cell TRPs, SR resource configuration/triggering for TRP specific BFR, and BFR MAC CE content design.</w:t>
            </w:r>
          </w:p>
          <w:p w14:paraId="0D796B3D" w14:textId="77777777" w:rsidR="00736046" w:rsidRDefault="005376DE">
            <w:pPr>
              <w:pStyle w:val="ListParagraph"/>
              <w:numPr>
                <w:ilvl w:val="0"/>
                <w:numId w:val="11"/>
              </w:numPr>
              <w:rPr>
                <w:rFonts w:ascii="CG Times (WN)" w:eastAsia="PMingLiU" w:hAnsi="CG Times (WN)"/>
                <w:lang w:eastAsia="zh-TW"/>
              </w:rPr>
            </w:pPr>
            <w:r>
              <w:rPr>
                <w:rFonts w:ascii="CG Times (WN)" w:eastAsia="PMingLiU" w:hAnsi="CG Times (WN)"/>
                <w:lang w:eastAsia="zh-TW"/>
              </w:rPr>
              <w:t>TCI state configuration enhancement regarding mapping TCI states to “non-serving cells”.</w:t>
            </w:r>
          </w:p>
          <w:p w14:paraId="0613C540" w14:textId="77777777" w:rsidR="00736046" w:rsidRDefault="005376DE">
            <w:pPr>
              <w:pStyle w:val="ListParagraph"/>
              <w:numPr>
                <w:ilvl w:val="0"/>
                <w:numId w:val="11"/>
              </w:numPr>
              <w:rPr>
                <w:rFonts w:ascii="CG Times (WN)" w:eastAsia="PMingLiU" w:hAnsi="CG Times (WN)"/>
                <w:lang w:eastAsia="zh-TW"/>
              </w:rPr>
            </w:pPr>
            <w:r>
              <w:rPr>
                <w:rFonts w:ascii="CG Times (WN)" w:eastAsia="PMingLiU" w:hAnsi="CG Times (WN)"/>
                <w:lang w:eastAsia="zh-TW"/>
              </w:rPr>
              <w:t>How the UE obtains TA to perform communication with the non-serving cell. Whether it’s obtained via RACH or a via message(s) provided by the NW should be discussed.</w:t>
            </w:r>
          </w:p>
          <w:p w14:paraId="3F82E3AB" w14:textId="77777777" w:rsidR="00736046" w:rsidRDefault="00736046">
            <w:pPr>
              <w:rPr>
                <w:rFonts w:eastAsia="DengXian"/>
                <w:sz w:val="22"/>
                <w:szCs w:val="22"/>
                <w:lang w:eastAsia="zh-CN"/>
              </w:rPr>
            </w:pPr>
          </w:p>
        </w:tc>
      </w:tr>
      <w:tr w:rsidR="00736046" w14:paraId="4C295B2C" w14:textId="77777777">
        <w:tc>
          <w:tcPr>
            <w:tcW w:w="2122" w:type="dxa"/>
          </w:tcPr>
          <w:p w14:paraId="0AB93C54" w14:textId="77777777" w:rsidR="00736046" w:rsidRDefault="005376DE">
            <w:pPr>
              <w:rPr>
                <w:rFonts w:eastAsiaTheme="minorEastAsia"/>
                <w:sz w:val="22"/>
                <w:szCs w:val="22"/>
                <w:lang w:eastAsia="ja-JP"/>
              </w:rPr>
            </w:pPr>
            <w:r>
              <w:rPr>
                <w:rFonts w:eastAsiaTheme="minorEastAsia" w:hint="eastAsia"/>
                <w:sz w:val="22"/>
                <w:szCs w:val="22"/>
                <w:lang w:eastAsia="ja-JP"/>
              </w:rPr>
              <w:t>D</w:t>
            </w:r>
            <w:r>
              <w:rPr>
                <w:rFonts w:eastAsiaTheme="minorEastAsia"/>
                <w:sz w:val="22"/>
                <w:szCs w:val="22"/>
                <w:lang w:eastAsia="ja-JP"/>
              </w:rPr>
              <w:t>ocomo</w:t>
            </w:r>
          </w:p>
        </w:tc>
        <w:tc>
          <w:tcPr>
            <w:tcW w:w="7512" w:type="dxa"/>
          </w:tcPr>
          <w:p w14:paraId="7F4C0BB9" w14:textId="77777777" w:rsidR="00736046" w:rsidRDefault="005376DE">
            <w:pPr>
              <w:rPr>
                <w:rFonts w:eastAsiaTheme="minorEastAsia"/>
                <w:sz w:val="22"/>
                <w:szCs w:val="22"/>
                <w:lang w:eastAsia="ja-JP"/>
              </w:rPr>
            </w:pPr>
            <w:r>
              <w:rPr>
                <w:rFonts w:eastAsiaTheme="minorEastAsia"/>
                <w:sz w:val="22"/>
                <w:szCs w:val="22"/>
                <w:lang w:eastAsia="ja-JP"/>
              </w:rPr>
              <w:t xml:space="preserve">Our understanding is that the RAN1 LS discusses L1/L2-centric “mobility”, not multi-TRP. In RAN1 there is a mTRP discussion (AI 8.1.2.2) which is separate from inter-cell mobility (8.1.1). </w:t>
            </w:r>
          </w:p>
          <w:p w14:paraId="236AB4AA" w14:textId="77777777" w:rsidR="00736046" w:rsidRDefault="005376DE">
            <w:pPr>
              <w:rPr>
                <w:rFonts w:eastAsiaTheme="minorEastAsia"/>
                <w:sz w:val="22"/>
                <w:szCs w:val="22"/>
                <w:lang w:eastAsia="ja-JP"/>
              </w:rPr>
            </w:pPr>
            <w:r>
              <w:rPr>
                <w:rFonts w:eastAsiaTheme="minorEastAsia"/>
                <w:sz w:val="22"/>
                <w:szCs w:val="22"/>
                <w:lang w:eastAsia="ja-JP"/>
              </w:rPr>
              <w:t>We should have common understanding about which of the following is assumed as Scenario 1:</w:t>
            </w:r>
          </w:p>
          <w:p w14:paraId="4FA1AC5B" w14:textId="77777777" w:rsidR="00736046" w:rsidRDefault="005376DE">
            <w:pPr>
              <w:pStyle w:val="ListParagraph"/>
              <w:numPr>
                <w:ilvl w:val="0"/>
                <w:numId w:val="11"/>
              </w:numPr>
              <w:rPr>
                <w:rFonts w:ascii="CG Times (WN)" w:eastAsiaTheme="minorEastAsia" w:hAnsi="CG Times (WN)"/>
                <w:lang w:eastAsia="ja-JP"/>
              </w:rPr>
            </w:pPr>
            <w:r>
              <w:rPr>
                <w:rFonts w:ascii="CG Times (WN)" w:eastAsiaTheme="minorEastAsia" w:hAnsi="CG Times (WN)"/>
                <w:lang w:eastAsia="ja-JP"/>
              </w:rPr>
              <w:t>Addition of data path from/to a TRP of another cell (TRP #1) while keeping data path from/to serving cell’s TRP (TRP #2); or</w:t>
            </w:r>
          </w:p>
          <w:p w14:paraId="085E0DA8" w14:textId="77777777" w:rsidR="00736046" w:rsidRDefault="005376DE">
            <w:pPr>
              <w:pStyle w:val="ListParagraph"/>
              <w:numPr>
                <w:ilvl w:val="0"/>
                <w:numId w:val="11"/>
              </w:numPr>
              <w:rPr>
                <w:rFonts w:ascii="CG Times (WN)" w:eastAsiaTheme="minorEastAsia" w:hAnsi="CG Times (WN)"/>
                <w:lang w:eastAsia="ja-JP"/>
              </w:rPr>
            </w:pPr>
            <w:r>
              <w:rPr>
                <w:rFonts w:ascii="CG Times (WN)" w:eastAsiaTheme="minorEastAsia" w:hAnsi="CG Times (WN)"/>
                <w:lang w:eastAsia="ja-JP"/>
              </w:rPr>
              <w:t>Switch of data path from TRP #1 to TRP #2 above. After switching TRP #1 is no longer used for transmission/reception of user data.</w:t>
            </w:r>
          </w:p>
          <w:p w14:paraId="1B3E9D68" w14:textId="77777777" w:rsidR="00736046" w:rsidRDefault="005376DE">
            <w:pPr>
              <w:rPr>
                <w:rFonts w:eastAsiaTheme="minorEastAsia"/>
                <w:sz w:val="22"/>
                <w:szCs w:val="22"/>
                <w:lang w:eastAsia="ja-JP"/>
              </w:rPr>
            </w:pPr>
            <w:r>
              <w:rPr>
                <w:rFonts w:eastAsiaTheme="minorEastAsia"/>
                <w:sz w:val="22"/>
                <w:szCs w:val="22"/>
                <w:lang w:eastAsia="ja-JP"/>
              </w:rPr>
              <w:t>We think comments from e.g. Ericsson and Nokia refer to the former, while the RAN1 LS came from RAN1 AI 8.1.1, i.e. the latter.</w:t>
            </w:r>
          </w:p>
        </w:tc>
      </w:tr>
      <w:tr w:rsidR="00736046" w14:paraId="10BECD62" w14:textId="77777777">
        <w:tc>
          <w:tcPr>
            <w:tcW w:w="2122" w:type="dxa"/>
          </w:tcPr>
          <w:p w14:paraId="699B9042" w14:textId="77777777" w:rsidR="00736046" w:rsidRDefault="005376DE">
            <w:pPr>
              <w:rPr>
                <w:rFonts w:eastAsiaTheme="minorEastAsia"/>
                <w:sz w:val="22"/>
                <w:szCs w:val="22"/>
                <w:lang w:eastAsia="ja-JP"/>
              </w:rPr>
            </w:pPr>
            <w:r>
              <w:rPr>
                <w:rFonts w:ascii="Arial" w:eastAsiaTheme="minorEastAsia" w:hAnsi="Arial" w:cs="Arial"/>
                <w:sz w:val="22"/>
                <w:szCs w:val="22"/>
                <w:lang w:eastAsia="ja-JP"/>
              </w:rPr>
              <w:t>MediaTek</w:t>
            </w:r>
          </w:p>
        </w:tc>
        <w:tc>
          <w:tcPr>
            <w:tcW w:w="7512" w:type="dxa"/>
          </w:tcPr>
          <w:p w14:paraId="0FFA15B0" w14:textId="77777777" w:rsidR="00736046" w:rsidRDefault="005376DE">
            <w:pPr>
              <w:spacing w:after="120" w:line="240" w:lineRule="auto"/>
              <w:contextualSpacing/>
              <w:rPr>
                <w:rFonts w:ascii="Arial" w:eastAsiaTheme="minorEastAsia" w:hAnsi="Arial" w:cs="Arial"/>
                <w:sz w:val="22"/>
                <w:szCs w:val="22"/>
                <w:lang w:eastAsia="ja-JP"/>
              </w:rPr>
            </w:pPr>
            <w:r>
              <w:rPr>
                <w:rFonts w:ascii="Arial" w:eastAsiaTheme="minorEastAsia" w:hAnsi="Arial" w:cs="Arial"/>
                <w:sz w:val="22"/>
                <w:szCs w:val="22"/>
                <w:lang w:eastAsia="ja-JP"/>
              </w:rPr>
              <w:t>The following configurations need to be provided:</w:t>
            </w:r>
          </w:p>
          <w:p w14:paraId="081EAF06" w14:textId="77777777" w:rsidR="00736046" w:rsidRDefault="005376DE">
            <w:pPr>
              <w:pStyle w:val="ListParagraph"/>
              <w:numPr>
                <w:ilvl w:val="0"/>
                <w:numId w:val="16"/>
              </w:numPr>
              <w:spacing w:after="120" w:line="240" w:lineRule="auto"/>
              <w:rPr>
                <w:rFonts w:ascii="Arial" w:eastAsiaTheme="minorEastAsia" w:hAnsi="Arial" w:cs="Arial"/>
                <w:lang w:eastAsia="ja-JP"/>
              </w:rPr>
            </w:pPr>
            <w:r>
              <w:rPr>
                <w:rFonts w:ascii="Arial" w:eastAsiaTheme="minorEastAsia" w:hAnsi="Arial" w:cs="Arial"/>
                <w:lang w:eastAsia="ja-JP"/>
              </w:rPr>
              <w:t>PCI of the “non-serving” cell</w:t>
            </w:r>
          </w:p>
          <w:p w14:paraId="1C2D217E" w14:textId="77777777" w:rsidR="00736046" w:rsidRDefault="005376DE">
            <w:pPr>
              <w:pStyle w:val="ListParagraph"/>
              <w:numPr>
                <w:ilvl w:val="0"/>
                <w:numId w:val="16"/>
              </w:numPr>
              <w:spacing w:after="120" w:line="240" w:lineRule="auto"/>
              <w:rPr>
                <w:rFonts w:ascii="Arial" w:eastAsiaTheme="minorEastAsia" w:hAnsi="Arial" w:cs="Arial"/>
                <w:lang w:eastAsia="ja-JP"/>
              </w:rPr>
            </w:pPr>
            <w:r>
              <w:rPr>
                <w:rFonts w:ascii="Arial" w:eastAsiaTheme="minorEastAsia" w:hAnsi="Arial" w:cs="Arial"/>
                <w:lang w:eastAsia="ja-JP"/>
              </w:rPr>
              <w:t>Common configurations of the “non-serving” cell: At least SSB-related configurations</w:t>
            </w:r>
          </w:p>
          <w:p w14:paraId="0A6AADFA" w14:textId="77777777" w:rsidR="00736046" w:rsidRDefault="005376DE">
            <w:pPr>
              <w:pStyle w:val="ListParagraph"/>
              <w:numPr>
                <w:ilvl w:val="0"/>
                <w:numId w:val="16"/>
              </w:numPr>
              <w:spacing w:after="120" w:line="240" w:lineRule="auto"/>
              <w:rPr>
                <w:rFonts w:ascii="Arial" w:eastAsiaTheme="minorEastAsia" w:hAnsi="Arial" w:cs="Arial"/>
                <w:lang w:eastAsia="ja-JP"/>
              </w:rPr>
            </w:pPr>
            <w:r>
              <w:rPr>
                <w:rFonts w:ascii="Arial" w:eastAsiaTheme="minorEastAsia" w:hAnsi="Arial" w:cs="Arial"/>
                <w:lang w:eastAsia="ja-JP"/>
              </w:rPr>
              <w:t>Dedicated configurations of the “non-serving” cell: At least a list of TCI states, CSI measurement &amp; report configurations</w:t>
            </w:r>
          </w:p>
          <w:p w14:paraId="39A10312" w14:textId="77777777" w:rsidR="00736046" w:rsidRDefault="005376DE">
            <w:pPr>
              <w:pStyle w:val="ListParagraph"/>
              <w:numPr>
                <w:ilvl w:val="0"/>
                <w:numId w:val="16"/>
              </w:numPr>
              <w:spacing w:after="120" w:line="240" w:lineRule="auto"/>
              <w:rPr>
                <w:rFonts w:ascii="Arial" w:eastAsiaTheme="minorEastAsia" w:hAnsi="Arial" w:cs="Arial"/>
                <w:lang w:eastAsia="ja-JP"/>
              </w:rPr>
            </w:pPr>
            <w:r>
              <w:rPr>
                <w:rFonts w:ascii="Arial" w:eastAsiaTheme="minorEastAsia" w:hAnsi="Arial" w:cs="Arial"/>
                <w:lang w:eastAsia="ja-JP"/>
              </w:rPr>
              <w:t>C-RNTI to be used in “non-serving” cell</w:t>
            </w:r>
          </w:p>
          <w:p w14:paraId="70FFACAB" w14:textId="77777777" w:rsidR="00736046" w:rsidRDefault="005376DE">
            <w:pPr>
              <w:spacing w:after="120" w:line="240" w:lineRule="auto"/>
              <w:rPr>
                <w:rFonts w:ascii="Arial" w:eastAsiaTheme="minorEastAsia" w:hAnsi="Arial" w:cs="Arial"/>
                <w:lang w:eastAsia="ja-JP"/>
              </w:rPr>
            </w:pPr>
            <w:r>
              <w:rPr>
                <w:rFonts w:ascii="Arial" w:eastAsiaTheme="minorEastAsia" w:hAnsi="Arial" w:cs="Arial"/>
                <w:lang w:eastAsia="ja-JP"/>
              </w:rPr>
              <w:t>New procedures</w:t>
            </w:r>
          </w:p>
          <w:p w14:paraId="1B9001E0" w14:textId="77777777" w:rsidR="00736046" w:rsidRDefault="005376DE">
            <w:pPr>
              <w:pStyle w:val="ListParagraph"/>
              <w:numPr>
                <w:ilvl w:val="0"/>
                <w:numId w:val="17"/>
              </w:numPr>
              <w:spacing w:after="120" w:line="240" w:lineRule="auto"/>
              <w:rPr>
                <w:rFonts w:ascii="Arial" w:eastAsiaTheme="minorEastAsia" w:hAnsi="Arial" w:cs="Arial"/>
                <w:lang w:eastAsia="ja-JP"/>
              </w:rPr>
            </w:pPr>
            <w:r>
              <w:rPr>
                <w:rFonts w:ascii="Arial" w:eastAsiaTheme="minorEastAsia" w:hAnsi="Arial" w:cs="Arial"/>
                <w:lang w:eastAsia="ja-JP"/>
              </w:rPr>
              <w:t>Add/Mod/Release of inter-cell TRPs</w:t>
            </w:r>
          </w:p>
          <w:p w14:paraId="7EA4BB9F" w14:textId="77777777" w:rsidR="00736046" w:rsidRDefault="005376DE">
            <w:pPr>
              <w:pStyle w:val="ListParagraph"/>
              <w:numPr>
                <w:ilvl w:val="0"/>
                <w:numId w:val="17"/>
              </w:numPr>
              <w:spacing w:after="120" w:line="240" w:lineRule="auto"/>
              <w:rPr>
                <w:rFonts w:ascii="Arial" w:eastAsiaTheme="minorEastAsia" w:hAnsi="Arial" w:cs="Arial"/>
                <w:lang w:eastAsia="ja-JP"/>
              </w:rPr>
            </w:pPr>
            <w:r>
              <w:rPr>
                <w:rFonts w:ascii="Arial" w:eastAsiaTheme="minorEastAsia" w:hAnsi="Arial" w:cs="Arial"/>
                <w:lang w:eastAsia="ja-JP"/>
              </w:rPr>
              <w:t>Measurements on “non-serving” cell RSs</w:t>
            </w:r>
          </w:p>
        </w:tc>
      </w:tr>
      <w:tr w:rsidR="00736046" w14:paraId="5ED52FCA" w14:textId="77777777">
        <w:tc>
          <w:tcPr>
            <w:tcW w:w="2122" w:type="dxa"/>
          </w:tcPr>
          <w:p w14:paraId="02D9DD94" w14:textId="77777777" w:rsidR="00736046" w:rsidRDefault="005376DE">
            <w:pPr>
              <w:rPr>
                <w:rFonts w:eastAsiaTheme="minorEastAsia"/>
                <w:sz w:val="22"/>
                <w:szCs w:val="22"/>
                <w:lang w:eastAsia="ja-JP"/>
              </w:rPr>
            </w:pPr>
            <w:r>
              <w:rPr>
                <w:rFonts w:eastAsiaTheme="minorEastAsia"/>
                <w:sz w:val="22"/>
                <w:szCs w:val="22"/>
                <w:lang w:eastAsia="ja-JP"/>
              </w:rPr>
              <w:t>Futurewei</w:t>
            </w:r>
          </w:p>
        </w:tc>
        <w:tc>
          <w:tcPr>
            <w:tcW w:w="7512" w:type="dxa"/>
          </w:tcPr>
          <w:p w14:paraId="7B163A59" w14:textId="77777777" w:rsidR="00736046" w:rsidRDefault="005376DE">
            <w:pPr>
              <w:rPr>
                <w:rFonts w:eastAsiaTheme="minorEastAsia"/>
                <w:sz w:val="22"/>
                <w:szCs w:val="22"/>
                <w:lang w:eastAsia="ja-JP"/>
              </w:rPr>
            </w:pPr>
            <w:r>
              <w:rPr>
                <w:rFonts w:eastAsiaTheme="minorEastAsia"/>
                <w:sz w:val="22"/>
                <w:szCs w:val="22"/>
                <w:lang w:eastAsia="ja-JP"/>
              </w:rPr>
              <w:t>First, “non-serving cell” terminology used in RAN1 LS should be changed to some sort of “serving cell” terminology to avoid confusion in RAN2 specifiations.</w:t>
            </w:r>
          </w:p>
          <w:p w14:paraId="1EC96265" w14:textId="77777777" w:rsidR="00736046" w:rsidRDefault="005376DE">
            <w:pPr>
              <w:rPr>
                <w:rFonts w:eastAsiaTheme="minorEastAsia"/>
                <w:sz w:val="22"/>
                <w:szCs w:val="22"/>
                <w:lang w:eastAsia="ja-JP"/>
              </w:rPr>
            </w:pPr>
            <w:r>
              <w:rPr>
                <w:rFonts w:eastAsiaTheme="minorEastAsia"/>
                <w:sz w:val="22"/>
                <w:szCs w:val="22"/>
                <w:lang w:eastAsia="ja-JP"/>
              </w:rPr>
              <w:t>Some high-level RAN2 impacts consist of</w:t>
            </w:r>
          </w:p>
          <w:p w14:paraId="2ED0830D" w14:textId="77777777" w:rsidR="00736046" w:rsidRDefault="005376DE">
            <w:pPr>
              <w:pStyle w:val="ListParagraph"/>
              <w:numPr>
                <w:ilvl w:val="0"/>
                <w:numId w:val="18"/>
              </w:numPr>
              <w:rPr>
                <w:rFonts w:ascii="CG Times (WN)" w:eastAsiaTheme="minorEastAsia" w:hAnsi="CG Times (WN)"/>
                <w:lang w:eastAsia="ja-JP"/>
              </w:rPr>
            </w:pPr>
            <w:r>
              <w:rPr>
                <w:rFonts w:ascii="CG Times (WN)" w:eastAsiaTheme="minorEastAsia" w:hAnsi="CG Times (WN)"/>
                <w:lang w:eastAsia="ja-JP"/>
              </w:rPr>
              <w:t>Addition/release/modification of TRPs with different PCIs;</w:t>
            </w:r>
          </w:p>
          <w:p w14:paraId="104052B5" w14:textId="77777777" w:rsidR="00736046" w:rsidRDefault="005376DE">
            <w:pPr>
              <w:pStyle w:val="ListParagraph"/>
              <w:numPr>
                <w:ilvl w:val="0"/>
                <w:numId w:val="18"/>
              </w:numPr>
              <w:rPr>
                <w:rFonts w:ascii="CG Times (WN)" w:eastAsiaTheme="minorEastAsia" w:hAnsi="CG Times (WN)"/>
                <w:lang w:eastAsia="ja-JP"/>
              </w:rPr>
            </w:pPr>
            <w:r>
              <w:rPr>
                <w:rFonts w:ascii="CG Times (WN)" w:eastAsiaTheme="minorEastAsia" w:hAnsi="CG Times (WN)"/>
                <w:lang w:eastAsia="ja-JP"/>
              </w:rPr>
              <w:lastRenderedPageBreak/>
              <w:t>Measurement and reporting procedures of TRPs with different PCIs;</w:t>
            </w:r>
          </w:p>
          <w:p w14:paraId="0EB19A16" w14:textId="77777777" w:rsidR="00736046" w:rsidRDefault="005376DE">
            <w:pPr>
              <w:pStyle w:val="ListParagraph"/>
              <w:numPr>
                <w:ilvl w:val="0"/>
                <w:numId w:val="18"/>
              </w:numPr>
              <w:rPr>
                <w:rFonts w:ascii="CG Times (WN)" w:eastAsiaTheme="minorEastAsia" w:hAnsi="CG Times (WN)"/>
                <w:lang w:eastAsia="ja-JP"/>
              </w:rPr>
            </w:pPr>
            <w:r>
              <w:rPr>
                <w:rFonts w:ascii="CG Times (WN)" w:eastAsiaTheme="minorEastAsia" w:hAnsi="CG Times (WN)"/>
                <w:lang w:eastAsia="ja-JP"/>
              </w:rPr>
              <w:t>Preconfiguration by RRC of TCI states and the related configuration of PxxCH channels;</w:t>
            </w:r>
          </w:p>
          <w:p w14:paraId="4E70F789" w14:textId="77777777" w:rsidR="00736046" w:rsidRDefault="005376DE">
            <w:pPr>
              <w:pStyle w:val="ListParagraph"/>
              <w:numPr>
                <w:ilvl w:val="0"/>
                <w:numId w:val="18"/>
              </w:numPr>
              <w:rPr>
                <w:rFonts w:ascii="CG Times (WN)" w:eastAsiaTheme="minorEastAsia" w:hAnsi="CG Times (WN)"/>
                <w:lang w:eastAsia="ja-JP"/>
              </w:rPr>
            </w:pPr>
            <w:r>
              <w:rPr>
                <w:rFonts w:ascii="CG Times (WN)" w:eastAsiaTheme="minorEastAsia" w:hAnsi="CG Times (WN)"/>
                <w:lang w:eastAsia="ja-JP"/>
              </w:rPr>
              <w:t xml:space="preserve">Handling of MAC/RLC/PDCP entities at the change of TRP or TCI state. </w:t>
            </w:r>
          </w:p>
        </w:tc>
      </w:tr>
      <w:tr w:rsidR="00736046" w14:paraId="534306F5" w14:textId="77777777">
        <w:tc>
          <w:tcPr>
            <w:tcW w:w="2122" w:type="dxa"/>
          </w:tcPr>
          <w:p w14:paraId="33973D3D" w14:textId="77777777" w:rsidR="00736046" w:rsidRDefault="005376DE">
            <w:pPr>
              <w:rPr>
                <w:sz w:val="22"/>
                <w:szCs w:val="22"/>
                <w:lang w:val="en-US" w:eastAsia="zh-CN"/>
              </w:rPr>
            </w:pPr>
            <w:r>
              <w:rPr>
                <w:rFonts w:hint="eastAsia"/>
                <w:sz w:val="22"/>
                <w:szCs w:val="22"/>
                <w:lang w:val="en-US" w:eastAsia="zh-CN"/>
              </w:rPr>
              <w:lastRenderedPageBreak/>
              <w:t>ZTE</w:t>
            </w:r>
          </w:p>
        </w:tc>
        <w:tc>
          <w:tcPr>
            <w:tcW w:w="7512" w:type="dxa"/>
          </w:tcPr>
          <w:p w14:paraId="4C15135E" w14:textId="77777777" w:rsidR="00736046" w:rsidRDefault="005376DE">
            <w:pPr>
              <w:rPr>
                <w:rFonts w:eastAsiaTheme="minorEastAsia"/>
                <w:sz w:val="22"/>
                <w:szCs w:val="22"/>
                <w:lang w:val="en-US" w:eastAsia="zh-CN"/>
              </w:rPr>
            </w:pPr>
            <w:r>
              <w:rPr>
                <w:rFonts w:eastAsiaTheme="minorEastAsia" w:hint="eastAsia"/>
                <w:sz w:val="22"/>
                <w:szCs w:val="22"/>
                <w:lang w:val="en-US" w:eastAsia="zh-CN"/>
              </w:rPr>
              <w:t xml:space="preserve">For scenario 1( </w:t>
            </w:r>
            <w:r>
              <w:rPr>
                <w:rFonts w:eastAsiaTheme="minorEastAsia"/>
                <w:sz w:val="22"/>
                <w:szCs w:val="22"/>
                <w:lang w:eastAsia="ko-KR"/>
              </w:rPr>
              <w:t>Inter-cell multi-TRP-like model</w:t>
            </w:r>
            <w:r>
              <w:rPr>
                <w:rFonts w:hint="eastAsia"/>
                <w:sz w:val="22"/>
                <w:szCs w:val="22"/>
                <w:lang w:val="en-US" w:eastAsia="zh-CN"/>
              </w:rPr>
              <w:t xml:space="preserve"> with out serving cell change</w:t>
            </w:r>
            <w:r>
              <w:rPr>
                <w:rFonts w:eastAsiaTheme="minorEastAsia" w:hint="eastAsia"/>
                <w:sz w:val="22"/>
                <w:szCs w:val="22"/>
                <w:lang w:val="en-US" w:eastAsia="zh-CN"/>
              </w:rPr>
              <w:t>), UE locates in current source cell and be served by TRPs of other serving cell, which is transparent to the UE (i.e non-serving cell), in other word, UE is not aware of there is another serving cell other than the current located serving cell that is providing the DL/UL transmission service, this scenario is somewhat like mPDCCH mTRP transmission in Rel-16.</w:t>
            </w:r>
          </w:p>
          <w:p w14:paraId="5F94DE8E" w14:textId="77777777" w:rsidR="00736046" w:rsidRDefault="005376DE">
            <w:pPr>
              <w:rPr>
                <w:rFonts w:eastAsiaTheme="minorEastAsia"/>
                <w:sz w:val="22"/>
                <w:szCs w:val="22"/>
                <w:lang w:val="en-US" w:eastAsia="zh-CN"/>
              </w:rPr>
            </w:pPr>
            <w:r>
              <w:rPr>
                <w:rFonts w:eastAsiaTheme="minorEastAsia" w:hint="eastAsia"/>
                <w:sz w:val="22"/>
                <w:szCs w:val="22"/>
                <w:lang w:val="en-US" w:eastAsia="zh-CN"/>
              </w:rPr>
              <w:t>In this scenario, RAN2 impacts can be minimized, at least the following things shall be taken into account :</w:t>
            </w:r>
          </w:p>
          <w:p w14:paraId="6D2ACC85" w14:textId="77777777" w:rsidR="00736046" w:rsidRDefault="005376DE">
            <w:pPr>
              <w:rPr>
                <w:rFonts w:eastAsiaTheme="minorEastAsia"/>
                <w:sz w:val="22"/>
                <w:szCs w:val="22"/>
                <w:lang w:val="en-US" w:eastAsia="zh-CN"/>
              </w:rPr>
            </w:pPr>
            <w:r>
              <w:rPr>
                <w:rFonts w:eastAsiaTheme="minorEastAsia" w:hint="eastAsia"/>
                <w:sz w:val="22"/>
                <w:szCs w:val="22"/>
                <w:lang w:val="en-US" w:eastAsia="zh-CN"/>
              </w:rPr>
              <w:t>1: Whether we have to support the configuration of association between TRPs and SSB of other cell? If such TRPs can be associated with CSI-RS of other cells</w:t>
            </w:r>
            <w:r>
              <w:rPr>
                <w:rFonts w:eastAsiaTheme="minorEastAsia" w:hint="eastAsia"/>
                <w:sz w:val="22"/>
                <w:szCs w:val="22"/>
                <w:lang w:val="en-US" w:eastAsia="zh-CN"/>
              </w:rPr>
              <w:t>（</w:t>
            </w:r>
            <w:r>
              <w:rPr>
                <w:rFonts w:eastAsiaTheme="minorEastAsia" w:hint="eastAsia"/>
                <w:sz w:val="22"/>
                <w:szCs w:val="22"/>
                <w:lang w:val="en-US" w:eastAsia="zh-CN"/>
              </w:rPr>
              <w:t>which is transparent to UE</w:t>
            </w:r>
            <w:r>
              <w:rPr>
                <w:rFonts w:eastAsiaTheme="minorEastAsia" w:hint="eastAsia"/>
                <w:sz w:val="22"/>
                <w:szCs w:val="22"/>
                <w:lang w:val="en-US" w:eastAsia="zh-CN"/>
              </w:rPr>
              <w:t>）</w:t>
            </w:r>
            <w:r>
              <w:rPr>
                <w:rFonts w:eastAsiaTheme="minorEastAsia" w:hint="eastAsia"/>
                <w:sz w:val="22"/>
                <w:szCs w:val="22"/>
                <w:lang w:val="en-US" w:eastAsia="zh-CN"/>
              </w:rPr>
              <w:t>, then it can be supported already in Rel-16. If such configuration of associations between TRPs and SSB of other cell have to be supported, then more input from RAN1 is required to understand the impact on RAN2. For example, if the SSB of other serving cell  with different PCI will be added as the third kind of reference signal in TCI state configuration, then the impact to RAN2 can be minimized (i.e. we only need to imply the ASN.1 changes requested by</w:t>
            </w:r>
            <w:r>
              <w:rPr>
                <w:rFonts w:eastAsiaTheme="minorEastAsia" w:hint="eastAsia"/>
                <w:sz w:val="22"/>
                <w:szCs w:val="22"/>
                <w:lang w:val="en-US" w:eastAsia="zh-CN"/>
              </w:rPr>
              <w:t xml:space="preserve">　</w:t>
            </w:r>
            <w:r>
              <w:rPr>
                <w:rFonts w:eastAsiaTheme="minorEastAsia" w:hint="eastAsia"/>
                <w:sz w:val="22"/>
                <w:szCs w:val="22"/>
                <w:lang w:val="en-US" w:eastAsia="zh-CN"/>
              </w:rPr>
              <w:t>RAN1).</w:t>
            </w:r>
          </w:p>
          <w:p w14:paraId="1DF4E97A" w14:textId="77777777" w:rsidR="00736046" w:rsidRDefault="005376DE">
            <w:pPr>
              <w:rPr>
                <w:rFonts w:eastAsiaTheme="minorEastAsia"/>
                <w:sz w:val="22"/>
                <w:szCs w:val="22"/>
                <w:lang w:val="en-US" w:eastAsia="zh-CN"/>
              </w:rPr>
            </w:pPr>
            <w:r>
              <w:rPr>
                <w:rFonts w:eastAsiaTheme="minorEastAsia" w:hint="eastAsia"/>
                <w:sz w:val="22"/>
                <w:szCs w:val="22"/>
                <w:lang w:val="en-US" w:eastAsia="zh-CN"/>
              </w:rPr>
              <w:t>2: Whether to extend the current TCI state list? (i.e add a couple of the TCI states for the TRP transmission from the non-serving cell)</w:t>
            </w:r>
          </w:p>
          <w:p w14:paraId="57ADBB2B" w14:textId="77777777" w:rsidR="00736046" w:rsidRDefault="005376DE">
            <w:pPr>
              <w:rPr>
                <w:rFonts w:eastAsiaTheme="minorEastAsia"/>
                <w:sz w:val="22"/>
                <w:szCs w:val="22"/>
                <w:lang w:val="en-US" w:eastAsia="zh-CN"/>
              </w:rPr>
            </w:pPr>
            <w:r>
              <w:rPr>
                <w:rFonts w:eastAsiaTheme="minorEastAsia" w:hint="eastAsia"/>
                <w:sz w:val="22"/>
                <w:szCs w:val="22"/>
                <w:lang w:val="en-US" w:eastAsia="zh-CN"/>
              </w:rPr>
              <w:t>3: Whether to extend the current CORESET?</w:t>
            </w:r>
          </w:p>
          <w:p w14:paraId="3EF25642" w14:textId="77777777" w:rsidR="00736046" w:rsidRDefault="005376DE">
            <w:pPr>
              <w:rPr>
                <w:rFonts w:eastAsiaTheme="minorEastAsia"/>
                <w:sz w:val="22"/>
                <w:szCs w:val="22"/>
                <w:lang w:val="en-US" w:eastAsia="zh-CN"/>
              </w:rPr>
            </w:pPr>
            <w:r>
              <w:rPr>
                <w:rFonts w:eastAsiaTheme="minorEastAsia" w:hint="eastAsia"/>
                <w:sz w:val="22"/>
                <w:szCs w:val="22"/>
                <w:lang w:val="en-US" w:eastAsia="zh-CN"/>
              </w:rPr>
              <w:t xml:space="preserve">4: How to change the TCI state for the UL/DL transmission? (i.e MAC CE, DCI, etc). </w:t>
            </w:r>
          </w:p>
          <w:p w14:paraId="71E4028E" w14:textId="77777777" w:rsidR="00736046" w:rsidRDefault="005376DE">
            <w:pPr>
              <w:rPr>
                <w:rFonts w:eastAsiaTheme="minorEastAsia"/>
                <w:sz w:val="22"/>
                <w:szCs w:val="22"/>
                <w:lang w:val="en-US" w:eastAsia="ja-JP"/>
              </w:rPr>
            </w:pPr>
            <w:r>
              <w:rPr>
                <w:rFonts w:eastAsiaTheme="minorEastAsia" w:hint="eastAsia"/>
                <w:sz w:val="22"/>
                <w:szCs w:val="22"/>
                <w:lang w:val="en-US" w:eastAsia="zh-CN"/>
              </w:rPr>
              <w:t>In our understanding, All the issues shall be discussed in RAN1 first, and RAN2 just simply follow RAN1</w:t>
            </w:r>
            <w:r>
              <w:rPr>
                <w:rFonts w:eastAsiaTheme="minorEastAsia"/>
                <w:sz w:val="22"/>
                <w:szCs w:val="22"/>
                <w:lang w:val="en-US" w:eastAsia="zh-CN"/>
              </w:rPr>
              <w:t>’</w:t>
            </w:r>
            <w:r>
              <w:rPr>
                <w:rFonts w:eastAsiaTheme="minorEastAsia" w:hint="eastAsia"/>
                <w:sz w:val="22"/>
                <w:szCs w:val="22"/>
                <w:lang w:val="en-US" w:eastAsia="zh-CN"/>
              </w:rPr>
              <w:t>s conclusion to change the spec correspondingly (i.e , IE modification ,addition etc).</w:t>
            </w:r>
          </w:p>
        </w:tc>
      </w:tr>
      <w:tr w:rsidR="005376DE" w14:paraId="24F1B28A" w14:textId="77777777">
        <w:tc>
          <w:tcPr>
            <w:tcW w:w="2122" w:type="dxa"/>
          </w:tcPr>
          <w:p w14:paraId="4D6ECB21" w14:textId="5CAE7271" w:rsidR="005376DE" w:rsidRDefault="005376DE" w:rsidP="005376DE">
            <w:pPr>
              <w:rPr>
                <w:sz w:val="22"/>
                <w:szCs w:val="22"/>
                <w:lang w:val="en-US" w:eastAsia="zh-CN"/>
              </w:rPr>
            </w:pPr>
            <w:r>
              <w:rPr>
                <w:rFonts w:eastAsiaTheme="minorEastAsia"/>
                <w:sz w:val="22"/>
                <w:szCs w:val="22"/>
                <w:lang w:eastAsia="ja-JP"/>
              </w:rPr>
              <w:t>Qualcomm</w:t>
            </w:r>
          </w:p>
        </w:tc>
        <w:tc>
          <w:tcPr>
            <w:tcW w:w="7512" w:type="dxa"/>
          </w:tcPr>
          <w:p w14:paraId="2E73A0EF" w14:textId="2B692FBF" w:rsidR="005376DE" w:rsidRDefault="005376DE" w:rsidP="005376DE">
            <w:pPr>
              <w:rPr>
                <w:rFonts w:eastAsiaTheme="minorEastAsia"/>
                <w:sz w:val="22"/>
                <w:szCs w:val="22"/>
                <w:lang w:eastAsia="zh-CN"/>
              </w:rPr>
            </w:pPr>
            <w:r>
              <w:rPr>
                <w:rFonts w:eastAsiaTheme="minorEastAsia"/>
                <w:sz w:val="22"/>
                <w:szCs w:val="22"/>
                <w:lang w:eastAsia="ja-JP"/>
              </w:rPr>
              <w:t xml:space="preserve">RRC reconfiguration for the non-serving cell where at least the mandatory IEs of </w:t>
            </w:r>
            <w:r w:rsidRPr="004364DD">
              <w:rPr>
                <w:rFonts w:eastAsiaTheme="minorEastAsia"/>
                <w:sz w:val="22"/>
                <w:szCs w:val="22"/>
                <w:lang w:eastAsia="ja-JP"/>
              </w:rPr>
              <w:t>SCellConfig</w:t>
            </w:r>
            <w:r>
              <w:rPr>
                <w:rFonts w:eastAsiaTheme="minorEastAsia"/>
                <w:sz w:val="22"/>
                <w:szCs w:val="22"/>
                <w:lang w:eastAsia="ja-JP"/>
              </w:rPr>
              <w:t xml:space="preserve"> and SSB/CSI-RS to monitor should be configured. At MAC level, TCI state activation/deactivation for non-serving cell should be introduced. The UE procedures for non-serving cell after configuration can be similar to for an activated serving cell. RAN2 can also choose to define these cells as part of a special serving cell.</w:t>
            </w:r>
          </w:p>
        </w:tc>
      </w:tr>
      <w:tr w:rsidR="0020689F" w14:paraId="515C1FA1" w14:textId="77777777">
        <w:tc>
          <w:tcPr>
            <w:tcW w:w="2122" w:type="dxa"/>
          </w:tcPr>
          <w:p w14:paraId="675B1712" w14:textId="75C02DDA" w:rsidR="0020689F" w:rsidRDefault="0020689F" w:rsidP="0020689F">
            <w:pPr>
              <w:rPr>
                <w:rFonts w:ascii="Arial" w:eastAsiaTheme="minorEastAsia" w:hAnsi="Arial" w:cs="Arial"/>
                <w:sz w:val="22"/>
                <w:szCs w:val="22"/>
                <w:lang w:eastAsia="ja-JP"/>
              </w:rPr>
            </w:pPr>
            <w:r>
              <w:rPr>
                <w:rFonts w:eastAsia="DengXian" w:hint="eastAsia"/>
                <w:sz w:val="22"/>
                <w:szCs w:val="22"/>
                <w:lang w:eastAsia="zh-CN"/>
              </w:rPr>
              <w:t>vivo</w:t>
            </w:r>
          </w:p>
        </w:tc>
        <w:tc>
          <w:tcPr>
            <w:tcW w:w="7512" w:type="dxa"/>
          </w:tcPr>
          <w:p w14:paraId="68AC03DF" w14:textId="77777777" w:rsidR="0020689F" w:rsidRDefault="0020689F" w:rsidP="0020689F">
            <w:pPr>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 xml:space="preserve">n scenario 1, </w:t>
            </w:r>
            <w:r w:rsidRPr="008F66E8">
              <w:rPr>
                <w:rFonts w:eastAsiaTheme="minorEastAsia"/>
                <w:sz w:val="22"/>
                <w:szCs w:val="22"/>
                <w:lang w:eastAsia="zh-CN"/>
              </w:rPr>
              <w:t>there is no need to change serving cell during L1/L2 centric inter-cell mobility. One typical use case for such an operation is that transmission and reception from target cell can start before handover to reduce interruption time.  The corresponding configurations for non-serving cell could be associated to TCI state and sent to UEs.</w:t>
            </w:r>
            <w:r>
              <w:rPr>
                <w:rFonts w:eastAsiaTheme="minorEastAsia"/>
                <w:sz w:val="22"/>
                <w:szCs w:val="22"/>
                <w:lang w:eastAsia="zh-CN"/>
              </w:rPr>
              <w:t xml:space="preserve"> </w:t>
            </w:r>
            <w:r w:rsidRPr="008F66E8">
              <w:rPr>
                <w:rFonts w:eastAsiaTheme="minorEastAsia"/>
                <w:sz w:val="22"/>
                <w:szCs w:val="22"/>
                <w:lang w:eastAsia="zh-CN"/>
              </w:rPr>
              <w:t xml:space="preserve">When TCI state associated with the target cell is updated to some of control/data channels, </w:t>
            </w:r>
            <w:r w:rsidRPr="008F66E8">
              <w:rPr>
                <w:rFonts w:eastAsiaTheme="minorEastAsia"/>
                <w:sz w:val="22"/>
                <w:szCs w:val="22"/>
                <w:lang w:eastAsia="zh-CN"/>
              </w:rPr>
              <w:lastRenderedPageBreak/>
              <w:t>the corresponding data and control is transmitted to and received from the target cell.</w:t>
            </w:r>
          </w:p>
          <w:p w14:paraId="2A1D6FA2" w14:textId="77777777" w:rsidR="0020689F" w:rsidRPr="006D1702" w:rsidRDefault="0020689F" w:rsidP="0020689F">
            <w:pPr>
              <w:rPr>
                <w:rFonts w:eastAsiaTheme="minorEastAsia"/>
                <w:sz w:val="22"/>
                <w:szCs w:val="22"/>
                <w:lang w:eastAsia="zh-CN"/>
              </w:rPr>
            </w:pPr>
            <w:r>
              <w:rPr>
                <w:rFonts w:eastAsiaTheme="minorEastAsia"/>
                <w:sz w:val="22"/>
                <w:szCs w:val="22"/>
                <w:lang w:eastAsia="zh-CN"/>
              </w:rPr>
              <w:t xml:space="preserve">In this scenario, </w:t>
            </w:r>
            <w:r w:rsidRPr="008F66E8">
              <w:rPr>
                <w:rFonts w:eastAsiaTheme="minorEastAsia" w:hint="eastAsia"/>
                <w:sz w:val="22"/>
                <w:szCs w:val="22"/>
                <w:lang w:val="en-US" w:eastAsia="zh-CN"/>
              </w:rPr>
              <w:t>i</w:t>
            </w:r>
            <w:r w:rsidRPr="008F66E8">
              <w:rPr>
                <w:rFonts w:eastAsiaTheme="minorEastAsia"/>
                <w:sz w:val="22"/>
                <w:szCs w:val="22"/>
                <w:lang w:val="en-US" w:eastAsia="zh-CN"/>
              </w:rPr>
              <w:t>t seems that the RRC configurations for serving cell will not be changed. The configuration for the data transmission, e.g. PDSCH. PDCCH, PUSCH, PUCCH, for non-serving cell should be available at UE side.</w:t>
            </w:r>
            <w:r>
              <w:rPr>
                <w:rFonts w:eastAsiaTheme="minorEastAsia"/>
                <w:sz w:val="22"/>
                <w:szCs w:val="22"/>
                <w:lang w:val="en-US" w:eastAsia="zh-CN"/>
              </w:rPr>
              <w:t xml:space="preserve"> In this way, the configuration of the candidate cells could be pre-configured by RRC, while L1/L2 signaling could be used for dynamic switching between pre-configured values. </w:t>
            </w:r>
          </w:p>
          <w:p w14:paraId="465069BA" w14:textId="246EA1E3" w:rsidR="0020689F" w:rsidRDefault="0020689F" w:rsidP="0020689F">
            <w:pPr>
              <w:rPr>
                <w:rFonts w:eastAsiaTheme="minorEastAsia"/>
                <w:sz w:val="22"/>
                <w:szCs w:val="22"/>
                <w:lang w:eastAsia="ja-JP"/>
              </w:rPr>
            </w:pPr>
            <w:r>
              <w:rPr>
                <w:rFonts w:eastAsiaTheme="minorEastAsia"/>
                <w:sz w:val="22"/>
                <w:szCs w:val="22"/>
                <w:lang w:eastAsia="zh-CN"/>
              </w:rPr>
              <w:t xml:space="preserve">Thus, </w:t>
            </w:r>
            <w:r>
              <w:rPr>
                <w:rFonts w:eastAsiaTheme="minorEastAsia" w:hint="eastAsia"/>
                <w:sz w:val="22"/>
                <w:szCs w:val="22"/>
                <w:lang w:eastAsia="zh-CN"/>
              </w:rPr>
              <w:t>R</w:t>
            </w:r>
            <w:r>
              <w:rPr>
                <w:rFonts w:eastAsiaTheme="minorEastAsia"/>
                <w:sz w:val="22"/>
                <w:szCs w:val="22"/>
                <w:lang w:eastAsia="zh-CN"/>
              </w:rPr>
              <w:t xml:space="preserve">AN2 impacts could be: </w:t>
            </w:r>
          </w:p>
          <w:p w14:paraId="15F4D02D" w14:textId="77777777" w:rsidR="0020689F" w:rsidRDefault="0020689F" w:rsidP="0020689F">
            <w:pPr>
              <w:pStyle w:val="ListParagraph"/>
              <w:numPr>
                <w:ilvl w:val="0"/>
                <w:numId w:val="31"/>
              </w:numPr>
              <w:rPr>
                <w:rFonts w:ascii="CG Times (WN)" w:eastAsiaTheme="minorEastAsia" w:hAnsi="CG Times (WN)"/>
              </w:rPr>
            </w:pPr>
            <w:r w:rsidRPr="007F0C60">
              <w:rPr>
                <w:rFonts w:ascii="CG Times (WN)" w:eastAsiaTheme="minorEastAsia" w:hAnsi="CG Times (WN)"/>
              </w:rPr>
              <w:t>Addition/release/modification of the non-serving cell</w:t>
            </w:r>
            <w:r>
              <w:rPr>
                <w:rFonts w:ascii="CG Times (WN)" w:eastAsiaTheme="minorEastAsia" w:hAnsi="CG Times (WN)"/>
              </w:rPr>
              <w:t>, including the configuration and procedure.</w:t>
            </w:r>
          </w:p>
          <w:p w14:paraId="6BE30C63" w14:textId="77777777" w:rsidR="0020689F" w:rsidRDefault="0020689F" w:rsidP="0020689F">
            <w:pPr>
              <w:pStyle w:val="ListParagraph"/>
              <w:numPr>
                <w:ilvl w:val="0"/>
                <w:numId w:val="31"/>
              </w:numPr>
              <w:rPr>
                <w:rFonts w:ascii="CG Times (WN)" w:eastAsiaTheme="minorEastAsia" w:hAnsi="CG Times (WN)"/>
              </w:rPr>
            </w:pPr>
            <w:r>
              <w:rPr>
                <w:rFonts w:ascii="CG Times (WN)" w:eastAsiaTheme="minorEastAsia" w:hAnsi="CG Times (WN)" w:hint="eastAsia"/>
              </w:rPr>
              <w:t>L</w:t>
            </w:r>
            <w:r>
              <w:rPr>
                <w:rFonts w:ascii="CG Times (WN)" w:eastAsiaTheme="minorEastAsia" w:hAnsi="CG Times (WN)"/>
              </w:rPr>
              <w:t>1/L2 signaling for switching of pre-configurations.</w:t>
            </w:r>
          </w:p>
          <w:p w14:paraId="005F1B18" w14:textId="77777777" w:rsidR="0020689F" w:rsidRDefault="0020689F" w:rsidP="0020689F">
            <w:pPr>
              <w:pStyle w:val="ListParagraph"/>
              <w:numPr>
                <w:ilvl w:val="0"/>
                <w:numId w:val="31"/>
              </w:numPr>
              <w:rPr>
                <w:rFonts w:ascii="CG Times (WN)" w:eastAsiaTheme="minorEastAsia" w:hAnsi="CG Times (WN)"/>
              </w:rPr>
            </w:pPr>
            <w:r>
              <w:rPr>
                <w:rFonts w:ascii="CG Times (WN)" w:eastAsiaTheme="minorEastAsia" w:hAnsi="CG Times (WN)"/>
              </w:rPr>
              <w:t>The corresponding RRM measurement of serving cell (and maybe non-serving cell)</w:t>
            </w:r>
          </w:p>
          <w:p w14:paraId="0F6AB6F3" w14:textId="77777777" w:rsidR="00250D51" w:rsidRDefault="0020689F" w:rsidP="0020689F">
            <w:pPr>
              <w:pStyle w:val="ListParagraph"/>
              <w:numPr>
                <w:ilvl w:val="0"/>
                <w:numId w:val="31"/>
              </w:numPr>
              <w:rPr>
                <w:rFonts w:ascii="CG Times (WN)" w:eastAsiaTheme="minorEastAsia" w:hAnsi="CG Times (WN)"/>
              </w:rPr>
            </w:pPr>
            <w:r>
              <w:rPr>
                <w:rFonts w:ascii="CG Times (WN)" w:eastAsiaTheme="minorEastAsia" w:hAnsi="CG Times (WN)" w:hint="eastAsia"/>
              </w:rPr>
              <w:t>T</w:t>
            </w:r>
            <w:r>
              <w:rPr>
                <w:rFonts w:ascii="CG Times (WN)" w:eastAsiaTheme="minorEastAsia" w:hAnsi="CG Times (WN)"/>
              </w:rPr>
              <w:t>CI state management</w:t>
            </w:r>
          </w:p>
          <w:p w14:paraId="2C90FD8F" w14:textId="15EBBAD2" w:rsidR="0020689F" w:rsidRPr="00250D51" w:rsidRDefault="0020689F" w:rsidP="0020689F">
            <w:pPr>
              <w:pStyle w:val="ListParagraph"/>
              <w:numPr>
                <w:ilvl w:val="0"/>
                <w:numId w:val="31"/>
              </w:numPr>
              <w:rPr>
                <w:rFonts w:ascii="CG Times (WN)" w:eastAsiaTheme="minorEastAsia" w:hAnsi="CG Times (WN)"/>
              </w:rPr>
            </w:pPr>
            <w:r w:rsidRPr="00250D51">
              <w:rPr>
                <w:rFonts w:ascii="CG Times (WN)" w:eastAsiaTheme="minorEastAsia" w:hAnsi="CG Times (WN)" w:hint="eastAsia"/>
              </w:rPr>
              <w:t>T</w:t>
            </w:r>
            <w:r w:rsidRPr="00250D51">
              <w:rPr>
                <w:rFonts w:ascii="CG Times (WN)" w:eastAsiaTheme="minorEastAsia" w:hAnsi="CG Times (WN)"/>
              </w:rPr>
              <w:t>A maintenance?</w:t>
            </w:r>
          </w:p>
        </w:tc>
      </w:tr>
      <w:tr w:rsidR="006D5AC2" w14:paraId="2E52411D" w14:textId="77777777">
        <w:tc>
          <w:tcPr>
            <w:tcW w:w="2122" w:type="dxa"/>
          </w:tcPr>
          <w:p w14:paraId="563644AB" w14:textId="6176B0F3" w:rsidR="006D5AC2" w:rsidRDefault="006D5AC2" w:rsidP="006D5AC2">
            <w:pPr>
              <w:rPr>
                <w:rFonts w:ascii="Arial" w:eastAsiaTheme="minorEastAsia" w:hAnsi="Arial" w:cs="Arial"/>
                <w:sz w:val="22"/>
                <w:szCs w:val="22"/>
                <w:lang w:eastAsia="ja-JP"/>
              </w:rPr>
            </w:pPr>
            <w:r>
              <w:rPr>
                <w:rFonts w:eastAsia="DengXian"/>
                <w:sz w:val="22"/>
                <w:szCs w:val="22"/>
                <w:lang w:eastAsia="zh-CN"/>
              </w:rPr>
              <w:lastRenderedPageBreak/>
              <w:t>Huawei, HiSilicon</w:t>
            </w:r>
          </w:p>
        </w:tc>
        <w:tc>
          <w:tcPr>
            <w:tcW w:w="7512" w:type="dxa"/>
          </w:tcPr>
          <w:p w14:paraId="216F4C9F" w14:textId="77777777" w:rsidR="006D5AC2" w:rsidRDefault="006D5AC2" w:rsidP="006D5AC2">
            <w:pPr>
              <w:rPr>
                <w:rFonts w:eastAsia="DengXian"/>
                <w:sz w:val="22"/>
                <w:szCs w:val="22"/>
                <w:lang w:eastAsia="zh-CN"/>
              </w:rPr>
            </w:pPr>
            <w:r>
              <w:rPr>
                <w:rFonts w:eastAsia="DengXian"/>
                <w:sz w:val="22"/>
                <w:szCs w:val="22"/>
                <w:lang w:eastAsia="zh-CN"/>
              </w:rPr>
              <w:t>For Rel-16 MIMO, RAN2 added parameters in a number of existing RRC IEs in order to allow PDCCH/PDSCH reception from two TRPs, as well as MAC CEs. Both TRPs may be served by the same or different cells on the network side (i.e. "intra-cell" or "inter-cell") but from the UE perspective there is a single serving cell.</w:t>
            </w:r>
          </w:p>
          <w:p w14:paraId="45DB2A48" w14:textId="77777777" w:rsidR="006D5AC2" w:rsidRDefault="006D5AC2" w:rsidP="006D5AC2">
            <w:pPr>
              <w:rPr>
                <w:rFonts w:eastAsia="DengXian"/>
                <w:sz w:val="22"/>
                <w:szCs w:val="22"/>
                <w:lang w:eastAsia="zh-CN"/>
              </w:rPr>
            </w:pPr>
            <w:r>
              <w:rPr>
                <w:rFonts w:eastAsia="DengXian"/>
                <w:sz w:val="22"/>
                <w:szCs w:val="22"/>
                <w:lang w:eastAsia="zh-CN"/>
              </w:rPr>
              <w:t>One motivation for such a design is that the configuration of a serving cell can include a huge number of parameters which can be fully independent for different SCells while this is not the case for multi-TRP transmission and specifying dependencies between different serving cell configurations for different TRPs would be a lot more work with a higher risk of overlooking unsupported combinations.</w:t>
            </w:r>
          </w:p>
          <w:p w14:paraId="03F1E0AE" w14:textId="77777777" w:rsidR="006D5AC2" w:rsidRDefault="006D5AC2" w:rsidP="006D5AC2">
            <w:pPr>
              <w:rPr>
                <w:rFonts w:eastAsia="DengXian"/>
                <w:sz w:val="22"/>
                <w:szCs w:val="22"/>
                <w:lang w:eastAsia="zh-CN"/>
              </w:rPr>
            </w:pPr>
            <w:r>
              <w:rPr>
                <w:rFonts w:eastAsia="DengXian"/>
                <w:sz w:val="22"/>
                <w:szCs w:val="22"/>
                <w:lang w:eastAsia="zh-CN"/>
              </w:rPr>
              <w:t>For scenario 1 in Rel-17, this is the same situation and we see no reason to do differently. For instance, the UE could be configured with additional SSBs and additional CSI-RS for a serving cell, which can be used for L1 measurements and reports, and/or to adjust spatial relation information for uplink transmissions according to two indexes and new MAC CEs could be used to activate corresponding pairs of TCI states.</w:t>
            </w:r>
          </w:p>
          <w:p w14:paraId="7AF54483" w14:textId="7D24B16C" w:rsidR="006D5AC2" w:rsidRPr="006D5AC2" w:rsidRDefault="006D5AC2" w:rsidP="006D5AC2">
            <w:pPr>
              <w:rPr>
                <w:rFonts w:eastAsia="DengXian"/>
                <w:sz w:val="22"/>
                <w:szCs w:val="22"/>
                <w:lang w:eastAsia="zh-CN"/>
              </w:rPr>
            </w:pPr>
            <w:r>
              <w:rPr>
                <w:rFonts w:eastAsia="DengXian"/>
                <w:sz w:val="22"/>
                <w:szCs w:val="22"/>
                <w:lang w:eastAsia="zh-CN"/>
              </w:rPr>
              <w:t>If different TAs would be associated with different TRPs, some modification of procedure text in 38.321 and 38.331 would be required but it makes no difference whether the non-collocated TRPs are from the same network cell or not.</w:t>
            </w:r>
          </w:p>
        </w:tc>
      </w:tr>
      <w:tr w:rsidR="00544D30" w14:paraId="71D5A37C" w14:textId="77777777" w:rsidTr="00544D30">
        <w:tc>
          <w:tcPr>
            <w:tcW w:w="2122" w:type="dxa"/>
          </w:tcPr>
          <w:p w14:paraId="3DB72445" w14:textId="77777777" w:rsidR="00544D30" w:rsidRPr="00A20E1A" w:rsidRDefault="00544D30" w:rsidP="0083520B">
            <w:pPr>
              <w:rPr>
                <w:rFonts w:ascii="Arial" w:eastAsia="맑은 고딕" w:hAnsi="Arial" w:cs="Arial"/>
                <w:sz w:val="22"/>
                <w:szCs w:val="22"/>
                <w:lang w:eastAsia="ko-KR"/>
              </w:rPr>
            </w:pPr>
            <w:r>
              <w:rPr>
                <w:rFonts w:ascii="Arial" w:eastAsia="맑은 고딕" w:hAnsi="Arial" w:cs="Arial" w:hint="eastAsia"/>
                <w:sz w:val="22"/>
                <w:szCs w:val="22"/>
                <w:lang w:eastAsia="ko-KR"/>
              </w:rPr>
              <w:t>LG</w:t>
            </w:r>
          </w:p>
        </w:tc>
        <w:tc>
          <w:tcPr>
            <w:tcW w:w="7512" w:type="dxa"/>
          </w:tcPr>
          <w:p w14:paraId="35F7389E" w14:textId="77777777" w:rsidR="00544D30" w:rsidRDefault="00544D30" w:rsidP="0083520B">
            <w:pPr>
              <w:rPr>
                <w:rFonts w:ascii="Arial" w:eastAsia="맑은 고딕" w:hAnsi="Arial" w:cs="Arial"/>
                <w:sz w:val="22"/>
                <w:szCs w:val="22"/>
                <w:lang w:eastAsia="ko-KR"/>
              </w:rPr>
            </w:pPr>
            <w:r>
              <w:rPr>
                <w:rFonts w:ascii="Arial" w:eastAsia="맑은 고딕" w:hAnsi="Arial" w:cs="Arial" w:hint="eastAsia"/>
                <w:sz w:val="22"/>
                <w:szCs w:val="22"/>
                <w:lang w:eastAsia="ko-KR"/>
              </w:rPr>
              <w:t xml:space="preserve">In addition to what companies have suggested, we see the following issues </w:t>
            </w:r>
            <w:r>
              <w:rPr>
                <w:rFonts w:ascii="Arial" w:eastAsia="맑은 고딕" w:hAnsi="Arial" w:cs="Arial"/>
                <w:sz w:val="22"/>
                <w:szCs w:val="22"/>
                <w:lang w:eastAsia="ko-KR"/>
              </w:rPr>
              <w:t xml:space="preserve">may need to be also discussed: </w:t>
            </w:r>
          </w:p>
          <w:p w14:paraId="6843DF29" w14:textId="77777777" w:rsidR="00544D30" w:rsidRDefault="00544D30" w:rsidP="0083520B">
            <w:pPr>
              <w:pStyle w:val="ListParagraph"/>
              <w:numPr>
                <w:ilvl w:val="0"/>
                <w:numId w:val="11"/>
              </w:numPr>
              <w:rPr>
                <w:rFonts w:ascii="Arial" w:eastAsia="맑은 고딕" w:hAnsi="Arial" w:cs="Arial"/>
                <w:lang w:eastAsia="ko-KR"/>
              </w:rPr>
            </w:pPr>
            <w:r>
              <w:rPr>
                <w:rFonts w:ascii="Arial" w:eastAsia="맑은 고딕" w:hAnsi="Arial" w:cs="Arial" w:hint="eastAsia"/>
                <w:lang w:eastAsia="ko-KR"/>
              </w:rPr>
              <w:t>UL timing maintenance</w:t>
            </w:r>
            <w:r>
              <w:rPr>
                <w:rFonts w:ascii="Arial" w:eastAsia="맑은 고딕" w:hAnsi="Arial" w:cs="Arial"/>
                <w:lang w:eastAsia="ko-KR"/>
              </w:rPr>
              <w:t xml:space="preserve"> for inter-cell TRP. There may be no RAN2 impact if sync requirement for inter-cell mTRP is assumed, but if not and RAN1 makes different approach, RAN2 may have impact (PRACH on inter-cell TRP, TAG/TA management, etc).  </w:t>
            </w:r>
          </w:p>
          <w:p w14:paraId="0ED518F7" w14:textId="77777777" w:rsidR="00544D30" w:rsidRDefault="00544D30" w:rsidP="0083520B">
            <w:pPr>
              <w:pStyle w:val="ListParagraph"/>
              <w:numPr>
                <w:ilvl w:val="0"/>
                <w:numId w:val="11"/>
              </w:numPr>
              <w:rPr>
                <w:rFonts w:ascii="Arial" w:eastAsia="맑은 고딕" w:hAnsi="Arial" w:cs="Arial"/>
                <w:lang w:eastAsia="ko-KR"/>
              </w:rPr>
            </w:pPr>
            <w:r>
              <w:rPr>
                <w:rFonts w:ascii="Arial" w:eastAsia="맑은 고딕" w:hAnsi="Arial" w:cs="Arial"/>
                <w:lang w:eastAsia="ko-KR"/>
              </w:rPr>
              <w:t>Signaling support for enhanced CSI framework for inter-cell mTRP CSI measurements, if introduced by RAN1</w:t>
            </w:r>
          </w:p>
          <w:p w14:paraId="202B72E1" w14:textId="77777777" w:rsidR="00544D30" w:rsidRDefault="00544D30" w:rsidP="0083520B">
            <w:pPr>
              <w:pStyle w:val="ListParagraph"/>
              <w:numPr>
                <w:ilvl w:val="0"/>
                <w:numId w:val="11"/>
              </w:numPr>
              <w:rPr>
                <w:rFonts w:ascii="Arial" w:eastAsia="맑은 고딕" w:hAnsi="Arial" w:cs="Arial"/>
                <w:lang w:eastAsia="ko-KR"/>
              </w:rPr>
            </w:pPr>
            <w:r>
              <w:rPr>
                <w:rFonts w:ascii="Arial" w:eastAsia="맑은 고딕" w:hAnsi="Arial" w:cs="Arial"/>
                <w:lang w:eastAsia="ko-KR"/>
              </w:rPr>
              <w:lastRenderedPageBreak/>
              <w:t>Signaling support for joint TCI (UL and DL), if introduced by RAN1</w:t>
            </w:r>
          </w:p>
          <w:p w14:paraId="3DE2EF97" w14:textId="77777777" w:rsidR="00544D30" w:rsidRPr="001468B1" w:rsidRDefault="00544D30" w:rsidP="0083520B">
            <w:pPr>
              <w:rPr>
                <w:rFonts w:ascii="Arial" w:eastAsia="맑은 고딕" w:hAnsi="Arial" w:cs="Arial"/>
                <w:sz w:val="22"/>
                <w:szCs w:val="22"/>
                <w:lang w:eastAsia="ko-KR"/>
              </w:rPr>
            </w:pPr>
            <w:r w:rsidRPr="001468B1">
              <w:rPr>
                <w:rFonts w:ascii="Arial" w:eastAsia="맑은 고딕" w:hAnsi="Arial" w:cs="Arial" w:hint="eastAsia"/>
                <w:sz w:val="22"/>
                <w:szCs w:val="22"/>
                <w:lang w:eastAsia="ko-KR"/>
              </w:rPr>
              <w:t xml:space="preserve">In general, we would like to minimize RAN2 impact. </w:t>
            </w:r>
            <w:r w:rsidRPr="001468B1">
              <w:rPr>
                <w:rFonts w:ascii="Arial" w:eastAsia="맑은 고딕" w:hAnsi="Arial" w:cs="Arial"/>
                <w:sz w:val="22"/>
                <w:szCs w:val="22"/>
                <w:lang w:eastAsia="ko-KR"/>
              </w:rPr>
              <w:t>In particular</w:t>
            </w:r>
          </w:p>
          <w:p w14:paraId="460E4321" w14:textId="77777777" w:rsidR="00544D30" w:rsidRDefault="00544D30" w:rsidP="0083520B">
            <w:pPr>
              <w:pStyle w:val="ListParagraph"/>
              <w:numPr>
                <w:ilvl w:val="0"/>
                <w:numId w:val="11"/>
              </w:numPr>
              <w:rPr>
                <w:rFonts w:ascii="Arial" w:eastAsia="맑은 고딕" w:hAnsi="Arial" w:cs="Arial"/>
                <w:lang w:eastAsia="ko-KR"/>
              </w:rPr>
            </w:pPr>
            <w:r>
              <w:rPr>
                <w:rFonts w:ascii="Arial" w:eastAsia="맑은 고딕" w:hAnsi="Arial" w:cs="Arial"/>
                <w:lang w:eastAsia="ko-KR"/>
              </w:rPr>
              <w:t>RRM impact can be avoided or minimized.</w:t>
            </w:r>
          </w:p>
          <w:p w14:paraId="2C322993" w14:textId="77777777" w:rsidR="00544D30" w:rsidRDefault="00544D30" w:rsidP="0083520B">
            <w:pPr>
              <w:pStyle w:val="ListParagraph"/>
              <w:numPr>
                <w:ilvl w:val="0"/>
                <w:numId w:val="11"/>
              </w:numPr>
              <w:rPr>
                <w:rFonts w:ascii="Arial" w:eastAsia="맑은 고딕" w:hAnsi="Arial" w:cs="Arial"/>
                <w:lang w:eastAsia="ko-KR"/>
              </w:rPr>
            </w:pPr>
            <w:r>
              <w:rPr>
                <w:rFonts w:ascii="Arial" w:eastAsia="맑은 고딕" w:hAnsi="Arial" w:cs="Arial"/>
                <w:lang w:eastAsia="ko-KR"/>
              </w:rPr>
              <w:t>RLM impact should be avoided</w:t>
            </w:r>
          </w:p>
          <w:p w14:paraId="1B71A50D" w14:textId="77777777" w:rsidR="00544D30" w:rsidRPr="00A20E1A" w:rsidRDefault="00544D30" w:rsidP="0083520B">
            <w:pPr>
              <w:pStyle w:val="ListParagraph"/>
              <w:numPr>
                <w:ilvl w:val="0"/>
                <w:numId w:val="11"/>
              </w:numPr>
              <w:rPr>
                <w:rFonts w:ascii="Arial" w:eastAsia="맑은 고딕" w:hAnsi="Arial" w:cs="Arial"/>
                <w:lang w:eastAsia="ko-KR"/>
              </w:rPr>
            </w:pPr>
          </w:p>
        </w:tc>
      </w:tr>
      <w:tr w:rsidR="00A70B01" w14:paraId="1E8663F3" w14:textId="77777777" w:rsidTr="00544D30">
        <w:tc>
          <w:tcPr>
            <w:tcW w:w="2122" w:type="dxa"/>
          </w:tcPr>
          <w:p w14:paraId="09098B57" w14:textId="7B263598" w:rsidR="00A70B01" w:rsidRDefault="00A70B01" w:rsidP="00A70B01">
            <w:pPr>
              <w:rPr>
                <w:rFonts w:ascii="Arial" w:eastAsia="맑은 고딕" w:hAnsi="Arial" w:cs="Arial"/>
                <w:sz w:val="22"/>
                <w:szCs w:val="22"/>
                <w:lang w:eastAsia="ko-KR"/>
              </w:rPr>
            </w:pPr>
            <w:r>
              <w:rPr>
                <w:rFonts w:eastAsia="DengXian"/>
                <w:sz w:val="22"/>
                <w:szCs w:val="22"/>
                <w:lang w:eastAsia="zh-CN"/>
              </w:rPr>
              <w:lastRenderedPageBreak/>
              <w:t>Samsung</w:t>
            </w:r>
          </w:p>
        </w:tc>
        <w:tc>
          <w:tcPr>
            <w:tcW w:w="7512" w:type="dxa"/>
          </w:tcPr>
          <w:p w14:paraId="03E31563" w14:textId="77777777" w:rsidR="00A70B01" w:rsidRDefault="00A70B01" w:rsidP="00A70B01">
            <w:pPr>
              <w:rPr>
                <w:rFonts w:eastAsia="맑은 고딕"/>
                <w:sz w:val="22"/>
                <w:szCs w:val="22"/>
                <w:lang w:eastAsia="ko-KR"/>
              </w:rPr>
            </w:pPr>
            <w:r>
              <w:rPr>
                <w:rFonts w:eastAsia="맑은 고딕"/>
                <w:sz w:val="22"/>
                <w:szCs w:val="22"/>
                <w:lang w:eastAsia="ko-KR"/>
              </w:rPr>
              <w:t>Scenario 1 would be the extension of the multi-TRP operation in Rel-16 to enable to use the TRP which has different PCI with the source cell. In that sense, RAN2 need to do is:</w:t>
            </w:r>
          </w:p>
          <w:p w14:paraId="39B83289" w14:textId="77777777" w:rsidR="00A70B01" w:rsidRDefault="00A70B01" w:rsidP="00A70B01">
            <w:pPr>
              <w:rPr>
                <w:rFonts w:eastAsia="맑은 고딕"/>
                <w:sz w:val="22"/>
                <w:szCs w:val="22"/>
                <w:lang w:eastAsia="ko-KR"/>
              </w:rPr>
            </w:pPr>
            <w:r>
              <w:rPr>
                <w:rFonts w:eastAsia="맑은 고딕"/>
                <w:sz w:val="22"/>
                <w:szCs w:val="22"/>
                <w:lang w:eastAsia="ko-KR"/>
              </w:rPr>
              <w:t xml:space="preserve">1. Introducing the TCI state association to non-serving cell(s) e.g. SSBs and CSI-RS. This configuration would be a part of serving cell configuration (i.e. CORESET) or new independent IE compared with the serving cell configuration. </w:t>
            </w:r>
          </w:p>
          <w:p w14:paraId="6A7774C1" w14:textId="77777777" w:rsidR="00A70B01" w:rsidRDefault="00A70B01" w:rsidP="00A70B01">
            <w:pPr>
              <w:rPr>
                <w:rFonts w:eastAsia="맑은 고딕"/>
                <w:sz w:val="22"/>
                <w:szCs w:val="22"/>
                <w:lang w:eastAsia="ko-KR"/>
              </w:rPr>
            </w:pPr>
            <w:r>
              <w:rPr>
                <w:rFonts w:eastAsia="맑은 고딕" w:hint="eastAsia"/>
                <w:sz w:val="22"/>
                <w:szCs w:val="22"/>
                <w:lang w:eastAsia="ko-KR"/>
              </w:rPr>
              <w:t>2. Common/Dedicated RRC configuration to use the link of the non-serving cell.</w:t>
            </w:r>
          </w:p>
          <w:p w14:paraId="03C6F8CB" w14:textId="77777777" w:rsidR="00A70B01" w:rsidRDefault="00A70B01" w:rsidP="00A70B01">
            <w:pPr>
              <w:rPr>
                <w:rFonts w:eastAsia="맑은 고딕"/>
                <w:sz w:val="22"/>
                <w:szCs w:val="22"/>
                <w:lang w:eastAsia="ko-KR"/>
              </w:rPr>
            </w:pPr>
            <w:r>
              <w:rPr>
                <w:rFonts w:eastAsia="맑은 고딕"/>
                <w:sz w:val="22"/>
                <w:szCs w:val="22"/>
                <w:lang w:eastAsia="ko-KR"/>
              </w:rPr>
              <w:t>3. L1 measurement/ report to measure/ report the SSB/CSI-RS(s) from the non-serving cell could be introduced i.e. current ASN.1 signaling can be extended for non-serving cell fields.</w:t>
            </w:r>
          </w:p>
          <w:p w14:paraId="03432DB6" w14:textId="77777777" w:rsidR="00A70B01" w:rsidRDefault="00A70B01" w:rsidP="00A70B01">
            <w:pPr>
              <w:rPr>
                <w:rFonts w:eastAsia="맑은 고딕"/>
                <w:sz w:val="22"/>
                <w:szCs w:val="22"/>
                <w:lang w:eastAsia="ko-KR"/>
              </w:rPr>
            </w:pPr>
            <w:r>
              <w:rPr>
                <w:rFonts w:eastAsia="맑은 고딕"/>
                <w:sz w:val="22"/>
                <w:szCs w:val="22"/>
                <w:lang w:eastAsia="ko-KR"/>
              </w:rPr>
              <w:t>4. New MAC CE and/or DCI to activate the TCI state update for non-serving cell</w:t>
            </w:r>
          </w:p>
          <w:p w14:paraId="4E333BB5" w14:textId="433D47CE" w:rsidR="00A70B01" w:rsidRDefault="00A70B01" w:rsidP="00A70B01">
            <w:pPr>
              <w:rPr>
                <w:rFonts w:ascii="Arial" w:eastAsia="맑은 고딕" w:hAnsi="Arial" w:cs="Arial"/>
                <w:sz w:val="22"/>
                <w:szCs w:val="22"/>
                <w:lang w:eastAsia="ko-KR"/>
              </w:rPr>
            </w:pPr>
            <w:r>
              <w:rPr>
                <w:rFonts w:eastAsia="맑은 고딕" w:hint="eastAsia"/>
                <w:sz w:val="22"/>
                <w:szCs w:val="22"/>
                <w:lang w:eastAsia="ko-KR"/>
              </w:rPr>
              <w:t xml:space="preserve">For L3 mobility, currunt procedure can </w:t>
            </w:r>
            <w:r>
              <w:rPr>
                <w:rFonts w:eastAsia="맑은 고딕"/>
                <w:sz w:val="22"/>
                <w:szCs w:val="22"/>
                <w:lang w:eastAsia="ko-KR"/>
              </w:rPr>
              <w:t xml:space="preserve">still </w:t>
            </w:r>
            <w:r>
              <w:rPr>
                <w:rFonts w:eastAsia="맑은 고딕" w:hint="eastAsia"/>
                <w:sz w:val="22"/>
                <w:szCs w:val="22"/>
                <w:lang w:eastAsia="ko-KR"/>
              </w:rPr>
              <w:t>be use</w:t>
            </w:r>
            <w:r>
              <w:rPr>
                <w:rFonts w:eastAsia="맑은 고딕"/>
                <w:sz w:val="22"/>
                <w:szCs w:val="22"/>
                <w:lang w:eastAsia="ko-KR"/>
              </w:rPr>
              <w:t>d i.e. RRM and RLM.</w:t>
            </w:r>
          </w:p>
        </w:tc>
      </w:tr>
    </w:tbl>
    <w:p w14:paraId="347FD3E8" w14:textId="77777777" w:rsidR="009E5311" w:rsidRPr="0083520B" w:rsidRDefault="009E5311" w:rsidP="009E5311">
      <w:pPr>
        <w:rPr>
          <w:ins w:id="5" w:author="Samsung (Seungri Jin)" w:date="2021-05-10T19:50:00Z"/>
          <w:rFonts w:eastAsia="맑은 고딕"/>
          <w:b/>
          <w:sz w:val="22"/>
          <w:szCs w:val="22"/>
          <w:u w:val="single"/>
          <w:lang w:eastAsia="ko-KR"/>
        </w:rPr>
      </w:pPr>
      <w:ins w:id="6" w:author="Samsung (Seungri Jin)" w:date="2021-05-10T19:50:00Z">
        <w:r w:rsidRPr="0083520B">
          <w:rPr>
            <w:rFonts w:eastAsia="맑은 고딕"/>
            <w:b/>
            <w:sz w:val="22"/>
            <w:szCs w:val="22"/>
            <w:u w:val="single"/>
            <w:lang w:eastAsia="ko-KR"/>
          </w:rPr>
          <w:t>Rapporteur summary:</w:t>
        </w:r>
      </w:ins>
    </w:p>
    <w:p w14:paraId="26F13397" w14:textId="77777777" w:rsidR="009E5311" w:rsidRDefault="009E5311" w:rsidP="009E5311">
      <w:pPr>
        <w:rPr>
          <w:ins w:id="7" w:author="Samsung (Seungri Jin)" w:date="2021-05-10T19:50:00Z"/>
          <w:rFonts w:eastAsia="맑은 고딕"/>
          <w:sz w:val="22"/>
          <w:szCs w:val="22"/>
          <w:lang w:eastAsia="ko-KR"/>
        </w:rPr>
      </w:pPr>
      <w:ins w:id="8" w:author="Samsung (Seungri Jin)" w:date="2021-05-10T19:50:00Z">
        <w:r>
          <w:rPr>
            <w:rFonts w:eastAsiaTheme="minorEastAsia"/>
            <w:sz w:val="22"/>
            <w:szCs w:val="22"/>
            <w:lang w:eastAsia="ja-JP"/>
          </w:rPr>
          <w:t xml:space="preserve">According to comments from companies, inter-cell multi-TRP like model (Scenario 1) </w:t>
        </w:r>
        <w:r>
          <w:rPr>
            <w:rFonts w:eastAsia="맑은 고딕"/>
            <w:sz w:val="22"/>
            <w:szCs w:val="22"/>
            <w:lang w:eastAsia="ko-KR"/>
          </w:rPr>
          <w:t>is to</w:t>
        </w:r>
        <w:r w:rsidRPr="0069032A">
          <w:rPr>
            <w:rFonts w:eastAsia="맑은 고딕"/>
            <w:sz w:val="22"/>
            <w:szCs w:val="22"/>
            <w:lang w:eastAsia="ko-KR"/>
          </w:rPr>
          <w:t xml:space="preserve"> allow linking a TCI state </w:t>
        </w:r>
        <w:r>
          <w:rPr>
            <w:rFonts w:eastAsia="맑은 고딕"/>
            <w:sz w:val="22"/>
            <w:szCs w:val="22"/>
            <w:lang w:eastAsia="ko-KR"/>
          </w:rPr>
          <w:t>(</w:t>
        </w:r>
        <w:r w:rsidRPr="0069032A">
          <w:rPr>
            <w:rFonts w:eastAsia="맑은 고딕"/>
            <w:sz w:val="22"/>
            <w:szCs w:val="22"/>
            <w:lang w:eastAsia="ko-KR"/>
          </w:rPr>
          <w:t>or CORESET pool</w:t>
        </w:r>
        <w:r>
          <w:rPr>
            <w:rFonts w:eastAsia="맑은 고딕"/>
            <w:sz w:val="22"/>
            <w:szCs w:val="22"/>
            <w:lang w:eastAsia="ko-KR"/>
          </w:rPr>
          <w:t>)</w:t>
        </w:r>
        <w:r w:rsidRPr="0069032A">
          <w:rPr>
            <w:rFonts w:eastAsia="맑은 고딕"/>
            <w:sz w:val="22"/>
            <w:szCs w:val="22"/>
            <w:lang w:eastAsia="ko-KR"/>
          </w:rPr>
          <w:t xml:space="preserve"> to utilize SSB that uses different PCI than the serving cell PCI</w:t>
        </w:r>
        <w:r>
          <w:rPr>
            <w:rFonts w:eastAsia="맑은 고딕"/>
            <w:sz w:val="22"/>
            <w:szCs w:val="22"/>
            <w:lang w:eastAsia="ko-KR"/>
          </w:rPr>
          <w:t xml:space="preserve"> as extension of Rel-16 multi-TRP operation</w:t>
        </w:r>
        <w:r w:rsidRPr="0069032A">
          <w:rPr>
            <w:rFonts w:eastAsia="맑은 고딕"/>
            <w:sz w:val="22"/>
            <w:szCs w:val="22"/>
            <w:lang w:eastAsia="ko-KR"/>
          </w:rPr>
          <w:t>.</w:t>
        </w:r>
        <w:r>
          <w:rPr>
            <w:rFonts w:eastAsia="맑은 고딕"/>
            <w:sz w:val="22"/>
            <w:szCs w:val="22"/>
            <w:lang w:eastAsia="ko-KR"/>
          </w:rPr>
          <w:t xml:space="preserve"> Below RAN2 impact can be considered i.e. some has big impact but others may not have any impact.</w:t>
        </w:r>
      </w:ins>
    </w:p>
    <w:p w14:paraId="0E54E633" w14:textId="77777777" w:rsidR="009E5311" w:rsidRDefault="009E5311" w:rsidP="009E5311">
      <w:pPr>
        <w:pStyle w:val="ListParagraph"/>
        <w:numPr>
          <w:ilvl w:val="0"/>
          <w:numId w:val="32"/>
        </w:numPr>
        <w:rPr>
          <w:ins w:id="9" w:author="Samsung (Seungri Jin)" w:date="2021-05-10T19:50:00Z"/>
          <w:rFonts w:ascii="Times New Roman" w:eastAsia="맑은 고딕" w:hAnsi="Times New Roman"/>
          <w:lang w:eastAsia="ko-KR"/>
        </w:rPr>
      </w:pPr>
      <w:ins w:id="10" w:author="Samsung (Seungri Jin)" w:date="2021-05-10T19:50:00Z">
        <w:r>
          <w:rPr>
            <w:rFonts w:ascii="Times New Roman" w:eastAsia="맑은 고딕" w:hAnsi="Times New Roman"/>
            <w:lang w:eastAsia="ko-KR"/>
          </w:rPr>
          <w:t>‘s</w:t>
        </w:r>
        <w:r w:rsidRPr="008E068B">
          <w:rPr>
            <w:rFonts w:ascii="Times New Roman" w:eastAsia="맑은 고딕" w:hAnsi="Times New Roman"/>
            <w:lang w:eastAsia="ko-KR"/>
          </w:rPr>
          <w:t xml:space="preserve">erving </w:t>
        </w:r>
        <w:r>
          <w:rPr>
            <w:rFonts w:ascii="Times New Roman" w:eastAsia="맑은 고딕" w:hAnsi="Times New Roman"/>
            <w:lang w:eastAsia="ko-KR"/>
          </w:rPr>
          <w:t>cell’ definition update, if UE transmit/receive data to/from more than one PCI</w:t>
        </w:r>
      </w:ins>
    </w:p>
    <w:p w14:paraId="6A0FEACC" w14:textId="77777777" w:rsidR="009E5311" w:rsidRDefault="009E5311" w:rsidP="009E5311">
      <w:pPr>
        <w:pStyle w:val="ListParagraph"/>
        <w:numPr>
          <w:ilvl w:val="0"/>
          <w:numId w:val="32"/>
        </w:numPr>
        <w:rPr>
          <w:ins w:id="11" w:author="Samsung (Seungri Jin)" w:date="2021-05-10T19:50:00Z"/>
          <w:rFonts w:ascii="Times New Roman" w:eastAsia="맑은 고딕" w:hAnsi="Times New Roman"/>
          <w:lang w:eastAsia="ko-KR"/>
        </w:rPr>
      </w:pPr>
      <w:ins w:id="12" w:author="Samsung (Seungri Jin)" w:date="2021-05-10T19:50:00Z">
        <w:r w:rsidRPr="00DC1486">
          <w:rPr>
            <w:rFonts w:ascii="Times New Roman" w:eastAsia="맑은 고딕" w:hAnsi="Times New Roman"/>
            <w:lang w:eastAsia="ko-KR"/>
          </w:rPr>
          <w:t>Addition/release/modification of inter-cell multi-TRP: PxxCH configuration with different TCI states linked to a different PCI than serving cell PCI</w:t>
        </w:r>
      </w:ins>
    </w:p>
    <w:p w14:paraId="7FAF7DC1" w14:textId="77777777" w:rsidR="009E5311" w:rsidRDefault="009E5311" w:rsidP="009E5311">
      <w:pPr>
        <w:pStyle w:val="ListParagraph"/>
        <w:numPr>
          <w:ilvl w:val="0"/>
          <w:numId w:val="32"/>
        </w:numPr>
        <w:rPr>
          <w:ins w:id="13" w:author="Samsung (Seungri Jin)" w:date="2021-05-10T19:50:00Z"/>
          <w:rFonts w:ascii="Times New Roman" w:eastAsia="맑은 고딕" w:hAnsi="Times New Roman"/>
          <w:lang w:eastAsia="ko-KR"/>
        </w:rPr>
      </w:pPr>
      <w:ins w:id="14" w:author="Samsung (Seungri Jin)" w:date="2021-05-10T19:50:00Z">
        <w:r>
          <w:rPr>
            <w:rFonts w:ascii="Times New Roman" w:eastAsia="맑은 고딕" w:hAnsi="Times New Roman"/>
            <w:lang w:eastAsia="ko-KR"/>
          </w:rPr>
          <w:t>Common configuration of the cell which TRP with different PCI is configured e.g. SSB, paging/SI monitoring, RACH, etc.</w:t>
        </w:r>
      </w:ins>
    </w:p>
    <w:p w14:paraId="0A7859AA" w14:textId="77777777" w:rsidR="009E5311" w:rsidRDefault="009E5311" w:rsidP="009E5311">
      <w:pPr>
        <w:pStyle w:val="ListParagraph"/>
        <w:numPr>
          <w:ilvl w:val="0"/>
          <w:numId w:val="32"/>
        </w:numPr>
        <w:rPr>
          <w:ins w:id="15" w:author="Samsung (Seungri Jin)" w:date="2021-05-10T19:50:00Z"/>
          <w:rFonts w:ascii="Times New Roman" w:eastAsia="맑은 고딕" w:hAnsi="Times New Roman"/>
          <w:lang w:eastAsia="ko-KR"/>
        </w:rPr>
      </w:pPr>
      <w:ins w:id="16" w:author="Samsung (Seungri Jin)" w:date="2021-05-10T19:50:00Z">
        <w:r>
          <w:rPr>
            <w:rFonts w:ascii="Times New Roman" w:eastAsia="맑은 고딕" w:hAnsi="Times New Roman" w:hint="eastAsia"/>
            <w:lang w:eastAsia="ko-KR"/>
          </w:rPr>
          <w:t>L1 measurement/ report procedures</w:t>
        </w:r>
        <w:r>
          <w:rPr>
            <w:rFonts w:ascii="Times New Roman" w:eastAsia="맑은 고딕" w:hAnsi="Times New Roman"/>
            <w:lang w:eastAsia="ko-KR"/>
          </w:rPr>
          <w:t xml:space="preserve"> </w:t>
        </w:r>
        <w:r w:rsidRPr="00DC1486">
          <w:rPr>
            <w:rFonts w:ascii="Times New Roman" w:eastAsia="맑은 고딕" w:hAnsi="Times New Roman"/>
            <w:lang w:eastAsia="ko-KR"/>
          </w:rPr>
          <w:t>to use the inter-cell multi-TRP</w:t>
        </w:r>
      </w:ins>
    </w:p>
    <w:p w14:paraId="46148EAC" w14:textId="77777777" w:rsidR="009E5311" w:rsidRDefault="009E5311" w:rsidP="009E5311">
      <w:pPr>
        <w:pStyle w:val="ListParagraph"/>
        <w:numPr>
          <w:ilvl w:val="0"/>
          <w:numId w:val="32"/>
        </w:numPr>
        <w:rPr>
          <w:ins w:id="17" w:author="Samsung (Seungri Jin)" w:date="2021-05-10T19:50:00Z"/>
          <w:rFonts w:ascii="Times New Roman" w:eastAsia="맑은 고딕" w:hAnsi="Times New Roman"/>
          <w:lang w:eastAsia="ko-KR"/>
        </w:rPr>
      </w:pPr>
      <w:ins w:id="18" w:author="Samsung (Seungri Jin)" w:date="2021-05-10T19:50:00Z">
        <w:r>
          <w:rPr>
            <w:rFonts w:ascii="Times New Roman" w:eastAsia="맑은 고딕" w:hAnsi="Times New Roman"/>
            <w:lang w:eastAsia="ko-KR"/>
          </w:rPr>
          <w:t>Introduceing the new MAC CE/DCI to</w:t>
        </w:r>
        <w:r w:rsidRPr="0044703C">
          <w:t xml:space="preserve"> </w:t>
        </w:r>
        <w:r w:rsidRPr="0044703C">
          <w:rPr>
            <w:rFonts w:ascii="Times New Roman" w:eastAsia="맑은 고딕" w:hAnsi="Times New Roman"/>
            <w:lang w:eastAsia="ko-KR"/>
          </w:rPr>
          <w:t>start/stop receiving</w:t>
        </w:r>
        <w:r>
          <w:rPr>
            <w:rFonts w:ascii="Times New Roman" w:eastAsia="맑은 고딕" w:hAnsi="Times New Roman"/>
            <w:lang w:eastAsia="ko-KR"/>
          </w:rPr>
          <w:t xml:space="preserve"> (i.e. TCI state switching)</w:t>
        </w:r>
        <w:r w:rsidRPr="0044703C">
          <w:rPr>
            <w:rFonts w:ascii="Times New Roman" w:eastAsia="맑은 고딕" w:hAnsi="Times New Roman"/>
            <w:lang w:eastAsia="ko-KR"/>
          </w:rPr>
          <w:t xml:space="preserve"> data from/to a cell with different PCI</w:t>
        </w:r>
      </w:ins>
    </w:p>
    <w:p w14:paraId="1DB23401" w14:textId="3DE094AB" w:rsidR="009E5311" w:rsidRDefault="009E5311" w:rsidP="006878B7">
      <w:pPr>
        <w:pStyle w:val="ListParagraph"/>
        <w:numPr>
          <w:ilvl w:val="0"/>
          <w:numId w:val="32"/>
        </w:numPr>
        <w:rPr>
          <w:ins w:id="19" w:author="Samsung (Seungri Jin)" w:date="2021-05-10T19:50:00Z"/>
          <w:rFonts w:ascii="Times New Roman" w:eastAsia="맑은 고딕" w:hAnsi="Times New Roman"/>
          <w:lang w:eastAsia="ko-KR"/>
        </w:rPr>
      </w:pPr>
      <w:ins w:id="20" w:author="Samsung (Seungri Jin)" w:date="2021-05-10T19:50:00Z">
        <w:r>
          <w:rPr>
            <w:rFonts w:ascii="Times New Roman" w:eastAsia="맑은 고딕" w:hAnsi="Times New Roman"/>
            <w:lang w:eastAsia="ko-KR"/>
          </w:rPr>
          <w:t xml:space="preserve">RRM/RLM measurement on </w:t>
        </w:r>
      </w:ins>
      <w:ins w:id="21" w:author="Samsung (Seungri Jin)" w:date="2021-05-10T20:02:00Z">
        <w:r w:rsidR="006878B7" w:rsidRPr="006878B7">
          <w:rPr>
            <w:rFonts w:ascii="Times New Roman" w:eastAsia="맑은 고딕" w:hAnsi="Times New Roman"/>
            <w:lang w:eastAsia="ko-KR"/>
          </w:rPr>
          <w:t>the cells for L1/L2 centric mobility</w:t>
        </w:r>
      </w:ins>
    </w:p>
    <w:p w14:paraId="5881C3D5" w14:textId="77777777" w:rsidR="009E5311" w:rsidRPr="00DC1486" w:rsidRDefault="009E5311" w:rsidP="009E5311">
      <w:pPr>
        <w:pStyle w:val="ListParagraph"/>
        <w:numPr>
          <w:ilvl w:val="0"/>
          <w:numId w:val="32"/>
        </w:numPr>
        <w:rPr>
          <w:ins w:id="22" w:author="Samsung (Seungri Jin)" w:date="2021-05-10T19:50:00Z"/>
          <w:rFonts w:ascii="Times New Roman" w:eastAsia="맑은 고딕" w:hAnsi="Times New Roman"/>
          <w:lang w:eastAsia="ko-KR"/>
        </w:rPr>
      </w:pPr>
      <w:ins w:id="23" w:author="Samsung (Seungri Jin)" w:date="2021-05-10T19:50:00Z">
        <w:r w:rsidRPr="002815DF">
          <w:rPr>
            <w:rFonts w:ascii="Times New Roman" w:eastAsia="맑은 고딕" w:hAnsi="Times New Roman"/>
            <w:lang w:eastAsia="ko-KR"/>
          </w:rPr>
          <w:t>Handling of MAC/RLC/PDCP entities at</w:t>
        </w:r>
        <w:r>
          <w:rPr>
            <w:rFonts w:ascii="Times New Roman" w:eastAsia="맑은 고딕" w:hAnsi="Times New Roman"/>
            <w:lang w:eastAsia="ko-KR"/>
          </w:rPr>
          <w:t xml:space="preserve"> the change of TRP or TCI state e.g. timing management</w:t>
        </w:r>
      </w:ins>
    </w:p>
    <w:p w14:paraId="0542A86F" w14:textId="77777777" w:rsidR="009E5311" w:rsidRPr="002B3FE8" w:rsidRDefault="009E5311" w:rsidP="009E5311">
      <w:pPr>
        <w:rPr>
          <w:ins w:id="24" w:author="Samsung (Seungri Jin)" w:date="2021-05-10T19:50:00Z"/>
          <w:rFonts w:eastAsia="맑은 고딕"/>
          <w:sz w:val="22"/>
          <w:szCs w:val="22"/>
          <w:lang w:val="en-US" w:eastAsia="ko-KR"/>
        </w:rPr>
      </w:pPr>
      <w:ins w:id="25" w:author="Samsung (Seungri Jin)" w:date="2021-05-10T19:50:00Z">
        <w:r w:rsidRPr="002B3FE8">
          <w:rPr>
            <w:rFonts w:eastAsia="맑은 고딕"/>
            <w:sz w:val="22"/>
            <w:szCs w:val="22"/>
            <w:lang w:val="en-US" w:eastAsia="ko-KR"/>
          </w:rPr>
          <w:t>It is now very difficult to make clear proposal based on the limited information (i.e. need RAN1 confirmation), so we suggest to provide the list of RAN2 impact to support L1/L2 inter-cell mobility with inter-cell multi-TRP-like model at this moment.</w:t>
        </w:r>
      </w:ins>
    </w:p>
    <w:p w14:paraId="776AD364" w14:textId="77777777" w:rsidR="006878B7" w:rsidRPr="00C21B3C" w:rsidRDefault="006878B7" w:rsidP="006878B7">
      <w:pPr>
        <w:rPr>
          <w:ins w:id="26" w:author="Samsung (Seungri Jin)" w:date="2021-05-10T20:02:00Z"/>
          <w:rFonts w:eastAsia="맑은 고딕"/>
          <w:b/>
          <w:sz w:val="22"/>
          <w:szCs w:val="22"/>
          <w:lang w:val="en-US" w:eastAsia="ko-KR"/>
        </w:rPr>
      </w:pPr>
      <w:ins w:id="27" w:author="Samsung (Seungri Jin)" w:date="2021-05-10T20:02:00Z">
        <w:r w:rsidRPr="00C21B3C">
          <w:rPr>
            <w:rFonts w:eastAsia="맑은 고딕" w:hint="eastAsia"/>
            <w:b/>
            <w:sz w:val="22"/>
            <w:szCs w:val="22"/>
            <w:lang w:val="en-US" w:eastAsia="ko-KR"/>
          </w:rPr>
          <w:t xml:space="preserve">Proposal 1: </w:t>
        </w:r>
        <w:r w:rsidRPr="00C21B3C">
          <w:rPr>
            <w:rFonts w:eastAsia="맑은 고딕"/>
            <w:b/>
            <w:sz w:val="22"/>
            <w:szCs w:val="22"/>
            <w:lang w:val="en-US" w:eastAsia="ko-KR"/>
          </w:rPr>
          <w:t xml:space="preserve">For inter-cell multi-TRP-like model (i.e. without serving cell change), following RAN2 impact </w:t>
        </w:r>
        <w:r>
          <w:rPr>
            <w:rFonts w:eastAsia="맑은 고딕"/>
            <w:b/>
            <w:sz w:val="22"/>
            <w:szCs w:val="22"/>
            <w:lang w:val="en-US" w:eastAsia="ko-KR"/>
          </w:rPr>
          <w:t>can be considered:</w:t>
        </w:r>
      </w:ins>
    </w:p>
    <w:p w14:paraId="583CADCB" w14:textId="77777777" w:rsidR="006878B7" w:rsidRPr="00C21B3C" w:rsidRDefault="006878B7" w:rsidP="006878B7">
      <w:pPr>
        <w:pStyle w:val="ListParagraph"/>
        <w:numPr>
          <w:ilvl w:val="0"/>
          <w:numId w:val="33"/>
        </w:numPr>
        <w:rPr>
          <w:ins w:id="28" w:author="Samsung (Seungri Jin)" w:date="2021-05-10T20:02:00Z"/>
          <w:rFonts w:ascii="Times New Roman" w:eastAsia="맑은 고딕" w:hAnsi="Times New Roman"/>
          <w:b/>
          <w:lang w:eastAsia="ko-KR"/>
        </w:rPr>
      </w:pPr>
      <w:ins w:id="29" w:author="Samsung (Seungri Jin)" w:date="2021-05-10T20:02:00Z">
        <w:r w:rsidRPr="00C21B3C">
          <w:rPr>
            <w:rFonts w:ascii="Times New Roman" w:eastAsia="맑은 고딕" w:hAnsi="Times New Roman"/>
            <w:b/>
            <w:lang w:eastAsia="ko-KR"/>
          </w:rPr>
          <w:t>‘serving cell’ definition update, if UE transmit/receive data to/from more than one PCI</w:t>
        </w:r>
      </w:ins>
    </w:p>
    <w:p w14:paraId="2AE4385D" w14:textId="77777777" w:rsidR="006878B7" w:rsidRPr="00C21B3C" w:rsidRDefault="006878B7" w:rsidP="006878B7">
      <w:pPr>
        <w:pStyle w:val="ListParagraph"/>
        <w:numPr>
          <w:ilvl w:val="0"/>
          <w:numId w:val="33"/>
        </w:numPr>
        <w:rPr>
          <w:ins w:id="30" w:author="Samsung (Seungri Jin)" w:date="2021-05-10T20:02:00Z"/>
          <w:rFonts w:ascii="Times New Roman" w:eastAsia="맑은 고딕" w:hAnsi="Times New Roman"/>
          <w:b/>
          <w:lang w:eastAsia="ko-KR"/>
        </w:rPr>
      </w:pPr>
      <w:ins w:id="31" w:author="Samsung (Seungri Jin)" w:date="2021-05-10T20:02:00Z">
        <w:r w:rsidRPr="00C21B3C">
          <w:rPr>
            <w:rFonts w:ascii="Times New Roman" w:eastAsia="맑은 고딕" w:hAnsi="Times New Roman"/>
            <w:b/>
            <w:lang w:eastAsia="ko-KR"/>
          </w:rPr>
          <w:t>Addition/release/modification of inter-cell multi-TRP: PxxCH configuration with different TCI states linked to a different PCI than serving cell PCI</w:t>
        </w:r>
      </w:ins>
    </w:p>
    <w:p w14:paraId="105305AE" w14:textId="77777777" w:rsidR="006878B7" w:rsidRPr="00C21B3C" w:rsidRDefault="006878B7" w:rsidP="006878B7">
      <w:pPr>
        <w:pStyle w:val="ListParagraph"/>
        <w:numPr>
          <w:ilvl w:val="0"/>
          <w:numId w:val="33"/>
        </w:numPr>
        <w:rPr>
          <w:ins w:id="32" w:author="Samsung (Seungri Jin)" w:date="2021-05-10T20:02:00Z"/>
          <w:rFonts w:ascii="Times New Roman" w:eastAsia="맑은 고딕" w:hAnsi="Times New Roman"/>
          <w:b/>
          <w:lang w:eastAsia="ko-KR"/>
        </w:rPr>
      </w:pPr>
      <w:ins w:id="33" w:author="Samsung (Seungri Jin)" w:date="2021-05-10T20:02:00Z">
        <w:r w:rsidRPr="00C21B3C">
          <w:rPr>
            <w:rFonts w:ascii="Times New Roman" w:eastAsia="맑은 고딕" w:hAnsi="Times New Roman"/>
            <w:b/>
            <w:lang w:eastAsia="ko-KR"/>
          </w:rPr>
          <w:lastRenderedPageBreak/>
          <w:t xml:space="preserve">Common configuration of </w:t>
        </w:r>
        <w:r w:rsidRPr="006878B7">
          <w:rPr>
            <w:rFonts w:ascii="Times New Roman" w:eastAsia="맑은 고딕" w:hAnsi="Times New Roman"/>
            <w:b/>
            <w:lang w:eastAsia="ko-KR"/>
          </w:rPr>
          <w:t>the cells for L1/L2 centric mobility</w:t>
        </w:r>
        <w:r w:rsidRPr="00C21B3C">
          <w:rPr>
            <w:rFonts w:ascii="Times New Roman" w:eastAsia="맑은 고딕" w:hAnsi="Times New Roman"/>
            <w:b/>
            <w:lang w:eastAsia="ko-KR"/>
          </w:rPr>
          <w:t xml:space="preserve"> e.g. SSB, paging/SI monitoring, RACH, etc.</w:t>
        </w:r>
      </w:ins>
    </w:p>
    <w:p w14:paraId="5C0D9909" w14:textId="77777777" w:rsidR="006878B7" w:rsidRPr="00C21B3C" w:rsidRDefault="006878B7" w:rsidP="006878B7">
      <w:pPr>
        <w:pStyle w:val="ListParagraph"/>
        <w:numPr>
          <w:ilvl w:val="0"/>
          <w:numId w:val="33"/>
        </w:numPr>
        <w:rPr>
          <w:ins w:id="34" w:author="Samsung (Seungri Jin)" w:date="2021-05-10T20:02:00Z"/>
          <w:rFonts w:ascii="Times New Roman" w:eastAsia="맑은 고딕" w:hAnsi="Times New Roman"/>
          <w:b/>
          <w:lang w:eastAsia="ko-KR"/>
        </w:rPr>
      </w:pPr>
      <w:ins w:id="35" w:author="Samsung (Seungri Jin)" w:date="2021-05-10T20:02:00Z">
        <w:r w:rsidRPr="00C21B3C">
          <w:rPr>
            <w:rFonts w:ascii="Times New Roman" w:eastAsia="맑은 고딕" w:hAnsi="Times New Roman" w:hint="eastAsia"/>
            <w:b/>
            <w:lang w:eastAsia="ko-KR"/>
          </w:rPr>
          <w:t>L1 measurement/ report procedures</w:t>
        </w:r>
        <w:r w:rsidRPr="00C21B3C">
          <w:rPr>
            <w:rFonts w:ascii="Times New Roman" w:eastAsia="맑은 고딕" w:hAnsi="Times New Roman"/>
            <w:b/>
            <w:lang w:eastAsia="ko-KR"/>
          </w:rPr>
          <w:t xml:space="preserve"> to use the inter-cell multi-TRP</w:t>
        </w:r>
      </w:ins>
    </w:p>
    <w:p w14:paraId="10B4CA49" w14:textId="77777777" w:rsidR="006878B7" w:rsidRPr="00C21B3C" w:rsidRDefault="006878B7" w:rsidP="006878B7">
      <w:pPr>
        <w:pStyle w:val="ListParagraph"/>
        <w:numPr>
          <w:ilvl w:val="0"/>
          <w:numId w:val="33"/>
        </w:numPr>
        <w:rPr>
          <w:ins w:id="36" w:author="Samsung (Seungri Jin)" w:date="2021-05-10T20:02:00Z"/>
          <w:rFonts w:ascii="Times New Roman" w:eastAsia="맑은 고딕" w:hAnsi="Times New Roman"/>
          <w:b/>
          <w:lang w:eastAsia="ko-KR"/>
        </w:rPr>
      </w:pPr>
      <w:ins w:id="37" w:author="Samsung (Seungri Jin)" w:date="2021-05-10T20:02:00Z">
        <w:r w:rsidRPr="00C21B3C">
          <w:rPr>
            <w:rFonts w:ascii="Times New Roman" w:eastAsia="맑은 고딕" w:hAnsi="Times New Roman"/>
            <w:b/>
            <w:lang w:eastAsia="ko-KR"/>
          </w:rPr>
          <w:t>Introduceing the new MAC CE/DCI to</w:t>
        </w:r>
        <w:r w:rsidRPr="00C21B3C">
          <w:rPr>
            <w:b/>
          </w:rPr>
          <w:t xml:space="preserve"> </w:t>
        </w:r>
        <w:r w:rsidRPr="00C21B3C">
          <w:rPr>
            <w:rFonts w:ascii="Times New Roman" w:eastAsia="맑은 고딕" w:hAnsi="Times New Roman"/>
            <w:b/>
            <w:lang w:eastAsia="ko-KR"/>
          </w:rPr>
          <w:t>start/stop receiving (i.e. TCI state switching) data from/to a cell with different PCI</w:t>
        </w:r>
      </w:ins>
    </w:p>
    <w:p w14:paraId="02C10819" w14:textId="77777777" w:rsidR="006878B7" w:rsidRPr="009E5311" w:rsidRDefault="006878B7" w:rsidP="006878B7">
      <w:pPr>
        <w:pStyle w:val="ListParagraph"/>
        <w:numPr>
          <w:ilvl w:val="0"/>
          <w:numId w:val="33"/>
        </w:numPr>
        <w:rPr>
          <w:ins w:id="38" w:author="Samsung (Seungri Jin)" w:date="2021-05-10T20:02:00Z"/>
          <w:rFonts w:eastAsia="맑은 고딕"/>
          <w:b/>
          <w:lang w:eastAsia="ko-KR"/>
        </w:rPr>
      </w:pPr>
      <w:ins w:id="39" w:author="Samsung (Seungri Jin)" w:date="2021-05-10T20:02:00Z">
        <w:r w:rsidRPr="009E5311">
          <w:rPr>
            <w:rFonts w:ascii="Times New Roman" w:eastAsia="맑은 고딕" w:hAnsi="Times New Roman"/>
            <w:b/>
            <w:lang w:eastAsia="ko-KR"/>
          </w:rPr>
          <w:t xml:space="preserve">RRM/RLM measurement on </w:t>
        </w:r>
        <w:r w:rsidRPr="006878B7">
          <w:rPr>
            <w:rFonts w:ascii="Times New Roman" w:eastAsia="맑은 고딕" w:hAnsi="Times New Roman"/>
            <w:b/>
            <w:lang w:eastAsia="ko-KR"/>
          </w:rPr>
          <w:t>the cells for L1/L2 centric mobility</w:t>
        </w:r>
      </w:ins>
    </w:p>
    <w:p w14:paraId="426055B0" w14:textId="77777777" w:rsidR="006878B7" w:rsidRPr="009E5311" w:rsidRDefault="006878B7" w:rsidP="006878B7">
      <w:pPr>
        <w:pStyle w:val="ListParagraph"/>
        <w:numPr>
          <w:ilvl w:val="0"/>
          <w:numId w:val="33"/>
        </w:numPr>
        <w:rPr>
          <w:ins w:id="40" w:author="Samsung (Seungri Jin)" w:date="2021-05-10T20:02:00Z"/>
          <w:rFonts w:eastAsia="맑은 고딕"/>
          <w:b/>
          <w:lang w:eastAsia="ko-KR"/>
        </w:rPr>
      </w:pPr>
      <w:ins w:id="41" w:author="Samsung (Seungri Jin)" w:date="2021-05-10T20:02:00Z">
        <w:r w:rsidRPr="009E5311">
          <w:rPr>
            <w:rFonts w:ascii="Times New Roman" w:eastAsia="맑은 고딕" w:hAnsi="Times New Roman"/>
            <w:b/>
            <w:lang w:eastAsia="ko-KR"/>
          </w:rPr>
          <w:t>Handling of MAC/RLC/PDCP entities at the change of TRP or TCI state e.g. timing management</w:t>
        </w:r>
      </w:ins>
    </w:p>
    <w:p w14:paraId="0744D3FE" w14:textId="307AF08B" w:rsidR="009E5311" w:rsidRPr="00C21B3C" w:rsidRDefault="009E5311" w:rsidP="006878B7">
      <w:pPr>
        <w:pStyle w:val="ListParagraph"/>
        <w:rPr>
          <w:ins w:id="42" w:author="Samsung (Seungri Jin)" w:date="2021-05-10T19:50:00Z"/>
          <w:rFonts w:ascii="Times New Roman" w:eastAsia="맑은 고딕" w:hAnsi="Times New Roman"/>
          <w:b/>
          <w:lang w:eastAsia="ko-KR"/>
        </w:rPr>
      </w:pPr>
    </w:p>
    <w:p w14:paraId="2498C230" w14:textId="77777777" w:rsidR="00736046" w:rsidRPr="009E5311" w:rsidRDefault="00736046">
      <w:pPr>
        <w:rPr>
          <w:rFonts w:eastAsia="맑은 고딕"/>
          <w:sz w:val="22"/>
          <w:szCs w:val="22"/>
          <w:lang w:val="en-US" w:eastAsia="ko-KR"/>
        </w:rPr>
      </w:pPr>
    </w:p>
    <w:p w14:paraId="135E7E50" w14:textId="77777777" w:rsidR="00736046" w:rsidRDefault="005376DE">
      <w:pPr>
        <w:rPr>
          <w:rFonts w:eastAsiaTheme="minorEastAsia"/>
          <w:b/>
          <w:lang w:eastAsia="ja-JP"/>
        </w:rPr>
      </w:pPr>
      <w:r>
        <w:rPr>
          <w:rFonts w:eastAsiaTheme="minorEastAsia"/>
          <w:b/>
          <w:sz w:val="22"/>
          <w:szCs w:val="22"/>
          <w:lang w:eastAsia="ja-JP"/>
        </w:rPr>
        <w:t>Q2: What is the expected RAN2 impact for inter-cell HO-like model (i.e. Scenario 2)?</w:t>
      </w:r>
    </w:p>
    <w:tbl>
      <w:tblPr>
        <w:tblStyle w:val="TableGrid"/>
        <w:tblW w:w="9634" w:type="dxa"/>
        <w:tblLook w:val="04A0" w:firstRow="1" w:lastRow="0" w:firstColumn="1" w:lastColumn="0" w:noHBand="0" w:noVBand="1"/>
      </w:tblPr>
      <w:tblGrid>
        <w:gridCol w:w="2122"/>
        <w:gridCol w:w="7512"/>
      </w:tblGrid>
      <w:tr w:rsidR="00736046" w14:paraId="09F12B22" w14:textId="77777777">
        <w:tc>
          <w:tcPr>
            <w:tcW w:w="2122" w:type="dxa"/>
          </w:tcPr>
          <w:p w14:paraId="2B20727E"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7512" w:type="dxa"/>
          </w:tcPr>
          <w:p w14:paraId="16D524CB" w14:textId="77777777" w:rsidR="00736046" w:rsidRDefault="005376DE">
            <w:pPr>
              <w:rPr>
                <w:rFonts w:eastAsia="맑은 고딕"/>
                <w:b/>
                <w:bCs/>
                <w:sz w:val="22"/>
                <w:szCs w:val="22"/>
                <w:lang w:eastAsia="ko-KR"/>
              </w:rPr>
            </w:pPr>
            <w:r>
              <w:rPr>
                <w:rFonts w:eastAsia="맑은 고딕" w:hint="eastAsia"/>
                <w:b/>
                <w:bCs/>
                <w:sz w:val="22"/>
                <w:szCs w:val="22"/>
                <w:lang w:eastAsia="ko-KR"/>
              </w:rPr>
              <w:t>Comments</w:t>
            </w:r>
          </w:p>
        </w:tc>
      </w:tr>
      <w:tr w:rsidR="00736046" w14:paraId="525DBEDD" w14:textId="77777777">
        <w:tc>
          <w:tcPr>
            <w:tcW w:w="2122" w:type="dxa"/>
          </w:tcPr>
          <w:p w14:paraId="0410715A" w14:textId="77777777" w:rsidR="00736046" w:rsidRDefault="005376DE">
            <w:pPr>
              <w:rPr>
                <w:rFonts w:eastAsiaTheme="minorEastAsia"/>
                <w:sz w:val="22"/>
                <w:szCs w:val="22"/>
                <w:lang w:eastAsia="ja-JP"/>
              </w:rPr>
            </w:pPr>
            <w:r>
              <w:rPr>
                <w:rFonts w:eastAsiaTheme="minorEastAsia"/>
                <w:sz w:val="22"/>
                <w:szCs w:val="22"/>
                <w:lang w:eastAsia="ja-JP"/>
              </w:rPr>
              <w:t>Nokia, Nokia Shanghai Bell</w:t>
            </w:r>
          </w:p>
        </w:tc>
        <w:tc>
          <w:tcPr>
            <w:tcW w:w="7512" w:type="dxa"/>
          </w:tcPr>
          <w:p w14:paraId="05D92D71" w14:textId="77777777" w:rsidR="00736046" w:rsidRDefault="005376DE">
            <w:pPr>
              <w:rPr>
                <w:rFonts w:eastAsiaTheme="minorEastAsia"/>
                <w:lang w:eastAsia="ja-JP"/>
              </w:rPr>
            </w:pPr>
            <w:r>
              <w:rPr>
                <w:rFonts w:eastAsiaTheme="minorEastAsia"/>
                <w:lang w:eastAsia="ja-JP"/>
              </w:rPr>
              <w:t xml:space="preserve">The basic requirement for the inter-cell HO-like model is to allow network to use L1/L2-signalling to trigger serving cell change. We will call this as </w:t>
            </w:r>
            <w:r>
              <w:rPr>
                <w:rFonts w:eastAsiaTheme="minorEastAsia"/>
                <w:b/>
                <w:bCs/>
                <w:lang w:eastAsia="ja-JP"/>
              </w:rPr>
              <w:t>L1 mobility</w:t>
            </w:r>
            <w:r>
              <w:rPr>
                <w:rFonts w:eastAsiaTheme="minorEastAsia"/>
                <w:lang w:eastAsia="ja-JP"/>
              </w:rPr>
              <w:t xml:space="preserve"> from now on. This further requires at least the following:</w:t>
            </w:r>
          </w:p>
          <w:p w14:paraId="77B0EDD0" w14:textId="77777777" w:rsidR="00736046" w:rsidRDefault="005376DE">
            <w:pPr>
              <w:pStyle w:val="ListParagraph"/>
              <w:numPr>
                <w:ilvl w:val="0"/>
                <w:numId w:val="11"/>
              </w:numPr>
              <w:rPr>
                <w:rFonts w:ascii="CG Times (WN)" w:eastAsiaTheme="minorEastAsia" w:hAnsi="CG Times (WN)"/>
                <w:sz w:val="20"/>
                <w:szCs w:val="20"/>
                <w:lang w:eastAsia="ja-JP"/>
              </w:rPr>
            </w:pPr>
            <w:r>
              <w:rPr>
                <w:rFonts w:ascii="CG Times (WN)" w:eastAsiaTheme="minorEastAsia" w:hAnsi="CG Times (WN)"/>
                <w:sz w:val="20"/>
                <w:szCs w:val="20"/>
                <w:lang w:eastAsia="ja-JP"/>
              </w:rPr>
              <w:t>Addition/modification/release of L1 mobility configurations (including the content of what can and needs to be pre-configured)</w:t>
            </w:r>
          </w:p>
          <w:p w14:paraId="59A03361" w14:textId="77777777" w:rsidR="00736046" w:rsidRDefault="005376DE">
            <w:pPr>
              <w:pStyle w:val="ListParagraph"/>
              <w:numPr>
                <w:ilvl w:val="0"/>
                <w:numId w:val="11"/>
              </w:numPr>
              <w:rPr>
                <w:rFonts w:ascii="CG Times (WN)" w:eastAsiaTheme="minorEastAsia" w:hAnsi="CG Times (WN)"/>
                <w:sz w:val="20"/>
                <w:szCs w:val="20"/>
                <w:lang w:eastAsia="ja-JP"/>
              </w:rPr>
            </w:pPr>
            <w:r>
              <w:rPr>
                <w:rFonts w:ascii="CG Times (WN)" w:eastAsiaTheme="minorEastAsia" w:hAnsi="CG Times (WN)"/>
                <w:sz w:val="20"/>
                <w:szCs w:val="20"/>
                <w:lang w:eastAsia="ja-JP"/>
              </w:rPr>
              <w:t>How to ensure L1 mobility reliability and prevent configuration mismatches (e.g. how to ensure the signalling triggering L1 mobility is secure and robust enough, and what happens on failure)</w:t>
            </w:r>
          </w:p>
          <w:p w14:paraId="71E002F3" w14:textId="77777777" w:rsidR="00736046" w:rsidRDefault="005376DE">
            <w:pPr>
              <w:pStyle w:val="ListParagraph"/>
              <w:numPr>
                <w:ilvl w:val="0"/>
                <w:numId w:val="11"/>
              </w:numPr>
              <w:rPr>
                <w:rFonts w:ascii="CG Times (WN)" w:eastAsiaTheme="minorEastAsia" w:hAnsi="CG Times (WN)"/>
                <w:sz w:val="20"/>
                <w:szCs w:val="20"/>
                <w:lang w:eastAsia="ja-JP"/>
              </w:rPr>
            </w:pPr>
            <w:r>
              <w:rPr>
                <w:rFonts w:ascii="CG Times (WN)" w:eastAsiaTheme="minorEastAsia" w:hAnsi="CG Times (WN)"/>
                <w:sz w:val="20"/>
                <w:szCs w:val="20"/>
                <w:lang w:eastAsia="ja-JP"/>
              </w:rPr>
              <w:t>Analysis of security of L1 mobility (i.e. to avoid attacks causing unnecessary cell changes, which may require SA3 consultation)</w:t>
            </w:r>
          </w:p>
          <w:p w14:paraId="39DE2801" w14:textId="77777777" w:rsidR="00736046" w:rsidRDefault="005376DE">
            <w:pPr>
              <w:pStyle w:val="ListParagraph"/>
              <w:numPr>
                <w:ilvl w:val="0"/>
                <w:numId w:val="11"/>
              </w:numPr>
              <w:rPr>
                <w:rFonts w:ascii="CG Times (WN)" w:eastAsiaTheme="minorEastAsia" w:hAnsi="CG Times (WN)"/>
                <w:sz w:val="20"/>
                <w:szCs w:val="20"/>
                <w:lang w:eastAsia="ja-JP"/>
              </w:rPr>
            </w:pPr>
            <w:r>
              <w:rPr>
                <w:rFonts w:ascii="CG Times (WN)" w:eastAsiaTheme="minorEastAsia" w:hAnsi="CG Times (WN)"/>
                <w:sz w:val="20"/>
                <w:szCs w:val="20"/>
                <w:lang w:eastAsia="ja-JP"/>
              </w:rPr>
              <w:t xml:space="preserve">L1 mobility interaction with other features (e.g. HO, CHO, DAPS, multi-TRP, CA, DC, etc.) </w:t>
            </w:r>
          </w:p>
          <w:p w14:paraId="1AB16E6E" w14:textId="77777777" w:rsidR="00736046" w:rsidRDefault="005376DE">
            <w:pPr>
              <w:pStyle w:val="ListParagraph"/>
              <w:numPr>
                <w:ilvl w:val="0"/>
                <w:numId w:val="11"/>
              </w:numPr>
              <w:rPr>
                <w:rFonts w:ascii="CG Times (WN)" w:eastAsiaTheme="minorEastAsia" w:hAnsi="CG Times (WN)"/>
                <w:sz w:val="20"/>
                <w:szCs w:val="20"/>
                <w:lang w:eastAsia="ja-JP"/>
              </w:rPr>
            </w:pPr>
            <w:r>
              <w:rPr>
                <w:rFonts w:ascii="CG Times (WN)" w:eastAsiaTheme="minorEastAsia" w:hAnsi="CG Times (WN)"/>
                <w:sz w:val="20"/>
                <w:szCs w:val="20"/>
                <w:lang w:eastAsia="ja-JP"/>
              </w:rPr>
              <w:t>User plane impacts (e.g. how does MAC/RLC/PDCP/SDAP work during L1 mobility)</w:t>
            </w:r>
          </w:p>
          <w:p w14:paraId="23E6310D" w14:textId="77777777" w:rsidR="00736046" w:rsidRDefault="005376DE">
            <w:pPr>
              <w:pStyle w:val="ListParagraph"/>
              <w:numPr>
                <w:ilvl w:val="0"/>
                <w:numId w:val="11"/>
              </w:numPr>
              <w:rPr>
                <w:rFonts w:ascii="CG Times (WN)" w:eastAsiaTheme="minorEastAsia" w:hAnsi="CG Times (WN)"/>
                <w:sz w:val="20"/>
                <w:szCs w:val="20"/>
                <w:lang w:eastAsia="ja-JP"/>
              </w:rPr>
            </w:pPr>
            <w:r>
              <w:rPr>
                <w:rFonts w:ascii="CG Times (WN)" w:eastAsiaTheme="minorEastAsia" w:hAnsi="CG Times (WN)"/>
                <w:sz w:val="20"/>
                <w:szCs w:val="20"/>
                <w:lang w:eastAsia="ja-JP"/>
              </w:rPr>
              <w:t>Dynamic switching between stored L1 mobility configurations (if more than one configuration is supported)</w:t>
            </w:r>
          </w:p>
          <w:p w14:paraId="50F49750" w14:textId="77777777" w:rsidR="00736046" w:rsidRDefault="005376DE">
            <w:pPr>
              <w:pStyle w:val="ListParagraph"/>
              <w:numPr>
                <w:ilvl w:val="0"/>
                <w:numId w:val="11"/>
              </w:numPr>
              <w:rPr>
                <w:rFonts w:ascii="CG Times (WN)" w:eastAsiaTheme="minorEastAsia" w:hAnsi="CG Times (WN)"/>
                <w:sz w:val="20"/>
                <w:szCs w:val="20"/>
                <w:lang w:eastAsia="ja-JP"/>
              </w:rPr>
            </w:pPr>
            <w:r>
              <w:rPr>
                <w:rFonts w:ascii="CG Times (WN)" w:eastAsiaTheme="minorEastAsia" w:hAnsi="CG Times (WN)"/>
                <w:sz w:val="20"/>
                <w:szCs w:val="20"/>
                <w:lang w:eastAsia="ja-JP"/>
              </w:rPr>
              <w:t>Measurement reporting for L1 mobility (e.g. how do RRM/RLM measurements work with L1 mobility, is additional event-triggered reporting needed, etc.)</w:t>
            </w:r>
          </w:p>
        </w:tc>
      </w:tr>
      <w:tr w:rsidR="00736046" w14:paraId="54F56057" w14:textId="77777777">
        <w:tc>
          <w:tcPr>
            <w:tcW w:w="2122" w:type="dxa"/>
          </w:tcPr>
          <w:p w14:paraId="71700637" w14:textId="77777777" w:rsidR="00736046" w:rsidRDefault="005376DE">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7512" w:type="dxa"/>
          </w:tcPr>
          <w:p w14:paraId="71AB5554" w14:textId="77777777" w:rsidR="00736046" w:rsidRDefault="005376DE">
            <w:pPr>
              <w:rPr>
                <w:rFonts w:eastAsia="DengXian"/>
                <w:sz w:val="22"/>
                <w:szCs w:val="22"/>
                <w:lang w:eastAsia="zh-CN"/>
              </w:rPr>
            </w:pPr>
            <w:r>
              <w:rPr>
                <w:rFonts w:eastAsia="DengXian"/>
                <w:sz w:val="22"/>
                <w:szCs w:val="22"/>
                <w:lang w:eastAsia="zh-CN"/>
              </w:rPr>
              <w:t>Following our answer to Q1, if we take cell A and cell B as one cell, then no serving cell change is needed at all also in scenario2. The main difference compared to scenario 1 is that TRP must be changed which could be taken as normal beam management procedure.</w:t>
            </w:r>
          </w:p>
        </w:tc>
      </w:tr>
      <w:tr w:rsidR="00736046" w14:paraId="330EEE26" w14:textId="77777777">
        <w:tc>
          <w:tcPr>
            <w:tcW w:w="2122" w:type="dxa"/>
          </w:tcPr>
          <w:p w14:paraId="647DC7F0" w14:textId="77777777" w:rsidR="00736046" w:rsidRDefault="005376DE">
            <w:pPr>
              <w:rPr>
                <w:rFonts w:eastAsiaTheme="minorEastAsia"/>
                <w:sz w:val="22"/>
                <w:szCs w:val="22"/>
                <w:lang w:eastAsia="ja-JP"/>
              </w:rPr>
            </w:pPr>
            <w:r>
              <w:rPr>
                <w:rFonts w:eastAsiaTheme="minorEastAsia"/>
                <w:sz w:val="22"/>
                <w:szCs w:val="22"/>
                <w:lang w:eastAsia="ja-JP"/>
              </w:rPr>
              <w:t>Ericsson</w:t>
            </w:r>
          </w:p>
        </w:tc>
        <w:tc>
          <w:tcPr>
            <w:tcW w:w="7512" w:type="dxa"/>
          </w:tcPr>
          <w:p w14:paraId="486C3653" w14:textId="77777777" w:rsidR="00736046" w:rsidRDefault="005376DE">
            <w:pPr>
              <w:rPr>
                <w:rFonts w:eastAsiaTheme="minorEastAsia"/>
                <w:sz w:val="22"/>
                <w:szCs w:val="22"/>
                <w:lang w:eastAsia="ja-JP"/>
              </w:rPr>
            </w:pPr>
            <w:r>
              <w:rPr>
                <w:rFonts w:eastAsiaTheme="minorEastAsia"/>
                <w:sz w:val="22"/>
                <w:szCs w:val="22"/>
                <w:lang w:eastAsia="ja-JP"/>
              </w:rPr>
              <w:t>Firstly, we would like to highlight that the inter-cell HO-like model concerns the following objective of the WID (RP-193133).</w:t>
            </w:r>
          </w:p>
          <w:p w14:paraId="7A6CFCD1" w14:textId="77777777" w:rsidR="00736046" w:rsidRDefault="005376DE">
            <w:pPr>
              <w:pStyle w:val="ListParagraph"/>
              <w:numPr>
                <w:ilvl w:val="0"/>
                <w:numId w:val="13"/>
              </w:numPr>
              <w:spacing w:after="0" w:line="240" w:lineRule="auto"/>
              <w:ind w:left="720"/>
              <w:contextualSpacing w:val="0"/>
              <w:jc w:val="both"/>
            </w:pPr>
            <w:r>
              <w:t xml:space="preserve">Enhancement on multi-beam operation, mainly targeting FR2 while also applicable to FR1: </w:t>
            </w:r>
          </w:p>
          <w:p w14:paraId="422BE8FE" w14:textId="77777777" w:rsidR="00736046" w:rsidRDefault="005376DE">
            <w:pPr>
              <w:pStyle w:val="ListParagraph"/>
              <w:numPr>
                <w:ilvl w:val="1"/>
                <w:numId w:val="13"/>
              </w:numPr>
              <w:spacing w:after="0" w:line="240" w:lineRule="auto"/>
              <w:ind w:left="1440"/>
              <w:contextualSpacing w:val="0"/>
              <w:jc w:val="both"/>
            </w:pPr>
            <w:r>
              <w:t>Identify and specify features to facilitate more efficient (lower latency and overhead) DL/UL beam management to support higher intra- and L1/L2-centric inter-cell mobility and/or a larger number of configured TCI states:</w:t>
            </w:r>
          </w:p>
          <w:p w14:paraId="299636E9" w14:textId="77777777" w:rsidR="00736046" w:rsidRDefault="005376DE">
            <w:pPr>
              <w:pStyle w:val="ListParagraph"/>
              <w:numPr>
                <w:ilvl w:val="2"/>
                <w:numId w:val="13"/>
              </w:numPr>
              <w:spacing w:after="0" w:line="240" w:lineRule="auto"/>
              <w:ind w:left="2160"/>
              <w:contextualSpacing w:val="0"/>
              <w:jc w:val="both"/>
            </w:pPr>
            <w:r>
              <w:lastRenderedPageBreak/>
              <w:t>Common beam for data and control transmission/reception for DL and UL, especially for intra-band CA</w:t>
            </w:r>
          </w:p>
          <w:p w14:paraId="02C54BEF" w14:textId="77777777" w:rsidR="00736046" w:rsidRDefault="005376DE">
            <w:pPr>
              <w:pStyle w:val="ListParagraph"/>
              <w:numPr>
                <w:ilvl w:val="2"/>
                <w:numId w:val="13"/>
              </w:numPr>
              <w:spacing w:after="0" w:line="240" w:lineRule="auto"/>
              <w:ind w:left="2160"/>
              <w:contextualSpacing w:val="0"/>
              <w:jc w:val="both"/>
            </w:pPr>
            <w:r>
              <w:t>Unified TCI framework for DL and UL beam indication</w:t>
            </w:r>
          </w:p>
          <w:p w14:paraId="65FEC7A5" w14:textId="77777777" w:rsidR="00736046" w:rsidRDefault="005376DE">
            <w:pPr>
              <w:pStyle w:val="ListParagraph"/>
              <w:numPr>
                <w:ilvl w:val="2"/>
                <w:numId w:val="13"/>
              </w:numPr>
              <w:spacing w:after="0" w:line="240" w:lineRule="auto"/>
              <w:ind w:left="2160"/>
              <w:contextualSpacing w:val="0"/>
              <w:jc w:val="both"/>
            </w:pPr>
            <w:r>
              <w:t>Enhancement on signaling mechanisms for the above features to improve latency and efficiency with more usage of dynamic control signaling (as opposed to RRC)</w:t>
            </w:r>
          </w:p>
          <w:p w14:paraId="7A3DEB25" w14:textId="77777777" w:rsidR="00736046" w:rsidRDefault="00736046">
            <w:pPr>
              <w:rPr>
                <w:rFonts w:eastAsiaTheme="minorEastAsia"/>
                <w:sz w:val="22"/>
                <w:szCs w:val="22"/>
                <w:lang w:eastAsia="ja-JP"/>
              </w:rPr>
            </w:pPr>
          </w:p>
          <w:p w14:paraId="3472D1FE" w14:textId="77777777" w:rsidR="00736046" w:rsidRDefault="005376DE">
            <w:pPr>
              <w:rPr>
                <w:rFonts w:eastAsiaTheme="minorEastAsia"/>
                <w:sz w:val="22"/>
                <w:szCs w:val="22"/>
                <w:lang w:eastAsia="ja-JP"/>
              </w:rPr>
            </w:pPr>
            <w:r>
              <w:rPr>
                <w:rFonts w:eastAsiaTheme="minorEastAsia"/>
                <w:sz w:val="22"/>
                <w:szCs w:val="22"/>
                <w:lang w:eastAsia="ja-JP"/>
              </w:rPr>
              <w:t>As part of the L1/L2 centric inter-cell mobility, RAN1 has discussed the possibility of switching the PxxCH reception/transmission from one PCI to the other PCI using the lower layer procedures (TCI state update). Associated to this, we forsee the following impacts in RAN2.</w:t>
            </w:r>
          </w:p>
          <w:p w14:paraId="33EED850" w14:textId="77777777" w:rsidR="00736046" w:rsidRDefault="005376DE">
            <w:pPr>
              <w:pStyle w:val="ListParagraph"/>
              <w:numPr>
                <w:ilvl w:val="0"/>
                <w:numId w:val="19"/>
              </w:numPr>
              <w:rPr>
                <w:rFonts w:ascii="CG Times (WN)" w:eastAsiaTheme="minorEastAsia" w:hAnsi="CG Times (WN)"/>
                <w:lang w:eastAsia="ja-JP"/>
              </w:rPr>
            </w:pPr>
            <w:r>
              <w:rPr>
                <w:rFonts w:ascii="CG Times (WN)" w:eastAsiaTheme="minorEastAsia" w:hAnsi="CG Times (WN)"/>
                <w:lang w:eastAsia="ja-JP"/>
              </w:rPr>
              <w:t>How does the ‘non-serving cell’ related PxxCH configuration configured to the UE? Does the serving cell configuration consist of more than one PCI related PxxCH configurations? Or do we provision the ‘non-serving cell’ related PxxCH configuration outside the serving cell configuration. Further the servingCellConfigCommon associated to the ‘non-serving cell’ should also be delivered to the UE.</w:t>
            </w:r>
          </w:p>
          <w:p w14:paraId="6CED4323" w14:textId="77777777" w:rsidR="00736046" w:rsidRDefault="005376DE">
            <w:pPr>
              <w:pStyle w:val="ListParagraph"/>
              <w:numPr>
                <w:ilvl w:val="0"/>
                <w:numId w:val="19"/>
              </w:numPr>
              <w:rPr>
                <w:rFonts w:ascii="CG Times (WN)" w:eastAsiaTheme="minorEastAsia" w:hAnsi="CG Times (WN)"/>
                <w:lang w:eastAsia="ja-JP"/>
              </w:rPr>
            </w:pPr>
            <w:r>
              <w:rPr>
                <w:rFonts w:ascii="CG Times (WN)" w:eastAsiaTheme="minorEastAsia" w:hAnsi="CG Times (WN)"/>
                <w:lang w:eastAsia="ja-JP"/>
              </w:rPr>
              <w:t>MAC CE associated if new MAC CEs are introduced that indicates the UE the need to switch the serving PCI from one PCI to the other.</w:t>
            </w:r>
          </w:p>
          <w:p w14:paraId="653579E4" w14:textId="77777777" w:rsidR="00736046" w:rsidRDefault="005376DE">
            <w:pPr>
              <w:pStyle w:val="ListParagraph"/>
              <w:numPr>
                <w:ilvl w:val="0"/>
                <w:numId w:val="19"/>
              </w:numPr>
              <w:rPr>
                <w:rFonts w:ascii="CG Times (WN)" w:eastAsiaTheme="minorEastAsia" w:hAnsi="CG Times (WN)"/>
                <w:lang w:eastAsia="ja-JP"/>
              </w:rPr>
            </w:pPr>
            <w:r>
              <w:rPr>
                <w:rFonts w:ascii="CG Times (WN)" w:eastAsiaTheme="minorEastAsia" w:hAnsi="CG Times (WN)"/>
                <w:lang w:eastAsia="ja-JP"/>
              </w:rPr>
              <w:t>RAN2 needs to look into the impact of serving PCI change from the lower layers on the layer-3 based RRM measurements framework. Upon switching the serving cell from one PCI to the other using L1/L2 signaling, the serving cell measurements as per layer-3 evaluations need to be updated and any ongoing event evaluation needs to be handled.</w:t>
            </w:r>
          </w:p>
          <w:p w14:paraId="4F921A7C" w14:textId="77777777" w:rsidR="00736046" w:rsidRDefault="00736046">
            <w:pPr>
              <w:rPr>
                <w:rFonts w:eastAsiaTheme="minorEastAsia"/>
                <w:sz w:val="22"/>
                <w:szCs w:val="22"/>
                <w:lang w:eastAsia="ja-JP"/>
              </w:rPr>
            </w:pPr>
          </w:p>
        </w:tc>
      </w:tr>
      <w:tr w:rsidR="00736046" w14:paraId="7406D50B" w14:textId="77777777">
        <w:tc>
          <w:tcPr>
            <w:tcW w:w="2122" w:type="dxa"/>
          </w:tcPr>
          <w:p w14:paraId="5ED2FF3F" w14:textId="77777777" w:rsidR="00736046" w:rsidRDefault="005376DE">
            <w:pPr>
              <w:rPr>
                <w:rFonts w:eastAsiaTheme="minorEastAsia"/>
                <w:sz w:val="22"/>
                <w:szCs w:val="22"/>
                <w:lang w:eastAsia="ja-JP"/>
              </w:rPr>
            </w:pPr>
            <w:r>
              <w:rPr>
                <w:rFonts w:eastAsiaTheme="minorEastAsia"/>
                <w:sz w:val="22"/>
                <w:szCs w:val="22"/>
                <w:lang w:eastAsia="ja-JP"/>
              </w:rPr>
              <w:lastRenderedPageBreak/>
              <w:t>Apple</w:t>
            </w:r>
          </w:p>
        </w:tc>
        <w:tc>
          <w:tcPr>
            <w:tcW w:w="7512" w:type="dxa"/>
          </w:tcPr>
          <w:p w14:paraId="5F96ECC0" w14:textId="77777777" w:rsidR="00736046" w:rsidRDefault="005376DE">
            <w:pPr>
              <w:rPr>
                <w:rFonts w:eastAsiaTheme="minorEastAsia"/>
                <w:sz w:val="22"/>
                <w:szCs w:val="22"/>
                <w:lang w:eastAsia="ja-JP"/>
              </w:rPr>
            </w:pPr>
            <w:r>
              <w:rPr>
                <w:rFonts w:eastAsiaTheme="minorEastAsia"/>
                <w:sz w:val="22"/>
                <w:szCs w:val="22"/>
                <w:lang w:eastAsia="ja-JP"/>
              </w:rPr>
              <w:t xml:space="preserve">In scenario 2 (i.e. </w:t>
            </w:r>
            <w:r>
              <w:rPr>
                <w:rFonts w:eastAsiaTheme="minorEastAsia"/>
                <w:bCs/>
                <w:sz w:val="22"/>
                <w:szCs w:val="22"/>
                <w:lang w:eastAsia="ja-JP"/>
              </w:rPr>
              <w:t>inter-cell HO-like model</w:t>
            </w:r>
            <w:r>
              <w:rPr>
                <w:rFonts w:eastAsiaTheme="minorEastAsia"/>
                <w:sz w:val="22"/>
                <w:szCs w:val="22"/>
                <w:lang w:eastAsia="ja-JP"/>
              </w:rPr>
              <w:t>), RAN2 impact may include the following aspects:</w:t>
            </w:r>
          </w:p>
          <w:p w14:paraId="3C056BED" w14:textId="77777777" w:rsidR="00736046" w:rsidRDefault="005376DE">
            <w:pPr>
              <w:pStyle w:val="ListParagraph"/>
              <w:numPr>
                <w:ilvl w:val="0"/>
                <w:numId w:val="20"/>
              </w:numPr>
              <w:rPr>
                <w:rFonts w:ascii="CG Times (WN)" w:eastAsiaTheme="minorEastAsia" w:hAnsi="CG Times (WN)"/>
                <w:b/>
                <w:bCs/>
                <w:lang w:eastAsia="ja-JP"/>
              </w:rPr>
            </w:pPr>
            <w:r>
              <w:rPr>
                <w:rFonts w:ascii="CG Times (WN)" w:eastAsiaTheme="minorEastAsia" w:hAnsi="CG Times (WN)"/>
                <w:b/>
                <w:bCs/>
                <w:lang w:eastAsia="ja-JP"/>
              </w:rPr>
              <w:t>The candidate cell (non serving cell) set configuration and maintenance</w:t>
            </w:r>
          </w:p>
          <w:p w14:paraId="370A2556" w14:textId="77777777" w:rsidR="00736046" w:rsidRDefault="005376DE">
            <w:pPr>
              <w:pStyle w:val="ListParagraph"/>
              <w:rPr>
                <w:rFonts w:ascii="CG Times (WN)" w:eastAsiaTheme="minorEastAsia" w:hAnsi="CG Times (WN)"/>
                <w:lang w:eastAsia="ja-JP"/>
              </w:rPr>
            </w:pPr>
            <w:r>
              <w:rPr>
                <w:rFonts w:ascii="CG Times (WN)" w:eastAsiaTheme="minorEastAsia" w:hAnsi="CG Times (WN)"/>
                <w:lang w:eastAsia="ja-JP"/>
              </w:rPr>
              <w:t xml:space="preserve">NW can preconfigure the non serving cell as the candidate  cells by RRC signaling, and switch the candidate cell to the serving cell when perform the UE dedicated data transmission. </w:t>
            </w:r>
          </w:p>
          <w:p w14:paraId="1B471D99" w14:textId="77777777" w:rsidR="00736046" w:rsidRDefault="00736046">
            <w:pPr>
              <w:pStyle w:val="ListParagraph"/>
              <w:rPr>
                <w:rFonts w:ascii="CG Times (WN)" w:eastAsiaTheme="minorEastAsia" w:hAnsi="CG Times (WN)"/>
                <w:lang w:eastAsia="ja-JP"/>
              </w:rPr>
            </w:pPr>
          </w:p>
          <w:p w14:paraId="124749C1" w14:textId="77777777" w:rsidR="00736046" w:rsidRDefault="005376DE">
            <w:pPr>
              <w:pStyle w:val="ListParagraph"/>
              <w:numPr>
                <w:ilvl w:val="0"/>
                <w:numId w:val="20"/>
              </w:numPr>
              <w:rPr>
                <w:rFonts w:ascii="CG Times (WN)" w:eastAsiaTheme="minorEastAsia" w:hAnsi="CG Times (WN)"/>
                <w:b/>
                <w:bCs/>
                <w:lang w:eastAsia="ja-JP"/>
              </w:rPr>
            </w:pPr>
            <w:r>
              <w:rPr>
                <w:rFonts w:ascii="CG Times (WN)" w:eastAsiaTheme="minorEastAsia" w:hAnsi="CG Times (WN)"/>
                <w:b/>
                <w:bCs/>
                <w:lang w:eastAsia="ja-JP"/>
              </w:rPr>
              <w:t>Candidate cell and serving cell switching</w:t>
            </w:r>
          </w:p>
          <w:p w14:paraId="53E53C6A" w14:textId="77777777" w:rsidR="00736046" w:rsidRDefault="005376DE">
            <w:pPr>
              <w:pStyle w:val="ListParagraph"/>
              <w:rPr>
                <w:rFonts w:ascii="CG Times (WN)" w:eastAsiaTheme="minorEastAsia" w:hAnsi="CG Times (WN)"/>
                <w:lang w:eastAsia="ja-JP"/>
              </w:rPr>
            </w:pPr>
            <w:r>
              <w:rPr>
                <w:rFonts w:ascii="CG Times (WN)" w:eastAsiaTheme="minorEastAsia" w:hAnsi="CG Times (WN)"/>
                <w:lang w:eastAsia="ja-JP"/>
              </w:rPr>
              <w:t>The candidate cell shall be switched into the serving cell for the UE dedicated data transmission. The cell type role switching should be performed by L1/L2 signaling or when the condition is fulfilled.</w:t>
            </w:r>
          </w:p>
          <w:p w14:paraId="1C4B9D67" w14:textId="77777777" w:rsidR="00736046" w:rsidRDefault="00736046">
            <w:pPr>
              <w:pStyle w:val="ListParagraph"/>
              <w:rPr>
                <w:rFonts w:ascii="CG Times (WN)" w:eastAsiaTheme="minorEastAsia" w:hAnsi="CG Times (WN)"/>
                <w:lang w:eastAsia="ja-JP"/>
              </w:rPr>
            </w:pPr>
          </w:p>
          <w:p w14:paraId="1BE24BAA" w14:textId="77777777" w:rsidR="00736046" w:rsidRDefault="005376DE">
            <w:pPr>
              <w:pStyle w:val="ListParagraph"/>
              <w:numPr>
                <w:ilvl w:val="0"/>
                <w:numId w:val="20"/>
              </w:numPr>
              <w:rPr>
                <w:rFonts w:ascii="CG Times (WN)" w:eastAsiaTheme="minorEastAsia" w:hAnsi="CG Times (WN)"/>
                <w:b/>
                <w:bCs/>
                <w:lang w:eastAsia="ja-JP"/>
              </w:rPr>
            </w:pPr>
            <w:r>
              <w:rPr>
                <w:rFonts w:ascii="CG Times (WN)" w:eastAsiaTheme="minorEastAsia" w:hAnsi="CG Times (WN)"/>
                <w:b/>
                <w:bCs/>
                <w:lang w:eastAsia="ja-JP"/>
              </w:rPr>
              <w:t>User plane impact</w:t>
            </w:r>
          </w:p>
          <w:p w14:paraId="537D8B07" w14:textId="77777777" w:rsidR="00736046" w:rsidRDefault="005376DE">
            <w:pPr>
              <w:pStyle w:val="ListParagraph"/>
              <w:rPr>
                <w:rFonts w:ascii="CG Times (WN)" w:eastAsiaTheme="minorEastAsia" w:hAnsi="CG Times (WN)"/>
                <w:lang w:eastAsia="ja-JP"/>
              </w:rPr>
            </w:pPr>
            <w:r>
              <w:rPr>
                <w:rFonts w:ascii="CG Times (WN)" w:eastAsiaTheme="minorEastAsia" w:hAnsi="CG Times (WN)"/>
                <w:lang w:eastAsia="ja-JP"/>
              </w:rPr>
              <w:lastRenderedPageBreak/>
              <w:t xml:space="preserve">For intra-DU case, since NW anchor for L2 handling is not changed, so the SDAP/PDCP/RLC/MAC layer has no change during the cell change procedure, and UE just uses the target cell’s PHY configuration to perform the UL/DL data transmission </w:t>
            </w:r>
          </w:p>
          <w:p w14:paraId="124B7652" w14:textId="77777777" w:rsidR="00736046" w:rsidRDefault="00736046">
            <w:pPr>
              <w:rPr>
                <w:rFonts w:eastAsiaTheme="minorEastAsia"/>
                <w:sz w:val="22"/>
                <w:szCs w:val="22"/>
                <w:lang w:eastAsia="ja-JP"/>
              </w:rPr>
            </w:pPr>
          </w:p>
        </w:tc>
      </w:tr>
      <w:tr w:rsidR="00736046" w14:paraId="271781EE" w14:textId="77777777">
        <w:tc>
          <w:tcPr>
            <w:tcW w:w="2122" w:type="dxa"/>
          </w:tcPr>
          <w:p w14:paraId="4527FC1C" w14:textId="77777777" w:rsidR="00736046" w:rsidRDefault="005376DE">
            <w:pPr>
              <w:rPr>
                <w:rFonts w:eastAsia="DengXian"/>
                <w:sz w:val="22"/>
                <w:szCs w:val="22"/>
                <w:lang w:eastAsia="zh-CN"/>
              </w:rPr>
            </w:pPr>
            <w:r>
              <w:rPr>
                <w:rFonts w:eastAsia="DengXian"/>
                <w:sz w:val="22"/>
                <w:szCs w:val="22"/>
                <w:lang w:eastAsia="zh-CN"/>
              </w:rPr>
              <w:lastRenderedPageBreak/>
              <w:t>Intel</w:t>
            </w:r>
          </w:p>
        </w:tc>
        <w:tc>
          <w:tcPr>
            <w:tcW w:w="7512" w:type="dxa"/>
          </w:tcPr>
          <w:p w14:paraId="29FF946A" w14:textId="77777777" w:rsidR="00736046" w:rsidRDefault="005376DE">
            <w:pPr>
              <w:pStyle w:val="ListParagraph"/>
              <w:numPr>
                <w:ilvl w:val="0"/>
                <w:numId w:val="11"/>
              </w:numPr>
              <w:rPr>
                <w:rFonts w:ascii="CG Times (WN)" w:eastAsiaTheme="minorEastAsia" w:hAnsi="CG Times (WN)"/>
                <w:sz w:val="20"/>
                <w:szCs w:val="20"/>
                <w:lang w:eastAsia="ja-JP"/>
              </w:rPr>
            </w:pPr>
            <w:r>
              <w:rPr>
                <w:rFonts w:ascii="CG Times (WN)" w:eastAsiaTheme="minorEastAsia" w:hAnsi="CG Times (WN)"/>
                <w:sz w:val="20"/>
                <w:szCs w:val="20"/>
                <w:lang w:eastAsia="ja-JP"/>
              </w:rPr>
              <w:t xml:space="preserve">Although RAN1 is looking for the possible enhancement that serving cell change is initiated upon TCI state update or upon any other L1/L2 indication, it is not clear how serving cell switching upon L1/L2 indication looks. For example, if it is one-directional switch from serving to non-serving cell, we could consider this switching based on existing L3 handover procedure e.g. handover triggered by L1/L2 indication. On the other hand, if bi-directional and frequent switch among serving cell and TRP(s) is required, serving cell change would be different from existing handover procedure and be more like activation/deactivation among pre-configured candidate cells. </w:t>
            </w:r>
          </w:p>
          <w:p w14:paraId="4CED82F8" w14:textId="77777777" w:rsidR="00736046" w:rsidRDefault="005376DE">
            <w:pPr>
              <w:pStyle w:val="ListParagraph"/>
              <w:numPr>
                <w:ilvl w:val="0"/>
                <w:numId w:val="11"/>
              </w:numPr>
              <w:rPr>
                <w:rFonts w:ascii="CG Times (WN)" w:eastAsiaTheme="minorEastAsia" w:hAnsi="CG Times (WN)"/>
                <w:sz w:val="20"/>
                <w:szCs w:val="20"/>
                <w:lang w:eastAsia="ja-JP"/>
              </w:rPr>
            </w:pPr>
            <w:r>
              <w:rPr>
                <w:rFonts w:ascii="CG Times (WN)" w:eastAsiaTheme="minorEastAsia" w:hAnsi="CG Times (WN)"/>
                <w:sz w:val="20"/>
                <w:szCs w:val="20"/>
                <w:lang w:eastAsia="ja-JP"/>
              </w:rPr>
              <w:t xml:space="preserve">One-directional HO: in Rel-16, CHO is introduced, in which multiple candidate cells are configured and handover is executed when the execution condition is met. With CHO framework, RAN2 impact is not so big but we should evaluate whether L1 measurement is stable enough to execute handover and how much gain is expected with L1/L2 indication based CHO. </w:t>
            </w:r>
          </w:p>
          <w:p w14:paraId="4EC6437A" w14:textId="77777777" w:rsidR="00736046" w:rsidRDefault="005376DE">
            <w:pPr>
              <w:pStyle w:val="ListParagraph"/>
              <w:numPr>
                <w:ilvl w:val="0"/>
                <w:numId w:val="11"/>
              </w:numPr>
              <w:rPr>
                <w:rFonts w:ascii="CG Times (WN)" w:eastAsiaTheme="minorEastAsia" w:hAnsi="CG Times (WN)"/>
                <w:sz w:val="20"/>
                <w:szCs w:val="20"/>
                <w:lang w:eastAsia="ja-JP"/>
              </w:rPr>
            </w:pPr>
            <w:r>
              <w:rPr>
                <w:rFonts w:ascii="CG Times (WN)" w:eastAsiaTheme="minorEastAsia" w:hAnsi="CG Times (WN)"/>
                <w:sz w:val="20"/>
                <w:szCs w:val="20"/>
                <w:lang w:eastAsia="ja-JP"/>
              </w:rPr>
              <w:t>Bi-directional HO: cell switching between serving cell and TRP with different PCI. In this approach, both serving cell and TRP with different PCI could be configured as serving cells similar to CA. With L1/L2 indication, one cell can be activated similar to Scenario A. It might be feasible for SCells. However, given that PCell cannot be deactivated, further change would be needed for PCell.</w:t>
            </w:r>
          </w:p>
        </w:tc>
      </w:tr>
      <w:tr w:rsidR="00736046" w14:paraId="3D1FE852" w14:textId="77777777">
        <w:tc>
          <w:tcPr>
            <w:tcW w:w="2122" w:type="dxa"/>
          </w:tcPr>
          <w:p w14:paraId="4BE03C6F" w14:textId="77777777" w:rsidR="00736046" w:rsidRDefault="005376DE">
            <w:pPr>
              <w:rPr>
                <w:rFonts w:eastAsiaTheme="minorEastAsia"/>
                <w:sz w:val="22"/>
                <w:szCs w:val="22"/>
                <w:lang w:eastAsia="ja-JP"/>
              </w:rPr>
            </w:pPr>
            <w:r>
              <w:rPr>
                <w:rFonts w:eastAsiaTheme="minorEastAsia"/>
                <w:sz w:val="22"/>
                <w:szCs w:val="22"/>
                <w:lang w:eastAsia="ja-JP"/>
              </w:rPr>
              <w:t>Xiaomi</w:t>
            </w:r>
          </w:p>
        </w:tc>
        <w:tc>
          <w:tcPr>
            <w:tcW w:w="7512" w:type="dxa"/>
          </w:tcPr>
          <w:p w14:paraId="747B5845" w14:textId="77777777" w:rsidR="00736046" w:rsidRDefault="005376DE">
            <w:pPr>
              <w:rPr>
                <w:rFonts w:eastAsiaTheme="minorEastAsia"/>
                <w:sz w:val="22"/>
                <w:szCs w:val="22"/>
                <w:lang w:eastAsia="ja-JP"/>
              </w:rPr>
            </w:pPr>
            <w:r>
              <w:rPr>
                <w:rFonts w:eastAsiaTheme="minorEastAsia"/>
                <w:sz w:val="22"/>
                <w:szCs w:val="22"/>
                <w:lang w:eastAsia="ja-JP"/>
              </w:rPr>
              <w:t>RAN2 impacts for both Scenario 1 and Scenario 2 includes:</w:t>
            </w:r>
          </w:p>
          <w:p w14:paraId="3AF64920" w14:textId="77777777" w:rsidR="00736046" w:rsidRDefault="005376DE">
            <w:pPr>
              <w:rPr>
                <w:rFonts w:eastAsiaTheme="minorEastAsia"/>
                <w:sz w:val="22"/>
                <w:szCs w:val="22"/>
                <w:lang w:eastAsia="ja-JP"/>
              </w:rPr>
            </w:pPr>
            <w:r>
              <w:rPr>
                <w:rFonts w:eastAsiaTheme="minorEastAsia"/>
                <w:sz w:val="22"/>
                <w:szCs w:val="22"/>
                <w:lang w:eastAsia="ja-JP"/>
              </w:rPr>
              <w:t>1) Addition/release/modification of the non-serving cell associated to a serving cell</w:t>
            </w:r>
          </w:p>
          <w:p w14:paraId="1560266C" w14:textId="77777777" w:rsidR="00736046" w:rsidRDefault="005376DE">
            <w:pPr>
              <w:rPr>
                <w:rFonts w:eastAsiaTheme="minorEastAsia"/>
                <w:sz w:val="22"/>
                <w:szCs w:val="22"/>
                <w:lang w:eastAsia="ja-JP"/>
              </w:rPr>
            </w:pPr>
            <w:r>
              <w:rPr>
                <w:rFonts w:eastAsiaTheme="minorEastAsia"/>
                <w:sz w:val="22"/>
                <w:szCs w:val="22"/>
                <w:lang w:eastAsia="ja-JP"/>
              </w:rPr>
              <w:t>2) MAC CEs for the L2-centric inter-cell mobility (needs to wait for more inputs from RAN1)</w:t>
            </w:r>
          </w:p>
          <w:p w14:paraId="24AEAFE3" w14:textId="77777777" w:rsidR="00736046" w:rsidRDefault="005376DE">
            <w:pPr>
              <w:rPr>
                <w:rFonts w:eastAsiaTheme="minorEastAsia"/>
                <w:sz w:val="22"/>
                <w:szCs w:val="22"/>
                <w:lang w:eastAsia="ja-JP"/>
              </w:rPr>
            </w:pPr>
            <w:r>
              <w:rPr>
                <w:rFonts w:eastAsiaTheme="minorEastAsia"/>
                <w:sz w:val="22"/>
                <w:szCs w:val="22"/>
                <w:lang w:eastAsia="ja-JP"/>
              </w:rPr>
              <w:t>3) TA maintenance (needs to wait for more inputs from RAN1)</w:t>
            </w:r>
          </w:p>
          <w:p w14:paraId="5C9E6936" w14:textId="77777777" w:rsidR="00736046" w:rsidRDefault="005376DE">
            <w:pPr>
              <w:rPr>
                <w:rFonts w:eastAsiaTheme="minorEastAsia"/>
                <w:sz w:val="22"/>
                <w:szCs w:val="22"/>
                <w:lang w:eastAsia="ja-JP"/>
              </w:rPr>
            </w:pPr>
            <w:r>
              <w:rPr>
                <w:rFonts w:eastAsiaTheme="minorEastAsia"/>
                <w:sz w:val="22"/>
                <w:szCs w:val="22"/>
                <w:lang w:eastAsia="ja-JP"/>
              </w:rPr>
              <w:t>4) System information reception/configuration</w:t>
            </w:r>
          </w:p>
          <w:p w14:paraId="44371CFA" w14:textId="77777777" w:rsidR="00736046" w:rsidRDefault="005376DE">
            <w:pPr>
              <w:rPr>
                <w:rFonts w:eastAsiaTheme="minorEastAsia"/>
                <w:sz w:val="22"/>
                <w:szCs w:val="22"/>
                <w:lang w:eastAsia="ja-JP"/>
              </w:rPr>
            </w:pPr>
            <w:r>
              <w:rPr>
                <w:rFonts w:eastAsiaTheme="minorEastAsia"/>
                <w:sz w:val="22"/>
                <w:szCs w:val="22"/>
                <w:lang w:eastAsia="ja-JP"/>
              </w:rPr>
              <w:t>5) RRM measurement of the serving cell</w:t>
            </w:r>
          </w:p>
          <w:p w14:paraId="115F6CED" w14:textId="77777777" w:rsidR="00736046" w:rsidRDefault="005376DE">
            <w:pPr>
              <w:rPr>
                <w:rFonts w:eastAsiaTheme="minorEastAsia"/>
                <w:sz w:val="22"/>
                <w:szCs w:val="22"/>
                <w:lang w:eastAsia="ja-JP"/>
              </w:rPr>
            </w:pPr>
            <w:r>
              <w:rPr>
                <w:rFonts w:eastAsiaTheme="minorEastAsia"/>
                <w:sz w:val="22"/>
                <w:szCs w:val="22"/>
                <w:lang w:eastAsia="ja-JP"/>
              </w:rPr>
              <w:t>6) RLM of the PCell</w:t>
            </w:r>
          </w:p>
          <w:p w14:paraId="14E28C3A" w14:textId="77777777" w:rsidR="00736046" w:rsidRDefault="00736046">
            <w:pPr>
              <w:rPr>
                <w:rFonts w:eastAsiaTheme="minorEastAsia"/>
                <w:sz w:val="22"/>
                <w:szCs w:val="22"/>
                <w:lang w:eastAsia="ja-JP"/>
              </w:rPr>
            </w:pPr>
          </w:p>
          <w:p w14:paraId="522A5586" w14:textId="77777777" w:rsidR="00736046" w:rsidRDefault="005376DE">
            <w:pPr>
              <w:rPr>
                <w:rFonts w:eastAsiaTheme="minorEastAsia"/>
                <w:sz w:val="22"/>
                <w:szCs w:val="22"/>
                <w:lang w:eastAsia="ja-JP"/>
              </w:rPr>
            </w:pPr>
            <w:r>
              <w:rPr>
                <w:rFonts w:eastAsiaTheme="minorEastAsia"/>
                <w:sz w:val="22"/>
                <w:szCs w:val="22"/>
                <w:lang w:eastAsia="ja-JP"/>
              </w:rPr>
              <w:t>We think that although the RAN2 impacts for both Scenario 1 and 2 are expected to be quite the same. The solutions for modifying the corresponding functions for Scenrio 1 and 2 could be different.</w:t>
            </w:r>
          </w:p>
        </w:tc>
      </w:tr>
      <w:tr w:rsidR="00736046" w14:paraId="6C7D8F19" w14:textId="77777777">
        <w:tc>
          <w:tcPr>
            <w:tcW w:w="2122" w:type="dxa"/>
          </w:tcPr>
          <w:p w14:paraId="0C20682F" w14:textId="77777777" w:rsidR="00736046" w:rsidRDefault="005376DE">
            <w:pPr>
              <w:rPr>
                <w:rFonts w:eastAsia="PMingLiU"/>
                <w:sz w:val="22"/>
                <w:szCs w:val="22"/>
                <w:lang w:eastAsia="zh-TW"/>
              </w:rPr>
            </w:pPr>
            <w:r>
              <w:rPr>
                <w:rFonts w:eastAsia="PMingLiU" w:hint="eastAsia"/>
                <w:sz w:val="22"/>
                <w:szCs w:val="22"/>
                <w:lang w:eastAsia="zh-TW"/>
              </w:rPr>
              <w:t>ASUSTeK</w:t>
            </w:r>
          </w:p>
        </w:tc>
        <w:tc>
          <w:tcPr>
            <w:tcW w:w="7512" w:type="dxa"/>
          </w:tcPr>
          <w:p w14:paraId="5249971C" w14:textId="77777777" w:rsidR="00736046" w:rsidRDefault="005376DE">
            <w:pPr>
              <w:pStyle w:val="ListParagraph"/>
              <w:numPr>
                <w:ilvl w:val="0"/>
                <w:numId w:val="11"/>
              </w:numPr>
              <w:rPr>
                <w:rFonts w:ascii="CG Times (WN)" w:eastAsia="PMingLiU" w:hAnsi="CG Times (WN)"/>
                <w:lang w:eastAsia="zh-TW"/>
              </w:rPr>
            </w:pPr>
            <w:r>
              <w:rPr>
                <w:rFonts w:ascii="CG Times (WN)" w:eastAsia="PMingLiU" w:hAnsi="CG Times (WN)"/>
                <w:lang w:eastAsia="zh-TW"/>
              </w:rPr>
              <w:t>I</w:t>
            </w:r>
            <w:r>
              <w:rPr>
                <w:rFonts w:ascii="CG Times (WN)" w:eastAsia="PMingLiU" w:hAnsi="CG Times (WN)" w:hint="eastAsia"/>
                <w:lang w:eastAsia="zh-TW"/>
              </w:rPr>
              <w:t>nter-</w:t>
            </w:r>
            <w:r>
              <w:rPr>
                <w:rFonts w:ascii="CG Times (WN)" w:eastAsia="PMingLiU" w:hAnsi="CG Times (WN)"/>
                <w:lang w:eastAsia="zh-TW"/>
              </w:rPr>
              <w:t xml:space="preserve">cell handover procedure design using L1/L2 signaling. Based on common support in the last meeting, configured values for candidcate cell can be provided in advance via RRC message, and a L1/L2 signaling can be used to trigger the UE to switch SpCell to the configured cell. The exact content for the RRC message and L1/L2 signaling needs to be discussed. </w:t>
            </w:r>
          </w:p>
          <w:p w14:paraId="6C36E450" w14:textId="77777777" w:rsidR="00736046" w:rsidRDefault="005376DE">
            <w:pPr>
              <w:pStyle w:val="ListParagraph"/>
              <w:numPr>
                <w:ilvl w:val="0"/>
                <w:numId w:val="11"/>
              </w:numPr>
              <w:rPr>
                <w:rFonts w:ascii="CG Times (WN)" w:eastAsia="PMingLiU" w:hAnsi="CG Times (WN)"/>
                <w:lang w:eastAsia="zh-TW"/>
              </w:rPr>
            </w:pPr>
            <w:r>
              <w:rPr>
                <w:rFonts w:ascii="CG Times (WN)" w:eastAsia="PMingLiU" w:hAnsi="CG Times (WN)"/>
                <w:lang w:eastAsia="zh-TW"/>
              </w:rPr>
              <w:lastRenderedPageBreak/>
              <w:t>How the UE obtains TA to perform handover to the target non-serving cell. The UE can perform a random access procedure to otain TA from the target cell, or the TA value can be indicated by src cell’s RRC message (via RRC message or via L1/L2 signaling).</w:t>
            </w:r>
          </w:p>
          <w:p w14:paraId="10E1B46C" w14:textId="77777777" w:rsidR="00736046" w:rsidRDefault="005376DE">
            <w:pPr>
              <w:pStyle w:val="ListParagraph"/>
              <w:numPr>
                <w:ilvl w:val="0"/>
                <w:numId w:val="11"/>
              </w:numPr>
              <w:rPr>
                <w:rFonts w:ascii="CG Times (WN)" w:eastAsia="PMingLiU" w:hAnsi="CG Times (WN)"/>
                <w:lang w:eastAsia="zh-TW"/>
              </w:rPr>
            </w:pPr>
            <w:r>
              <w:rPr>
                <w:rFonts w:ascii="CG Times (WN)" w:eastAsia="PMingLiU" w:hAnsi="CG Times (WN)" w:hint="eastAsia"/>
                <w:lang w:eastAsia="zh-TW"/>
              </w:rPr>
              <w:t>L2 signaling (</w:t>
            </w:r>
            <w:r>
              <w:rPr>
                <w:rFonts w:ascii="CG Times (WN)" w:eastAsia="PMingLiU" w:hAnsi="CG Times (WN)"/>
                <w:lang w:eastAsia="zh-TW"/>
              </w:rPr>
              <w:t>e.g. MAC CE</w:t>
            </w:r>
            <w:r>
              <w:rPr>
                <w:rFonts w:ascii="CG Times (WN)" w:eastAsia="PMingLiU" w:hAnsi="CG Times (WN)" w:hint="eastAsia"/>
                <w:lang w:eastAsia="zh-TW"/>
              </w:rPr>
              <w:t>)</w:t>
            </w:r>
            <w:r>
              <w:rPr>
                <w:rFonts w:ascii="CG Times (WN)" w:eastAsia="PMingLiU" w:hAnsi="CG Times (WN)"/>
                <w:lang w:eastAsia="zh-TW"/>
              </w:rPr>
              <w:t xml:space="preserve"> design for inter-cell HO if L2 signaling is used to trigger inter-cell HO.</w:t>
            </w:r>
          </w:p>
          <w:p w14:paraId="3DD34151" w14:textId="77777777" w:rsidR="00736046" w:rsidRDefault="00736046">
            <w:pPr>
              <w:rPr>
                <w:rFonts w:eastAsia="DengXian"/>
                <w:sz w:val="22"/>
                <w:szCs w:val="22"/>
                <w:lang w:val="en-US" w:eastAsia="zh-CN"/>
              </w:rPr>
            </w:pPr>
          </w:p>
        </w:tc>
      </w:tr>
      <w:tr w:rsidR="00736046" w14:paraId="0A52391E" w14:textId="77777777">
        <w:tc>
          <w:tcPr>
            <w:tcW w:w="2122" w:type="dxa"/>
          </w:tcPr>
          <w:p w14:paraId="27E7A7A5" w14:textId="630110A1" w:rsidR="00736046" w:rsidRDefault="00544D30">
            <w:pPr>
              <w:rPr>
                <w:rFonts w:eastAsiaTheme="minorEastAsia"/>
                <w:sz w:val="22"/>
                <w:szCs w:val="22"/>
                <w:lang w:eastAsia="ja-JP"/>
              </w:rPr>
            </w:pPr>
            <w:r>
              <w:rPr>
                <w:rFonts w:eastAsiaTheme="minorEastAsia"/>
                <w:sz w:val="22"/>
                <w:szCs w:val="22"/>
                <w:lang w:eastAsia="ja-JP"/>
              </w:rPr>
              <w:lastRenderedPageBreak/>
              <w:t>7</w:t>
            </w:r>
            <w:r w:rsidR="005376DE">
              <w:rPr>
                <w:rFonts w:eastAsiaTheme="minorEastAsia" w:hint="eastAsia"/>
                <w:sz w:val="22"/>
                <w:szCs w:val="22"/>
                <w:lang w:eastAsia="ja-JP"/>
              </w:rPr>
              <w:t>D</w:t>
            </w:r>
            <w:r w:rsidR="005376DE">
              <w:rPr>
                <w:rFonts w:eastAsiaTheme="minorEastAsia"/>
                <w:sz w:val="22"/>
                <w:szCs w:val="22"/>
                <w:lang w:eastAsia="ja-JP"/>
              </w:rPr>
              <w:t>ocomo</w:t>
            </w:r>
          </w:p>
        </w:tc>
        <w:tc>
          <w:tcPr>
            <w:tcW w:w="7512" w:type="dxa"/>
          </w:tcPr>
          <w:p w14:paraId="7D173EA1" w14:textId="77777777" w:rsidR="00736046" w:rsidRDefault="005376DE">
            <w:pPr>
              <w:pStyle w:val="ListParagraph"/>
              <w:numPr>
                <w:ilvl w:val="0"/>
                <w:numId w:val="11"/>
              </w:numPr>
              <w:rPr>
                <w:rFonts w:ascii="CG Times (WN)" w:eastAsiaTheme="minorEastAsia" w:hAnsi="CG Times (WN)"/>
                <w:lang w:eastAsia="ja-JP"/>
              </w:rPr>
            </w:pPr>
            <w:r>
              <w:rPr>
                <w:rFonts w:ascii="CG Times (WN)" w:eastAsiaTheme="minorEastAsia" w:hAnsi="CG Times (WN)"/>
                <w:lang w:eastAsia="ja-JP"/>
              </w:rPr>
              <w:t>Clarifying relationship to legacy/conditional HO procedure. To what extent can existing signallling/procedures be reused?</w:t>
            </w:r>
          </w:p>
          <w:p w14:paraId="7FCA9095" w14:textId="77777777" w:rsidR="00736046" w:rsidRDefault="005376DE">
            <w:pPr>
              <w:pStyle w:val="ListParagraph"/>
              <w:numPr>
                <w:ilvl w:val="0"/>
                <w:numId w:val="11"/>
              </w:numPr>
              <w:rPr>
                <w:rFonts w:ascii="CG Times (WN)" w:eastAsiaTheme="minorEastAsia" w:hAnsi="CG Times (WN)"/>
                <w:lang w:eastAsia="ja-JP"/>
              </w:rPr>
            </w:pPr>
            <w:r>
              <w:rPr>
                <w:rFonts w:ascii="CG Times (WN)" w:eastAsiaTheme="minorEastAsia" w:hAnsi="CG Times (WN)" w:hint="eastAsia"/>
                <w:lang w:eastAsia="ja-JP"/>
              </w:rPr>
              <w:t>B</w:t>
            </w:r>
            <w:r>
              <w:rPr>
                <w:rFonts w:ascii="CG Times (WN)" w:eastAsiaTheme="minorEastAsia" w:hAnsi="CG Times (WN)"/>
                <w:lang w:eastAsia="ja-JP"/>
              </w:rPr>
              <w:t>eam measurement to find the candidate TRP(s) of different cell.</w:t>
            </w:r>
          </w:p>
          <w:p w14:paraId="1919AC20" w14:textId="77777777" w:rsidR="00736046" w:rsidRDefault="005376DE">
            <w:pPr>
              <w:pStyle w:val="ListParagraph"/>
              <w:numPr>
                <w:ilvl w:val="0"/>
                <w:numId w:val="11"/>
              </w:numPr>
              <w:rPr>
                <w:rFonts w:eastAsiaTheme="minorEastAsia"/>
                <w:lang w:eastAsia="ja-JP"/>
              </w:rPr>
            </w:pPr>
            <w:r>
              <w:rPr>
                <w:rFonts w:ascii="CG Times (WN)" w:eastAsiaTheme="minorEastAsia" w:hAnsi="CG Times (WN)"/>
                <w:lang w:eastAsia="ja-JP"/>
              </w:rPr>
              <w:t>PxxCH configuration and its assumptions. What part of PxxCH configuration for ‘another cell’ needs to be provided? What kind of deployment is assumed if only limited part of configuration is provided?</w:t>
            </w:r>
          </w:p>
          <w:p w14:paraId="08ED152E" w14:textId="77777777" w:rsidR="00736046" w:rsidRDefault="005376DE">
            <w:pPr>
              <w:pStyle w:val="ListParagraph"/>
              <w:numPr>
                <w:ilvl w:val="0"/>
                <w:numId w:val="11"/>
              </w:numPr>
              <w:rPr>
                <w:rFonts w:eastAsiaTheme="minorEastAsia"/>
                <w:lang w:eastAsia="ja-JP"/>
              </w:rPr>
            </w:pPr>
            <w:r>
              <w:rPr>
                <w:rFonts w:ascii="CG Times (WN)" w:eastAsiaTheme="minorEastAsia" w:hAnsi="CG Times (WN)"/>
                <w:lang w:eastAsia="ja-JP"/>
              </w:rPr>
              <w:t>Non-dedicated signaling (e.g. SI, short message) configuration/handling in the new cell.</w:t>
            </w:r>
          </w:p>
        </w:tc>
      </w:tr>
      <w:tr w:rsidR="00736046" w14:paraId="4B7A7160" w14:textId="77777777">
        <w:tc>
          <w:tcPr>
            <w:tcW w:w="2122" w:type="dxa"/>
          </w:tcPr>
          <w:p w14:paraId="0F65D83E" w14:textId="77777777" w:rsidR="00736046" w:rsidRDefault="005376DE">
            <w:pPr>
              <w:rPr>
                <w:rFonts w:eastAsiaTheme="minorEastAsia"/>
                <w:sz w:val="22"/>
                <w:szCs w:val="22"/>
                <w:lang w:eastAsia="ja-JP"/>
              </w:rPr>
            </w:pPr>
            <w:r>
              <w:rPr>
                <w:rFonts w:ascii="Arial" w:eastAsiaTheme="minorEastAsia" w:hAnsi="Arial" w:cs="Arial"/>
                <w:sz w:val="22"/>
                <w:szCs w:val="22"/>
                <w:lang w:eastAsia="ja-JP"/>
              </w:rPr>
              <w:t>MediaTek</w:t>
            </w:r>
          </w:p>
        </w:tc>
        <w:tc>
          <w:tcPr>
            <w:tcW w:w="7512" w:type="dxa"/>
          </w:tcPr>
          <w:p w14:paraId="512579AC" w14:textId="77777777" w:rsidR="00736046" w:rsidRDefault="005376DE">
            <w:pPr>
              <w:spacing w:after="120" w:line="240" w:lineRule="auto"/>
              <w:contextualSpacing/>
              <w:rPr>
                <w:rFonts w:ascii="Arial" w:eastAsiaTheme="minorEastAsia" w:hAnsi="Arial" w:cs="Arial"/>
                <w:sz w:val="22"/>
                <w:szCs w:val="22"/>
                <w:lang w:eastAsia="ja-JP"/>
              </w:rPr>
            </w:pPr>
            <w:r>
              <w:rPr>
                <w:rFonts w:ascii="Arial" w:eastAsiaTheme="minorEastAsia" w:hAnsi="Arial" w:cs="Arial"/>
                <w:sz w:val="22"/>
                <w:szCs w:val="22"/>
                <w:lang w:eastAsia="ja-JP"/>
              </w:rPr>
              <w:t>The following configurations need to be provided:</w:t>
            </w:r>
          </w:p>
          <w:p w14:paraId="25B98956" w14:textId="77777777" w:rsidR="00736046" w:rsidRDefault="005376DE">
            <w:pPr>
              <w:pStyle w:val="ListParagraph"/>
              <w:numPr>
                <w:ilvl w:val="0"/>
                <w:numId w:val="16"/>
              </w:numPr>
              <w:spacing w:after="120" w:line="240" w:lineRule="auto"/>
              <w:rPr>
                <w:rFonts w:ascii="Arial" w:eastAsiaTheme="minorEastAsia" w:hAnsi="Arial" w:cs="Arial"/>
                <w:lang w:eastAsia="ja-JP"/>
              </w:rPr>
            </w:pPr>
            <w:r>
              <w:rPr>
                <w:rFonts w:ascii="Arial" w:eastAsiaTheme="minorEastAsia" w:hAnsi="Arial" w:cs="Arial"/>
                <w:lang w:eastAsia="ja-JP"/>
              </w:rPr>
              <w:t>PCI of the target cell</w:t>
            </w:r>
          </w:p>
          <w:p w14:paraId="59D67784" w14:textId="77777777" w:rsidR="00736046" w:rsidRDefault="005376DE">
            <w:pPr>
              <w:pStyle w:val="ListParagraph"/>
              <w:numPr>
                <w:ilvl w:val="0"/>
                <w:numId w:val="16"/>
              </w:numPr>
              <w:spacing w:after="120" w:line="240" w:lineRule="auto"/>
              <w:rPr>
                <w:rFonts w:ascii="Arial" w:eastAsiaTheme="minorEastAsia" w:hAnsi="Arial" w:cs="Arial"/>
                <w:lang w:eastAsia="ja-JP"/>
              </w:rPr>
            </w:pPr>
            <w:r>
              <w:rPr>
                <w:rFonts w:ascii="Arial" w:eastAsiaTheme="minorEastAsia" w:hAnsi="Arial" w:cs="Arial"/>
                <w:lang w:eastAsia="ja-JP"/>
              </w:rPr>
              <w:t>Common configurations of the target cell: At least SSB-related configurations</w:t>
            </w:r>
          </w:p>
          <w:p w14:paraId="13B3E38A" w14:textId="77777777" w:rsidR="00736046" w:rsidRDefault="005376DE">
            <w:pPr>
              <w:pStyle w:val="ListParagraph"/>
              <w:numPr>
                <w:ilvl w:val="0"/>
                <w:numId w:val="16"/>
              </w:numPr>
              <w:spacing w:after="120" w:line="240" w:lineRule="auto"/>
              <w:rPr>
                <w:rFonts w:ascii="Arial" w:eastAsiaTheme="minorEastAsia" w:hAnsi="Arial" w:cs="Arial"/>
                <w:lang w:eastAsia="ja-JP"/>
              </w:rPr>
            </w:pPr>
            <w:r>
              <w:rPr>
                <w:rFonts w:ascii="Arial" w:eastAsiaTheme="minorEastAsia" w:hAnsi="Arial" w:cs="Arial"/>
                <w:lang w:eastAsia="ja-JP"/>
              </w:rPr>
              <w:t>Dedicated configurations of the “non-serving” cell: At least a list of TCI states, CSI measurement &amp; report configurations</w:t>
            </w:r>
          </w:p>
          <w:p w14:paraId="772CDDC7" w14:textId="77777777" w:rsidR="00736046" w:rsidRDefault="005376DE">
            <w:pPr>
              <w:pStyle w:val="ListParagraph"/>
              <w:numPr>
                <w:ilvl w:val="0"/>
                <w:numId w:val="16"/>
              </w:numPr>
              <w:spacing w:after="120" w:line="240" w:lineRule="auto"/>
              <w:rPr>
                <w:rFonts w:ascii="Arial" w:eastAsiaTheme="minorEastAsia" w:hAnsi="Arial" w:cs="Arial"/>
                <w:lang w:eastAsia="ja-JP"/>
              </w:rPr>
            </w:pPr>
            <w:r>
              <w:rPr>
                <w:rFonts w:ascii="Arial" w:eastAsiaTheme="minorEastAsia" w:hAnsi="Arial" w:cs="Arial"/>
                <w:lang w:eastAsia="ja-JP"/>
              </w:rPr>
              <w:t>C-RNTI to be used in target cell</w:t>
            </w:r>
          </w:p>
          <w:p w14:paraId="0F45016C" w14:textId="77777777" w:rsidR="00736046" w:rsidRDefault="005376DE">
            <w:pPr>
              <w:pStyle w:val="ListParagraph"/>
              <w:numPr>
                <w:ilvl w:val="0"/>
                <w:numId w:val="16"/>
              </w:numPr>
              <w:spacing w:after="120" w:line="240" w:lineRule="auto"/>
              <w:rPr>
                <w:rFonts w:ascii="Arial" w:eastAsiaTheme="minorEastAsia" w:hAnsi="Arial" w:cs="Arial"/>
                <w:lang w:eastAsia="ja-JP"/>
              </w:rPr>
            </w:pPr>
            <w:r>
              <w:rPr>
                <w:rFonts w:ascii="Arial" w:eastAsiaTheme="minorEastAsia" w:hAnsi="Arial" w:cs="Arial"/>
                <w:lang w:eastAsia="ja-JP"/>
              </w:rPr>
              <w:t>L2/3 configurations</w:t>
            </w:r>
          </w:p>
          <w:p w14:paraId="655455E3" w14:textId="77777777" w:rsidR="00736046" w:rsidRDefault="005376DE">
            <w:pPr>
              <w:spacing w:after="120" w:line="240" w:lineRule="auto"/>
              <w:rPr>
                <w:rFonts w:ascii="Arial" w:eastAsiaTheme="minorEastAsia" w:hAnsi="Arial" w:cs="Arial"/>
                <w:lang w:eastAsia="ja-JP"/>
              </w:rPr>
            </w:pPr>
            <w:r>
              <w:rPr>
                <w:rFonts w:ascii="Arial" w:eastAsiaTheme="minorEastAsia" w:hAnsi="Arial" w:cs="Arial"/>
                <w:lang w:eastAsia="ja-JP"/>
              </w:rPr>
              <w:t>New procedures</w:t>
            </w:r>
          </w:p>
          <w:p w14:paraId="6F6FD482" w14:textId="77777777" w:rsidR="00736046" w:rsidRDefault="005376DE">
            <w:pPr>
              <w:pStyle w:val="ListParagraph"/>
              <w:numPr>
                <w:ilvl w:val="0"/>
                <w:numId w:val="21"/>
              </w:numPr>
              <w:spacing w:after="120" w:line="240" w:lineRule="auto"/>
              <w:rPr>
                <w:rFonts w:ascii="Arial" w:eastAsiaTheme="minorEastAsia" w:hAnsi="Arial" w:cs="Arial"/>
                <w:lang w:eastAsia="ja-JP"/>
              </w:rPr>
            </w:pPr>
            <w:r>
              <w:rPr>
                <w:rFonts w:ascii="CG Times (WN)" w:eastAsiaTheme="minorEastAsia" w:hAnsi="CG Times (WN)"/>
                <w:sz w:val="20"/>
                <w:szCs w:val="20"/>
                <w:lang w:eastAsia="ja-JP"/>
              </w:rPr>
              <w:t>Addition/modification/release of candidate cells</w:t>
            </w:r>
          </w:p>
          <w:p w14:paraId="30386069" w14:textId="77777777" w:rsidR="00736046" w:rsidRDefault="005376DE">
            <w:pPr>
              <w:pStyle w:val="ListParagraph"/>
              <w:numPr>
                <w:ilvl w:val="0"/>
                <w:numId w:val="21"/>
              </w:numPr>
              <w:spacing w:after="120" w:line="240" w:lineRule="auto"/>
              <w:rPr>
                <w:rFonts w:ascii="Arial" w:eastAsiaTheme="minorEastAsia" w:hAnsi="Arial" w:cs="Arial"/>
                <w:lang w:eastAsia="ja-JP"/>
              </w:rPr>
            </w:pPr>
            <w:r>
              <w:rPr>
                <w:rFonts w:ascii="CG Times (WN)" w:eastAsiaTheme="minorEastAsia" w:hAnsi="CG Times (WN)"/>
                <w:sz w:val="20"/>
                <w:szCs w:val="20"/>
                <w:lang w:eastAsia="ja-JP"/>
              </w:rPr>
              <w:t>Triggering of L1/L2 mobilty (e.g. applying pre-configurations)</w:t>
            </w:r>
          </w:p>
          <w:p w14:paraId="7DD7663F" w14:textId="77777777" w:rsidR="00736046" w:rsidRDefault="005376DE">
            <w:pPr>
              <w:pStyle w:val="ListParagraph"/>
              <w:numPr>
                <w:ilvl w:val="0"/>
                <w:numId w:val="21"/>
              </w:numPr>
              <w:spacing w:after="120" w:line="240" w:lineRule="auto"/>
              <w:rPr>
                <w:rFonts w:ascii="Arial" w:eastAsiaTheme="minorEastAsia" w:hAnsi="Arial" w:cs="Arial"/>
                <w:lang w:eastAsia="ja-JP"/>
              </w:rPr>
            </w:pPr>
            <w:r>
              <w:rPr>
                <w:rFonts w:ascii="CG Times (WN)" w:eastAsiaTheme="minorEastAsia" w:hAnsi="CG Times (WN)"/>
                <w:sz w:val="20"/>
                <w:szCs w:val="20"/>
                <w:lang w:eastAsia="ja-JP"/>
              </w:rPr>
              <w:t xml:space="preserve">Interaction with RRC-based mobility procedures </w:t>
            </w:r>
          </w:p>
        </w:tc>
      </w:tr>
      <w:tr w:rsidR="00736046" w14:paraId="5F730EFC" w14:textId="77777777">
        <w:tc>
          <w:tcPr>
            <w:tcW w:w="2122" w:type="dxa"/>
          </w:tcPr>
          <w:p w14:paraId="335C5EB2" w14:textId="77777777" w:rsidR="00736046" w:rsidRDefault="005376DE">
            <w:pPr>
              <w:rPr>
                <w:rFonts w:eastAsiaTheme="minorEastAsia"/>
                <w:sz w:val="22"/>
                <w:szCs w:val="22"/>
                <w:lang w:eastAsia="ja-JP"/>
              </w:rPr>
            </w:pPr>
            <w:r>
              <w:rPr>
                <w:rFonts w:eastAsiaTheme="minorEastAsia"/>
                <w:sz w:val="22"/>
                <w:szCs w:val="22"/>
                <w:lang w:eastAsia="ja-JP"/>
              </w:rPr>
              <w:t>Futurewei</w:t>
            </w:r>
          </w:p>
        </w:tc>
        <w:tc>
          <w:tcPr>
            <w:tcW w:w="7512" w:type="dxa"/>
          </w:tcPr>
          <w:p w14:paraId="79A99EF0" w14:textId="77777777" w:rsidR="00736046" w:rsidRDefault="005376DE">
            <w:pPr>
              <w:rPr>
                <w:rFonts w:eastAsiaTheme="minorEastAsia"/>
                <w:sz w:val="22"/>
                <w:szCs w:val="22"/>
                <w:lang w:eastAsia="ja-JP"/>
              </w:rPr>
            </w:pPr>
            <w:r>
              <w:rPr>
                <w:rFonts w:eastAsiaTheme="minorEastAsia"/>
                <w:sz w:val="22"/>
                <w:szCs w:val="22"/>
                <w:lang w:eastAsia="ja-JP"/>
              </w:rPr>
              <w:t>In addition to what are needed in inter-cell M-TRP discussed in the previous question, inter-cell HO incurs the support of PCell change while maintaining inter-cell M-TRP operation. Some additional RAN2 impacts include</w:t>
            </w:r>
          </w:p>
          <w:p w14:paraId="7B4359F1" w14:textId="77777777" w:rsidR="00736046" w:rsidRDefault="005376DE">
            <w:pPr>
              <w:pStyle w:val="ListParagraph"/>
              <w:numPr>
                <w:ilvl w:val="0"/>
                <w:numId w:val="22"/>
              </w:numPr>
              <w:rPr>
                <w:rFonts w:ascii="CG Times (WN)" w:eastAsiaTheme="minorEastAsia" w:hAnsi="CG Times (WN)"/>
                <w:lang w:eastAsia="ja-JP"/>
              </w:rPr>
            </w:pPr>
            <w:r>
              <w:rPr>
                <w:rFonts w:ascii="CG Times (WN)" w:eastAsiaTheme="minorEastAsia" w:hAnsi="CG Times (WN)"/>
                <w:lang w:eastAsia="ja-JP"/>
              </w:rPr>
              <w:t>MIB/SIB reception/provisioning of target cell;</w:t>
            </w:r>
          </w:p>
          <w:p w14:paraId="61DE5D06" w14:textId="77777777" w:rsidR="00736046" w:rsidRDefault="005376DE">
            <w:pPr>
              <w:pStyle w:val="ListParagraph"/>
              <w:numPr>
                <w:ilvl w:val="0"/>
                <w:numId w:val="22"/>
              </w:numPr>
              <w:rPr>
                <w:rFonts w:ascii="CG Times (WN)" w:eastAsiaTheme="minorEastAsia" w:hAnsi="CG Times (WN)"/>
                <w:lang w:eastAsia="ja-JP"/>
              </w:rPr>
            </w:pPr>
            <w:r>
              <w:rPr>
                <w:rFonts w:ascii="CG Times (WN)" w:eastAsiaTheme="minorEastAsia" w:hAnsi="CG Times (WN)"/>
                <w:lang w:eastAsia="ja-JP"/>
              </w:rPr>
              <w:t>Security context change without interrupting inter-cell M-TRP operation due to resetting MAC/RLC/PDCP, etc.</w:t>
            </w:r>
          </w:p>
          <w:p w14:paraId="2AA38D5E" w14:textId="77777777" w:rsidR="00736046" w:rsidRDefault="005376DE">
            <w:pPr>
              <w:pStyle w:val="ListParagraph"/>
              <w:numPr>
                <w:ilvl w:val="0"/>
                <w:numId w:val="22"/>
              </w:numPr>
              <w:rPr>
                <w:rFonts w:ascii="CG Times (WN)" w:eastAsiaTheme="minorEastAsia" w:hAnsi="CG Times (WN)"/>
                <w:lang w:eastAsia="ja-JP"/>
              </w:rPr>
            </w:pPr>
            <w:r>
              <w:rPr>
                <w:rFonts w:ascii="CG Times (WN)" w:eastAsiaTheme="minorEastAsia" w:hAnsi="CG Times (WN)"/>
                <w:lang w:eastAsia="ja-JP"/>
              </w:rPr>
              <w:t xml:space="preserve">Interaction with existing features such as CA/DC.  </w:t>
            </w:r>
          </w:p>
        </w:tc>
      </w:tr>
      <w:tr w:rsidR="00736046" w14:paraId="61659C8C" w14:textId="77777777">
        <w:tc>
          <w:tcPr>
            <w:tcW w:w="2122" w:type="dxa"/>
          </w:tcPr>
          <w:p w14:paraId="5C12D075" w14:textId="77777777" w:rsidR="00736046" w:rsidRDefault="005376DE">
            <w:pPr>
              <w:rPr>
                <w:sz w:val="22"/>
                <w:szCs w:val="22"/>
                <w:lang w:val="en-US" w:eastAsia="zh-CN"/>
              </w:rPr>
            </w:pPr>
            <w:r>
              <w:rPr>
                <w:rFonts w:hint="eastAsia"/>
                <w:sz w:val="22"/>
                <w:szCs w:val="22"/>
                <w:lang w:val="en-US" w:eastAsia="zh-CN"/>
              </w:rPr>
              <w:t>ZTE</w:t>
            </w:r>
          </w:p>
        </w:tc>
        <w:tc>
          <w:tcPr>
            <w:tcW w:w="7512" w:type="dxa"/>
          </w:tcPr>
          <w:p w14:paraId="58D3FC75" w14:textId="77777777" w:rsidR="00736046" w:rsidRDefault="005376DE">
            <w:pPr>
              <w:rPr>
                <w:sz w:val="22"/>
                <w:szCs w:val="22"/>
                <w:lang w:val="en-US" w:eastAsia="zh-CN"/>
              </w:rPr>
            </w:pPr>
            <w:r>
              <w:rPr>
                <w:rFonts w:hint="eastAsia"/>
                <w:sz w:val="22"/>
                <w:szCs w:val="22"/>
                <w:lang w:val="en-US" w:eastAsia="zh-CN"/>
              </w:rPr>
              <w:t>This scenario is quite complex and hard to understand, there is an important issue shall be improved before we can provide available RAN2 impacts to RAN1:</w:t>
            </w:r>
          </w:p>
          <w:p w14:paraId="5788FA2E" w14:textId="77777777" w:rsidR="00736046" w:rsidRDefault="005376DE">
            <w:pPr>
              <w:numPr>
                <w:ilvl w:val="0"/>
                <w:numId w:val="23"/>
              </w:numPr>
              <w:rPr>
                <w:sz w:val="22"/>
                <w:szCs w:val="22"/>
                <w:lang w:val="en-US" w:eastAsia="zh-CN"/>
              </w:rPr>
            </w:pPr>
            <w:r>
              <w:rPr>
                <w:rFonts w:hint="eastAsia"/>
                <w:sz w:val="22"/>
                <w:szCs w:val="22"/>
                <w:lang w:val="en-US" w:eastAsia="zh-CN"/>
              </w:rPr>
              <w:t>1: How to understand the serving cell change in this scenario?</w:t>
            </w:r>
          </w:p>
          <w:p w14:paraId="3CF2A335" w14:textId="77777777" w:rsidR="00736046" w:rsidRDefault="005376DE">
            <w:pPr>
              <w:rPr>
                <w:sz w:val="22"/>
                <w:szCs w:val="22"/>
                <w:lang w:val="en-US" w:eastAsia="zh-CN"/>
              </w:rPr>
            </w:pPr>
            <w:r>
              <w:rPr>
                <w:rFonts w:hint="eastAsia"/>
                <w:sz w:val="22"/>
                <w:szCs w:val="22"/>
                <w:lang w:val="en-US" w:eastAsia="zh-CN"/>
              </w:rPr>
              <w:t>If we understand the serving cell change as normal serving cell change (i.e PCell change, PSCell change), then we need to answer the following question:</w:t>
            </w:r>
          </w:p>
          <w:p w14:paraId="436C02B1" w14:textId="77777777" w:rsidR="00736046" w:rsidRDefault="005376DE">
            <w:pPr>
              <w:numPr>
                <w:ilvl w:val="0"/>
                <w:numId w:val="24"/>
              </w:numPr>
              <w:tabs>
                <w:tab w:val="clear" w:pos="420"/>
              </w:tabs>
              <w:rPr>
                <w:sz w:val="22"/>
                <w:szCs w:val="22"/>
                <w:lang w:val="en-US" w:eastAsia="zh-CN"/>
              </w:rPr>
            </w:pPr>
            <w:r>
              <w:rPr>
                <w:rFonts w:hint="eastAsia"/>
                <w:sz w:val="22"/>
                <w:szCs w:val="22"/>
                <w:lang w:val="en-US" w:eastAsia="zh-CN"/>
              </w:rPr>
              <w:t xml:space="preserve">1a: Whether or not the L3 HO procedure is involved in L1/L2 centric mobility? </w:t>
            </w:r>
          </w:p>
          <w:p w14:paraId="21B0235C" w14:textId="77777777" w:rsidR="00736046" w:rsidRDefault="005376DE">
            <w:pPr>
              <w:numPr>
                <w:ilvl w:val="7"/>
                <w:numId w:val="0"/>
              </w:numPr>
              <w:ind w:leftChars="400" w:left="800"/>
              <w:rPr>
                <w:sz w:val="22"/>
                <w:szCs w:val="22"/>
                <w:lang w:val="en-US" w:eastAsia="zh-CN"/>
              </w:rPr>
            </w:pPr>
            <w:r>
              <w:rPr>
                <w:rFonts w:hint="eastAsia"/>
                <w:sz w:val="22"/>
                <w:szCs w:val="22"/>
                <w:lang w:val="en-US" w:eastAsia="zh-CN"/>
              </w:rPr>
              <w:lastRenderedPageBreak/>
              <w:t>If this answer is yes, we would like to ask RAN1 what</w:t>
            </w:r>
            <w:r>
              <w:rPr>
                <w:sz w:val="22"/>
                <w:szCs w:val="22"/>
                <w:lang w:val="en-US" w:eastAsia="zh-CN"/>
              </w:rPr>
              <w:t>’</w:t>
            </w:r>
            <w:r>
              <w:rPr>
                <w:rFonts w:hint="eastAsia"/>
                <w:sz w:val="22"/>
                <w:szCs w:val="22"/>
                <w:lang w:val="en-US" w:eastAsia="zh-CN"/>
              </w:rPr>
              <w:t xml:space="preserve">s the relationship between L3 HO and L1/L2 centric mobility. Why the mobility is L1/L2 centric if L3 HO is involved? </w:t>
            </w:r>
          </w:p>
          <w:p w14:paraId="7D4938D7" w14:textId="77777777" w:rsidR="00736046" w:rsidRDefault="005376DE">
            <w:pPr>
              <w:numPr>
                <w:ilvl w:val="7"/>
                <w:numId w:val="0"/>
              </w:numPr>
              <w:ind w:leftChars="400" w:left="800"/>
              <w:rPr>
                <w:sz w:val="22"/>
                <w:szCs w:val="22"/>
                <w:lang w:val="en-US" w:eastAsia="zh-CN"/>
              </w:rPr>
            </w:pPr>
            <w:r>
              <w:rPr>
                <w:rFonts w:hint="eastAsia"/>
                <w:sz w:val="22"/>
                <w:szCs w:val="22"/>
                <w:lang w:val="en-US" w:eastAsia="zh-CN"/>
              </w:rPr>
              <w:t>If the answer is no, from RAN2 point of view, we need more information from RAN1 about the serving cell change (i.e PCell change ) without any L3 impact. For example, if the L1/L2 centric mobility refer to the beam switch among TRPs associated with SSB with different PCI, then a common solution can be used for both scenario 1 and scenario 2. For example, the SSB with different PCI can be used as reference signal for different TCI state. The current serving/activated TCI state can be maintained by L1/L2 signaling and can be transparent to L3.</w:t>
            </w:r>
          </w:p>
          <w:p w14:paraId="7D1687B0" w14:textId="77777777" w:rsidR="00736046" w:rsidRDefault="005376DE">
            <w:pPr>
              <w:rPr>
                <w:sz w:val="22"/>
                <w:szCs w:val="22"/>
                <w:lang w:val="en-US" w:eastAsia="zh-CN"/>
              </w:rPr>
            </w:pPr>
            <w:r>
              <w:rPr>
                <w:rFonts w:hint="eastAsia"/>
                <w:sz w:val="22"/>
                <w:szCs w:val="22"/>
                <w:lang w:val="en-US" w:eastAsia="zh-CN"/>
              </w:rPr>
              <w:t>Another way forward is to model the serving cell change to the BWP change which means we understand the serving cell change as a BWP switch, by this means, the L1/L2 signaling to trigger BWP switch which quit fit the term L1/L2 centric mobility, and also, no L3 HO mobility it needed in this approach.</w:t>
            </w:r>
          </w:p>
          <w:p w14:paraId="6460673E" w14:textId="77777777" w:rsidR="00736046" w:rsidRDefault="00736046">
            <w:pPr>
              <w:rPr>
                <w:sz w:val="22"/>
                <w:szCs w:val="22"/>
                <w:lang w:val="en-US" w:eastAsia="ja-JP"/>
              </w:rPr>
            </w:pPr>
          </w:p>
        </w:tc>
      </w:tr>
      <w:tr w:rsidR="005376DE" w14:paraId="5F47D41A" w14:textId="77777777">
        <w:tc>
          <w:tcPr>
            <w:tcW w:w="2122" w:type="dxa"/>
          </w:tcPr>
          <w:p w14:paraId="12339DB3" w14:textId="50F6D9AC" w:rsidR="005376DE" w:rsidRDefault="005376DE" w:rsidP="005376DE">
            <w:pPr>
              <w:rPr>
                <w:sz w:val="22"/>
                <w:szCs w:val="22"/>
                <w:lang w:val="en-US" w:eastAsia="zh-CN"/>
              </w:rPr>
            </w:pPr>
            <w:r>
              <w:rPr>
                <w:rFonts w:eastAsiaTheme="minorEastAsia"/>
                <w:sz w:val="22"/>
                <w:szCs w:val="22"/>
                <w:lang w:eastAsia="ja-JP"/>
              </w:rPr>
              <w:lastRenderedPageBreak/>
              <w:t>Qualcomm</w:t>
            </w:r>
          </w:p>
        </w:tc>
        <w:tc>
          <w:tcPr>
            <w:tcW w:w="7512" w:type="dxa"/>
          </w:tcPr>
          <w:p w14:paraId="127DCC1C" w14:textId="13AF6D33" w:rsidR="00626240" w:rsidRDefault="005376DE" w:rsidP="00626240">
            <w:pPr>
              <w:rPr>
                <w:sz w:val="22"/>
                <w:szCs w:val="22"/>
                <w:lang w:val="en-US" w:eastAsia="zh-CN"/>
              </w:rPr>
            </w:pPr>
            <w:r>
              <w:rPr>
                <w:rFonts w:eastAsiaTheme="minorEastAsia"/>
                <w:sz w:val="22"/>
                <w:szCs w:val="22"/>
                <w:lang w:eastAsia="ja-JP"/>
              </w:rPr>
              <w:t>On top of what is needed for Q1 scenario, changing the non-serving cell to an SCell via L2 does only require a new MAC CE. For PCell/PSCell, the UE will need to perform RACH if uplink timing has not been established or a new C-RNTI is used. For Rel-17, we can assume that this is intra-DU and security change is not needed</w:t>
            </w:r>
          </w:p>
          <w:p w14:paraId="613592A6" w14:textId="7F0C0697" w:rsidR="005376DE" w:rsidRDefault="005376DE" w:rsidP="005376DE">
            <w:pPr>
              <w:rPr>
                <w:rFonts w:eastAsiaTheme="minorEastAsia"/>
                <w:sz w:val="22"/>
                <w:szCs w:val="22"/>
                <w:lang w:eastAsia="zh-CN"/>
              </w:rPr>
            </w:pPr>
            <w:r>
              <w:rPr>
                <w:rFonts w:eastAsiaTheme="minorEastAsia"/>
                <w:sz w:val="22"/>
                <w:szCs w:val="22"/>
                <w:lang w:eastAsia="ja-JP"/>
              </w:rPr>
              <w:t>.</w:t>
            </w:r>
          </w:p>
        </w:tc>
      </w:tr>
      <w:tr w:rsidR="001C682C" w14:paraId="68CEB383" w14:textId="77777777">
        <w:tc>
          <w:tcPr>
            <w:tcW w:w="2122" w:type="dxa"/>
          </w:tcPr>
          <w:p w14:paraId="61A0D591" w14:textId="4D453C3B" w:rsidR="001C682C" w:rsidRDefault="001C682C" w:rsidP="001C682C">
            <w:pPr>
              <w:rPr>
                <w:rFonts w:ascii="Arial" w:eastAsiaTheme="minorEastAsia" w:hAnsi="Arial" w:cs="Arial"/>
                <w:sz w:val="22"/>
                <w:szCs w:val="22"/>
                <w:lang w:eastAsia="ja-JP"/>
              </w:rPr>
            </w:pPr>
            <w:r>
              <w:rPr>
                <w:rFonts w:eastAsia="DengXian" w:hint="eastAsia"/>
                <w:sz w:val="22"/>
                <w:szCs w:val="22"/>
                <w:lang w:eastAsia="zh-CN"/>
              </w:rPr>
              <w:t>v</w:t>
            </w:r>
            <w:r>
              <w:rPr>
                <w:rFonts w:eastAsia="DengXian"/>
                <w:sz w:val="22"/>
                <w:szCs w:val="22"/>
                <w:lang w:eastAsia="zh-CN"/>
              </w:rPr>
              <w:t>ivo</w:t>
            </w:r>
          </w:p>
        </w:tc>
        <w:tc>
          <w:tcPr>
            <w:tcW w:w="7512" w:type="dxa"/>
          </w:tcPr>
          <w:p w14:paraId="742484FD" w14:textId="77777777" w:rsidR="001C682C" w:rsidRDefault="001C682C" w:rsidP="001C682C">
            <w:pPr>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 xml:space="preserve">n scenario 2, </w:t>
            </w:r>
            <w:r w:rsidRPr="002A2C82">
              <w:rPr>
                <w:rFonts w:eastAsiaTheme="minorEastAsia"/>
                <w:sz w:val="22"/>
                <w:szCs w:val="22"/>
                <w:lang w:eastAsia="zh-CN"/>
              </w:rPr>
              <w:t xml:space="preserve">RRC reconfiguration with sync procedure could be re-designed to support L1/L2 centric inter-cell mobility. For example, handover preparation is needed between serving cell and non-serving cell, while handover command (or serving cell change signaling) could be sent from gNB through either RRC or MAC/DCI signaling. The detailed signaling needs further discussion. </w:t>
            </w:r>
          </w:p>
          <w:p w14:paraId="380ECAC8" w14:textId="77777777" w:rsidR="001C682C" w:rsidRDefault="001C682C" w:rsidP="001C682C">
            <w:pPr>
              <w:rPr>
                <w:rFonts w:eastAsiaTheme="minorEastAsia"/>
                <w:sz w:val="22"/>
                <w:szCs w:val="22"/>
                <w:lang w:eastAsia="zh-CN"/>
              </w:rPr>
            </w:pPr>
            <w:r w:rsidRPr="002A2C82">
              <w:rPr>
                <w:rFonts w:eastAsiaTheme="minorEastAsia"/>
                <w:sz w:val="22"/>
                <w:szCs w:val="22"/>
                <w:lang w:eastAsia="zh-CN"/>
              </w:rPr>
              <w:t>The corresponding measurements and measurement reports before inter-cell mobility needs to be further discussed, e.g. based on current L3 measurements/reports or L1/L2 measurement. Based on our initial understanding, the current reconfiguration with sync procedure could be simplified to support serving cell change in L1/L2 centric inter-cell mobility. E.g. some RRC signaling could be degenerated to L1/L2 signaling to achieve the target for fast TCI state update, especally to avoid BFR in FR2 for L1/L2 centric inter-cell mobility. Anyway, a new designed procedure is needed from RAN2 point of view if serving cell is changed.</w:t>
            </w:r>
          </w:p>
          <w:p w14:paraId="2A8631A6" w14:textId="77777777" w:rsidR="001C682C" w:rsidRDefault="001C682C" w:rsidP="001C682C">
            <w:pPr>
              <w:rPr>
                <w:rFonts w:eastAsiaTheme="minorEastAsia"/>
                <w:sz w:val="22"/>
                <w:szCs w:val="22"/>
                <w:lang w:eastAsia="zh-CN"/>
              </w:rPr>
            </w:pPr>
            <w:r>
              <w:rPr>
                <w:rFonts w:eastAsiaTheme="minorEastAsia"/>
                <w:sz w:val="22"/>
                <w:szCs w:val="22"/>
                <w:lang w:eastAsia="zh-CN"/>
              </w:rPr>
              <w:t xml:space="preserve">For this scenario, </w:t>
            </w:r>
            <w:r w:rsidRPr="00D7769B">
              <w:rPr>
                <w:rFonts w:eastAsiaTheme="minorEastAsia"/>
                <w:sz w:val="22"/>
                <w:szCs w:val="22"/>
                <w:lang w:eastAsia="zh-CN"/>
              </w:rPr>
              <w:t>the baseline should be all RRC parameters need to be reconfigured for the UE. But which parameter(s) could be optimized needs further discussion based on the detailed design for</w:t>
            </w:r>
            <w:r>
              <w:rPr>
                <w:rFonts w:eastAsiaTheme="minorEastAsia"/>
                <w:sz w:val="22"/>
                <w:szCs w:val="22"/>
                <w:lang w:eastAsia="zh-CN"/>
              </w:rPr>
              <w:t xml:space="preserve"> this scenario.</w:t>
            </w:r>
          </w:p>
          <w:p w14:paraId="722DF9A2" w14:textId="792B82B8" w:rsidR="001C682C" w:rsidRDefault="001C682C" w:rsidP="001C682C">
            <w:pPr>
              <w:rPr>
                <w:rFonts w:ascii="Arial" w:eastAsiaTheme="minorEastAsia" w:hAnsi="Arial" w:cs="Arial"/>
                <w:sz w:val="22"/>
                <w:szCs w:val="22"/>
                <w:lang w:eastAsia="zh-TW"/>
              </w:rPr>
            </w:pPr>
            <w:r>
              <w:rPr>
                <w:rFonts w:eastAsiaTheme="minorEastAsia"/>
                <w:sz w:val="22"/>
                <w:szCs w:val="22"/>
                <w:lang w:eastAsia="zh-CN"/>
              </w:rPr>
              <w:t>I</w:t>
            </w:r>
            <w:r w:rsidRPr="00D7769B">
              <w:rPr>
                <w:rFonts w:eastAsiaTheme="minorEastAsia"/>
                <w:sz w:val="22"/>
                <w:szCs w:val="22"/>
                <w:lang w:eastAsia="zh-CN"/>
              </w:rPr>
              <w:t xml:space="preserve">t is feasible to update some of the RRC parameter(s) via dynamic signaling for UE, e.g. MAC CE or DCI, after the RRC configuration/reconfiguration. One possible approach is to configure these RRC parameter(s) before inter-cell mobility occurs. These RRC </w:t>
            </w:r>
            <w:r w:rsidRPr="00D7769B">
              <w:rPr>
                <w:rFonts w:eastAsiaTheme="minorEastAsia"/>
                <w:sz w:val="22"/>
                <w:szCs w:val="22"/>
                <w:lang w:eastAsia="zh-CN"/>
              </w:rPr>
              <w:lastRenderedPageBreak/>
              <w:t>parameters could be associated to TCI states. When such TCI state is indicated to UE, the corresponding pre-configured target cell information could be updated as the serving cell information.</w:t>
            </w:r>
          </w:p>
        </w:tc>
      </w:tr>
      <w:tr w:rsidR="006D5AC2" w14:paraId="02F68AA7" w14:textId="77777777">
        <w:tc>
          <w:tcPr>
            <w:tcW w:w="2122" w:type="dxa"/>
          </w:tcPr>
          <w:p w14:paraId="5CC98593" w14:textId="05692593" w:rsidR="006D5AC2" w:rsidRDefault="006D5AC2" w:rsidP="006D5AC2">
            <w:pPr>
              <w:rPr>
                <w:rFonts w:ascii="Arial" w:eastAsiaTheme="minorEastAsia" w:hAnsi="Arial" w:cs="Arial"/>
                <w:sz w:val="22"/>
                <w:szCs w:val="22"/>
                <w:lang w:eastAsia="ja-JP"/>
              </w:rPr>
            </w:pPr>
            <w:r>
              <w:rPr>
                <w:rFonts w:eastAsia="DengXian"/>
                <w:sz w:val="22"/>
                <w:szCs w:val="22"/>
                <w:lang w:eastAsia="zh-CN"/>
              </w:rPr>
              <w:lastRenderedPageBreak/>
              <w:t>Huawei, HiSilicon</w:t>
            </w:r>
          </w:p>
        </w:tc>
        <w:tc>
          <w:tcPr>
            <w:tcW w:w="7512" w:type="dxa"/>
          </w:tcPr>
          <w:p w14:paraId="1A18FEF9" w14:textId="77777777" w:rsidR="006D5AC2" w:rsidRDefault="006D5AC2" w:rsidP="006D5AC2">
            <w:pPr>
              <w:rPr>
                <w:rFonts w:eastAsia="DengXian"/>
                <w:sz w:val="22"/>
                <w:szCs w:val="22"/>
                <w:lang w:eastAsia="zh-CN"/>
              </w:rPr>
            </w:pPr>
            <w:r>
              <w:rPr>
                <w:rFonts w:eastAsia="DengXian"/>
                <w:sz w:val="22"/>
                <w:szCs w:val="22"/>
                <w:lang w:eastAsia="zh-CN"/>
              </w:rPr>
              <w:t xml:space="preserve">First, we would like to mention that L1/L2-centric inter-cell mobility (Scenario 2) has a number of commonalities with inter-cell multi-TRP (Scenario 1). For instance, the same additional SSBs and/or CSI-RS and the related L1 reporting can be used to trigger the L1/L2 mobility. </w:t>
            </w:r>
          </w:p>
          <w:p w14:paraId="4BFA4F8D" w14:textId="77777777" w:rsidR="006D5AC2" w:rsidRDefault="006D5AC2" w:rsidP="006D5AC2">
            <w:pPr>
              <w:rPr>
                <w:rFonts w:eastAsia="DengXian"/>
                <w:sz w:val="22"/>
                <w:szCs w:val="22"/>
                <w:lang w:eastAsia="zh-CN"/>
              </w:rPr>
            </w:pPr>
            <w:r>
              <w:rPr>
                <w:rFonts w:eastAsia="DengXian"/>
                <w:sz w:val="22"/>
                <w:szCs w:val="22"/>
                <w:lang w:eastAsia="zh-CN"/>
              </w:rPr>
              <w:t xml:space="preserve">Then, unlike scenario 1, simultaneous operation on two PDCCH/PDSCH/PUCCH/PUSCH channels on the same carrier is not (necessarily) expected, so in principle, a fully different SpCellConfig could be pre-configured but this raises questions:  </w:t>
            </w:r>
          </w:p>
          <w:p w14:paraId="5CCABDCC" w14:textId="77777777" w:rsidR="006D5AC2" w:rsidRDefault="006D5AC2" w:rsidP="006D5AC2">
            <w:pPr>
              <w:rPr>
                <w:rFonts w:eastAsia="DengXian"/>
                <w:sz w:val="22"/>
                <w:szCs w:val="22"/>
                <w:lang w:eastAsia="zh-CN"/>
              </w:rPr>
            </w:pPr>
            <w:r w:rsidDel="00107C1E">
              <w:rPr>
                <w:rFonts w:eastAsia="DengXian"/>
                <w:sz w:val="22"/>
                <w:szCs w:val="22"/>
                <w:lang w:eastAsia="zh-CN"/>
              </w:rPr>
              <w:t xml:space="preserve"> </w:t>
            </w:r>
            <w:r w:rsidRPr="003100F5">
              <w:rPr>
                <w:rFonts w:eastAsia="DengXian"/>
                <w:b/>
                <w:sz w:val="22"/>
                <w:szCs w:val="22"/>
                <w:lang w:eastAsia="zh-CN"/>
              </w:rPr>
              <w:t xml:space="preserve">(1) need for </w:t>
            </w:r>
            <w:r>
              <w:rPr>
                <w:rFonts w:eastAsia="DengXian"/>
                <w:b/>
                <w:sz w:val="22"/>
                <w:szCs w:val="22"/>
                <w:lang w:eastAsia="zh-CN"/>
              </w:rPr>
              <w:t>sync</w:t>
            </w:r>
            <w:r w:rsidRPr="003100F5">
              <w:rPr>
                <w:rFonts w:eastAsia="DengXian"/>
                <w:b/>
                <w:sz w:val="22"/>
                <w:szCs w:val="22"/>
                <w:lang w:eastAsia="zh-CN"/>
              </w:rPr>
              <w:t xml:space="preserve"> as in reconfiguration with sync</w:t>
            </w:r>
            <w:r>
              <w:rPr>
                <w:rFonts w:eastAsia="DengXian"/>
                <w:b/>
                <w:sz w:val="22"/>
                <w:szCs w:val="22"/>
                <w:lang w:eastAsia="zh-CN"/>
              </w:rPr>
              <w:t>.</w:t>
            </w:r>
            <w:r w:rsidDel="00DB3883">
              <w:rPr>
                <w:rFonts w:eastAsia="DengXian"/>
                <w:sz w:val="22"/>
                <w:szCs w:val="22"/>
                <w:lang w:eastAsia="zh-CN"/>
              </w:rPr>
              <w:t xml:space="preserve"> </w:t>
            </w:r>
            <w:r>
              <w:rPr>
                <w:rFonts w:eastAsia="DengXian"/>
                <w:sz w:val="22"/>
                <w:szCs w:val="22"/>
                <w:lang w:eastAsia="zh-CN"/>
              </w:rPr>
              <w:t>If RACH is not needed, then how the network determines the time when the UE performs cell switch, or how to make this fully unnecessary, needs to be discussed.</w:t>
            </w:r>
          </w:p>
          <w:p w14:paraId="68E01253" w14:textId="77777777" w:rsidR="006D5AC2" w:rsidRDefault="006D5AC2" w:rsidP="006D5AC2">
            <w:pPr>
              <w:rPr>
                <w:rFonts w:eastAsia="DengXian"/>
                <w:sz w:val="22"/>
                <w:szCs w:val="22"/>
                <w:lang w:eastAsia="zh-CN"/>
              </w:rPr>
            </w:pPr>
            <w:r>
              <w:rPr>
                <w:rFonts w:eastAsia="DengXian" w:hint="eastAsia"/>
                <w:sz w:val="22"/>
                <w:szCs w:val="22"/>
                <w:lang w:eastAsia="zh-CN"/>
              </w:rPr>
              <w:t>(</w:t>
            </w:r>
            <w:r>
              <w:rPr>
                <w:rFonts w:eastAsia="DengXian"/>
                <w:sz w:val="22"/>
                <w:szCs w:val="22"/>
                <w:lang w:eastAsia="zh-CN"/>
              </w:rPr>
              <w:t xml:space="preserve">2) </w:t>
            </w:r>
            <w:r w:rsidRPr="006D5AC2">
              <w:rPr>
                <w:rFonts w:eastAsia="DengXian"/>
                <w:b/>
                <w:sz w:val="22"/>
                <w:szCs w:val="22"/>
                <w:lang w:eastAsia="zh-CN"/>
              </w:rPr>
              <w:t>spCellConfigCommon-related impacts</w:t>
            </w:r>
            <w:r>
              <w:rPr>
                <w:rFonts w:eastAsia="DengXian"/>
                <w:sz w:val="22"/>
                <w:szCs w:val="22"/>
                <w:lang w:eastAsia="zh-CN"/>
              </w:rPr>
              <w:t xml:space="preserve">. Does RAN2 assume a number of common fields or could all fields be different? Can in some cases the </w:t>
            </w:r>
            <w:r w:rsidRPr="005F314B">
              <w:rPr>
                <w:rFonts w:eastAsia="DengXian"/>
                <w:sz w:val="22"/>
                <w:szCs w:val="22"/>
                <w:lang w:eastAsia="zh-CN"/>
              </w:rPr>
              <w:t>spCellConfigCommon</w:t>
            </w:r>
            <w:r>
              <w:rPr>
                <w:rFonts w:eastAsia="DengXian"/>
                <w:sz w:val="22"/>
                <w:szCs w:val="22"/>
                <w:lang w:eastAsia="zh-CN"/>
              </w:rPr>
              <w:t xml:space="preserve"> be nearly or completely identical? Note that in absence of any inter-node coordination mechanism, intra-DU mobility should be assumed, so many parameters could be aligned.</w:t>
            </w:r>
          </w:p>
          <w:p w14:paraId="772BE479" w14:textId="77777777" w:rsidR="006D5AC2" w:rsidRDefault="006D5AC2" w:rsidP="006D5AC2">
            <w:pPr>
              <w:rPr>
                <w:rFonts w:eastAsia="DengXian"/>
                <w:sz w:val="22"/>
                <w:szCs w:val="22"/>
                <w:lang w:eastAsia="zh-CN"/>
              </w:rPr>
            </w:pPr>
            <w:r w:rsidDel="004B59B1">
              <w:rPr>
                <w:rFonts w:eastAsia="DengXian"/>
                <w:sz w:val="22"/>
                <w:szCs w:val="22"/>
                <w:lang w:eastAsia="zh-CN"/>
              </w:rPr>
              <w:t xml:space="preserve"> </w:t>
            </w:r>
            <w:r>
              <w:rPr>
                <w:rFonts w:eastAsia="DengXian"/>
                <w:sz w:val="22"/>
                <w:szCs w:val="22"/>
                <w:lang w:eastAsia="zh-CN"/>
              </w:rPr>
              <w:t xml:space="preserve">(3) </w:t>
            </w:r>
            <w:r w:rsidRPr="006D5AC2">
              <w:rPr>
                <w:rFonts w:eastAsia="DengXian"/>
                <w:b/>
                <w:sz w:val="22"/>
                <w:szCs w:val="22"/>
                <w:lang w:eastAsia="zh-CN"/>
              </w:rPr>
              <w:t>UE-dedicated PxxCH impacts</w:t>
            </w:r>
            <w:r>
              <w:rPr>
                <w:rFonts w:eastAsia="DengXian"/>
                <w:sz w:val="22"/>
                <w:szCs w:val="22"/>
                <w:lang w:eastAsia="zh-CN"/>
              </w:rPr>
              <w:t>. Does RAN2 assume a number of common fields or could all fields be different? Can the switch be combined with the mTRP framework in order to make it smoother? Same observation about the intra-DU scenario, many parameters could be aligned.</w:t>
            </w:r>
          </w:p>
          <w:p w14:paraId="3A164234" w14:textId="69E8EC7E" w:rsidR="006D5AC2" w:rsidRDefault="006D5AC2" w:rsidP="006D5AC2">
            <w:pPr>
              <w:rPr>
                <w:rFonts w:ascii="Arial" w:eastAsiaTheme="minorEastAsia" w:hAnsi="Arial" w:cs="Arial"/>
                <w:sz w:val="22"/>
                <w:szCs w:val="22"/>
                <w:lang w:eastAsia="ja-JP"/>
              </w:rPr>
            </w:pPr>
            <w:r w:rsidDel="00991020">
              <w:rPr>
                <w:rFonts w:eastAsia="DengXian"/>
                <w:sz w:val="22"/>
                <w:szCs w:val="22"/>
                <w:lang w:eastAsia="zh-CN"/>
              </w:rPr>
              <w:t xml:space="preserve"> </w:t>
            </w:r>
            <w:r>
              <w:rPr>
                <w:rFonts w:eastAsia="DengXian"/>
                <w:sz w:val="22"/>
                <w:szCs w:val="22"/>
                <w:lang w:eastAsia="zh-CN"/>
              </w:rPr>
              <w:t xml:space="preserve">(4) </w:t>
            </w:r>
            <w:r w:rsidRPr="006D5AC2">
              <w:rPr>
                <w:rFonts w:eastAsia="DengXian"/>
                <w:b/>
                <w:sz w:val="22"/>
                <w:szCs w:val="22"/>
                <w:lang w:eastAsia="zh-CN"/>
              </w:rPr>
              <w:t>Other L2 configuration</w:t>
            </w:r>
            <w:r>
              <w:rPr>
                <w:rFonts w:eastAsia="DengXian"/>
                <w:sz w:val="22"/>
                <w:szCs w:val="22"/>
                <w:lang w:eastAsia="zh-CN"/>
              </w:rPr>
              <w:t>: can MAC/RLC/PDCP/SDAP configuration also be changed?</w:t>
            </w:r>
          </w:p>
        </w:tc>
      </w:tr>
      <w:tr w:rsidR="00544D30" w14:paraId="05759ECC" w14:textId="77777777" w:rsidTr="00544D30">
        <w:tc>
          <w:tcPr>
            <w:tcW w:w="2122" w:type="dxa"/>
          </w:tcPr>
          <w:p w14:paraId="3AE7E048" w14:textId="77777777" w:rsidR="00544D30" w:rsidRPr="004231CE" w:rsidRDefault="00544D30" w:rsidP="0083520B">
            <w:pPr>
              <w:rPr>
                <w:rFonts w:ascii="Arial" w:eastAsia="맑은 고딕" w:hAnsi="Arial" w:cs="Arial"/>
                <w:sz w:val="22"/>
                <w:szCs w:val="22"/>
                <w:lang w:eastAsia="ko-KR"/>
              </w:rPr>
            </w:pPr>
            <w:r>
              <w:rPr>
                <w:rFonts w:ascii="Arial" w:eastAsia="맑은 고딕" w:hAnsi="Arial" w:cs="Arial" w:hint="eastAsia"/>
                <w:sz w:val="22"/>
                <w:szCs w:val="22"/>
                <w:lang w:eastAsia="ko-KR"/>
              </w:rPr>
              <w:t>LG</w:t>
            </w:r>
          </w:p>
        </w:tc>
        <w:tc>
          <w:tcPr>
            <w:tcW w:w="7512" w:type="dxa"/>
          </w:tcPr>
          <w:p w14:paraId="6C94044B" w14:textId="17DD286C" w:rsidR="00544D30" w:rsidRPr="004231CE" w:rsidRDefault="00544D30" w:rsidP="00544D30">
            <w:pPr>
              <w:rPr>
                <w:rFonts w:ascii="Arial" w:eastAsia="맑은 고딕" w:hAnsi="Arial" w:cs="Arial"/>
                <w:sz w:val="22"/>
                <w:szCs w:val="22"/>
                <w:lang w:eastAsia="ko-KR"/>
              </w:rPr>
            </w:pPr>
            <w:r>
              <w:rPr>
                <w:rFonts w:ascii="Arial" w:eastAsia="맑은 고딕" w:hAnsi="Arial" w:cs="Arial" w:hint="eastAsia"/>
                <w:sz w:val="22"/>
                <w:szCs w:val="22"/>
                <w:lang w:eastAsia="ko-KR"/>
              </w:rPr>
              <w:t xml:space="preserve">We think </w:t>
            </w:r>
            <w:r>
              <w:rPr>
                <w:rFonts w:ascii="Arial" w:eastAsia="맑은 고딕" w:hAnsi="Arial" w:cs="Arial"/>
                <w:sz w:val="22"/>
                <w:szCs w:val="22"/>
                <w:lang w:eastAsia="ko-KR"/>
              </w:rPr>
              <w:t xml:space="preserve">the amount of </w:t>
            </w:r>
            <w:r>
              <w:rPr>
                <w:rFonts w:ascii="Arial" w:eastAsia="맑은 고딕" w:hAnsi="Arial" w:cs="Arial" w:hint="eastAsia"/>
                <w:sz w:val="22"/>
                <w:szCs w:val="22"/>
                <w:lang w:eastAsia="ko-KR"/>
              </w:rPr>
              <w:t>RAN2 impact</w:t>
            </w:r>
            <w:r>
              <w:rPr>
                <w:rFonts w:ascii="Arial" w:eastAsia="맑은 고딕" w:hAnsi="Arial" w:cs="Arial"/>
                <w:sz w:val="22"/>
                <w:szCs w:val="22"/>
                <w:lang w:eastAsia="ko-KR"/>
              </w:rPr>
              <w:t xml:space="preserve"> </w:t>
            </w:r>
            <w:r>
              <w:rPr>
                <w:rFonts w:ascii="Arial" w:eastAsia="맑은 고딕" w:hAnsi="Arial" w:cs="Arial" w:hint="eastAsia"/>
                <w:sz w:val="22"/>
                <w:szCs w:val="22"/>
                <w:lang w:eastAsia="ko-KR"/>
              </w:rPr>
              <w:t xml:space="preserve">depends </w:t>
            </w:r>
            <w:r>
              <w:rPr>
                <w:rFonts w:ascii="Arial" w:eastAsia="맑은 고딕" w:hAnsi="Arial" w:cs="Arial"/>
                <w:sz w:val="22"/>
                <w:szCs w:val="22"/>
                <w:lang w:eastAsia="ko-KR"/>
              </w:rPr>
              <w:t xml:space="preserve">on whether L1/L2 centric mobility involves L3 HO (i.e. reconfigurationWithSunc is required or not), but this is already unclear in RAN1 discussion. Before we discuss the details of RAN2 impact, we may need to first discuss what L1/L2 mobility really means and what we want to achieve with this.   </w:t>
            </w:r>
          </w:p>
        </w:tc>
      </w:tr>
      <w:tr w:rsidR="00A70B01" w14:paraId="1C1A7752" w14:textId="77777777" w:rsidTr="00544D30">
        <w:tc>
          <w:tcPr>
            <w:tcW w:w="2122" w:type="dxa"/>
          </w:tcPr>
          <w:p w14:paraId="6AB3F3AA" w14:textId="21C6D225" w:rsidR="00A70B01" w:rsidRDefault="00A70B01" w:rsidP="00A70B01">
            <w:pPr>
              <w:rPr>
                <w:rFonts w:ascii="Arial" w:eastAsia="맑은 고딕" w:hAnsi="Arial" w:cs="Arial"/>
                <w:sz w:val="22"/>
                <w:szCs w:val="22"/>
                <w:lang w:eastAsia="ko-KR"/>
              </w:rPr>
            </w:pPr>
            <w:r>
              <w:rPr>
                <w:rFonts w:eastAsia="맑은 고딕" w:hint="eastAsia"/>
                <w:sz w:val="22"/>
                <w:szCs w:val="22"/>
                <w:lang w:eastAsia="ko-KR"/>
              </w:rPr>
              <w:t>Samsung</w:t>
            </w:r>
          </w:p>
        </w:tc>
        <w:tc>
          <w:tcPr>
            <w:tcW w:w="7512" w:type="dxa"/>
          </w:tcPr>
          <w:p w14:paraId="6378A803" w14:textId="77777777" w:rsidR="00A70B01" w:rsidRDefault="00A70B01" w:rsidP="00A70B01">
            <w:pPr>
              <w:rPr>
                <w:rFonts w:eastAsia="맑은 고딕"/>
                <w:sz w:val="22"/>
                <w:szCs w:val="22"/>
                <w:lang w:eastAsia="ko-KR"/>
              </w:rPr>
            </w:pPr>
            <w:r>
              <w:rPr>
                <w:rFonts w:eastAsia="맑은 고딕"/>
                <w:sz w:val="22"/>
                <w:szCs w:val="22"/>
                <w:lang w:eastAsia="ko-KR"/>
              </w:rPr>
              <w:t>The main difference between Scenario 1 and</w:t>
            </w:r>
            <w:r>
              <w:rPr>
                <w:rFonts w:eastAsia="맑은 고딕" w:hint="eastAsia"/>
                <w:sz w:val="22"/>
                <w:szCs w:val="22"/>
                <w:lang w:eastAsia="ko-KR"/>
              </w:rPr>
              <w:t xml:space="preserve"> Scenario 2</w:t>
            </w:r>
            <w:r>
              <w:rPr>
                <w:rFonts w:eastAsia="맑은 고딕"/>
                <w:sz w:val="22"/>
                <w:szCs w:val="22"/>
                <w:lang w:eastAsia="ko-KR"/>
              </w:rPr>
              <w:t xml:space="preserve"> is serving cell changes as well as beam change triggered by L1/L2 signaling.</w:t>
            </w:r>
          </w:p>
          <w:p w14:paraId="26D25B60" w14:textId="77777777" w:rsidR="00A70B01" w:rsidRDefault="00A70B01" w:rsidP="00A70B01">
            <w:pPr>
              <w:rPr>
                <w:rFonts w:eastAsia="맑은 고딕"/>
                <w:sz w:val="22"/>
                <w:szCs w:val="22"/>
                <w:lang w:eastAsia="ko-KR"/>
              </w:rPr>
            </w:pPr>
            <w:r>
              <w:rPr>
                <w:rFonts w:eastAsia="맑은 고딕"/>
                <w:sz w:val="22"/>
                <w:szCs w:val="22"/>
                <w:lang w:eastAsia="ko-KR"/>
              </w:rPr>
              <w:t>We agree the comments from Nokia for the RAN2 impact to support the Scenario 2 (</w:t>
            </w:r>
            <w:r w:rsidRPr="008A6DF1">
              <w:rPr>
                <w:rFonts w:eastAsia="맑은 고딕"/>
                <w:sz w:val="22"/>
                <w:szCs w:val="22"/>
                <w:lang w:eastAsia="ko-KR"/>
              </w:rPr>
              <w:t>inter-cell HO-like model</w:t>
            </w:r>
            <w:r>
              <w:rPr>
                <w:rFonts w:eastAsia="맑은 고딕"/>
                <w:sz w:val="22"/>
                <w:szCs w:val="22"/>
                <w:lang w:eastAsia="ko-KR"/>
              </w:rPr>
              <w:t>) and we want to add some more explnations on the use cases of this model in terms of measurement:</w:t>
            </w:r>
          </w:p>
          <w:p w14:paraId="6F083502" w14:textId="77777777" w:rsidR="00A70B01" w:rsidRDefault="00A70B01" w:rsidP="00A70B01">
            <w:pPr>
              <w:rPr>
                <w:rFonts w:eastAsia="맑은 고딕"/>
                <w:sz w:val="22"/>
                <w:szCs w:val="22"/>
                <w:lang w:eastAsia="ko-KR"/>
              </w:rPr>
            </w:pPr>
            <w:r>
              <w:rPr>
                <w:rFonts w:eastAsia="맑은 고딕"/>
                <w:sz w:val="22"/>
                <w:szCs w:val="22"/>
                <w:lang w:eastAsia="ko-KR"/>
              </w:rPr>
              <w:t>1. Case 1: L1/L2 mobility is triggered by legacy L3 measurement/ report</w:t>
            </w:r>
          </w:p>
          <w:p w14:paraId="28E68457" w14:textId="77777777" w:rsidR="00A70B01" w:rsidRDefault="00A70B01" w:rsidP="00A70B01">
            <w:pPr>
              <w:rPr>
                <w:rFonts w:eastAsia="맑은 고딕"/>
                <w:sz w:val="22"/>
                <w:szCs w:val="22"/>
                <w:lang w:eastAsia="ko-KR"/>
              </w:rPr>
            </w:pPr>
            <w:r>
              <w:rPr>
                <w:rFonts w:eastAsia="맑은 고딕"/>
                <w:sz w:val="22"/>
                <w:szCs w:val="22"/>
                <w:lang w:eastAsia="ko-KR"/>
              </w:rPr>
              <w:t>Legacy L3 mobility (i.e. handover, PSCell change, etc) can be triggered by L3 measurement/ report procedure to ensure the robust of channel changes. If this L1/L2 mobility is just to trigger the HO by L1/L2 signaling, NW can decide whether to trigger TCI state change or HO based on UE report. this L1/L2 mobility requires two independent procedure:</w:t>
            </w:r>
          </w:p>
          <w:p w14:paraId="2E6FC5C3" w14:textId="77777777" w:rsidR="00A70B01" w:rsidRDefault="00A70B01" w:rsidP="00A70B01">
            <w:pPr>
              <w:rPr>
                <w:rFonts w:eastAsia="맑은 고딕"/>
                <w:sz w:val="22"/>
                <w:szCs w:val="22"/>
                <w:lang w:eastAsia="ko-KR"/>
              </w:rPr>
            </w:pPr>
            <w:r>
              <w:rPr>
                <w:rFonts w:eastAsia="맑은 고딕"/>
                <w:sz w:val="22"/>
                <w:szCs w:val="22"/>
                <w:lang w:eastAsia="ko-KR"/>
              </w:rPr>
              <w:t xml:space="preserve"> - L1 measurement/ report for non-serving cell </w:t>
            </w:r>
          </w:p>
          <w:p w14:paraId="1102A09C" w14:textId="77777777" w:rsidR="00A70B01" w:rsidRDefault="00A70B01" w:rsidP="00A70B01">
            <w:pPr>
              <w:rPr>
                <w:rFonts w:eastAsia="맑은 고딕"/>
                <w:sz w:val="22"/>
                <w:szCs w:val="22"/>
                <w:lang w:eastAsia="ko-KR"/>
              </w:rPr>
            </w:pPr>
            <w:r>
              <w:rPr>
                <w:rFonts w:eastAsia="맑은 고딕"/>
                <w:sz w:val="22"/>
                <w:szCs w:val="22"/>
                <w:lang w:eastAsia="ko-KR"/>
              </w:rPr>
              <w:lastRenderedPageBreak/>
              <w:t xml:space="preserve"> - L3 measurement/ report for non-serving cell</w:t>
            </w:r>
          </w:p>
          <w:p w14:paraId="2CD84130" w14:textId="77777777" w:rsidR="00A70B01" w:rsidRDefault="00A70B01" w:rsidP="00A70B01">
            <w:pPr>
              <w:rPr>
                <w:rFonts w:eastAsia="맑은 고딕"/>
                <w:sz w:val="22"/>
                <w:szCs w:val="22"/>
                <w:lang w:eastAsia="ko-KR"/>
              </w:rPr>
            </w:pPr>
            <w:r>
              <w:rPr>
                <w:rFonts w:eastAsia="맑은 고딕"/>
                <w:sz w:val="22"/>
                <w:szCs w:val="22"/>
                <w:lang w:eastAsia="ko-KR"/>
              </w:rPr>
              <w:t>Then, we don’t think this L1/L2 mobility has any difference compared with “Scenario 1 + legacy HO mechanism”. Only difference is using the L1/L2 signlaing as a HO command.</w:t>
            </w:r>
          </w:p>
          <w:p w14:paraId="7F4990F8" w14:textId="77777777" w:rsidR="00A70B01" w:rsidRDefault="00A70B01" w:rsidP="00A70B01">
            <w:pPr>
              <w:rPr>
                <w:rFonts w:eastAsia="맑은 고딕"/>
                <w:sz w:val="22"/>
                <w:szCs w:val="22"/>
                <w:lang w:eastAsia="ko-KR"/>
              </w:rPr>
            </w:pPr>
            <w:r>
              <w:rPr>
                <w:rFonts w:eastAsia="맑은 고딕"/>
                <w:sz w:val="22"/>
                <w:szCs w:val="22"/>
                <w:lang w:eastAsia="ko-KR"/>
              </w:rPr>
              <w:t>2. L1/L2 mobility is triggered by legacy L1 measurement/ report</w:t>
            </w:r>
          </w:p>
          <w:p w14:paraId="1497BC2B" w14:textId="444B85AF" w:rsidR="00A70B01" w:rsidRDefault="00A70B01" w:rsidP="00A70B01">
            <w:pPr>
              <w:rPr>
                <w:rFonts w:ascii="Arial" w:eastAsia="맑은 고딕" w:hAnsi="Arial" w:cs="Arial"/>
                <w:sz w:val="22"/>
                <w:szCs w:val="22"/>
                <w:lang w:eastAsia="ko-KR"/>
              </w:rPr>
            </w:pPr>
            <w:r>
              <w:rPr>
                <w:rFonts w:eastAsia="맑은 고딕"/>
                <w:sz w:val="22"/>
                <w:szCs w:val="22"/>
                <w:lang w:eastAsia="ko-KR"/>
              </w:rPr>
              <w:t xml:space="preserve">In this case, RAN2 need to make a new mobility procedure i.e. L1 measurement/ report cause BM and HO as well. </w:t>
            </w:r>
          </w:p>
        </w:tc>
      </w:tr>
    </w:tbl>
    <w:p w14:paraId="08BA6142" w14:textId="77777777" w:rsidR="009E5311" w:rsidRPr="0083520B" w:rsidRDefault="009E5311" w:rsidP="009E5311">
      <w:pPr>
        <w:rPr>
          <w:ins w:id="43" w:author="Samsung (Seungri Jin)" w:date="2021-05-10T19:50:00Z"/>
          <w:rFonts w:eastAsia="맑은 고딕"/>
          <w:b/>
          <w:sz w:val="22"/>
          <w:szCs w:val="22"/>
          <w:u w:val="single"/>
          <w:lang w:eastAsia="ko-KR"/>
        </w:rPr>
      </w:pPr>
      <w:ins w:id="44" w:author="Samsung (Seungri Jin)" w:date="2021-05-10T19:50:00Z">
        <w:r w:rsidRPr="0083520B">
          <w:rPr>
            <w:rFonts w:eastAsia="맑은 고딕"/>
            <w:b/>
            <w:sz w:val="22"/>
            <w:szCs w:val="22"/>
            <w:u w:val="single"/>
            <w:lang w:eastAsia="ko-KR"/>
          </w:rPr>
          <w:lastRenderedPageBreak/>
          <w:t>Rapporteur summary:</w:t>
        </w:r>
      </w:ins>
    </w:p>
    <w:p w14:paraId="7131E54F" w14:textId="77777777" w:rsidR="009E5311" w:rsidRDefault="009E5311" w:rsidP="009E5311">
      <w:pPr>
        <w:rPr>
          <w:ins w:id="45" w:author="Samsung (Seungri Jin)" w:date="2021-05-10T19:50:00Z"/>
          <w:rFonts w:eastAsia="맑은 고딕"/>
          <w:sz w:val="22"/>
          <w:szCs w:val="22"/>
          <w:lang w:eastAsia="ko-KR"/>
        </w:rPr>
      </w:pPr>
      <w:ins w:id="46" w:author="Samsung (Seungri Jin)" w:date="2021-05-10T19:50:00Z">
        <w:r>
          <w:rPr>
            <w:rFonts w:eastAsiaTheme="minorEastAsia"/>
            <w:sz w:val="22"/>
            <w:szCs w:val="22"/>
            <w:lang w:eastAsia="ja-JP"/>
          </w:rPr>
          <w:t xml:space="preserve">According to comments from companies, inter-cell HO like model (Scenario 2) </w:t>
        </w:r>
        <w:r>
          <w:rPr>
            <w:rFonts w:eastAsia="맑은 고딕"/>
            <w:sz w:val="22"/>
            <w:szCs w:val="22"/>
            <w:lang w:eastAsia="ko-KR"/>
          </w:rPr>
          <w:t>is to</w:t>
        </w:r>
        <w:r w:rsidRPr="0069032A">
          <w:rPr>
            <w:rFonts w:eastAsia="맑은 고딕"/>
            <w:sz w:val="22"/>
            <w:szCs w:val="22"/>
            <w:lang w:eastAsia="ko-KR"/>
          </w:rPr>
          <w:t xml:space="preserve"> allow </w:t>
        </w:r>
        <w:r w:rsidRPr="00C21B3C">
          <w:rPr>
            <w:rFonts w:eastAsia="맑은 고딕"/>
            <w:sz w:val="22"/>
            <w:szCs w:val="22"/>
            <w:lang w:eastAsia="ko-KR"/>
          </w:rPr>
          <w:t>network to use L1/L2-signalling to trigger serving cell change</w:t>
        </w:r>
        <w:r w:rsidRPr="0069032A">
          <w:rPr>
            <w:rFonts w:eastAsia="맑은 고딕"/>
            <w:sz w:val="22"/>
            <w:szCs w:val="22"/>
            <w:lang w:eastAsia="ko-KR"/>
          </w:rPr>
          <w:t xml:space="preserve"> </w:t>
        </w:r>
        <w:r>
          <w:rPr>
            <w:rFonts w:eastAsia="맑은 고딕"/>
            <w:sz w:val="22"/>
            <w:szCs w:val="22"/>
            <w:lang w:eastAsia="ko-KR"/>
          </w:rPr>
          <w:t>(with TCI state update) to the cell using</w:t>
        </w:r>
        <w:r w:rsidRPr="0069032A">
          <w:rPr>
            <w:rFonts w:eastAsia="맑은 고딕"/>
            <w:sz w:val="22"/>
            <w:szCs w:val="22"/>
            <w:lang w:eastAsia="ko-KR"/>
          </w:rPr>
          <w:t xml:space="preserve"> different PCI than the se</w:t>
        </w:r>
        <w:r>
          <w:rPr>
            <w:rFonts w:eastAsia="맑은 고딕"/>
            <w:sz w:val="22"/>
            <w:szCs w:val="22"/>
            <w:lang w:eastAsia="ko-KR"/>
          </w:rPr>
          <w:t>rving cell PCI</w:t>
        </w:r>
        <w:r w:rsidRPr="0069032A">
          <w:rPr>
            <w:rFonts w:eastAsia="맑은 고딕"/>
            <w:sz w:val="22"/>
            <w:szCs w:val="22"/>
            <w:lang w:eastAsia="ko-KR"/>
          </w:rPr>
          <w:t>.</w:t>
        </w:r>
        <w:r>
          <w:rPr>
            <w:rFonts w:eastAsia="맑은 고딕"/>
            <w:sz w:val="22"/>
            <w:szCs w:val="22"/>
            <w:lang w:eastAsia="ko-KR"/>
          </w:rPr>
          <w:t xml:space="preserve"> Below RAN2 impact can be considered i.e. some has big impact but others may not have any impact.</w:t>
        </w:r>
      </w:ins>
    </w:p>
    <w:p w14:paraId="2236FAB7" w14:textId="77777777" w:rsidR="009E5311" w:rsidRDefault="009E5311" w:rsidP="009E5311">
      <w:pPr>
        <w:pStyle w:val="ListParagraph"/>
        <w:numPr>
          <w:ilvl w:val="0"/>
          <w:numId w:val="34"/>
        </w:numPr>
        <w:rPr>
          <w:ins w:id="47" w:author="Samsung (Seungri Jin)" w:date="2021-05-10T19:50:00Z"/>
          <w:rFonts w:ascii="Times New Roman" w:eastAsia="맑은 고딕" w:hAnsi="Times New Roman"/>
          <w:lang w:eastAsia="ko-KR"/>
        </w:rPr>
      </w:pPr>
      <w:ins w:id="48" w:author="Samsung (Seungri Jin)" w:date="2021-05-10T19:50:00Z">
        <w:r w:rsidRPr="00DC1486">
          <w:rPr>
            <w:rFonts w:ascii="Times New Roman" w:eastAsia="맑은 고딕" w:hAnsi="Times New Roman"/>
            <w:lang w:eastAsia="ko-KR"/>
          </w:rPr>
          <w:t xml:space="preserve">Addition/release/modification of </w:t>
        </w:r>
        <w:r>
          <w:rPr>
            <w:rFonts w:ascii="Times New Roman" w:eastAsia="맑은 고딕" w:hAnsi="Times New Roman"/>
            <w:lang w:eastAsia="ko-KR"/>
          </w:rPr>
          <w:t>the candidate cell(s) for L1/L2 centric inter-cell mobility</w:t>
        </w:r>
        <w:r w:rsidRPr="00DC1486">
          <w:rPr>
            <w:rFonts w:ascii="Times New Roman" w:eastAsia="맑은 고딕" w:hAnsi="Times New Roman"/>
            <w:lang w:eastAsia="ko-KR"/>
          </w:rPr>
          <w:t xml:space="preserve">: </w:t>
        </w:r>
        <w:r>
          <w:rPr>
            <w:rFonts w:ascii="Times New Roman" w:eastAsia="맑은 고딕" w:hAnsi="Times New Roman"/>
            <w:lang w:eastAsia="ko-KR"/>
          </w:rPr>
          <w:t xml:space="preserve">contents </w:t>
        </w:r>
        <w:r w:rsidRPr="002B3FE8">
          <w:rPr>
            <w:rFonts w:ascii="Times New Roman" w:eastAsia="맑은 고딕" w:hAnsi="Times New Roman"/>
            <w:lang w:eastAsia="ko-KR"/>
          </w:rPr>
          <w:t>of what can and needs to be pre-configured</w:t>
        </w:r>
        <w:r>
          <w:rPr>
            <w:rFonts w:ascii="Times New Roman" w:eastAsia="맑은 고딕" w:hAnsi="Times New Roman"/>
            <w:lang w:eastAsia="ko-KR"/>
          </w:rPr>
          <w:t>: common configurations (e.g. SSB, SI, paging, RACH, etc) and dedicated configurations (e.g. PxxCH configurations, etc)</w:t>
        </w:r>
      </w:ins>
    </w:p>
    <w:p w14:paraId="323D116D" w14:textId="77777777" w:rsidR="009E5311" w:rsidRDefault="009E5311" w:rsidP="009E5311">
      <w:pPr>
        <w:pStyle w:val="ListParagraph"/>
        <w:numPr>
          <w:ilvl w:val="0"/>
          <w:numId w:val="34"/>
        </w:numPr>
        <w:rPr>
          <w:ins w:id="49" w:author="Samsung (Seungri Jin)" w:date="2021-05-10T19:50:00Z"/>
          <w:rFonts w:ascii="Times New Roman" w:eastAsia="맑은 고딕" w:hAnsi="Times New Roman"/>
          <w:lang w:eastAsia="ko-KR"/>
        </w:rPr>
      </w:pPr>
      <w:ins w:id="50" w:author="Samsung (Seungri Jin)" w:date="2021-05-10T19:50:00Z">
        <w:r w:rsidRPr="00AC2461">
          <w:rPr>
            <w:rFonts w:ascii="Times New Roman" w:eastAsia="맑은 고딕" w:hAnsi="Times New Roman"/>
            <w:lang w:eastAsia="ko-KR"/>
          </w:rPr>
          <w:t xml:space="preserve">Analysis of security of </w:t>
        </w:r>
        <w:r>
          <w:rPr>
            <w:rFonts w:ascii="Times New Roman" w:eastAsia="맑은 고딕" w:hAnsi="Times New Roman"/>
            <w:lang w:eastAsia="ko-KR"/>
          </w:rPr>
          <w:t>L1/L2 centric inter-cell mobility</w:t>
        </w:r>
        <w:r w:rsidRPr="00AC2461">
          <w:rPr>
            <w:rFonts w:ascii="Times New Roman" w:eastAsia="맑은 고딕" w:hAnsi="Times New Roman"/>
            <w:lang w:eastAsia="ko-KR"/>
          </w:rPr>
          <w:t xml:space="preserve"> to avoid attacks causing unnecessary cell changes</w:t>
        </w:r>
      </w:ins>
    </w:p>
    <w:p w14:paraId="6BD25F5B" w14:textId="77777777" w:rsidR="009E5311" w:rsidRDefault="009E5311" w:rsidP="009E5311">
      <w:pPr>
        <w:pStyle w:val="ListParagraph"/>
        <w:numPr>
          <w:ilvl w:val="0"/>
          <w:numId w:val="34"/>
        </w:numPr>
        <w:rPr>
          <w:ins w:id="51" w:author="Samsung (Seungri Jin)" w:date="2021-05-10T19:50:00Z"/>
          <w:rFonts w:ascii="Times New Roman" w:eastAsia="맑은 고딕" w:hAnsi="Times New Roman"/>
          <w:lang w:eastAsia="ko-KR"/>
        </w:rPr>
      </w:pPr>
      <w:ins w:id="52" w:author="Samsung (Seungri Jin)" w:date="2021-05-10T19:50:00Z">
        <w:r w:rsidRPr="008E01AC">
          <w:rPr>
            <w:rFonts w:ascii="Times New Roman" w:eastAsia="맑은 고딕" w:hAnsi="Times New Roman"/>
            <w:lang w:eastAsia="ko-KR"/>
          </w:rPr>
          <w:t xml:space="preserve">How to ensure reliability </w:t>
        </w:r>
        <w:r>
          <w:rPr>
            <w:rFonts w:ascii="Times New Roman" w:eastAsia="맑은 고딕" w:hAnsi="Times New Roman"/>
            <w:lang w:eastAsia="ko-KR"/>
          </w:rPr>
          <w:t>and robust for the L1-triggered serving cell change</w:t>
        </w:r>
      </w:ins>
    </w:p>
    <w:p w14:paraId="00A12152" w14:textId="77777777" w:rsidR="009E5311" w:rsidRDefault="009E5311" w:rsidP="009E5311">
      <w:pPr>
        <w:pStyle w:val="ListParagraph"/>
        <w:numPr>
          <w:ilvl w:val="0"/>
          <w:numId w:val="34"/>
        </w:numPr>
        <w:rPr>
          <w:ins w:id="53" w:author="Samsung (Seungri Jin)" w:date="2021-05-10T19:50:00Z"/>
          <w:rFonts w:ascii="Times New Roman" w:eastAsia="맑은 고딕" w:hAnsi="Times New Roman"/>
          <w:lang w:eastAsia="ko-KR"/>
        </w:rPr>
      </w:pPr>
      <w:ins w:id="54" w:author="Samsung (Seungri Jin)" w:date="2021-05-10T19:50:00Z">
        <w:r w:rsidRPr="008E01AC">
          <w:rPr>
            <w:rFonts w:ascii="Times New Roman" w:eastAsia="맑은 고딕" w:hAnsi="Times New Roman"/>
            <w:lang w:eastAsia="ko-KR"/>
          </w:rPr>
          <w:t xml:space="preserve">Measurement reporting for L1 </w:t>
        </w:r>
        <w:r>
          <w:rPr>
            <w:rFonts w:ascii="Times New Roman" w:eastAsia="맑은 고딕" w:hAnsi="Times New Roman"/>
            <w:lang w:eastAsia="ko-KR"/>
          </w:rPr>
          <w:t xml:space="preserve">measurement, and </w:t>
        </w:r>
        <w:r w:rsidRPr="008E01AC">
          <w:rPr>
            <w:rFonts w:ascii="Times New Roman" w:eastAsia="맑은 고딕" w:hAnsi="Times New Roman"/>
            <w:lang w:eastAsia="ko-KR"/>
          </w:rPr>
          <w:t>how do RR</w:t>
        </w:r>
        <w:r>
          <w:rPr>
            <w:rFonts w:ascii="Times New Roman" w:eastAsia="맑은 고딕" w:hAnsi="Times New Roman"/>
            <w:lang w:eastAsia="ko-KR"/>
          </w:rPr>
          <w:t>M/RLM measurements work with L1 triggered serving cell change (e.g.</w:t>
        </w:r>
        <w:r w:rsidRPr="008E01AC">
          <w:rPr>
            <w:rFonts w:ascii="Times New Roman" w:eastAsia="맑은 고딕" w:hAnsi="Times New Roman"/>
            <w:lang w:eastAsia="ko-KR"/>
          </w:rPr>
          <w:t xml:space="preserve"> event-triggered reporting, </w:t>
        </w:r>
        <w:r>
          <w:rPr>
            <w:rFonts w:ascii="Times New Roman" w:eastAsia="맑은 고딕" w:hAnsi="Times New Roman"/>
            <w:lang w:eastAsia="ko-KR"/>
          </w:rPr>
          <w:t xml:space="preserve">network implementation, </w:t>
        </w:r>
        <w:r w:rsidRPr="008E01AC">
          <w:rPr>
            <w:rFonts w:ascii="Times New Roman" w:eastAsia="맑은 고딕" w:hAnsi="Times New Roman"/>
            <w:lang w:eastAsia="ko-KR"/>
          </w:rPr>
          <w:t>etc.)</w:t>
        </w:r>
      </w:ins>
    </w:p>
    <w:p w14:paraId="4087F29F" w14:textId="77777777" w:rsidR="009E5311" w:rsidRDefault="009E5311" w:rsidP="009E5311">
      <w:pPr>
        <w:pStyle w:val="ListParagraph"/>
        <w:numPr>
          <w:ilvl w:val="0"/>
          <w:numId w:val="34"/>
        </w:numPr>
        <w:rPr>
          <w:ins w:id="55" w:author="Samsung (Seungri Jin)" w:date="2021-05-10T19:50:00Z"/>
          <w:rFonts w:ascii="Times New Roman" w:eastAsia="맑은 고딕" w:hAnsi="Times New Roman"/>
          <w:lang w:eastAsia="ko-KR"/>
        </w:rPr>
      </w:pPr>
      <w:ins w:id="56" w:author="Samsung (Seungri Jin)" w:date="2021-05-10T19:50:00Z">
        <w:r>
          <w:rPr>
            <w:rFonts w:ascii="Times New Roman" w:eastAsia="맑은 고딕" w:hAnsi="Times New Roman"/>
            <w:lang w:eastAsia="ko-KR"/>
          </w:rPr>
          <w:t>Introduceing the new MAC CE/DCI to</w:t>
        </w:r>
        <w:r w:rsidRPr="0044703C">
          <w:t xml:space="preserve"> </w:t>
        </w:r>
        <w:r>
          <w:rPr>
            <w:rFonts w:ascii="Times New Roman" w:eastAsia="맑은 고딕" w:hAnsi="Times New Roman"/>
            <w:lang w:eastAsia="ko-KR"/>
          </w:rPr>
          <w:t>trigger the serving cell change (with TCI state update)</w:t>
        </w:r>
        <w:r w:rsidRPr="0044703C">
          <w:rPr>
            <w:rFonts w:ascii="Times New Roman" w:eastAsia="맑은 고딕" w:hAnsi="Times New Roman"/>
            <w:lang w:eastAsia="ko-KR"/>
          </w:rPr>
          <w:t xml:space="preserve"> from/to a cell with different PCI</w:t>
        </w:r>
      </w:ins>
    </w:p>
    <w:p w14:paraId="3A73A191" w14:textId="77777777" w:rsidR="009E5311" w:rsidRDefault="009E5311" w:rsidP="009E5311">
      <w:pPr>
        <w:pStyle w:val="ListParagraph"/>
        <w:numPr>
          <w:ilvl w:val="0"/>
          <w:numId w:val="34"/>
        </w:numPr>
        <w:rPr>
          <w:ins w:id="57" w:author="Samsung (Seungri Jin)" w:date="2021-05-10T19:50:00Z"/>
          <w:rFonts w:ascii="Times New Roman" w:eastAsia="맑은 고딕" w:hAnsi="Times New Roman"/>
          <w:lang w:eastAsia="ko-KR"/>
        </w:rPr>
      </w:pPr>
      <w:ins w:id="58" w:author="Samsung (Seungri Jin)" w:date="2021-05-10T19:50:00Z">
        <w:r w:rsidRPr="002815DF">
          <w:rPr>
            <w:rFonts w:ascii="Times New Roman" w:eastAsia="맑은 고딕" w:hAnsi="Times New Roman"/>
            <w:lang w:eastAsia="ko-KR"/>
          </w:rPr>
          <w:t>Handling of MAC/RLC/PDCP entities at</w:t>
        </w:r>
        <w:r>
          <w:rPr>
            <w:rFonts w:ascii="Times New Roman" w:eastAsia="맑은 고딕" w:hAnsi="Times New Roman"/>
            <w:lang w:eastAsia="ko-KR"/>
          </w:rPr>
          <w:t xml:space="preserve"> the change of TRP or TCI state e.g. timing management</w:t>
        </w:r>
      </w:ins>
    </w:p>
    <w:p w14:paraId="010A1AE3" w14:textId="77777777" w:rsidR="009E5311" w:rsidRPr="00DC1486" w:rsidRDefault="009E5311" w:rsidP="009E5311">
      <w:pPr>
        <w:pStyle w:val="ListParagraph"/>
        <w:numPr>
          <w:ilvl w:val="0"/>
          <w:numId w:val="34"/>
        </w:numPr>
        <w:rPr>
          <w:ins w:id="59" w:author="Samsung (Seungri Jin)" w:date="2021-05-10T19:50:00Z"/>
          <w:rFonts w:ascii="Times New Roman" w:eastAsia="맑은 고딕" w:hAnsi="Times New Roman"/>
          <w:lang w:eastAsia="ko-KR"/>
        </w:rPr>
      </w:pPr>
      <w:ins w:id="60" w:author="Samsung (Seungri Jin)" w:date="2021-05-10T19:50:00Z">
        <w:r w:rsidRPr="00AC2461">
          <w:rPr>
            <w:rFonts w:ascii="Times New Roman" w:eastAsia="맑은 고딕" w:hAnsi="Times New Roman"/>
            <w:lang w:eastAsia="ko-KR"/>
          </w:rPr>
          <w:t>Interactio</w:t>
        </w:r>
        <w:r>
          <w:rPr>
            <w:rFonts w:ascii="Times New Roman" w:eastAsia="맑은 고딕" w:hAnsi="Times New Roman"/>
            <w:lang w:eastAsia="ko-KR"/>
          </w:rPr>
          <w:t>n with existing features e.g.</w:t>
        </w:r>
        <w:r w:rsidRPr="00AC2461">
          <w:rPr>
            <w:rFonts w:ascii="Times New Roman" w:eastAsia="맑은 고딕" w:hAnsi="Times New Roman"/>
            <w:lang w:eastAsia="ko-KR"/>
          </w:rPr>
          <w:t xml:space="preserve"> CA/DC</w:t>
        </w:r>
        <w:r>
          <w:rPr>
            <w:rFonts w:ascii="Times New Roman" w:eastAsia="맑은 고딕" w:hAnsi="Times New Roman"/>
            <w:lang w:eastAsia="ko-KR"/>
          </w:rPr>
          <w:t>, legacy HO mechanism</w:t>
        </w:r>
      </w:ins>
    </w:p>
    <w:p w14:paraId="7BB61675" w14:textId="77777777" w:rsidR="009E5311" w:rsidRPr="002B3FE8" w:rsidRDefault="009E5311" w:rsidP="009E5311">
      <w:pPr>
        <w:rPr>
          <w:ins w:id="61" w:author="Samsung (Seungri Jin)" w:date="2021-05-10T19:50:00Z"/>
          <w:rFonts w:eastAsia="맑은 고딕"/>
          <w:sz w:val="22"/>
          <w:szCs w:val="22"/>
          <w:lang w:val="en-US" w:eastAsia="ko-KR"/>
        </w:rPr>
      </w:pPr>
      <w:ins w:id="62" w:author="Samsung (Seungri Jin)" w:date="2021-05-10T19:50:00Z">
        <w:r>
          <w:rPr>
            <w:rFonts w:eastAsia="맑은 고딕"/>
            <w:sz w:val="22"/>
            <w:szCs w:val="22"/>
            <w:lang w:val="en-US" w:eastAsia="ko-KR"/>
          </w:rPr>
          <w:t>For this</w:t>
        </w:r>
        <w:r w:rsidRPr="00AC2461">
          <w:rPr>
            <w:rFonts w:eastAsiaTheme="minorEastAsia"/>
            <w:sz w:val="22"/>
            <w:szCs w:val="22"/>
            <w:lang w:eastAsia="ja-JP"/>
          </w:rPr>
          <w:t xml:space="preserve"> </w:t>
        </w:r>
        <w:r>
          <w:rPr>
            <w:rFonts w:eastAsiaTheme="minorEastAsia"/>
            <w:sz w:val="22"/>
            <w:szCs w:val="22"/>
            <w:lang w:eastAsia="ja-JP"/>
          </w:rPr>
          <w:t>inter-cell HO like model (Scenario 2), it is more difficult to make clear proposal because how to work and what would be the goal to achieve are not clear. So, we suggest to provide the list of expected RAN2 impact to progress further.</w:t>
        </w:r>
      </w:ins>
    </w:p>
    <w:p w14:paraId="138875DA" w14:textId="77777777" w:rsidR="009E5311" w:rsidRPr="00C21B3C" w:rsidRDefault="009E5311" w:rsidP="009E5311">
      <w:pPr>
        <w:rPr>
          <w:ins w:id="63" w:author="Samsung (Seungri Jin)" w:date="2021-05-10T19:50:00Z"/>
          <w:rFonts w:eastAsia="맑은 고딕"/>
          <w:b/>
          <w:sz w:val="22"/>
          <w:szCs w:val="22"/>
          <w:lang w:val="en-US" w:eastAsia="ko-KR"/>
        </w:rPr>
      </w:pPr>
      <w:ins w:id="64" w:author="Samsung (Seungri Jin)" w:date="2021-05-10T19:50:00Z">
        <w:r>
          <w:rPr>
            <w:rFonts w:eastAsia="맑은 고딕" w:hint="eastAsia"/>
            <w:b/>
            <w:sz w:val="22"/>
            <w:szCs w:val="22"/>
            <w:lang w:val="en-US" w:eastAsia="ko-KR"/>
          </w:rPr>
          <w:t xml:space="preserve">Proposal </w:t>
        </w:r>
        <w:r>
          <w:rPr>
            <w:rFonts w:eastAsia="맑은 고딕"/>
            <w:b/>
            <w:sz w:val="22"/>
            <w:szCs w:val="22"/>
            <w:lang w:val="en-US" w:eastAsia="ko-KR"/>
          </w:rPr>
          <w:t>2:</w:t>
        </w:r>
        <w:r w:rsidRPr="00C21B3C">
          <w:rPr>
            <w:rFonts w:eastAsia="맑은 고딕" w:hint="eastAsia"/>
            <w:b/>
            <w:sz w:val="22"/>
            <w:szCs w:val="22"/>
            <w:lang w:val="en-US" w:eastAsia="ko-KR"/>
          </w:rPr>
          <w:t xml:space="preserve"> </w:t>
        </w:r>
        <w:r w:rsidRPr="00C21B3C">
          <w:rPr>
            <w:rFonts w:eastAsia="맑은 고딕"/>
            <w:b/>
            <w:sz w:val="22"/>
            <w:szCs w:val="22"/>
            <w:lang w:val="en-US" w:eastAsia="ko-KR"/>
          </w:rPr>
          <w:t xml:space="preserve">For inter-cell </w:t>
        </w:r>
        <w:r>
          <w:rPr>
            <w:rFonts w:eastAsia="맑은 고딕"/>
            <w:b/>
            <w:sz w:val="22"/>
            <w:szCs w:val="22"/>
            <w:lang w:val="en-US" w:eastAsia="ko-KR"/>
          </w:rPr>
          <w:t>HO</w:t>
        </w:r>
        <w:r w:rsidRPr="00C21B3C">
          <w:rPr>
            <w:rFonts w:eastAsia="맑은 고딕"/>
            <w:b/>
            <w:sz w:val="22"/>
            <w:szCs w:val="22"/>
            <w:lang w:val="en-US" w:eastAsia="ko-KR"/>
          </w:rPr>
          <w:t>-like model</w:t>
        </w:r>
        <w:r>
          <w:rPr>
            <w:rFonts w:eastAsia="맑은 고딕"/>
            <w:b/>
            <w:sz w:val="22"/>
            <w:szCs w:val="22"/>
            <w:lang w:val="en-US" w:eastAsia="ko-KR"/>
          </w:rPr>
          <w:t xml:space="preserve"> (i.e. with</w:t>
        </w:r>
        <w:r w:rsidRPr="00C21B3C">
          <w:rPr>
            <w:rFonts w:eastAsia="맑은 고딕"/>
            <w:b/>
            <w:sz w:val="22"/>
            <w:szCs w:val="22"/>
            <w:lang w:val="en-US" w:eastAsia="ko-KR"/>
          </w:rPr>
          <w:t xml:space="preserve"> serving cell change), following RAN2 impact </w:t>
        </w:r>
        <w:r>
          <w:rPr>
            <w:rFonts w:eastAsia="맑은 고딕"/>
            <w:b/>
            <w:sz w:val="22"/>
            <w:szCs w:val="22"/>
            <w:lang w:val="en-US" w:eastAsia="ko-KR"/>
          </w:rPr>
          <w:t>can be considered:</w:t>
        </w:r>
      </w:ins>
    </w:p>
    <w:p w14:paraId="751DE80F" w14:textId="77777777" w:rsidR="009E5311" w:rsidRPr="009E5311" w:rsidRDefault="009E5311" w:rsidP="009E5311">
      <w:pPr>
        <w:pStyle w:val="ListParagraph"/>
        <w:numPr>
          <w:ilvl w:val="0"/>
          <w:numId w:val="35"/>
        </w:numPr>
        <w:rPr>
          <w:ins w:id="65" w:author="Samsung (Seungri Jin)" w:date="2021-05-10T19:50:00Z"/>
          <w:rFonts w:ascii="Times New Roman" w:eastAsia="맑은 고딕" w:hAnsi="Times New Roman"/>
          <w:b/>
          <w:lang w:eastAsia="ko-KR"/>
        </w:rPr>
      </w:pPr>
      <w:ins w:id="66" w:author="Samsung (Seungri Jin)" w:date="2021-05-10T19:50:00Z">
        <w:r w:rsidRPr="009E5311">
          <w:rPr>
            <w:rFonts w:ascii="Times New Roman" w:eastAsia="맑은 고딕" w:hAnsi="Times New Roman"/>
            <w:b/>
            <w:lang w:eastAsia="ko-KR"/>
          </w:rPr>
          <w:t>Addition/release/modification of the candidate cell(s) for L1/L2 centric inter-cell mobility: contents of what can and needs to be pre-configured: common configurations (e.g. SSB, SI, paging, RACH, etc) and dedicated configurations (e.g. PxxCH configurations, etc)</w:t>
        </w:r>
      </w:ins>
    </w:p>
    <w:p w14:paraId="175C8CAD" w14:textId="77777777" w:rsidR="009E5311" w:rsidRPr="009E5311" w:rsidRDefault="009E5311" w:rsidP="009E5311">
      <w:pPr>
        <w:pStyle w:val="ListParagraph"/>
        <w:numPr>
          <w:ilvl w:val="0"/>
          <w:numId w:val="35"/>
        </w:numPr>
        <w:rPr>
          <w:ins w:id="67" w:author="Samsung (Seungri Jin)" w:date="2021-05-10T19:50:00Z"/>
          <w:rFonts w:ascii="Times New Roman" w:eastAsia="맑은 고딕" w:hAnsi="Times New Roman"/>
          <w:b/>
          <w:lang w:eastAsia="ko-KR"/>
        </w:rPr>
      </w:pPr>
      <w:ins w:id="68" w:author="Samsung (Seungri Jin)" w:date="2021-05-10T19:50:00Z">
        <w:r w:rsidRPr="009E5311">
          <w:rPr>
            <w:rFonts w:ascii="Times New Roman" w:eastAsia="맑은 고딕" w:hAnsi="Times New Roman"/>
            <w:b/>
            <w:lang w:eastAsia="ko-KR"/>
          </w:rPr>
          <w:t>Analysis of security of L1/L2 centric inter-cell mobility to avoid attacks causing unnecessary cell changes</w:t>
        </w:r>
      </w:ins>
    </w:p>
    <w:p w14:paraId="548D7AD3" w14:textId="77777777" w:rsidR="009E5311" w:rsidRPr="009E5311" w:rsidRDefault="009E5311" w:rsidP="009E5311">
      <w:pPr>
        <w:pStyle w:val="ListParagraph"/>
        <w:numPr>
          <w:ilvl w:val="0"/>
          <w:numId w:val="35"/>
        </w:numPr>
        <w:rPr>
          <w:ins w:id="69" w:author="Samsung (Seungri Jin)" w:date="2021-05-10T19:50:00Z"/>
          <w:rFonts w:ascii="Times New Roman" w:eastAsia="맑은 고딕" w:hAnsi="Times New Roman"/>
          <w:b/>
          <w:lang w:eastAsia="ko-KR"/>
        </w:rPr>
      </w:pPr>
      <w:ins w:id="70" w:author="Samsung (Seungri Jin)" w:date="2021-05-10T19:50:00Z">
        <w:r w:rsidRPr="009E5311">
          <w:rPr>
            <w:rFonts w:ascii="Times New Roman" w:eastAsia="맑은 고딕" w:hAnsi="Times New Roman"/>
            <w:b/>
            <w:lang w:eastAsia="ko-KR"/>
          </w:rPr>
          <w:t>How to ensure reliability and robust for the L1-triggered serving cell change</w:t>
        </w:r>
      </w:ins>
    </w:p>
    <w:p w14:paraId="52ADD069" w14:textId="77777777" w:rsidR="009E5311" w:rsidRPr="009E5311" w:rsidRDefault="009E5311" w:rsidP="009E5311">
      <w:pPr>
        <w:pStyle w:val="ListParagraph"/>
        <w:numPr>
          <w:ilvl w:val="0"/>
          <w:numId w:val="35"/>
        </w:numPr>
        <w:rPr>
          <w:ins w:id="71" w:author="Samsung (Seungri Jin)" w:date="2021-05-10T19:50:00Z"/>
          <w:rFonts w:ascii="Times New Roman" w:eastAsia="맑은 고딕" w:hAnsi="Times New Roman"/>
          <w:b/>
          <w:lang w:eastAsia="ko-KR"/>
        </w:rPr>
      </w:pPr>
      <w:ins w:id="72" w:author="Samsung (Seungri Jin)" w:date="2021-05-10T19:50:00Z">
        <w:r w:rsidRPr="009E5311">
          <w:rPr>
            <w:rFonts w:ascii="Times New Roman" w:eastAsia="맑은 고딕" w:hAnsi="Times New Roman"/>
            <w:b/>
            <w:lang w:eastAsia="ko-KR"/>
          </w:rPr>
          <w:t>Measurement reporting for L1 measurement, and how do RRM/RLM measurements work with L1 triggered serving cell change (e.g. event-triggered reporting, network implementation, etc.)</w:t>
        </w:r>
      </w:ins>
    </w:p>
    <w:p w14:paraId="71212B3A" w14:textId="77777777" w:rsidR="009E5311" w:rsidRPr="009E5311" w:rsidRDefault="009E5311" w:rsidP="009E5311">
      <w:pPr>
        <w:pStyle w:val="ListParagraph"/>
        <w:numPr>
          <w:ilvl w:val="0"/>
          <w:numId w:val="35"/>
        </w:numPr>
        <w:rPr>
          <w:ins w:id="73" w:author="Samsung (Seungri Jin)" w:date="2021-05-10T19:50:00Z"/>
          <w:rFonts w:ascii="Times New Roman" w:eastAsia="맑은 고딕" w:hAnsi="Times New Roman"/>
          <w:b/>
          <w:lang w:eastAsia="ko-KR"/>
        </w:rPr>
      </w:pPr>
      <w:ins w:id="74" w:author="Samsung (Seungri Jin)" w:date="2021-05-10T19:50:00Z">
        <w:r w:rsidRPr="009E5311">
          <w:rPr>
            <w:rFonts w:ascii="Times New Roman" w:eastAsia="맑은 고딕" w:hAnsi="Times New Roman"/>
            <w:b/>
            <w:lang w:eastAsia="ko-KR"/>
          </w:rPr>
          <w:t>Introduceing the new MAC CE/DCI to</w:t>
        </w:r>
        <w:r w:rsidRPr="009E5311">
          <w:rPr>
            <w:b/>
          </w:rPr>
          <w:t xml:space="preserve"> </w:t>
        </w:r>
        <w:r w:rsidRPr="009E5311">
          <w:rPr>
            <w:rFonts w:ascii="Times New Roman" w:eastAsia="맑은 고딕" w:hAnsi="Times New Roman"/>
            <w:b/>
            <w:lang w:eastAsia="ko-KR"/>
          </w:rPr>
          <w:t>trigger the serving cell change (with TCI state update) from/to a cell with different PCI</w:t>
        </w:r>
      </w:ins>
    </w:p>
    <w:p w14:paraId="20843D2B" w14:textId="77777777" w:rsidR="009E5311" w:rsidRPr="009E5311" w:rsidRDefault="009E5311" w:rsidP="009E5311">
      <w:pPr>
        <w:pStyle w:val="ListParagraph"/>
        <w:numPr>
          <w:ilvl w:val="0"/>
          <w:numId w:val="35"/>
        </w:numPr>
        <w:rPr>
          <w:ins w:id="75" w:author="Samsung (Seungri Jin)" w:date="2021-05-10T19:50:00Z"/>
          <w:rFonts w:ascii="Times New Roman" w:eastAsia="맑은 고딕" w:hAnsi="Times New Roman"/>
          <w:b/>
          <w:lang w:eastAsia="ko-KR"/>
        </w:rPr>
      </w:pPr>
      <w:ins w:id="76" w:author="Samsung (Seungri Jin)" w:date="2021-05-10T19:50:00Z">
        <w:r w:rsidRPr="009E5311">
          <w:rPr>
            <w:rFonts w:ascii="Times New Roman" w:eastAsia="맑은 고딕" w:hAnsi="Times New Roman"/>
            <w:b/>
            <w:lang w:eastAsia="ko-KR"/>
          </w:rPr>
          <w:t>Handling of MAC/RLC/PDCP entities at the change of TRP or TCI state e.g. timing management</w:t>
        </w:r>
      </w:ins>
    </w:p>
    <w:p w14:paraId="0C2B6015" w14:textId="77777777" w:rsidR="009E5311" w:rsidRPr="009E5311" w:rsidRDefault="009E5311" w:rsidP="009E5311">
      <w:pPr>
        <w:pStyle w:val="ListParagraph"/>
        <w:numPr>
          <w:ilvl w:val="0"/>
          <w:numId w:val="35"/>
        </w:numPr>
        <w:rPr>
          <w:ins w:id="77" w:author="Samsung (Seungri Jin)" w:date="2021-05-10T19:50:00Z"/>
          <w:rFonts w:ascii="Times New Roman" w:eastAsia="맑은 고딕" w:hAnsi="Times New Roman"/>
          <w:b/>
          <w:lang w:eastAsia="ko-KR"/>
        </w:rPr>
      </w:pPr>
      <w:ins w:id="78" w:author="Samsung (Seungri Jin)" w:date="2021-05-10T19:50:00Z">
        <w:r w:rsidRPr="009E5311">
          <w:rPr>
            <w:rFonts w:ascii="Times New Roman" w:eastAsia="맑은 고딕" w:hAnsi="Times New Roman"/>
            <w:b/>
            <w:lang w:eastAsia="ko-KR"/>
          </w:rPr>
          <w:t>Interaction with existing features e.g. CA/DC, legacy HO mechanism</w:t>
        </w:r>
      </w:ins>
    </w:p>
    <w:p w14:paraId="1F4065E6" w14:textId="77777777" w:rsidR="008E068B" w:rsidRPr="00C21B3C" w:rsidRDefault="008E068B">
      <w:pPr>
        <w:rPr>
          <w:rFonts w:eastAsia="맑은 고딕"/>
          <w:sz w:val="22"/>
          <w:szCs w:val="22"/>
          <w:lang w:val="en-US" w:eastAsia="ko-KR"/>
        </w:rPr>
      </w:pPr>
    </w:p>
    <w:p w14:paraId="5F756200" w14:textId="77777777" w:rsidR="00736046" w:rsidRDefault="005376DE">
      <w:pPr>
        <w:rPr>
          <w:rFonts w:eastAsia="맑은 고딕"/>
          <w:sz w:val="22"/>
          <w:szCs w:val="22"/>
          <w:lang w:val="en-US" w:eastAsia="ko-KR"/>
        </w:rPr>
      </w:pPr>
      <w:r>
        <w:rPr>
          <w:rFonts w:eastAsia="맑은 고딕"/>
          <w:sz w:val="22"/>
          <w:szCs w:val="22"/>
          <w:lang w:val="en-US" w:eastAsia="ko-KR"/>
        </w:rPr>
        <w:lastRenderedPageBreak/>
        <w:t xml:space="preserve">We think it would be better </w:t>
      </w:r>
      <w:r>
        <w:rPr>
          <w:rFonts w:eastAsia="맑은 고딕" w:hint="eastAsia"/>
          <w:sz w:val="22"/>
          <w:szCs w:val="22"/>
          <w:lang w:val="en-US" w:eastAsia="ko-KR"/>
        </w:rPr>
        <w:t>RAN2 provide</w:t>
      </w:r>
      <w:r>
        <w:rPr>
          <w:rFonts w:eastAsia="맑은 고딕"/>
          <w:sz w:val="22"/>
          <w:szCs w:val="22"/>
          <w:lang w:val="en-US" w:eastAsia="ko-KR"/>
        </w:rPr>
        <w:t>s</w:t>
      </w:r>
      <w:r>
        <w:rPr>
          <w:rFonts w:eastAsia="맑은 고딕" w:hint="eastAsia"/>
          <w:sz w:val="22"/>
          <w:szCs w:val="22"/>
          <w:lang w:val="en-US" w:eastAsia="ko-KR"/>
        </w:rPr>
        <w:t xml:space="preserve"> </w:t>
      </w:r>
      <w:r>
        <w:rPr>
          <w:rFonts w:eastAsia="맑은 고딕"/>
          <w:sz w:val="22"/>
          <w:szCs w:val="22"/>
          <w:lang w:val="en-US" w:eastAsia="ko-KR"/>
        </w:rPr>
        <w:t xml:space="preserve">the preference on the scope of L1/L2 centric mobility based on RAN2 impact </w:t>
      </w:r>
    </w:p>
    <w:p w14:paraId="353D8DEA" w14:textId="77777777" w:rsidR="00736046" w:rsidRDefault="005376DE">
      <w:pPr>
        <w:rPr>
          <w:rFonts w:eastAsiaTheme="minorEastAsia"/>
          <w:b/>
          <w:lang w:eastAsia="ja-JP"/>
        </w:rPr>
      </w:pPr>
      <w:r>
        <w:rPr>
          <w:rFonts w:eastAsiaTheme="minorEastAsia"/>
          <w:b/>
          <w:sz w:val="22"/>
          <w:szCs w:val="22"/>
          <w:lang w:eastAsia="ja-JP"/>
        </w:rPr>
        <w:t>Q3: Which Scenario could be the scope of the L1/L2 centric mobility in Rel-17?</w:t>
      </w:r>
    </w:p>
    <w:tbl>
      <w:tblPr>
        <w:tblStyle w:val="TableGrid"/>
        <w:tblW w:w="0" w:type="auto"/>
        <w:tblLook w:val="04A0" w:firstRow="1" w:lastRow="0" w:firstColumn="1" w:lastColumn="0" w:noHBand="0" w:noVBand="1"/>
      </w:tblPr>
      <w:tblGrid>
        <w:gridCol w:w="2122"/>
        <w:gridCol w:w="1559"/>
        <w:gridCol w:w="5950"/>
      </w:tblGrid>
      <w:tr w:rsidR="00736046" w14:paraId="622026A2" w14:textId="77777777">
        <w:tc>
          <w:tcPr>
            <w:tcW w:w="2122" w:type="dxa"/>
          </w:tcPr>
          <w:p w14:paraId="157A23C6"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09BB2DA3" w14:textId="77777777" w:rsidR="00736046" w:rsidRDefault="005376DE">
            <w:pPr>
              <w:rPr>
                <w:rFonts w:eastAsiaTheme="minorEastAsia"/>
                <w:b/>
                <w:bCs/>
                <w:sz w:val="22"/>
                <w:szCs w:val="22"/>
                <w:lang w:eastAsia="ja-JP"/>
              </w:rPr>
            </w:pPr>
            <w:r>
              <w:rPr>
                <w:rFonts w:eastAsiaTheme="minorEastAsia"/>
                <w:b/>
                <w:bCs/>
                <w:sz w:val="22"/>
                <w:szCs w:val="22"/>
                <w:lang w:eastAsia="ja-JP"/>
              </w:rPr>
              <w:t>Scenario</w:t>
            </w:r>
          </w:p>
        </w:tc>
        <w:tc>
          <w:tcPr>
            <w:tcW w:w="5950" w:type="dxa"/>
          </w:tcPr>
          <w:p w14:paraId="6CD27D5C"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736046" w14:paraId="33C1B87D" w14:textId="77777777">
        <w:tc>
          <w:tcPr>
            <w:tcW w:w="2122" w:type="dxa"/>
          </w:tcPr>
          <w:p w14:paraId="06770A91" w14:textId="77777777" w:rsidR="00736046" w:rsidRDefault="005376DE">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1FDD1DDE" w14:textId="77777777" w:rsidR="00736046" w:rsidRDefault="005376DE">
            <w:pPr>
              <w:rPr>
                <w:rFonts w:eastAsiaTheme="minorEastAsia"/>
                <w:sz w:val="22"/>
                <w:szCs w:val="22"/>
                <w:lang w:eastAsia="ja-JP"/>
              </w:rPr>
            </w:pPr>
            <w:r>
              <w:rPr>
                <w:rFonts w:eastAsiaTheme="minorEastAsia"/>
                <w:sz w:val="22"/>
                <w:szCs w:val="22"/>
                <w:lang w:eastAsia="ja-JP"/>
              </w:rPr>
              <w:t>Scenario 1 but...</w:t>
            </w:r>
          </w:p>
        </w:tc>
        <w:tc>
          <w:tcPr>
            <w:tcW w:w="5950" w:type="dxa"/>
          </w:tcPr>
          <w:p w14:paraId="00CF822D" w14:textId="77777777" w:rsidR="00736046" w:rsidRDefault="005376DE">
            <w:pPr>
              <w:rPr>
                <w:rFonts w:eastAsiaTheme="minorEastAsia"/>
                <w:lang w:eastAsia="ja-JP"/>
              </w:rPr>
            </w:pPr>
            <w:r>
              <w:rPr>
                <w:rFonts w:eastAsiaTheme="minorEastAsia"/>
                <w:lang w:eastAsia="ja-JP"/>
              </w:rPr>
              <w:t xml:space="preserve">We think scenario 1 is simpler but it would be preferable to consider what is the intent of the WI: It seems to us that scenario 1 is the pre-requisite to scenario 2 (as UE needs to be configured with the inter-cell resources before it can switch between them), but if the scenario 2 allows for faster mobility performance (compared to L3 mobility), that may be beneficial. Ultimately this is RANP decision and RAN2 should just consider what is possible within Rel-17 as </w:t>
            </w:r>
            <w:r>
              <w:rPr>
                <w:rFonts w:eastAsiaTheme="minorEastAsia"/>
                <w:b/>
                <w:bCs/>
                <w:lang w:eastAsia="ja-JP"/>
              </w:rPr>
              <w:t>even</w:t>
            </w:r>
            <w:r>
              <w:rPr>
                <w:rFonts w:eastAsiaTheme="minorEastAsia"/>
                <w:lang w:eastAsia="ja-JP"/>
              </w:rPr>
              <w:t xml:space="preserve"> scenario 1 likely requires considerable amount of work from RAN12345.</w:t>
            </w:r>
          </w:p>
        </w:tc>
      </w:tr>
      <w:tr w:rsidR="00736046" w14:paraId="78DA2689" w14:textId="77777777">
        <w:tc>
          <w:tcPr>
            <w:tcW w:w="2122" w:type="dxa"/>
          </w:tcPr>
          <w:p w14:paraId="29CF5979" w14:textId="77777777" w:rsidR="00736046" w:rsidRDefault="005376DE">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12A82F92" w14:textId="77777777" w:rsidR="00736046" w:rsidRDefault="005376DE">
            <w:pPr>
              <w:rPr>
                <w:rFonts w:eastAsia="DengXian"/>
                <w:sz w:val="22"/>
                <w:szCs w:val="22"/>
                <w:lang w:eastAsia="zh-CN"/>
              </w:rPr>
            </w:pPr>
            <w:r>
              <w:rPr>
                <w:rFonts w:eastAsia="DengXian"/>
                <w:sz w:val="22"/>
                <w:szCs w:val="22"/>
                <w:lang w:eastAsia="zh-CN"/>
              </w:rPr>
              <w:t>Both with comments</w:t>
            </w:r>
          </w:p>
        </w:tc>
        <w:tc>
          <w:tcPr>
            <w:tcW w:w="5950" w:type="dxa"/>
          </w:tcPr>
          <w:p w14:paraId="59359D23" w14:textId="77777777" w:rsidR="00736046" w:rsidRDefault="005376DE">
            <w:pPr>
              <w:rPr>
                <w:rFonts w:eastAsia="DengXian"/>
                <w:sz w:val="22"/>
                <w:szCs w:val="22"/>
                <w:lang w:eastAsia="zh-CN"/>
              </w:rPr>
            </w:pPr>
            <w:r>
              <w:rPr>
                <w:rFonts w:eastAsia="DengXian"/>
                <w:sz w:val="22"/>
                <w:szCs w:val="22"/>
                <w:lang w:eastAsia="zh-CN"/>
              </w:rPr>
              <w:t>If cell A and cell B are taken as same cell, there is no essential difference from RAN2 point of view. But if cell A and cell B are taken as different cell, then we prefer to prioritize scenario 1 in Rel17.</w:t>
            </w:r>
          </w:p>
        </w:tc>
      </w:tr>
      <w:tr w:rsidR="00736046" w14:paraId="2A587359" w14:textId="77777777">
        <w:tc>
          <w:tcPr>
            <w:tcW w:w="2122" w:type="dxa"/>
          </w:tcPr>
          <w:p w14:paraId="64053D9E" w14:textId="77777777" w:rsidR="00736046" w:rsidRDefault="005376DE">
            <w:pPr>
              <w:rPr>
                <w:rFonts w:eastAsiaTheme="minorEastAsia"/>
                <w:sz w:val="22"/>
                <w:szCs w:val="22"/>
                <w:lang w:eastAsia="ja-JP"/>
              </w:rPr>
            </w:pPr>
            <w:r>
              <w:rPr>
                <w:rFonts w:eastAsiaTheme="minorEastAsia"/>
                <w:sz w:val="22"/>
                <w:szCs w:val="22"/>
                <w:lang w:eastAsia="ja-JP"/>
              </w:rPr>
              <w:t>Ericsson</w:t>
            </w:r>
          </w:p>
        </w:tc>
        <w:tc>
          <w:tcPr>
            <w:tcW w:w="1559" w:type="dxa"/>
          </w:tcPr>
          <w:p w14:paraId="3819CD4F" w14:textId="77777777" w:rsidR="00736046" w:rsidRDefault="005376DE">
            <w:pPr>
              <w:rPr>
                <w:rFonts w:eastAsiaTheme="minorEastAsia"/>
                <w:sz w:val="22"/>
                <w:szCs w:val="22"/>
                <w:lang w:eastAsia="ja-JP"/>
              </w:rPr>
            </w:pPr>
            <w:r>
              <w:rPr>
                <w:rFonts w:eastAsiaTheme="minorEastAsia"/>
                <w:sz w:val="22"/>
                <w:szCs w:val="22"/>
                <w:lang w:eastAsia="ja-JP"/>
              </w:rPr>
              <w:t>Both</w:t>
            </w:r>
          </w:p>
        </w:tc>
        <w:tc>
          <w:tcPr>
            <w:tcW w:w="5950" w:type="dxa"/>
          </w:tcPr>
          <w:p w14:paraId="50E633A7" w14:textId="77777777" w:rsidR="00736046" w:rsidRDefault="005376DE">
            <w:pPr>
              <w:rPr>
                <w:rFonts w:eastAsiaTheme="minorEastAsia"/>
                <w:sz w:val="22"/>
                <w:szCs w:val="22"/>
                <w:lang w:eastAsia="ja-JP"/>
              </w:rPr>
            </w:pPr>
            <w:r>
              <w:rPr>
                <w:rFonts w:eastAsiaTheme="minorEastAsia"/>
                <w:sz w:val="22"/>
                <w:szCs w:val="22"/>
                <w:lang w:eastAsia="ja-JP"/>
              </w:rPr>
              <w:t>The WID covers both scenarios and therefore both scenarios should be supported. Reducing the scope of the WID is not in the realm of RAN2.</w:t>
            </w:r>
          </w:p>
        </w:tc>
      </w:tr>
      <w:tr w:rsidR="00736046" w14:paraId="3CAB0A22" w14:textId="77777777">
        <w:tc>
          <w:tcPr>
            <w:tcW w:w="2122" w:type="dxa"/>
          </w:tcPr>
          <w:p w14:paraId="1E4DE378" w14:textId="77777777" w:rsidR="00736046" w:rsidRDefault="005376DE">
            <w:pPr>
              <w:rPr>
                <w:rFonts w:eastAsiaTheme="minorEastAsia"/>
                <w:sz w:val="22"/>
                <w:szCs w:val="22"/>
                <w:lang w:eastAsia="ja-JP"/>
              </w:rPr>
            </w:pPr>
            <w:r>
              <w:rPr>
                <w:rFonts w:eastAsiaTheme="minorEastAsia"/>
                <w:sz w:val="22"/>
                <w:szCs w:val="22"/>
                <w:lang w:eastAsia="ja-JP"/>
              </w:rPr>
              <w:t>Apple</w:t>
            </w:r>
          </w:p>
        </w:tc>
        <w:tc>
          <w:tcPr>
            <w:tcW w:w="1559" w:type="dxa"/>
          </w:tcPr>
          <w:p w14:paraId="2D1C26AC" w14:textId="77777777" w:rsidR="00736046" w:rsidRDefault="005376DE">
            <w:pPr>
              <w:rPr>
                <w:rFonts w:eastAsiaTheme="minorEastAsia"/>
                <w:sz w:val="22"/>
                <w:szCs w:val="22"/>
                <w:lang w:eastAsia="ja-JP"/>
              </w:rPr>
            </w:pPr>
            <w:r>
              <w:rPr>
                <w:rFonts w:eastAsiaTheme="minorEastAsia"/>
                <w:sz w:val="22"/>
                <w:szCs w:val="22"/>
                <w:lang w:eastAsia="ja-JP"/>
              </w:rPr>
              <w:t>Both</w:t>
            </w:r>
          </w:p>
        </w:tc>
        <w:tc>
          <w:tcPr>
            <w:tcW w:w="5950" w:type="dxa"/>
          </w:tcPr>
          <w:p w14:paraId="2C04512E" w14:textId="77777777" w:rsidR="00736046" w:rsidRDefault="005376DE">
            <w:pPr>
              <w:rPr>
                <w:rFonts w:eastAsiaTheme="minorEastAsia"/>
                <w:sz w:val="22"/>
                <w:szCs w:val="22"/>
                <w:lang w:eastAsia="ja-JP"/>
              </w:rPr>
            </w:pPr>
            <w:r>
              <w:rPr>
                <w:rFonts w:eastAsiaTheme="minorEastAsia"/>
                <w:sz w:val="22"/>
                <w:szCs w:val="22"/>
                <w:lang w:eastAsia="ja-JP"/>
              </w:rPr>
              <w:t xml:space="preserve">The WI includes both scenarios. As RAN1 request, RAN2 should provide the RAN2 impact for both scenarios, and should not perform down selection.  </w:t>
            </w:r>
          </w:p>
        </w:tc>
      </w:tr>
      <w:tr w:rsidR="00736046" w14:paraId="6A816163" w14:textId="77777777">
        <w:tc>
          <w:tcPr>
            <w:tcW w:w="2122" w:type="dxa"/>
          </w:tcPr>
          <w:p w14:paraId="08B08B94" w14:textId="77777777" w:rsidR="00736046" w:rsidRDefault="005376DE">
            <w:pPr>
              <w:rPr>
                <w:rFonts w:eastAsia="맑은 고딕"/>
                <w:sz w:val="22"/>
                <w:szCs w:val="24"/>
                <w:lang w:eastAsia="ko-KR"/>
              </w:rPr>
            </w:pPr>
            <w:r>
              <w:rPr>
                <w:rFonts w:eastAsia="맑은 고딕"/>
                <w:sz w:val="22"/>
                <w:szCs w:val="24"/>
                <w:lang w:eastAsia="ko-KR"/>
              </w:rPr>
              <w:t>Intel</w:t>
            </w:r>
          </w:p>
        </w:tc>
        <w:tc>
          <w:tcPr>
            <w:tcW w:w="1559" w:type="dxa"/>
          </w:tcPr>
          <w:p w14:paraId="77E75C58" w14:textId="77777777" w:rsidR="00736046" w:rsidRDefault="005376DE">
            <w:pPr>
              <w:rPr>
                <w:rFonts w:eastAsia="맑은 고딕"/>
                <w:sz w:val="22"/>
                <w:szCs w:val="24"/>
                <w:lang w:eastAsia="ko-KR"/>
              </w:rPr>
            </w:pPr>
            <w:r>
              <w:rPr>
                <w:rFonts w:eastAsia="맑은 고딕"/>
                <w:sz w:val="22"/>
                <w:szCs w:val="24"/>
                <w:lang w:eastAsia="ko-KR"/>
              </w:rPr>
              <w:t>Both Scenarios</w:t>
            </w:r>
          </w:p>
        </w:tc>
        <w:tc>
          <w:tcPr>
            <w:tcW w:w="5950" w:type="dxa"/>
          </w:tcPr>
          <w:p w14:paraId="01CE82ED" w14:textId="77777777" w:rsidR="00736046" w:rsidRDefault="005376DE">
            <w:pPr>
              <w:rPr>
                <w:rFonts w:eastAsia="맑은 고딕"/>
                <w:sz w:val="22"/>
                <w:szCs w:val="24"/>
                <w:lang w:eastAsia="ko-KR"/>
              </w:rPr>
            </w:pPr>
            <w:r>
              <w:rPr>
                <w:rFonts w:eastAsia="맑은 고딕"/>
                <w:sz w:val="22"/>
                <w:szCs w:val="24"/>
                <w:lang w:eastAsia="ko-KR"/>
              </w:rPr>
              <w:t xml:space="preserve">Scenario 1 would be simpler from specification work point of view but it is worthwhile to study the feasibility of L1/L2 triggerd mobility to utilize multi-TRP operation for mobilty enhancement. </w:t>
            </w:r>
          </w:p>
        </w:tc>
      </w:tr>
      <w:tr w:rsidR="00736046" w14:paraId="134F7CF2" w14:textId="77777777">
        <w:tc>
          <w:tcPr>
            <w:tcW w:w="2122" w:type="dxa"/>
          </w:tcPr>
          <w:p w14:paraId="00820204" w14:textId="77777777" w:rsidR="00736046" w:rsidRDefault="005376DE">
            <w:pPr>
              <w:rPr>
                <w:rFonts w:eastAsia="맑은 고딕"/>
                <w:sz w:val="22"/>
                <w:szCs w:val="24"/>
                <w:lang w:eastAsia="ko-KR"/>
              </w:rPr>
            </w:pPr>
            <w:r>
              <w:rPr>
                <w:rFonts w:eastAsia="맑은 고딕"/>
                <w:sz w:val="22"/>
                <w:szCs w:val="24"/>
                <w:lang w:eastAsia="ko-KR"/>
              </w:rPr>
              <w:t>Xiaomi</w:t>
            </w:r>
          </w:p>
        </w:tc>
        <w:tc>
          <w:tcPr>
            <w:tcW w:w="1559" w:type="dxa"/>
          </w:tcPr>
          <w:p w14:paraId="1693FEEA" w14:textId="77777777" w:rsidR="00736046" w:rsidRDefault="005376DE">
            <w:pPr>
              <w:rPr>
                <w:rFonts w:eastAsia="맑은 고딕"/>
                <w:sz w:val="22"/>
                <w:szCs w:val="24"/>
                <w:lang w:eastAsia="ko-KR"/>
              </w:rPr>
            </w:pPr>
            <w:r>
              <w:rPr>
                <w:rFonts w:eastAsia="맑은 고딕"/>
                <w:sz w:val="22"/>
                <w:szCs w:val="24"/>
                <w:lang w:eastAsia="ko-KR"/>
              </w:rPr>
              <w:t>Both</w:t>
            </w:r>
          </w:p>
        </w:tc>
        <w:tc>
          <w:tcPr>
            <w:tcW w:w="5950" w:type="dxa"/>
          </w:tcPr>
          <w:p w14:paraId="46A717F9" w14:textId="77777777" w:rsidR="00736046" w:rsidRDefault="005376DE">
            <w:pPr>
              <w:rPr>
                <w:rFonts w:eastAsia="맑은 고딕"/>
                <w:sz w:val="22"/>
                <w:szCs w:val="24"/>
                <w:lang w:eastAsia="ko-KR"/>
              </w:rPr>
            </w:pPr>
            <w:r>
              <w:rPr>
                <w:rFonts w:eastAsia="맑은 고딕"/>
                <w:sz w:val="22"/>
                <w:szCs w:val="24"/>
                <w:lang w:eastAsia="ko-KR"/>
              </w:rPr>
              <w:t xml:space="preserve">We think both scenario can be included. Prioritizing scenario 1 could be considered given the limited TU in the Rel-17 FeMIMO. RAN2 can also ask RAN1 to clarify which scenario should be prioritized, as the solutions for the two scenarios are quited different. </w:t>
            </w:r>
          </w:p>
        </w:tc>
      </w:tr>
      <w:tr w:rsidR="00736046" w14:paraId="2DB09FDF" w14:textId="77777777">
        <w:tc>
          <w:tcPr>
            <w:tcW w:w="2122" w:type="dxa"/>
          </w:tcPr>
          <w:p w14:paraId="6B7904A9" w14:textId="77777777" w:rsidR="00736046" w:rsidRDefault="005376DE">
            <w:pPr>
              <w:rPr>
                <w:rFonts w:eastAsia="DengXian"/>
                <w:sz w:val="22"/>
                <w:szCs w:val="22"/>
                <w:lang w:eastAsia="zh-CN"/>
              </w:rPr>
            </w:pPr>
            <w:r>
              <w:rPr>
                <w:rFonts w:eastAsia="PMingLiU" w:hint="eastAsia"/>
                <w:szCs w:val="22"/>
                <w:lang w:eastAsia="zh-TW"/>
              </w:rPr>
              <w:t>ASUSTeK</w:t>
            </w:r>
          </w:p>
        </w:tc>
        <w:tc>
          <w:tcPr>
            <w:tcW w:w="1559" w:type="dxa"/>
          </w:tcPr>
          <w:p w14:paraId="1CB4C2CE" w14:textId="77777777" w:rsidR="00736046" w:rsidRDefault="005376DE">
            <w:pPr>
              <w:rPr>
                <w:rFonts w:eastAsia="DengXian"/>
                <w:sz w:val="22"/>
                <w:szCs w:val="22"/>
                <w:lang w:eastAsia="zh-CN"/>
              </w:rPr>
            </w:pPr>
            <w:r>
              <w:rPr>
                <w:rFonts w:eastAsia="PMingLiU"/>
                <w:szCs w:val="22"/>
                <w:lang w:eastAsia="zh-TW"/>
              </w:rPr>
              <w:t>Scenario 2</w:t>
            </w:r>
          </w:p>
        </w:tc>
        <w:tc>
          <w:tcPr>
            <w:tcW w:w="5950" w:type="dxa"/>
          </w:tcPr>
          <w:p w14:paraId="5DA2129B" w14:textId="77777777" w:rsidR="00736046" w:rsidRDefault="005376DE">
            <w:pPr>
              <w:rPr>
                <w:rFonts w:eastAsia="DengXian"/>
                <w:sz w:val="22"/>
                <w:szCs w:val="22"/>
                <w:lang w:eastAsia="zh-CN"/>
              </w:rPr>
            </w:pPr>
            <w:r>
              <w:rPr>
                <w:rFonts w:eastAsia="PMingLiU" w:hint="eastAsia"/>
                <w:szCs w:val="22"/>
                <w:lang w:eastAsia="zh-TW"/>
              </w:rPr>
              <w:t>The WID covers both scenarios</w:t>
            </w:r>
            <w:r>
              <w:rPr>
                <w:rFonts w:eastAsia="PMingLiU"/>
                <w:szCs w:val="22"/>
                <w:lang w:eastAsia="zh-TW"/>
              </w:rPr>
              <w:t xml:space="preserve"> but “L1/</w:t>
            </w:r>
            <w:r>
              <w:rPr>
                <w:rFonts w:eastAsia="PMingLiU" w:hint="eastAsia"/>
                <w:szCs w:val="22"/>
                <w:lang w:eastAsia="zh-TW"/>
              </w:rPr>
              <w:t>L2</w:t>
            </w:r>
            <w:r>
              <w:rPr>
                <w:rFonts w:eastAsia="PMingLiU"/>
                <w:szCs w:val="22"/>
                <w:lang w:eastAsia="zh-TW"/>
              </w:rPr>
              <w:t xml:space="preserve"> centric mobility” should be focusing on Scenario 2.</w:t>
            </w:r>
          </w:p>
        </w:tc>
      </w:tr>
      <w:tr w:rsidR="00736046" w14:paraId="03064909" w14:textId="77777777">
        <w:tc>
          <w:tcPr>
            <w:tcW w:w="2122" w:type="dxa"/>
          </w:tcPr>
          <w:p w14:paraId="6BF20680" w14:textId="77777777" w:rsidR="00736046" w:rsidRDefault="005376DE">
            <w:pPr>
              <w:rPr>
                <w:rFonts w:eastAsiaTheme="minorEastAsia"/>
                <w:szCs w:val="22"/>
                <w:lang w:eastAsia="ja-JP"/>
              </w:rPr>
            </w:pPr>
            <w:r>
              <w:rPr>
                <w:rFonts w:eastAsiaTheme="minorEastAsia" w:hint="eastAsia"/>
                <w:szCs w:val="22"/>
                <w:lang w:eastAsia="ja-JP"/>
              </w:rPr>
              <w:t>D</w:t>
            </w:r>
            <w:r>
              <w:rPr>
                <w:rFonts w:eastAsiaTheme="minorEastAsia"/>
                <w:szCs w:val="22"/>
                <w:lang w:eastAsia="ja-JP"/>
              </w:rPr>
              <w:t>ocomo</w:t>
            </w:r>
          </w:p>
        </w:tc>
        <w:tc>
          <w:tcPr>
            <w:tcW w:w="1559" w:type="dxa"/>
          </w:tcPr>
          <w:p w14:paraId="3EF04A32" w14:textId="77777777" w:rsidR="00736046" w:rsidRDefault="005376DE">
            <w:pPr>
              <w:rPr>
                <w:rFonts w:eastAsiaTheme="minorEastAsia"/>
                <w:szCs w:val="22"/>
                <w:lang w:eastAsia="ja-JP"/>
              </w:rPr>
            </w:pPr>
            <w:r>
              <w:rPr>
                <w:rFonts w:eastAsiaTheme="minorEastAsia" w:hint="eastAsia"/>
                <w:szCs w:val="22"/>
                <w:lang w:eastAsia="ja-JP"/>
              </w:rPr>
              <w:t>B</w:t>
            </w:r>
            <w:r>
              <w:rPr>
                <w:rFonts w:eastAsiaTheme="minorEastAsia"/>
                <w:szCs w:val="22"/>
                <w:lang w:eastAsia="ja-JP"/>
              </w:rPr>
              <w:t>oth with comments</w:t>
            </w:r>
          </w:p>
        </w:tc>
        <w:tc>
          <w:tcPr>
            <w:tcW w:w="5950" w:type="dxa"/>
          </w:tcPr>
          <w:p w14:paraId="235B3702" w14:textId="77777777" w:rsidR="00736046" w:rsidRDefault="005376DE">
            <w:pPr>
              <w:rPr>
                <w:rFonts w:eastAsiaTheme="minorEastAsia"/>
                <w:szCs w:val="22"/>
                <w:lang w:val="en-US" w:eastAsia="ja-JP"/>
              </w:rPr>
            </w:pPr>
            <w:r>
              <w:rPr>
                <w:rFonts w:eastAsiaTheme="minorEastAsia" w:hint="eastAsia"/>
                <w:szCs w:val="22"/>
                <w:lang w:val="en-US" w:eastAsia="ja-JP"/>
              </w:rPr>
              <w:t>W</w:t>
            </w:r>
            <w:r>
              <w:rPr>
                <w:rFonts w:eastAsiaTheme="minorEastAsia"/>
                <w:szCs w:val="22"/>
                <w:lang w:val="en-US" w:eastAsia="ja-JP"/>
              </w:rPr>
              <w:t>e also think the intention of WID is to support both addition and switch of TRP, but at the same time think that work load would be a concern.</w:t>
            </w:r>
          </w:p>
          <w:p w14:paraId="7D5A0F34" w14:textId="77777777" w:rsidR="00736046" w:rsidRDefault="005376DE">
            <w:pPr>
              <w:rPr>
                <w:rFonts w:eastAsia="맑은 고딕"/>
                <w:szCs w:val="22"/>
                <w:lang w:eastAsia="ko-KR"/>
              </w:rPr>
            </w:pPr>
            <w:r>
              <w:rPr>
                <w:rFonts w:eastAsiaTheme="minorEastAsia"/>
                <w:szCs w:val="22"/>
                <w:lang w:val="en-US" w:eastAsia="ja-JP"/>
              </w:rPr>
              <w:t>Although the WID scope is a RP issue, it would be beneficial to discuss RAN2 impact for different scenarios/assumptions</w:t>
            </w:r>
            <w:r>
              <w:rPr>
                <w:rFonts w:eastAsiaTheme="minorEastAsia" w:hint="eastAsia"/>
                <w:szCs w:val="22"/>
                <w:lang w:val="en-US" w:eastAsia="ja-JP"/>
              </w:rPr>
              <w:t xml:space="preserve"> </w:t>
            </w:r>
            <w:r>
              <w:rPr>
                <w:rFonts w:eastAsiaTheme="minorEastAsia"/>
                <w:szCs w:val="22"/>
                <w:lang w:val="en-US" w:eastAsia="ja-JP"/>
              </w:rPr>
              <w:t>(e.g. limiting to mTRP only, or support switching of data path assuming serving cell coverage).</w:t>
            </w:r>
          </w:p>
        </w:tc>
      </w:tr>
      <w:tr w:rsidR="00736046" w14:paraId="78E244AA" w14:textId="77777777">
        <w:tc>
          <w:tcPr>
            <w:tcW w:w="2122" w:type="dxa"/>
          </w:tcPr>
          <w:p w14:paraId="232C9D96" w14:textId="77777777" w:rsidR="00736046" w:rsidRDefault="005376DE">
            <w:pPr>
              <w:rPr>
                <w:rFonts w:eastAsia="DengXian"/>
                <w:sz w:val="22"/>
                <w:szCs w:val="22"/>
                <w:lang w:eastAsia="zh-CN"/>
              </w:rPr>
            </w:pPr>
            <w:r>
              <w:rPr>
                <w:rFonts w:eastAsiaTheme="minorEastAsia"/>
                <w:sz w:val="22"/>
                <w:szCs w:val="22"/>
                <w:lang w:eastAsia="ja-JP"/>
              </w:rPr>
              <w:t>MediaTek</w:t>
            </w:r>
          </w:p>
        </w:tc>
        <w:tc>
          <w:tcPr>
            <w:tcW w:w="1559" w:type="dxa"/>
          </w:tcPr>
          <w:p w14:paraId="01A649A2" w14:textId="77777777" w:rsidR="00736046" w:rsidRDefault="005376DE">
            <w:pPr>
              <w:rPr>
                <w:rFonts w:eastAsia="DengXian"/>
                <w:sz w:val="22"/>
                <w:szCs w:val="22"/>
                <w:lang w:eastAsia="zh-CN"/>
              </w:rPr>
            </w:pPr>
            <w:r>
              <w:rPr>
                <w:rFonts w:eastAsiaTheme="minorEastAsia"/>
                <w:sz w:val="22"/>
                <w:szCs w:val="22"/>
                <w:lang w:eastAsia="ja-JP"/>
              </w:rPr>
              <w:t>1, and maybe 2</w:t>
            </w:r>
          </w:p>
        </w:tc>
        <w:tc>
          <w:tcPr>
            <w:tcW w:w="5950" w:type="dxa"/>
          </w:tcPr>
          <w:p w14:paraId="63637091" w14:textId="77777777" w:rsidR="00736046" w:rsidRDefault="005376DE">
            <w:pPr>
              <w:rPr>
                <w:rFonts w:eastAsia="DengXian"/>
                <w:sz w:val="22"/>
                <w:szCs w:val="22"/>
                <w:lang w:eastAsia="zh-CN"/>
              </w:rPr>
            </w:pPr>
            <w:r>
              <w:rPr>
                <w:rFonts w:eastAsiaTheme="minorEastAsia"/>
                <w:sz w:val="22"/>
                <w:szCs w:val="22"/>
                <w:lang w:eastAsia="ja-JP"/>
              </w:rPr>
              <w:t xml:space="preserve">We should first focus on the multi-TRP scenario, which involves only lower-layer changes. Once the related procedures are clear, we can consider the handover-like </w:t>
            </w:r>
            <w:r>
              <w:rPr>
                <w:rFonts w:eastAsiaTheme="minorEastAsia"/>
                <w:sz w:val="22"/>
                <w:szCs w:val="22"/>
                <w:lang w:eastAsia="ja-JP"/>
              </w:rPr>
              <w:lastRenderedPageBreak/>
              <w:t xml:space="preserve">model, which may be more complicated because of the  involvement of protocol stack relocation. </w:t>
            </w:r>
          </w:p>
        </w:tc>
      </w:tr>
      <w:tr w:rsidR="00736046" w14:paraId="1B201F73" w14:textId="77777777">
        <w:tc>
          <w:tcPr>
            <w:tcW w:w="2122" w:type="dxa"/>
          </w:tcPr>
          <w:p w14:paraId="1B7118D5" w14:textId="77777777" w:rsidR="00736046" w:rsidRDefault="005376DE">
            <w:pPr>
              <w:rPr>
                <w:rFonts w:eastAsia="맑은 고딕"/>
                <w:szCs w:val="22"/>
                <w:lang w:eastAsia="ko-KR"/>
              </w:rPr>
            </w:pPr>
            <w:r>
              <w:rPr>
                <w:rFonts w:eastAsia="맑은 고딕"/>
                <w:szCs w:val="22"/>
                <w:lang w:eastAsia="ko-KR"/>
              </w:rPr>
              <w:lastRenderedPageBreak/>
              <w:t>Futurewei</w:t>
            </w:r>
          </w:p>
        </w:tc>
        <w:tc>
          <w:tcPr>
            <w:tcW w:w="1559" w:type="dxa"/>
          </w:tcPr>
          <w:p w14:paraId="5CD26C95" w14:textId="77777777" w:rsidR="00736046" w:rsidRDefault="005376DE">
            <w:pPr>
              <w:rPr>
                <w:rFonts w:eastAsia="맑은 고딕"/>
                <w:szCs w:val="22"/>
                <w:lang w:eastAsia="ko-KR"/>
              </w:rPr>
            </w:pPr>
            <w:r>
              <w:rPr>
                <w:rFonts w:eastAsia="맑은 고딕"/>
                <w:szCs w:val="22"/>
                <w:lang w:eastAsia="ko-KR"/>
              </w:rPr>
              <w:t>1, and 2 if time permits</w:t>
            </w:r>
          </w:p>
        </w:tc>
        <w:tc>
          <w:tcPr>
            <w:tcW w:w="5950" w:type="dxa"/>
          </w:tcPr>
          <w:p w14:paraId="0F9C7BBB" w14:textId="77777777" w:rsidR="00736046" w:rsidRDefault="005376DE">
            <w:pPr>
              <w:rPr>
                <w:rFonts w:eastAsia="맑은 고딕"/>
                <w:szCs w:val="22"/>
                <w:lang w:eastAsia="ko-KR"/>
              </w:rPr>
            </w:pPr>
            <w:r>
              <w:rPr>
                <w:rFonts w:eastAsia="맑은 고딕"/>
                <w:szCs w:val="22"/>
                <w:lang w:eastAsia="ko-KR"/>
              </w:rPr>
              <w:t xml:space="preserve">Inter-cell M-TRP and inter-cell HO share some fundamental elements, such as </w:t>
            </w:r>
          </w:p>
          <w:p w14:paraId="0143621F" w14:textId="77777777" w:rsidR="00736046" w:rsidRDefault="005376DE">
            <w:pPr>
              <w:pStyle w:val="ListParagraph"/>
              <w:numPr>
                <w:ilvl w:val="0"/>
                <w:numId w:val="18"/>
              </w:numPr>
              <w:rPr>
                <w:rFonts w:ascii="CG Times (WN)" w:eastAsiaTheme="minorEastAsia" w:hAnsi="CG Times (WN)"/>
                <w:lang w:eastAsia="ja-JP"/>
              </w:rPr>
            </w:pPr>
            <w:r>
              <w:rPr>
                <w:rFonts w:ascii="CG Times (WN)" w:eastAsiaTheme="minorEastAsia" w:hAnsi="CG Times (WN)"/>
                <w:lang w:eastAsia="ja-JP"/>
              </w:rPr>
              <w:t>Addition/release/modification of TRPs with different PCIs;</w:t>
            </w:r>
          </w:p>
          <w:p w14:paraId="1117E0AF" w14:textId="77777777" w:rsidR="00736046" w:rsidRDefault="005376DE">
            <w:pPr>
              <w:pStyle w:val="ListParagraph"/>
              <w:numPr>
                <w:ilvl w:val="0"/>
                <w:numId w:val="18"/>
              </w:numPr>
              <w:rPr>
                <w:rFonts w:ascii="CG Times (WN)" w:eastAsiaTheme="minorEastAsia" w:hAnsi="CG Times (WN)"/>
                <w:lang w:eastAsia="ja-JP"/>
              </w:rPr>
            </w:pPr>
            <w:r>
              <w:rPr>
                <w:rFonts w:ascii="CG Times (WN)" w:eastAsiaTheme="minorEastAsia" w:hAnsi="CG Times (WN)"/>
                <w:lang w:eastAsia="ja-JP"/>
              </w:rPr>
              <w:t>Measurement and reporting procedures of TRPs with different PCIs;</w:t>
            </w:r>
          </w:p>
          <w:p w14:paraId="5C134D80" w14:textId="77777777" w:rsidR="00736046" w:rsidRDefault="005376DE">
            <w:pPr>
              <w:pStyle w:val="ListParagraph"/>
              <w:numPr>
                <w:ilvl w:val="0"/>
                <w:numId w:val="18"/>
              </w:numPr>
              <w:rPr>
                <w:rFonts w:ascii="CG Times (WN)" w:eastAsiaTheme="minorEastAsia" w:hAnsi="CG Times (WN)"/>
                <w:lang w:eastAsia="ja-JP"/>
              </w:rPr>
            </w:pPr>
            <w:r>
              <w:rPr>
                <w:rFonts w:ascii="CG Times (WN)" w:eastAsiaTheme="minorEastAsia" w:hAnsi="CG Times (WN)"/>
                <w:lang w:eastAsia="ja-JP"/>
              </w:rPr>
              <w:t>Preconfiguration by RRC of TCI states and the related configuration of PxxCH channels;</w:t>
            </w:r>
          </w:p>
          <w:p w14:paraId="6B91081E" w14:textId="77777777" w:rsidR="00736046" w:rsidRDefault="005376DE">
            <w:pPr>
              <w:rPr>
                <w:rFonts w:eastAsia="맑은 고딕"/>
                <w:szCs w:val="22"/>
                <w:lang w:val="en-US" w:eastAsia="ko-KR"/>
              </w:rPr>
            </w:pPr>
            <w:r>
              <w:rPr>
                <w:rFonts w:eastAsia="맑은 고딕"/>
                <w:szCs w:val="22"/>
                <w:lang w:val="en-US" w:eastAsia="ko-KR"/>
              </w:rPr>
              <w:t xml:space="preserve">Inter-cell HO further needs </w:t>
            </w:r>
          </w:p>
          <w:p w14:paraId="35F15C89" w14:textId="77777777" w:rsidR="00736046" w:rsidRDefault="005376DE">
            <w:pPr>
              <w:numPr>
                <w:ilvl w:val="0"/>
                <w:numId w:val="22"/>
              </w:numPr>
              <w:spacing w:after="160" w:line="256" w:lineRule="auto"/>
              <w:contextualSpacing/>
              <w:rPr>
                <w:rFonts w:eastAsiaTheme="minorEastAsia"/>
                <w:sz w:val="22"/>
                <w:szCs w:val="22"/>
                <w:lang w:val="en-US" w:eastAsia="ja-JP"/>
              </w:rPr>
            </w:pPr>
            <w:r>
              <w:rPr>
                <w:rFonts w:eastAsiaTheme="minorEastAsia"/>
                <w:sz w:val="22"/>
                <w:szCs w:val="22"/>
                <w:lang w:val="en-US" w:eastAsia="ja-JP"/>
              </w:rPr>
              <w:t>MIB/SIB reception/provisioning of target cell;</w:t>
            </w:r>
          </w:p>
          <w:p w14:paraId="0777D481" w14:textId="77777777" w:rsidR="00736046" w:rsidRDefault="005376DE">
            <w:pPr>
              <w:pStyle w:val="ListParagraph"/>
              <w:numPr>
                <w:ilvl w:val="0"/>
                <w:numId w:val="25"/>
              </w:numPr>
              <w:rPr>
                <w:rFonts w:ascii="CG Times (WN)" w:eastAsia="맑은 고딕" w:hAnsi="CG Times (WN)"/>
                <w:lang w:eastAsia="ko-KR"/>
              </w:rPr>
            </w:pPr>
            <w:r>
              <w:rPr>
                <w:rFonts w:ascii="CG Times (WN)" w:eastAsiaTheme="minorEastAsia" w:hAnsi="CG Times (WN)"/>
                <w:sz w:val="20"/>
                <w:szCs w:val="20"/>
                <w:lang w:val="en-GB" w:eastAsia="ja-JP"/>
              </w:rPr>
              <w:t>Security context change without interrupting inter-cell M-TRP operation due to resetting MAC/RLC/PDCP, etc.</w:t>
            </w:r>
          </w:p>
        </w:tc>
      </w:tr>
      <w:tr w:rsidR="00736046" w14:paraId="1B15EAD8" w14:textId="77777777">
        <w:tc>
          <w:tcPr>
            <w:tcW w:w="2122" w:type="dxa"/>
          </w:tcPr>
          <w:p w14:paraId="3A63364D" w14:textId="77777777" w:rsidR="00736046" w:rsidRDefault="005376DE">
            <w:pPr>
              <w:rPr>
                <w:rFonts w:eastAsia="DengXian"/>
                <w:sz w:val="22"/>
                <w:szCs w:val="22"/>
                <w:lang w:val="en-US" w:eastAsia="zh-CN"/>
              </w:rPr>
            </w:pPr>
            <w:r>
              <w:rPr>
                <w:rFonts w:eastAsia="DengXian" w:hint="eastAsia"/>
                <w:sz w:val="22"/>
                <w:szCs w:val="22"/>
                <w:lang w:val="en-US" w:eastAsia="zh-CN"/>
              </w:rPr>
              <w:t>ZTE</w:t>
            </w:r>
          </w:p>
        </w:tc>
        <w:tc>
          <w:tcPr>
            <w:tcW w:w="1559" w:type="dxa"/>
          </w:tcPr>
          <w:p w14:paraId="0B26F24E" w14:textId="77777777" w:rsidR="00736046" w:rsidRDefault="005376DE">
            <w:pPr>
              <w:rPr>
                <w:rFonts w:eastAsia="DengXian"/>
                <w:sz w:val="22"/>
                <w:szCs w:val="22"/>
                <w:lang w:val="en-US" w:eastAsia="zh-CN"/>
              </w:rPr>
            </w:pPr>
            <w:r>
              <w:rPr>
                <w:rFonts w:eastAsia="DengXian" w:hint="eastAsia"/>
                <w:sz w:val="22"/>
                <w:szCs w:val="22"/>
                <w:lang w:val="en-US" w:eastAsia="zh-CN"/>
              </w:rPr>
              <w:t>At least for now scenario 1</w:t>
            </w:r>
          </w:p>
        </w:tc>
        <w:tc>
          <w:tcPr>
            <w:tcW w:w="5950" w:type="dxa"/>
          </w:tcPr>
          <w:p w14:paraId="702A5501" w14:textId="77777777" w:rsidR="00736046" w:rsidRDefault="005376DE">
            <w:pPr>
              <w:rPr>
                <w:rFonts w:eastAsia="DengXian"/>
                <w:sz w:val="22"/>
                <w:szCs w:val="22"/>
                <w:lang w:val="en-US" w:eastAsia="zh-CN"/>
              </w:rPr>
            </w:pPr>
            <w:r>
              <w:rPr>
                <w:rFonts w:eastAsia="DengXian" w:hint="eastAsia"/>
                <w:sz w:val="22"/>
                <w:szCs w:val="22"/>
                <w:lang w:val="en-US" w:eastAsia="zh-CN"/>
              </w:rPr>
              <w:t>As we discussed above, more information is required from RAN1 to understand how the L1/L2 centric mobility works in scenario 2.</w:t>
            </w:r>
          </w:p>
          <w:p w14:paraId="230BE9D2" w14:textId="77777777" w:rsidR="00736046" w:rsidRDefault="005376DE">
            <w:pPr>
              <w:rPr>
                <w:rFonts w:eastAsia="DengXian"/>
                <w:sz w:val="22"/>
                <w:szCs w:val="22"/>
                <w:lang w:val="en-US" w:eastAsia="zh-CN"/>
              </w:rPr>
            </w:pPr>
            <w:r>
              <w:rPr>
                <w:rFonts w:eastAsia="DengXian" w:hint="eastAsia"/>
                <w:sz w:val="22"/>
                <w:szCs w:val="22"/>
                <w:lang w:val="en-US" w:eastAsia="zh-CN"/>
              </w:rPr>
              <w:t>If the L1/L2 centric mobility is transparent to L3, then we think both scenarios can be supported. Otherwise, more time is needed to understand the impact on RAN2 based on the input from RAN1.</w:t>
            </w:r>
          </w:p>
        </w:tc>
      </w:tr>
      <w:tr w:rsidR="00736046" w14:paraId="61475F1F" w14:textId="77777777">
        <w:tc>
          <w:tcPr>
            <w:tcW w:w="2122" w:type="dxa"/>
          </w:tcPr>
          <w:p w14:paraId="32DF13DF" w14:textId="39329D1F" w:rsidR="00736046" w:rsidRDefault="005376DE">
            <w:pPr>
              <w:rPr>
                <w:rFonts w:eastAsia="맑은 고딕"/>
                <w:szCs w:val="22"/>
                <w:lang w:eastAsia="ko-KR"/>
              </w:rPr>
            </w:pPr>
            <w:r>
              <w:rPr>
                <w:rFonts w:eastAsia="맑은 고딕"/>
                <w:szCs w:val="22"/>
                <w:lang w:eastAsia="ko-KR"/>
              </w:rPr>
              <w:t>Qualcomm</w:t>
            </w:r>
          </w:p>
        </w:tc>
        <w:tc>
          <w:tcPr>
            <w:tcW w:w="1559" w:type="dxa"/>
          </w:tcPr>
          <w:p w14:paraId="330A1CB7" w14:textId="1BD13B5B" w:rsidR="00736046" w:rsidRDefault="005376DE">
            <w:pPr>
              <w:rPr>
                <w:rFonts w:eastAsia="맑은 고딕"/>
                <w:szCs w:val="22"/>
                <w:lang w:eastAsia="ko-KR"/>
              </w:rPr>
            </w:pPr>
            <w:r>
              <w:rPr>
                <w:rFonts w:eastAsia="맑은 고딕"/>
                <w:szCs w:val="22"/>
                <w:lang w:eastAsia="ko-KR"/>
              </w:rPr>
              <w:t>Both</w:t>
            </w:r>
          </w:p>
        </w:tc>
        <w:tc>
          <w:tcPr>
            <w:tcW w:w="5950" w:type="dxa"/>
          </w:tcPr>
          <w:p w14:paraId="25FC75FE" w14:textId="7A2C1BEE" w:rsidR="00736046" w:rsidRDefault="005376DE">
            <w:pPr>
              <w:rPr>
                <w:rFonts w:eastAsia="맑은 고딕"/>
                <w:szCs w:val="22"/>
                <w:lang w:eastAsia="ko-KR"/>
              </w:rPr>
            </w:pPr>
            <w:r w:rsidRPr="005376DE">
              <w:rPr>
                <w:rFonts w:eastAsia="맑은 고딕"/>
                <w:szCs w:val="22"/>
                <w:lang w:eastAsia="ko-KR"/>
              </w:rPr>
              <w:t>Scenario 1 is also part of the mTRP objective of the FeMIMO WI.</w:t>
            </w:r>
            <w:r>
              <w:rPr>
                <w:rFonts w:eastAsia="맑은 고딕"/>
                <w:szCs w:val="22"/>
                <w:lang w:eastAsia="ko-KR"/>
              </w:rPr>
              <w:t xml:space="preserve"> </w:t>
            </w:r>
            <w:r w:rsidRPr="005376DE">
              <w:rPr>
                <w:rFonts w:eastAsia="맑은 고딕"/>
                <w:szCs w:val="22"/>
                <w:lang w:eastAsia="ko-KR"/>
              </w:rPr>
              <w:t xml:space="preserve">Scenario 2 is </w:t>
            </w:r>
            <w:r>
              <w:rPr>
                <w:rFonts w:eastAsia="맑은 고딕"/>
                <w:szCs w:val="22"/>
                <w:lang w:eastAsia="ko-KR"/>
              </w:rPr>
              <w:t xml:space="preserve">one of the main </w:t>
            </w:r>
            <w:r w:rsidRPr="005376DE">
              <w:rPr>
                <w:rFonts w:eastAsia="맑은 고딕"/>
                <w:szCs w:val="22"/>
                <w:lang w:eastAsia="ko-KR"/>
              </w:rPr>
              <w:t>objective</w:t>
            </w:r>
            <w:r>
              <w:rPr>
                <w:rFonts w:eastAsia="맑은 고딕"/>
                <w:szCs w:val="22"/>
                <w:lang w:eastAsia="ko-KR"/>
              </w:rPr>
              <w:t>s</w:t>
            </w:r>
            <w:r w:rsidRPr="005376DE">
              <w:rPr>
                <w:rFonts w:eastAsia="맑은 고딕"/>
                <w:szCs w:val="22"/>
                <w:lang w:eastAsia="ko-KR"/>
              </w:rPr>
              <w:t xml:space="preserve"> for L1/L2 mobility</w:t>
            </w:r>
            <w:r>
              <w:rPr>
                <w:rFonts w:eastAsia="맑은 고딕"/>
                <w:szCs w:val="22"/>
                <w:lang w:eastAsia="ko-KR"/>
              </w:rPr>
              <w:t xml:space="preserve"> in RAN1 and RAN2 should </w:t>
            </w:r>
            <w:r w:rsidR="00626240">
              <w:rPr>
                <w:rFonts w:eastAsia="맑은 고딕"/>
                <w:szCs w:val="22"/>
                <w:lang w:eastAsia="ko-KR"/>
              </w:rPr>
              <w:t xml:space="preserve">continue to </w:t>
            </w:r>
            <w:r>
              <w:rPr>
                <w:rFonts w:eastAsia="맑은 고딕"/>
                <w:szCs w:val="22"/>
                <w:lang w:eastAsia="ko-KR"/>
              </w:rPr>
              <w:t>consider this unless RAN1 decides not to do so.</w:t>
            </w:r>
          </w:p>
        </w:tc>
      </w:tr>
      <w:tr w:rsidR="001C682C" w14:paraId="4D54D156" w14:textId="77777777">
        <w:tc>
          <w:tcPr>
            <w:tcW w:w="2122" w:type="dxa"/>
          </w:tcPr>
          <w:p w14:paraId="0A191DE7" w14:textId="77E01974" w:rsidR="001C682C" w:rsidRDefault="001C682C" w:rsidP="001C682C">
            <w:pPr>
              <w:rPr>
                <w:rFonts w:eastAsia="DengXian"/>
                <w:sz w:val="22"/>
                <w:szCs w:val="22"/>
                <w:lang w:eastAsia="zh-CN"/>
              </w:rPr>
            </w:pPr>
            <w:r>
              <w:rPr>
                <w:rFonts w:eastAsia="DengXian" w:hint="eastAsia"/>
                <w:sz w:val="22"/>
                <w:szCs w:val="22"/>
                <w:lang w:eastAsia="zh-CN"/>
              </w:rPr>
              <w:t>v</w:t>
            </w:r>
            <w:r>
              <w:rPr>
                <w:rFonts w:eastAsia="DengXian"/>
                <w:sz w:val="22"/>
                <w:szCs w:val="22"/>
                <w:lang w:eastAsia="zh-CN"/>
              </w:rPr>
              <w:t>ivo</w:t>
            </w:r>
          </w:p>
        </w:tc>
        <w:tc>
          <w:tcPr>
            <w:tcW w:w="1559" w:type="dxa"/>
          </w:tcPr>
          <w:p w14:paraId="009CE124" w14:textId="6B3D6283" w:rsidR="001C682C" w:rsidRDefault="001C682C" w:rsidP="001C682C">
            <w:pPr>
              <w:rPr>
                <w:rFonts w:eastAsia="DengXian"/>
                <w:sz w:val="22"/>
                <w:szCs w:val="22"/>
                <w:lang w:eastAsia="zh-CN"/>
              </w:rPr>
            </w:pPr>
            <w:r>
              <w:rPr>
                <w:rFonts w:eastAsia="DengXian" w:hint="eastAsia"/>
                <w:sz w:val="22"/>
                <w:szCs w:val="22"/>
                <w:lang w:eastAsia="zh-CN"/>
              </w:rPr>
              <w:t>B</w:t>
            </w:r>
            <w:r>
              <w:rPr>
                <w:rFonts w:eastAsia="DengXian"/>
                <w:sz w:val="22"/>
                <w:szCs w:val="22"/>
                <w:lang w:eastAsia="zh-CN"/>
              </w:rPr>
              <w:t>oth, but</w:t>
            </w:r>
          </w:p>
        </w:tc>
        <w:tc>
          <w:tcPr>
            <w:tcW w:w="5950" w:type="dxa"/>
          </w:tcPr>
          <w:p w14:paraId="2CF920AB" w14:textId="77777777" w:rsidR="001C682C" w:rsidRDefault="001C682C" w:rsidP="001C682C">
            <w:pPr>
              <w:rPr>
                <w:rFonts w:eastAsia="DengXian"/>
                <w:sz w:val="22"/>
                <w:szCs w:val="22"/>
                <w:lang w:eastAsia="zh-CN"/>
              </w:rPr>
            </w:pPr>
            <w:r>
              <w:rPr>
                <w:rFonts w:eastAsia="DengXian"/>
                <w:sz w:val="22"/>
                <w:szCs w:val="22"/>
                <w:lang w:eastAsia="zh-CN"/>
              </w:rPr>
              <w:t xml:space="preserve">We assume the WID covers both scenarios, and both are intended to be studied in RAN1. But considering the limited TU in RAN2, we could ask RAN1 to confirm the prioritization. </w:t>
            </w:r>
          </w:p>
          <w:p w14:paraId="1D75DABA" w14:textId="6C671B4E" w:rsidR="001C682C" w:rsidRDefault="001C682C" w:rsidP="001C682C">
            <w:pPr>
              <w:rPr>
                <w:rFonts w:eastAsia="DengXian"/>
                <w:sz w:val="22"/>
                <w:szCs w:val="22"/>
                <w:lang w:eastAsia="zh-CN"/>
              </w:rPr>
            </w:pPr>
            <w:r>
              <w:rPr>
                <w:rFonts w:eastAsia="DengXian"/>
                <w:sz w:val="22"/>
                <w:szCs w:val="22"/>
                <w:lang w:eastAsia="zh-CN"/>
              </w:rPr>
              <w:t>In our understanding, scenario 2 may need more time in RAN2. Thus, we could focus on the common design for both scenario firstly.</w:t>
            </w:r>
          </w:p>
        </w:tc>
      </w:tr>
      <w:tr w:rsidR="006D5AC2" w14:paraId="0A4E3A3C" w14:textId="77777777">
        <w:tc>
          <w:tcPr>
            <w:tcW w:w="2122" w:type="dxa"/>
          </w:tcPr>
          <w:p w14:paraId="73D0BA22" w14:textId="777540CD" w:rsidR="006D5AC2" w:rsidRDefault="006D5AC2" w:rsidP="006D5AC2">
            <w:pPr>
              <w:rPr>
                <w:rFonts w:eastAsia="DengXian"/>
                <w:sz w:val="22"/>
                <w:szCs w:val="22"/>
                <w:lang w:eastAsia="zh-CN"/>
              </w:rPr>
            </w:pPr>
            <w:r>
              <w:rPr>
                <w:rFonts w:eastAsia="DengXian"/>
                <w:sz w:val="22"/>
                <w:szCs w:val="22"/>
                <w:lang w:eastAsia="zh-CN"/>
              </w:rPr>
              <w:t>Huawei, HiSilicon</w:t>
            </w:r>
          </w:p>
        </w:tc>
        <w:tc>
          <w:tcPr>
            <w:tcW w:w="1559" w:type="dxa"/>
          </w:tcPr>
          <w:p w14:paraId="2981A0F7" w14:textId="6843FEF8" w:rsidR="006D5AC2" w:rsidRDefault="006D5AC2" w:rsidP="006D5AC2">
            <w:pPr>
              <w:rPr>
                <w:rFonts w:eastAsia="DengXian"/>
                <w:sz w:val="22"/>
                <w:szCs w:val="22"/>
                <w:lang w:eastAsia="zh-CN"/>
              </w:rPr>
            </w:pPr>
            <w:r>
              <w:rPr>
                <w:rFonts w:eastAsia="DengXian"/>
                <w:sz w:val="22"/>
                <w:szCs w:val="22"/>
                <w:lang w:eastAsia="zh-CN"/>
              </w:rPr>
              <w:t>Both</w:t>
            </w:r>
          </w:p>
        </w:tc>
        <w:tc>
          <w:tcPr>
            <w:tcW w:w="5950" w:type="dxa"/>
          </w:tcPr>
          <w:p w14:paraId="6D08EBE2" w14:textId="09AFE48D" w:rsidR="006D5AC2" w:rsidRDefault="006D5AC2" w:rsidP="006D5AC2">
            <w:pPr>
              <w:rPr>
                <w:rFonts w:eastAsia="DengXian"/>
                <w:sz w:val="22"/>
                <w:szCs w:val="22"/>
                <w:lang w:eastAsia="zh-CN"/>
              </w:rPr>
            </w:pPr>
            <w:r>
              <w:rPr>
                <w:rFonts w:eastAsia="DengXian" w:hint="eastAsia"/>
                <w:sz w:val="22"/>
                <w:szCs w:val="22"/>
                <w:lang w:eastAsia="zh-CN"/>
              </w:rPr>
              <w:t>A</w:t>
            </w:r>
            <w:r>
              <w:rPr>
                <w:rFonts w:eastAsia="DengXian"/>
                <w:sz w:val="22"/>
                <w:szCs w:val="22"/>
                <w:lang w:eastAsia="zh-CN"/>
              </w:rPr>
              <w:t>ccording to the LS from RAN1 (</w:t>
            </w:r>
            <w:r w:rsidRPr="00FB3CA4">
              <w:rPr>
                <w:rFonts w:eastAsia="DengXian"/>
                <w:sz w:val="22"/>
                <w:szCs w:val="22"/>
                <w:lang w:eastAsia="zh-CN"/>
              </w:rPr>
              <w:t>R1-2102248</w:t>
            </w:r>
            <w:r>
              <w:rPr>
                <w:rFonts w:eastAsia="DengXian"/>
                <w:sz w:val="22"/>
                <w:szCs w:val="22"/>
                <w:lang w:eastAsia="zh-CN"/>
              </w:rPr>
              <w:t>), L1/L2-centric inter-cell mobility and inter-cell multi-TRP are both considered. Based on our understanding, inter-cell multi-TRP corresponds to Scenario 1 here, and L1/L2-centric inter-cell mobility is more like Scenario 2 here. However, sometimes we feel that the meaning of the term ‘L1/L2 centric mobility’ as describled in Q3 is not clear. Does it mean L1/L2-centric inter-cell mobility scenario only? Or does it include both L1/L2-centric inter-cell mobility and inter-cell multi-TRP scenarios? Therefore, to make our answer clear, we would say Scenario 1 and Scenario 2 are both in the scope of Rel-17.</w:t>
            </w:r>
          </w:p>
        </w:tc>
      </w:tr>
      <w:tr w:rsidR="00544D30" w14:paraId="07A8860A" w14:textId="77777777" w:rsidTr="00544D30">
        <w:tc>
          <w:tcPr>
            <w:tcW w:w="2122" w:type="dxa"/>
          </w:tcPr>
          <w:p w14:paraId="20672D5F" w14:textId="77777777" w:rsidR="00544D30" w:rsidRPr="004231CE" w:rsidRDefault="00544D30" w:rsidP="0083520B">
            <w:pPr>
              <w:rPr>
                <w:rFonts w:eastAsia="맑은 고딕"/>
                <w:sz w:val="22"/>
                <w:szCs w:val="22"/>
                <w:lang w:eastAsia="ko-KR"/>
              </w:rPr>
            </w:pPr>
            <w:r>
              <w:rPr>
                <w:rFonts w:eastAsia="맑은 고딕" w:hint="eastAsia"/>
                <w:sz w:val="22"/>
                <w:szCs w:val="22"/>
                <w:lang w:eastAsia="ko-KR"/>
              </w:rPr>
              <w:lastRenderedPageBreak/>
              <w:t>LG</w:t>
            </w:r>
          </w:p>
        </w:tc>
        <w:tc>
          <w:tcPr>
            <w:tcW w:w="1559" w:type="dxa"/>
          </w:tcPr>
          <w:p w14:paraId="314450EE" w14:textId="48DE0CC5" w:rsidR="00544D30" w:rsidRPr="004231CE" w:rsidRDefault="00544D30" w:rsidP="0083520B">
            <w:pPr>
              <w:rPr>
                <w:rFonts w:eastAsia="맑은 고딕"/>
                <w:sz w:val="22"/>
                <w:szCs w:val="22"/>
                <w:lang w:eastAsia="ko-KR"/>
              </w:rPr>
            </w:pPr>
            <w:r>
              <w:rPr>
                <w:rFonts w:eastAsia="맑은 고딕" w:hint="eastAsia"/>
                <w:sz w:val="22"/>
                <w:szCs w:val="22"/>
                <w:lang w:eastAsia="ko-KR"/>
              </w:rPr>
              <w:t>Scenario1</w:t>
            </w:r>
            <w:r>
              <w:rPr>
                <w:rFonts w:eastAsia="맑은 고딕"/>
                <w:sz w:val="22"/>
                <w:szCs w:val="22"/>
                <w:lang w:eastAsia="ko-KR"/>
              </w:rPr>
              <w:t xml:space="preserve"> + common part for scenario 1 and scenaro2 (i.e. slight extension on top of scenario1)</w:t>
            </w:r>
          </w:p>
        </w:tc>
        <w:tc>
          <w:tcPr>
            <w:tcW w:w="5950" w:type="dxa"/>
          </w:tcPr>
          <w:p w14:paraId="24E195E0" w14:textId="77777777" w:rsidR="00544D30" w:rsidRDefault="00544D30" w:rsidP="0083520B">
            <w:pPr>
              <w:rPr>
                <w:rFonts w:eastAsia="맑은 고딕"/>
                <w:sz w:val="22"/>
                <w:szCs w:val="22"/>
                <w:lang w:eastAsia="ko-KR"/>
              </w:rPr>
            </w:pPr>
            <w:r>
              <w:rPr>
                <w:rFonts w:eastAsia="맑은 고딕" w:hint="eastAsia"/>
                <w:sz w:val="22"/>
                <w:szCs w:val="22"/>
                <w:lang w:eastAsia="ko-KR"/>
              </w:rPr>
              <w:t xml:space="preserve">Scenario1 is the common ground that companies </w:t>
            </w:r>
            <w:r>
              <w:rPr>
                <w:rFonts w:eastAsia="맑은 고딕"/>
                <w:sz w:val="22"/>
                <w:szCs w:val="22"/>
                <w:lang w:eastAsia="ko-KR"/>
              </w:rPr>
              <w:t xml:space="preserve">have the same </w:t>
            </w:r>
            <w:r>
              <w:rPr>
                <w:rFonts w:eastAsia="맑은 고딕" w:hint="eastAsia"/>
                <w:sz w:val="22"/>
                <w:szCs w:val="22"/>
                <w:lang w:eastAsia="ko-KR"/>
              </w:rPr>
              <w:t xml:space="preserve">understanding on what need to do. </w:t>
            </w:r>
          </w:p>
          <w:p w14:paraId="7D3F7CED" w14:textId="77777777" w:rsidR="00544D30" w:rsidRPr="004231CE" w:rsidRDefault="00544D30" w:rsidP="0083520B">
            <w:pPr>
              <w:rPr>
                <w:rFonts w:eastAsia="맑은 고딕"/>
                <w:sz w:val="22"/>
                <w:szCs w:val="22"/>
                <w:lang w:eastAsia="ko-KR"/>
              </w:rPr>
            </w:pPr>
            <w:r>
              <w:rPr>
                <w:rFonts w:eastAsia="맑은 고딕"/>
                <w:sz w:val="22"/>
                <w:szCs w:val="22"/>
                <w:lang w:eastAsia="ko-KR"/>
              </w:rPr>
              <w:t xml:space="preserve">Scenario2 is unclearl it needs more discussion and RAN1 input . </w:t>
            </w:r>
          </w:p>
        </w:tc>
      </w:tr>
      <w:tr w:rsidR="00A70B01" w14:paraId="1D421642" w14:textId="77777777" w:rsidTr="00544D30">
        <w:tc>
          <w:tcPr>
            <w:tcW w:w="2122" w:type="dxa"/>
          </w:tcPr>
          <w:p w14:paraId="4273EB09" w14:textId="6FB15529" w:rsidR="00A70B01" w:rsidRDefault="00A70B01" w:rsidP="00A70B01">
            <w:pPr>
              <w:rPr>
                <w:rFonts w:eastAsia="맑은 고딕"/>
                <w:sz w:val="22"/>
                <w:szCs w:val="22"/>
                <w:lang w:eastAsia="ko-KR"/>
              </w:rPr>
            </w:pPr>
            <w:r>
              <w:rPr>
                <w:rFonts w:eastAsia="맑은 고딕" w:hint="eastAsia"/>
                <w:sz w:val="22"/>
                <w:szCs w:val="22"/>
                <w:lang w:eastAsia="ko-KR"/>
              </w:rPr>
              <w:t>Samsung</w:t>
            </w:r>
          </w:p>
        </w:tc>
        <w:tc>
          <w:tcPr>
            <w:tcW w:w="1559" w:type="dxa"/>
          </w:tcPr>
          <w:p w14:paraId="740C8E82" w14:textId="011CF94A" w:rsidR="00A70B01" w:rsidRDefault="00A70B01" w:rsidP="00A70B01">
            <w:pPr>
              <w:rPr>
                <w:rFonts w:eastAsia="맑은 고딕"/>
                <w:sz w:val="22"/>
                <w:szCs w:val="22"/>
                <w:lang w:eastAsia="ko-KR"/>
              </w:rPr>
            </w:pPr>
            <w:r>
              <w:rPr>
                <w:rFonts w:eastAsia="DengXian"/>
                <w:sz w:val="22"/>
                <w:szCs w:val="22"/>
                <w:lang w:eastAsia="zh-CN"/>
              </w:rPr>
              <w:t xml:space="preserve">Prioritize </w:t>
            </w:r>
            <w:r>
              <w:rPr>
                <w:rFonts w:eastAsia="맑은 고딕" w:hint="eastAsia"/>
                <w:sz w:val="22"/>
                <w:szCs w:val="22"/>
                <w:lang w:eastAsia="ko-KR"/>
              </w:rPr>
              <w:t>Scenario 1</w:t>
            </w:r>
            <w:r>
              <w:rPr>
                <w:rFonts w:eastAsia="맑은 고딕"/>
                <w:sz w:val="22"/>
                <w:szCs w:val="22"/>
                <w:lang w:eastAsia="ko-KR"/>
              </w:rPr>
              <w:t xml:space="preserve"> first</w:t>
            </w:r>
          </w:p>
        </w:tc>
        <w:tc>
          <w:tcPr>
            <w:tcW w:w="5950" w:type="dxa"/>
          </w:tcPr>
          <w:p w14:paraId="4F9434DE" w14:textId="77777777" w:rsidR="00A70B01" w:rsidRDefault="00A70B01" w:rsidP="00A70B01">
            <w:pPr>
              <w:rPr>
                <w:rFonts w:eastAsia="맑은 고딕"/>
                <w:sz w:val="22"/>
                <w:szCs w:val="22"/>
                <w:lang w:eastAsia="ko-KR"/>
              </w:rPr>
            </w:pPr>
            <w:r>
              <w:rPr>
                <w:rFonts w:eastAsia="맑은 고딕" w:hint="eastAsia"/>
                <w:sz w:val="22"/>
                <w:szCs w:val="22"/>
                <w:lang w:eastAsia="ko-KR"/>
              </w:rPr>
              <w:t xml:space="preserve">Supporting Scenario 2 would be supported by the combination of </w:t>
            </w:r>
            <w:r>
              <w:rPr>
                <w:rFonts w:eastAsia="맑은 고딕"/>
                <w:sz w:val="22"/>
                <w:szCs w:val="22"/>
                <w:lang w:eastAsia="ko-KR"/>
              </w:rPr>
              <w:t>“Scenario 1 + legacy HO mechanism” and supporting Scenario 2 is expected more time what RAN2 have (i.e. TUs) in Rel-17.</w:t>
            </w:r>
          </w:p>
          <w:p w14:paraId="20C4140E" w14:textId="03BD1034" w:rsidR="00A70B01" w:rsidRDefault="00A70B01" w:rsidP="00A70B01">
            <w:pPr>
              <w:rPr>
                <w:rFonts w:eastAsia="맑은 고딕"/>
                <w:sz w:val="22"/>
                <w:szCs w:val="22"/>
                <w:lang w:eastAsia="ko-KR"/>
              </w:rPr>
            </w:pPr>
            <w:r>
              <w:rPr>
                <w:rFonts w:eastAsia="맑은 고딕"/>
                <w:sz w:val="22"/>
                <w:szCs w:val="22"/>
                <w:lang w:eastAsia="ko-KR"/>
              </w:rPr>
              <w:t>Final decision would be determined by RAN1 (or  RP), RAN2 will be able to share the RAN2 impact on both scenarios.</w:t>
            </w:r>
          </w:p>
        </w:tc>
      </w:tr>
    </w:tbl>
    <w:p w14:paraId="25118388" w14:textId="77777777" w:rsidR="009E5311" w:rsidRPr="0083520B" w:rsidRDefault="009E5311" w:rsidP="009E5311">
      <w:pPr>
        <w:rPr>
          <w:ins w:id="79" w:author="Samsung (Seungri Jin)" w:date="2021-05-10T19:51:00Z"/>
          <w:rFonts w:eastAsia="맑은 고딕"/>
          <w:b/>
          <w:sz w:val="22"/>
          <w:szCs w:val="22"/>
          <w:u w:val="single"/>
          <w:lang w:eastAsia="ko-KR"/>
        </w:rPr>
      </w:pPr>
      <w:ins w:id="80" w:author="Samsung (Seungri Jin)" w:date="2021-05-10T19:51:00Z">
        <w:r w:rsidRPr="0083520B">
          <w:rPr>
            <w:rFonts w:eastAsia="맑은 고딕"/>
            <w:b/>
            <w:sz w:val="22"/>
            <w:szCs w:val="22"/>
            <w:u w:val="single"/>
            <w:lang w:eastAsia="ko-KR"/>
          </w:rPr>
          <w:t>Rapporteur summary:</w:t>
        </w:r>
      </w:ins>
    </w:p>
    <w:p w14:paraId="2BEFB4CD" w14:textId="77777777" w:rsidR="009E5311" w:rsidRDefault="009E5311" w:rsidP="009E5311">
      <w:pPr>
        <w:rPr>
          <w:ins w:id="81" w:author="Samsung (Seungri Jin)" w:date="2021-05-10T19:51:00Z"/>
          <w:rFonts w:eastAsia="맑은 고딕"/>
          <w:sz w:val="22"/>
          <w:szCs w:val="22"/>
          <w:lang w:eastAsia="ko-KR"/>
        </w:rPr>
      </w:pPr>
      <w:ins w:id="82" w:author="Samsung (Seungri Jin)" w:date="2021-05-10T19:51:00Z">
        <w:r>
          <w:rPr>
            <w:rFonts w:eastAsia="맑은 고딕" w:hint="eastAsia"/>
            <w:sz w:val="22"/>
            <w:szCs w:val="22"/>
            <w:lang w:eastAsia="ko-KR"/>
          </w:rPr>
          <w:t>M</w:t>
        </w:r>
        <w:r>
          <w:rPr>
            <w:rFonts w:eastAsia="맑은 고딕"/>
            <w:sz w:val="22"/>
            <w:szCs w:val="22"/>
            <w:lang w:eastAsia="ko-KR"/>
          </w:rPr>
          <w:t>ost of companies think both Scenario 1 and Scenario 2</w:t>
        </w:r>
        <w:r w:rsidRPr="00AC2461">
          <w:t xml:space="preserve"> </w:t>
        </w:r>
        <w:r w:rsidRPr="00AC2461">
          <w:rPr>
            <w:rFonts w:eastAsia="맑은 고딕"/>
            <w:sz w:val="22"/>
            <w:szCs w:val="22"/>
            <w:lang w:eastAsia="ko-KR"/>
          </w:rPr>
          <w:t xml:space="preserve">could be the scope of the L1/L2 centric </w:t>
        </w:r>
        <w:r>
          <w:rPr>
            <w:rFonts w:eastAsia="맑은 고딕"/>
            <w:sz w:val="22"/>
            <w:szCs w:val="22"/>
            <w:lang w:eastAsia="ko-KR"/>
          </w:rPr>
          <w:t xml:space="preserve">inter-cell </w:t>
        </w:r>
        <w:r w:rsidRPr="00AC2461">
          <w:rPr>
            <w:rFonts w:eastAsia="맑은 고딕"/>
            <w:sz w:val="22"/>
            <w:szCs w:val="22"/>
            <w:lang w:eastAsia="ko-KR"/>
          </w:rPr>
          <w:t>mobility in Rel-17</w:t>
        </w:r>
        <w:r>
          <w:rPr>
            <w:rFonts w:eastAsia="맑은 고딕"/>
            <w:sz w:val="22"/>
            <w:szCs w:val="22"/>
            <w:lang w:eastAsia="ko-KR"/>
          </w:rPr>
          <w:t xml:space="preserve"> based on WID. However, Some companies have concerns on RAN2 TU to finalize supporting Scenario 2 in Rel-17. As some companies commented the final decision on the scope of this </w:t>
        </w:r>
        <w:r w:rsidRPr="00AC2461">
          <w:rPr>
            <w:rFonts w:eastAsia="맑은 고딕"/>
            <w:sz w:val="22"/>
            <w:szCs w:val="22"/>
            <w:lang w:eastAsia="ko-KR"/>
          </w:rPr>
          <w:t xml:space="preserve">L1/L2 centric </w:t>
        </w:r>
        <w:r>
          <w:rPr>
            <w:rFonts w:eastAsia="맑은 고딕"/>
            <w:sz w:val="22"/>
            <w:szCs w:val="22"/>
            <w:lang w:eastAsia="ko-KR"/>
          </w:rPr>
          <w:t xml:space="preserve">inter-cell </w:t>
        </w:r>
        <w:r w:rsidRPr="00AC2461">
          <w:rPr>
            <w:rFonts w:eastAsia="맑은 고딕"/>
            <w:sz w:val="22"/>
            <w:szCs w:val="22"/>
            <w:lang w:eastAsia="ko-KR"/>
          </w:rPr>
          <w:t>mobility</w:t>
        </w:r>
        <w:r>
          <w:rPr>
            <w:rFonts w:eastAsia="맑은 고딕"/>
            <w:sz w:val="22"/>
            <w:szCs w:val="22"/>
            <w:lang w:eastAsia="ko-KR"/>
          </w:rPr>
          <w:t xml:space="preserve"> could be determined by RAN1 or RAN Plenary. Rapporteur suggest to provide answers with RAN2 impact for both scenarios on the LS response to RAN1 LS [2] so that RAN1/RP can determine the final scope of this issue.</w:t>
        </w:r>
      </w:ins>
    </w:p>
    <w:p w14:paraId="400669E7" w14:textId="37C3115A" w:rsidR="0083520B" w:rsidRDefault="009E5311" w:rsidP="009E5311">
      <w:pPr>
        <w:rPr>
          <w:rFonts w:eastAsia="맑은 고딕"/>
          <w:sz w:val="22"/>
          <w:szCs w:val="22"/>
          <w:lang w:eastAsia="ko-KR"/>
        </w:rPr>
      </w:pPr>
      <w:ins w:id="83" w:author="Samsung (Seungri Jin)" w:date="2021-05-10T19:51:00Z">
        <w:r w:rsidRPr="009E5311">
          <w:rPr>
            <w:rFonts w:eastAsia="맑은 고딕"/>
            <w:b/>
            <w:sz w:val="22"/>
            <w:szCs w:val="22"/>
            <w:lang w:eastAsia="ko-KR"/>
          </w:rPr>
          <w:t>Proposal 3: RAN2 follows the RAN1/RP decision on the scope of L1/L2 centric inter-cell mobility</w:t>
        </w:r>
        <w:r>
          <w:rPr>
            <w:rFonts w:eastAsia="맑은 고딕"/>
            <w:b/>
            <w:sz w:val="22"/>
            <w:szCs w:val="22"/>
            <w:lang w:eastAsia="ko-KR"/>
          </w:rPr>
          <w:t xml:space="preserve"> (i.e. inter-cell multi-TRP</w:t>
        </w:r>
      </w:ins>
      <w:ins w:id="84" w:author="Samsung (Seungri Jin)" w:date="2021-05-10T19:52:00Z">
        <w:r>
          <w:rPr>
            <w:rFonts w:eastAsia="맑은 고딕"/>
            <w:b/>
            <w:sz w:val="22"/>
            <w:szCs w:val="22"/>
            <w:lang w:eastAsia="ko-KR"/>
          </w:rPr>
          <w:t>-like</w:t>
        </w:r>
      </w:ins>
      <w:ins w:id="85" w:author="Samsung (Seungri Jin)" w:date="2021-05-10T19:51:00Z">
        <w:r>
          <w:rPr>
            <w:rFonts w:eastAsia="맑은 고딕"/>
            <w:b/>
            <w:sz w:val="22"/>
            <w:szCs w:val="22"/>
            <w:lang w:eastAsia="ko-KR"/>
          </w:rPr>
          <w:t xml:space="preserve"> model and </w:t>
        </w:r>
      </w:ins>
      <w:ins w:id="86" w:author="Samsung (Seungri Jin)" w:date="2021-05-10T19:52:00Z">
        <w:r>
          <w:rPr>
            <w:rFonts w:eastAsia="맑은 고딕"/>
            <w:b/>
            <w:sz w:val="22"/>
            <w:szCs w:val="22"/>
            <w:lang w:eastAsia="ko-KR"/>
          </w:rPr>
          <w:t>inter-cell HO-like model</w:t>
        </w:r>
      </w:ins>
      <w:ins w:id="87" w:author="Samsung (Seungri Jin)" w:date="2021-05-10T19:51:00Z">
        <w:r>
          <w:rPr>
            <w:rFonts w:eastAsia="맑은 고딕"/>
            <w:b/>
            <w:sz w:val="22"/>
            <w:szCs w:val="22"/>
            <w:lang w:eastAsia="ko-KR"/>
          </w:rPr>
          <w:t>)</w:t>
        </w:r>
        <w:r w:rsidRPr="009E5311">
          <w:rPr>
            <w:rFonts w:eastAsia="맑은 고딕"/>
            <w:b/>
            <w:sz w:val="22"/>
            <w:szCs w:val="22"/>
            <w:lang w:eastAsia="ko-KR"/>
          </w:rPr>
          <w:t xml:space="preserve"> in Rel-17.</w:t>
        </w:r>
      </w:ins>
    </w:p>
    <w:p w14:paraId="5BB711A4" w14:textId="77777777" w:rsidR="0083520B" w:rsidRPr="0083520B" w:rsidRDefault="0083520B">
      <w:pPr>
        <w:rPr>
          <w:rFonts w:eastAsia="맑은 고딕" w:hint="eastAsia"/>
          <w:sz w:val="22"/>
          <w:szCs w:val="22"/>
          <w:lang w:eastAsia="ko-KR"/>
        </w:rPr>
      </w:pPr>
    </w:p>
    <w:tbl>
      <w:tblPr>
        <w:tblStyle w:val="TableGrid"/>
        <w:tblW w:w="0" w:type="auto"/>
        <w:tblLook w:val="04A0" w:firstRow="1" w:lastRow="0" w:firstColumn="1" w:lastColumn="0" w:noHBand="0" w:noVBand="1"/>
      </w:tblPr>
      <w:tblGrid>
        <w:gridCol w:w="9631"/>
      </w:tblGrid>
      <w:tr w:rsidR="00736046" w14:paraId="490108CF" w14:textId="77777777">
        <w:tc>
          <w:tcPr>
            <w:tcW w:w="9631" w:type="dxa"/>
          </w:tcPr>
          <w:p w14:paraId="09A6317B" w14:textId="77777777" w:rsidR="00736046" w:rsidRDefault="005376DE">
            <w:pPr>
              <w:snapToGrid w:val="0"/>
              <w:spacing w:after="0"/>
              <w:jc w:val="both"/>
              <w:rPr>
                <w:sz w:val="22"/>
                <w:szCs w:val="22"/>
                <w:lang w:eastAsia="zh-CN"/>
              </w:rPr>
            </w:pPr>
            <w:r>
              <w:rPr>
                <w:b/>
                <w:bCs/>
                <w:sz w:val="22"/>
                <w:szCs w:val="22"/>
                <w:lang w:eastAsia="zh-CN"/>
              </w:rPr>
              <w:t>Question 2</w:t>
            </w:r>
            <w:r>
              <w:rPr>
                <w:sz w:val="22"/>
                <w:szCs w:val="22"/>
                <w:lang w:eastAsia="zh-CN"/>
              </w:rPr>
              <w:t xml:space="preserve">: In regard of RRC configuration, RAN1 is discussing whether to allow a UE to be configured </w:t>
            </w:r>
            <w:r>
              <w:rPr>
                <w:sz w:val="22"/>
                <w:lang w:eastAsia="zh-CN"/>
              </w:rPr>
              <w:t>for DL reception</w:t>
            </w:r>
            <w:r>
              <w:rPr>
                <w:sz w:val="22"/>
                <w:lang w:val="en-US" w:eastAsia="zh-CN"/>
              </w:rPr>
              <w:t xml:space="preserve"> from or </w:t>
            </w:r>
            <w:r>
              <w:rPr>
                <w:sz w:val="22"/>
                <w:lang w:eastAsia="zh-CN"/>
              </w:rPr>
              <w:t>UL transmission</w:t>
            </w:r>
            <w:r>
              <w:rPr>
                <w:sz w:val="22"/>
                <w:lang w:val="en-US" w:eastAsia="zh-CN"/>
              </w:rPr>
              <w:t xml:space="preserve"> to a non-serving cell</w:t>
            </w:r>
            <w:r>
              <w:rPr>
                <w:sz w:val="22"/>
                <w:lang w:eastAsia="zh-CN"/>
              </w:rPr>
              <w:t xml:space="preserve"> on UE-dedicated PDSCH, PDCCH, PUSCH, and PUCCH</w:t>
            </w:r>
            <w:r>
              <w:rPr>
                <w:sz w:val="22"/>
                <w:szCs w:val="22"/>
                <w:lang w:eastAsia="zh-CN"/>
              </w:rPr>
              <w:t>. From RAN2 perspective</w:t>
            </w:r>
          </w:p>
          <w:p w14:paraId="47C4E45F" w14:textId="77777777" w:rsidR="00736046" w:rsidRDefault="005376DE">
            <w:pPr>
              <w:numPr>
                <w:ilvl w:val="0"/>
                <w:numId w:val="26"/>
              </w:numPr>
              <w:snapToGrid w:val="0"/>
              <w:spacing w:after="0"/>
              <w:contextualSpacing/>
              <w:jc w:val="both"/>
              <w:rPr>
                <w:rFonts w:eastAsia="Times New Roman"/>
                <w:sz w:val="22"/>
                <w:szCs w:val="22"/>
                <w:lang w:val="en-US" w:eastAsia="zh-CN"/>
              </w:rPr>
            </w:pPr>
            <w:r>
              <w:rPr>
                <w:rFonts w:eastAsia="Times New Roman"/>
                <w:sz w:val="22"/>
                <w:szCs w:val="24"/>
                <w:lang w:val="en-US" w:eastAsia="zh-CN"/>
              </w:rPr>
              <w:t xml:space="preserve">Depending on the answer to question 1-1, what would be the impact of allowing the UE to transmit and/or receive on some or all of those channels and which RRC parameter(s) would need to be reconfigured for the UE? </w:t>
            </w:r>
          </w:p>
          <w:p w14:paraId="6779DC30" w14:textId="77777777" w:rsidR="00736046" w:rsidRDefault="005376DE">
            <w:pPr>
              <w:numPr>
                <w:ilvl w:val="0"/>
                <w:numId w:val="26"/>
              </w:numPr>
              <w:snapToGrid w:val="0"/>
              <w:spacing w:after="0"/>
              <w:contextualSpacing/>
              <w:jc w:val="both"/>
              <w:rPr>
                <w:rFonts w:eastAsia="Times New Roman"/>
                <w:sz w:val="22"/>
                <w:szCs w:val="22"/>
                <w:lang w:val="en-US" w:eastAsia="zh-CN"/>
              </w:rPr>
            </w:pPr>
            <w:r>
              <w:rPr>
                <w:rFonts w:eastAsia="Times New Roman"/>
                <w:sz w:val="22"/>
                <w:szCs w:val="22"/>
                <w:lang w:val="en-US" w:eastAsia="zh-CN"/>
              </w:rPr>
              <w:t xml:space="preserve">Is it feasible to update </w:t>
            </w:r>
            <w:r>
              <w:rPr>
                <w:rFonts w:eastAsia="Times New Roman"/>
                <w:sz w:val="22"/>
                <w:lang w:val="en-US" w:eastAsia="zh-CN"/>
              </w:rPr>
              <w:t xml:space="preserve">some of the above RRC parameter(s) via dynamic signaling (e.g. MAC CE and/or DCI, potentially selecting pre-configured values) without </w:t>
            </w:r>
            <w:r>
              <w:rPr>
                <w:rFonts w:eastAsia="Times New Roman"/>
                <w:sz w:val="22"/>
                <w:szCs w:val="24"/>
                <w:lang w:val="en-US" w:eastAsia="zh-CN"/>
              </w:rPr>
              <w:t xml:space="preserve">any </w:t>
            </w:r>
            <w:r>
              <w:rPr>
                <w:rFonts w:eastAsia="Times New Roman"/>
                <w:sz w:val="22"/>
                <w:lang w:val="en-US" w:eastAsia="zh-CN"/>
              </w:rPr>
              <w:t xml:space="preserve">additional RRC </w:t>
            </w:r>
            <w:r>
              <w:rPr>
                <w:rFonts w:eastAsia="Times New Roman"/>
                <w:sz w:val="22"/>
                <w:szCs w:val="24"/>
                <w:lang w:val="en-US" w:eastAsia="zh-CN"/>
              </w:rPr>
              <w:t>reconfiguration signaling?</w:t>
            </w:r>
          </w:p>
        </w:tc>
      </w:tr>
    </w:tbl>
    <w:p w14:paraId="47BBD234" w14:textId="77777777" w:rsidR="00736046" w:rsidRDefault="00736046">
      <w:pPr>
        <w:rPr>
          <w:rFonts w:eastAsia="맑은 고딕"/>
          <w:sz w:val="22"/>
          <w:szCs w:val="22"/>
          <w:lang w:val="en-US" w:eastAsia="ko-KR"/>
        </w:rPr>
      </w:pPr>
    </w:p>
    <w:p w14:paraId="0B7BE90A" w14:textId="77777777" w:rsidR="00736046" w:rsidRDefault="005376DE">
      <w:pPr>
        <w:rPr>
          <w:rFonts w:eastAsiaTheme="minorEastAsia"/>
          <w:b/>
          <w:sz w:val="22"/>
          <w:szCs w:val="22"/>
          <w:lang w:eastAsia="ja-JP"/>
        </w:rPr>
      </w:pPr>
      <w:r>
        <w:rPr>
          <w:rFonts w:eastAsia="맑은 고딕"/>
          <w:sz w:val="22"/>
          <w:szCs w:val="22"/>
          <w:lang w:val="en-US" w:eastAsia="ko-KR"/>
        </w:rPr>
        <w:t xml:space="preserve">For above questions, </w:t>
      </w:r>
      <w:r>
        <w:rPr>
          <w:rFonts w:eastAsia="맑은 고딕" w:hint="eastAsia"/>
          <w:sz w:val="22"/>
          <w:szCs w:val="22"/>
          <w:lang w:val="en-US" w:eastAsia="ko-KR"/>
        </w:rPr>
        <w:t>RAN2 impact especially for configuration</w:t>
      </w:r>
      <w:r>
        <w:rPr>
          <w:rFonts w:eastAsia="맑은 고딕"/>
          <w:sz w:val="22"/>
          <w:szCs w:val="22"/>
          <w:lang w:val="en-US" w:eastAsia="ko-KR"/>
        </w:rPr>
        <w:t xml:space="preserve"> aspect</w:t>
      </w:r>
      <w:r>
        <w:rPr>
          <w:rFonts w:eastAsia="맑은 고딕" w:hint="eastAsia"/>
          <w:sz w:val="22"/>
          <w:szCs w:val="22"/>
          <w:lang w:val="en-US" w:eastAsia="ko-KR"/>
        </w:rPr>
        <w:t xml:space="preserve"> to support L1/L2 centric mobility </w:t>
      </w:r>
      <w:r>
        <w:rPr>
          <w:rFonts w:eastAsia="맑은 고딕"/>
          <w:sz w:val="22"/>
          <w:szCs w:val="22"/>
          <w:lang w:val="en-US" w:eastAsia="ko-KR"/>
        </w:rPr>
        <w:t>was discussed during the RAN2#113bis-e meeing, in general RAN2 uses RRC configuration to configure UE-dedicated configuration and it is clear that new RRC configuration for non-serving cell is required. In addition, dynamic signaling (MAC CE and/or DCI, potentially selecting pre-configured values) could be possible so it can be introduced if needed.</w:t>
      </w:r>
      <w:bookmarkStart w:id="88" w:name="_Hlk42238486"/>
    </w:p>
    <w:p w14:paraId="2BA7D770" w14:textId="77777777" w:rsidR="00736046" w:rsidRDefault="005376DE">
      <w:pPr>
        <w:rPr>
          <w:rFonts w:eastAsia="맑은 고딕"/>
          <w:sz w:val="22"/>
          <w:szCs w:val="22"/>
          <w:lang w:val="en-US" w:eastAsia="ko-KR"/>
        </w:rPr>
      </w:pPr>
      <w:r>
        <w:rPr>
          <w:rFonts w:eastAsiaTheme="minorEastAsia"/>
          <w:sz w:val="22"/>
          <w:szCs w:val="22"/>
          <w:lang w:eastAsia="ja-JP"/>
        </w:rPr>
        <w:t xml:space="preserve">Following proposal was made in </w:t>
      </w:r>
      <w:r>
        <w:rPr>
          <w:rFonts w:eastAsia="맑은 고딕"/>
          <w:sz w:val="22"/>
          <w:szCs w:val="22"/>
          <w:lang w:val="en-US" w:eastAsia="ko-KR"/>
        </w:rPr>
        <w:t>RAN2#113bis-e meeing:</w:t>
      </w:r>
    </w:p>
    <w:p w14:paraId="61009D02" w14:textId="77777777" w:rsidR="00736046" w:rsidRDefault="005376DE">
      <w:pPr>
        <w:rPr>
          <w:rFonts w:eastAsiaTheme="minorEastAsia"/>
          <w:sz w:val="22"/>
          <w:szCs w:val="22"/>
          <w:lang w:eastAsia="ja-JP"/>
        </w:rPr>
      </w:pPr>
      <w:r>
        <w:rPr>
          <w:rFonts w:eastAsia="맑은 고딕"/>
          <w:b/>
          <w:sz w:val="22"/>
          <w:szCs w:val="22"/>
          <w:lang w:val="en-US" w:eastAsia="ko-KR"/>
        </w:rPr>
        <w:t>Proposal A: RRC provides the pre-configured configuration of “the cells for L1/L2 centric mobility”, and L1/L2 signaling can be used/feasible for the dynamic switching of the pre-configured value.</w:t>
      </w:r>
    </w:p>
    <w:p w14:paraId="6F942DD7" w14:textId="77777777" w:rsidR="00736046" w:rsidRDefault="005376DE">
      <w:pPr>
        <w:rPr>
          <w:rFonts w:eastAsiaTheme="minorEastAsia"/>
          <w:b/>
          <w:lang w:eastAsia="ja-JP"/>
        </w:rPr>
      </w:pPr>
      <w:r>
        <w:rPr>
          <w:rFonts w:eastAsiaTheme="minorEastAsia"/>
          <w:b/>
          <w:sz w:val="22"/>
          <w:szCs w:val="22"/>
          <w:lang w:eastAsia="ja-JP"/>
        </w:rPr>
        <w:lastRenderedPageBreak/>
        <w:t>Q4: Do companies agree the above proposal (i.e. Proposal A), if yes, which scenario this proposal could be applied?</w:t>
      </w:r>
      <w:r>
        <w:rPr>
          <w:rFonts w:eastAsiaTheme="minorEastAsia"/>
          <w:b/>
          <w:lang w:eastAsia="ja-JP"/>
        </w:rPr>
        <w:t xml:space="preserve"> </w:t>
      </w:r>
    </w:p>
    <w:tbl>
      <w:tblPr>
        <w:tblStyle w:val="TableGrid"/>
        <w:tblW w:w="0" w:type="auto"/>
        <w:tblLook w:val="04A0" w:firstRow="1" w:lastRow="0" w:firstColumn="1" w:lastColumn="0" w:noHBand="0" w:noVBand="1"/>
      </w:tblPr>
      <w:tblGrid>
        <w:gridCol w:w="2122"/>
        <w:gridCol w:w="1559"/>
        <w:gridCol w:w="5950"/>
      </w:tblGrid>
      <w:tr w:rsidR="00736046" w14:paraId="7FE58B7A" w14:textId="77777777">
        <w:tc>
          <w:tcPr>
            <w:tcW w:w="2122" w:type="dxa"/>
          </w:tcPr>
          <w:p w14:paraId="22AF8253"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42276F50" w14:textId="77777777" w:rsidR="00736046" w:rsidRDefault="005376DE">
            <w:pPr>
              <w:rPr>
                <w:rFonts w:eastAsiaTheme="minorEastAsia"/>
                <w:b/>
                <w:bCs/>
                <w:sz w:val="22"/>
                <w:szCs w:val="22"/>
                <w:lang w:eastAsia="ja-JP"/>
              </w:rPr>
            </w:pPr>
            <w:r>
              <w:rPr>
                <w:rFonts w:eastAsiaTheme="minorEastAsia"/>
                <w:b/>
                <w:bCs/>
                <w:sz w:val="22"/>
                <w:szCs w:val="22"/>
                <w:lang w:eastAsia="ja-JP"/>
              </w:rPr>
              <w:t>Yes/No</w:t>
            </w:r>
          </w:p>
        </w:tc>
        <w:tc>
          <w:tcPr>
            <w:tcW w:w="5950" w:type="dxa"/>
          </w:tcPr>
          <w:p w14:paraId="7DE61CA3"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736046" w14:paraId="7716DB83" w14:textId="77777777">
        <w:tc>
          <w:tcPr>
            <w:tcW w:w="2122" w:type="dxa"/>
          </w:tcPr>
          <w:p w14:paraId="2424C7AD" w14:textId="77777777" w:rsidR="00736046" w:rsidRDefault="005376DE">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320CF12B" w14:textId="77777777" w:rsidR="00736046" w:rsidRDefault="005376DE">
            <w:pPr>
              <w:rPr>
                <w:rFonts w:eastAsiaTheme="minorEastAsia"/>
                <w:sz w:val="22"/>
                <w:szCs w:val="22"/>
                <w:lang w:eastAsia="ja-JP"/>
              </w:rPr>
            </w:pPr>
            <w:r>
              <w:rPr>
                <w:rFonts w:eastAsiaTheme="minorEastAsia"/>
                <w:sz w:val="22"/>
                <w:szCs w:val="22"/>
                <w:lang w:eastAsia="ja-JP"/>
              </w:rPr>
              <w:t>Depends on interpretation</w:t>
            </w:r>
          </w:p>
        </w:tc>
        <w:tc>
          <w:tcPr>
            <w:tcW w:w="5950" w:type="dxa"/>
          </w:tcPr>
          <w:p w14:paraId="358CD6BD" w14:textId="77777777" w:rsidR="00736046" w:rsidRDefault="005376DE">
            <w:pPr>
              <w:rPr>
                <w:rFonts w:eastAsiaTheme="minorEastAsia"/>
                <w:lang w:eastAsia="ja-JP"/>
              </w:rPr>
            </w:pPr>
            <w:r>
              <w:rPr>
                <w:rFonts w:eastAsiaTheme="minorEastAsia"/>
                <w:lang w:eastAsia="ja-JP"/>
              </w:rPr>
              <w:t>It's impossible to answer this before the details are understood: We don't even know what the "L1/L2-centric mobility" means yet (see scenario discussion above). It's certainly feasible to allow L1/L2 signalling to impact used UE configuration (that's how BWP switching works), but whether such switching provides any performance gain requires further studies. Hence, the "feasibility" should also consider the gains achievable from the feature and the impacts to RAN WG workload.</w:t>
            </w:r>
          </w:p>
        </w:tc>
      </w:tr>
      <w:tr w:rsidR="00736046" w14:paraId="5147D32E" w14:textId="77777777">
        <w:tc>
          <w:tcPr>
            <w:tcW w:w="2122" w:type="dxa"/>
          </w:tcPr>
          <w:p w14:paraId="42F01C0A" w14:textId="77777777" w:rsidR="00736046" w:rsidRDefault="005376DE">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10707165" w14:textId="77777777" w:rsidR="00736046" w:rsidRDefault="005376DE">
            <w:pPr>
              <w:rPr>
                <w:rFonts w:eastAsia="DengXian"/>
                <w:sz w:val="22"/>
                <w:szCs w:val="22"/>
                <w:lang w:eastAsia="zh-CN"/>
              </w:rPr>
            </w:pPr>
            <w:r>
              <w:rPr>
                <w:rFonts w:eastAsia="DengXian"/>
                <w:sz w:val="22"/>
                <w:szCs w:val="22"/>
                <w:lang w:eastAsia="zh-CN"/>
              </w:rPr>
              <w:t>No</w:t>
            </w:r>
          </w:p>
        </w:tc>
        <w:tc>
          <w:tcPr>
            <w:tcW w:w="5950" w:type="dxa"/>
          </w:tcPr>
          <w:p w14:paraId="44BAE74A" w14:textId="77777777" w:rsidR="00736046" w:rsidRDefault="005376DE">
            <w:pPr>
              <w:rPr>
                <w:rFonts w:eastAsia="DengXian"/>
                <w:sz w:val="22"/>
                <w:szCs w:val="22"/>
                <w:lang w:eastAsia="zh-CN"/>
              </w:rPr>
            </w:pPr>
            <w:r>
              <w:rPr>
                <w:rFonts w:eastAsia="DengXian"/>
                <w:sz w:val="22"/>
                <w:szCs w:val="22"/>
                <w:lang w:eastAsia="zh-CN"/>
              </w:rPr>
              <w:t>We think cell A and cell B should be same cell. In order to enable beam management via reference signal associated to up to two PCIs, network can configure additional configuration e.g. reference signal,TCI state etc relevant to another PCI but not another cell.</w:t>
            </w:r>
          </w:p>
        </w:tc>
      </w:tr>
      <w:tr w:rsidR="00736046" w14:paraId="1D6637AB" w14:textId="77777777">
        <w:tc>
          <w:tcPr>
            <w:tcW w:w="2122" w:type="dxa"/>
          </w:tcPr>
          <w:p w14:paraId="4B7D689F" w14:textId="77777777" w:rsidR="00736046" w:rsidRDefault="005376DE">
            <w:pPr>
              <w:rPr>
                <w:rFonts w:eastAsiaTheme="minorEastAsia"/>
                <w:sz w:val="22"/>
                <w:szCs w:val="22"/>
                <w:lang w:eastAsia="ja-JP"/>
              </w:rPr>
            </w:pPr>
            <w:r>
              <w:rPr>
                <w:rFonts w:eastAsiaTheme="minorEastAsia"/>
                <w:sz w:val="22"/>
                <w:szCs w:val="22"/>
                <w:lang w:eastAsia="ja-JP"/>
              </w:rPr>
              <w:t>Ericsson</w:t>
            </w:r>
          </w:p>
        </w:tc>
        <w:tc>
          <w:tcPr>
            <w:tcW w:w="1559" w:type="dxa"/>
          </w:tcPr>
          <w:p w14:paraId="25237E98" w14:textId="77777777" w:rsidR="00736046" w:rsidRDefault="005376DE">
            <w:pPr>
              <w:rPr>
                <w:rFonts w:eastAsiaTheme="minorEastAsia"/>
                <w:sz w:val="22"/>
                <w:szCs w:val="22"/>
                <w:lang w:eastAsia="ja-JP"/>
              </w:rPr>
            </w:pPr>
            <w:r>
              <w:rPr>
                <w:rFonts w:eastAsiaTheme="minorEastAsia"/>
                <w:sz w:val="22"/>
                <w:szCs w:val="22"/>
                <w:lang w:eastAsia="ja-JP"/>
              </w:rPr>
              <w:t>Yes</w:t>
            </w:r>
          </w:p>
        </w:tc>
        <w:tc>
          <w:tcPr>
            <w:tcW w:w="5950" w:type="dxa"/>
          </w:tcPr>
          <w:p w14:paraId="5DBC5719" w14:textId="77777777" w:rsidR="00736046" w:rsidRDefault="005376DE">
            <w:pPr>
              <w:rPr>
                <w:rFonts w:eastAsiaTheme="minorEastAsia"/>
                <w:sz w:val="22"/>
                <w:szCs w:val="22"/>
                <w:lang w:eastAsia="ja-JP"/>
              </w:rPr>
            </w:pPr>
            <w:r>
              <w:rPr>
                <w:rFonts w:eastAsiaTheme="minorEastAsia"/>
                <w:sz w:val="22"/>
                <w:szCs w:val="22"/>
                <w:lang w:eastAsia="ja-JP"/>
              </w:rPr>
              <w:t>This proposal is clearly about ‘mobility’ as stated in the proposal itself. Therefore, in our understanding this refers only to scenario-2.</w:t>
            </w:r>
          </w:p>
        </w:tc>
      </w:tr>
      <w:tr w:rsidR="00736046" w14:paraId="2BF3B238" w14:textId="77777777">
        <w:tc>
          <w:tcPr>
            <w:tcW w:w="2122" w:type="dxa"/>
          </w:tcPr>
          <w:p w14:paraId="75726FF0" w14:textId="77777777" w:rsidR="00736046" w:rsidRDefault="005376DE">
            <w:pPr>
              <w:rPr>
                <w:rFonts w:eastAsiaTheme="minorEastAsia"/>
                <w:sz w:val="22"/>
                <w:szCs w:val="22"/>
                <w:lang w:eastAsia="ja-JP"/>
              </w:rPr>
            </w:pPr>
            <w:r>
              <w:rPr>
                <w:rFonts w:eastAsiaTheme="minorEastAsia"/>
                <w:sz w:val="22"/>
                <w:szCs w:val="22"/>
                <w:lang w:eastAsia="ja-JP"/>
              </w:rPr>
              <w:t>Apple</w:t>
            </w:r>
          </w:p>
        </w:tc>
        <w:tc>
          <w:tcPr>
            <w:tcW w:w="1559" w:type="dxa"/>
          </w:tcPr>
          <w:p w14:paraId="423D3BB4" w14:textId="77777777" w:rsidR="00736046" w:rsidRDefault="005376DE">
            <w:pPr>
              <w:rPr>
                <w:rFonts w:eastAsiaTheme="minorEastAsia"/>
                <w:sz w:val="22"/>
                <w:szCs w:val="22"/>
                <w:lang w:eastAsia="ja-JP"/>
              </w:rPr>
            </w:pPr>
            <w:r>
              <w:rPr>
                <w:rFonts w:eastAsiaTheme="minorEastAsia"/>
                <w:sz w:val="22"/>
                <w:szCs w:val="22"/>
                <w:lang w:eastAsia="ja-JP"/>
              </w:rPr>
              <w:t>Yes</w:t>
            </w:r>
          </w:p>
        </w:tc>
        <w:tc>
          <w:tcPr>
            <w:tcW w:w="5950" w:type="dxa"/>
          </w:tcPr>
          <w:p w14:paraId="4228496C" w14:textId="77777777" w:rsidR="00736046" w:rsidRDefault="005376DE">
            <w:pPr>
              <w:rPr>
                <w:rFonts w:eastAsiaTheme="minorEastAsia"/>
                <w:sz w:val="22"/>
                <w:szCs w:val="22"/>
                <w:lang w:eastAsia="ja-JP"/>
              </w:rPr>
            </w:pPr>
            <w:r>
              <w:rPr>
                <w:rFonts w:eastAsiaTheme="minorEastAsia"/>
                <w:sz w:val="22"/>
                <w:szCs w:val="22"/>
                <w:lang w:eastAsia="ja-JP"/>
              </w:rPr>
              <w:t xml:space="preserve">The proposal could be applicable for both scenarios. </w:t>
            </w:r>
          </w:p>
          <w:p w14:paraId="1E9596B1" w14:textId="77777777" w:rsidR="00736046" w:rsidRDefault="005376DE">
            <w:pPr>
              <w:rPr>
                <w:rFonts w:eastAsiaTheme="minorEastAsia"/>
                <w:sz w:val="22"/>
                <w:szCs w:val="22"/>
                <w:lang w:eastAsia="ja-JP"/>
              </w:rPr>
            </w:pPr>
            <w:r>
              <w:rPr>
                <w:rFonts w:eastAsiaTheme="minorEastAsia"/>
                <w:sz w:val="22"/>
                <w:szCs w:val="22"/>
                <w:lang w:eastAsia="ja-JP"/>
              </w:rPr>
              <w:t xml:space="preserve">For scenario#1, if different TRPs are modelled as the different BWP, then we can use the BWP switching model to achieve it. </w:t>
            </w:r>
          </w:p>
          <w:p w14:paraId="6BC2D1B3" w14:textId="77777777" w:rsidR="00736046" w:rsidRDefault="005376DE">
            <w:pPr>
              <w:rPr>
                <w:rFonts w:eastAsiaTheme="minorEastAsia"/>
                <w:sz w:val="22"/>
                <w:szCs w:val="22"/>
                <w:lang w:eastAsia="ja-JP"/>
              </w:rPr>
            </w:pPr>
            <w:r>
              <w:rPr>
                <w:rFonts w:eastAsiaTheme="minorEastAsia"/>
                <w:sz w:val="22"/>
                <w:szCs w:val="22"/>
                <w:lang w:eastAsia="ja-JP"/>
              </w:rPr>
              <w:t xml:space="preserve">For scenario#2, L2/L1 signaling based cell change indication could be used to trigger the cell change. </w:t>
            </w:r>
          </w:p>
        </w:tc>
      </w:tr>
      <w:tr w:rsidR="00736046" w14:paraId="6A0EA9DD" w14:textId="77777777">
        <w:tc>
          <w:tcPr>
            <w:tcW w:w="2122" w:type="dxa"/>
          </w:tcPr>
          <w:p w14:paraId="3F08E14A" w14:textId="77777777" w:rsidR="00736046" w:rsidRDefault="005376DE">
            <w:pPr>
              <w:rPr>
                <w:rFonts w:eastAsia="DengXian"/>
                <w:sz w:val="22"/>
                <w:szCs w:val="24"/>
                <w:lang w:eastAsia="zh-CN"/>
              </w:rPr>
            </w:pPr>
            <w:r>
              <w:rPr>
                <w:rFonts w:eastAsia="맑은 고딕"/>
                <w:sz w:val="22"/>
                <w:szCs w:val="24"/>
                <w:lang w:eastAsia="ko-KR"/>
              </w:rPr>
              <w:t>Intel</w:t>
            </w:r>
          </w:p>
        </w:tc>
        <w:tc>
          <w:tcPr>
            <w:tcW w:w="1559" w:type="dxa"/>
          </w:tcPr>
          <w:p w14:paraId="52B7B0A5" w14:textId="77777777" w:rsidR="00736046" w:rsidRDefault="005376DE">
            <w:pPr>
              <w:rPr>
                <w:rFonts w:eastAsia="DengXian"/>
                <w:sz w:val="22"/>
                <w:szCs w:val="24"/>
                <w:lang w:eastAsia="zh-CN"/>
              </w:rPr>
            </w:pPr>
            <w:r>
              <w:rPr>
                <w:rFonts w:eastAsia="맑은 고딕"/>
                <w:sz w:val="22"/>
                <w:szCs w:val="24"/>
                <w:lang w:eastAsia="ko-KR"/>
              </w:rPr>
              <w:t>Probably yes</w:t>
            </w:r>
          </w:p>
        </w:tc>
        <w:tc>
          <w:tcPr>
            <w:tcW w:w="5950" w:type="dxa"/>
          </w:tcPr>
          <w:p w14:paraId="6C007ED5" w14:textId="77777777" w:rsidR="00736046" w:rsidRDefault="005376DE">
            <w:pPr>
              <w:rPr>
                <w:rFonts w:eastAsia="DengXian"/>
                <w:sz w:val="22"/>
                <w:szCs w:val="24"/>
                <w:lang w:eastAsia="zh-CN"/>
              </w:rPr>
            </w:pPr>
            <w:r>
              <w:rPr>
                <w:rFonts w:eastAsia="맑은 고딕"/>
                <w:sz w:val="22"/>
                <w:szCs w:val="24"/>
                <w:lang w:eastAsia="ko-KR"/>
              </w:rPr>
              <w:t xml:space="preserve">From RAN2 pov, we don’t see any critical issue to enable dynamic switching by keeping the pre-configured configuration when it is deactivated. Probably, it is more dependent on RAN1 design how all deactivated TRPs can be maintained. </w:t>
            </w:r>
          </w:p>
        </w:tc>
      </w:tr>
      <w:tr w:rsidR="00736046" w14:paraId="6A2F9569" w14:textId="77777777">
        <w:tc>
          <w:tcPr>
            <w:tcW w:w="2122" w:type="dxa"/>
          </w:tcPr>
          <w:p w14:paraId="4F97601F" w14:textId="77777777" w:rsidR="00736046" w:rsidRDefault="005376DE">
            <w:pPr>
              <w:rPr>
                <w:rFonts w:eastAsiaTheme="minorEastAsia"/>
                <w:sz w:val="22"/>
                <w:szCs w:val="22"/>
                <w:lang w:eastAsia="ja-JP"/>
              </w:rPr>
            </w:pPr>
            <w:r>
              <w:rPr>
                <w:rFonts w:eastAsiaTheme="minorEastAsia"/>
                <w:sz w:val="22"/>
                <w:szCs w:val="22"/>
                <w:lang w:eastAsia="ja-JP"/>
              </w:rPr>
              <w:t>Xiaomi</w:t>
            </w:r>
          </w:p>
        </w:tc>
        <w:tc>
          <w:tcPr>
            <w:tcW w:w="1559" w:type="dxa"/>
          </w:tcPr>
          <w:p w14:paraId="7D4F611F" w14:textId="77777777" w:rsidR="00736046" w:rsidRDefault="005376DE">
            <w:pPr>
              <w:rPr>
                <w:rFonts w:eastAsiaTheme="minorEastAsia"/>
                <w:sz w:val="22"/>
                <w:szCs w:val="22"/>
                <w:lang w:eastAsia="ja-JP"/>
              </w:rPr>
            </w:pPr>
            <w:r>
              <w:rPr>
                <w:rFonts w:eastAsiaTheme="minorEastAsia"/>
                <w:sz w:val="22"/>
                <w:szCs w:val="22"/>
                <w:lang w:eastAsia="ja-JP"/>
              </w:rPr>
              <w:t>Yes</w:t>
            </w:r>
          </w:p>
        </w:tc>
        <w:tc>
          <w:tcPr>
            <w:tcW w:w="5950" w:type="dxa"/>
          </w:tcPr>
          <w:p w14:paraId="694DD6A0" w14:textId="77777777" w:rsidR="00736046" w:rsidRDefault="005376DE">
            <w:pPr>
              <w:rPr>
                <w:rFonts w:eastAsiaTheme="minorEastAsia"/>
                <w:sz w:val="22"/>
                <w:szCs w:val="22"/>
                <w:lang w:eastAsia="ja-JP"/>
              </w:rPr>
            </w:pPr>
            <w:r>
              <w:rPr>
                <w:rFonts w:eastAsiaTheme="minorEastAsia"/>
                <w:sz w:val="22"/>
                <w:szCs w:val="22"/>
                <w:lang w:eastAsia="ja-JP"/>
              </w:rPr>
              <w:t>We think this high level understanding is aligned with the RAN1 discussion. The detailed configurations can be up to RAN1 to decide.</w:t>
            </w:r>
          </w:p>
        </w:tc>
      </w:tr>
      <w:tr w:rsidR="00736046" w14:paraId="082B8D54" w14:textId="77777777">
        <w:tc>
          <w:tcPr>
            <w:tcW w:w="2122" w:type="dxa"/>
          </w:tcPr>
          <w:p w14:paraId="3E83BC74" w14:textId="77777777" w:rsidR="00736046" w:rsidRDefault="005376DE">
            <w:pPr>
              <w:rPr>
                <w:rFonts w:eastAsia="DengXian"/>
                <w:sz w:val="22"/>
                <w:szCs w:val="22"/>
                <w:lang w:eastAsia="zh-CN"/>
              </w:rPr>
            </w:pPr>
            <w:r>
              <w:rPr>
                <w:rFonts w:eastAsia="PMingLiU" w:hint="eastAsia"/>
                <w:sz w:val="22"/>
                <w:szCs w:val="22"/>
                <w:lang w:eastAsia="zh-TW"/>
              </w:rPr>
              <w:t>ASUSTeK</w:t>
            </w:r>
          </w:p>
        </w:tc>
        <w:tc>
          <w:tcPr>
            <w:tcW w:w="1559" w:type="dxa"/>
          </w:tcPr>
          <w:p w14:paraId="5EE189C7" w14:textId="77777777" w:rsidR="00736046" w:rsidRDefault="005376DE">
            <w:pPr>
              <w:rPr>
                <w:rFonts w:eastAsia="DengXian"/>
                <w:sz w:val="22"/>
                <w:szCs w:val="22"/>
                <w:lang w:eastAsia="zh-CN"/>
              </w:rPr>
            </w:pPr>
            <w:r>
              <w:rPr>
                <w:rFonts w:eastAsia="PMingLiU" w:hint="eastAsia"/>
                <w:sz w:val="22"/>
                <w:szCs w:val="22"/>
                <w:lang w:eastAsia="zh-TW"/>
              </w:rPr>
              <w:t>Yes</w:t>
            </w:r>
          </w:p>
        </w:tc>
        <w:tc>
          <w:tcPr>
            <w:tcW w:w="5950" w:type="dxa"/>
          </w:tcPr>
          <w:p w14:paraId="0D6F76C1" w14:textId="77777777" w:rsidR="00736046" w:rsidRDefault="005376DE">
            <w:pPr>
              <w:rPr>
                <w:color w:val="1F497D"/>
                <w:sz w:val="22"/>
                <w:szCs w:val="22"/>
              </w:rPr>
            </w:pPr>
            <w:r>
              <w:rPr>
                <w:rFonts w:eastAsia="PMingLiU"/>
                <w:sz w:val="22"/>
                <w:szCs w:val="22"/>
                <w:lang w:eastAsia="zh-TW"/>
              </w:rPr>
              <w:t>Since the proposal states it’s f</w:t>
            </w:r>
            <w:r>
              <w:rPr>
                <w:rFonts w:eastAsia="PMingLiU" w:hint="eastAsia"/>
                <w:sz w:val="22"/>
                <w:szCs w:val="22"/>
                <w:lang w:eastAsia="zh-TW"/>
              </w:rPr>
              <w:t xml:space="preserve">or </w:t>
            </w:r>
            <w:r>
              <w:rPr>
                <w:rFonts w:eastAsia="PMingLiU"/>
                <w:sz w:val="22"/>
                <w:szCs w:val="22"/>
                <w:lang w:eastAsia="zh-TW"/>
              </w:rPr>
              <w:t>mobility, it’s made for inter-cell HO-like model (Scenario 2). Similar mechanism may be applied to mTRP procedure as well, but needs further discussion.</w:t>
            </w:r>
          </w:p>
        </w:tc>
      </w:tr>
      <w:tr w:rsidR="00736046" w14:paraId="61AE439D" w14:textId="77777777">
        <w:tc>
          <w:tcPr>
            <w:tcW w:w="2122" w:type="dxa"/>
          </w:tcPr>
          <w:p w14:paraId="09D9805F" w14:textId="77777777" w:rsidR="00736046" w:rsidRDefault="005376DE">
            <w:pPr>
              <w:rPr>
                <w:rFonts w:eastAsiaTheme="minorEastAsia"/>
                <w:sz w:val="22"/>
                <w:szCs w:val="22"/>
                <w:lang w:eastAsia="ja-JP"/>
              </w:rPr>
            </w:pPr>
            <w:r>
              <w:rPr>
                <w:rFonts w:eastAsiaTheme="minorEastAsia" w:hint="eastAsia"/>
                <w:sz w:val="22"/>
                <w:szCs w:val="22"/>
                <w:lang w:eastAsia="ja-JP"/>
              </w:rPr>
              <w:t>D</w:t>
            </w:r>
            <w:r>
              <w:rPr>
                <w:rFonts w:eastAsiaTheme="minorEastAsia"/>
                <w:sz w:val="22"/>
                <w:szCs w:val="22"/>
                <w:lang w:eastAsia="ja-JP"/>
              </w:rPr>
              <w:t>ocomo</w:t>
            </w:r>
          </w:p>
        </w:tc>
        <w:tc>
          <w:tcPr>
            <w:tcW w:w="1559" w:type="dxa"/>
          </w:tcPr>
          <w:p w14:paraId="781E8078" w14:textId="77777777" w:rsidR="00736046" w:rsidRDefault="005376DE">
            <w:pPr>
              <w:rPr>
                <w:rFonts w:eastAsiaTheme="minorEastAsia"/>
                <w:sz w:val="22"/>
                <w:szCs w:val="22"/>
                <w:lang w:eastAsia="ja-JP"/>
              </w:rPr>
            </w:pPr>
            <w:r>
              <w:rPr>
                <w:rFonts w:eastAsiaTheme="minorEastAsia" w:hint="eastAsia"/>
                <w:sz w:val="22"/>
                <w:szCs w:val="22"/>
                <w:lang w:eastAsia="ja-JP"/>
              </w:rPr>
              <w:t>Y</w:t>
            </w:r>
            <w:r>
              <w:rPr>
                <w:rFonts w:eastAsiaTheme="minorEastAsia"/>
                <w:sz w:val="22"/>
                <w:szCs w:val="22"/>
                <w:lang w:eastAsia="ja-JP"/>
              </w:rPr>
              <w:t>es, but</w:t>
            </w:r>
          </w:p>
        </w:tc>
        <w:tc>
          <w:tcPr>
            <w:tcW w:w="5950" w:type="dxa"/>
          </w:tcPr>
          <w:p w14:paraId="45337221" w14:textId="77777777" w:rsidR="00736046" w:rsidRDefault="005376DE">
            <w:pPr>
              <w:rPr>
                <w:rFonts w:eastAsiaTheme="minorEastAsia"/>
                <w:sz w:val="22"/>
                <w:szCs w:val="22"/>
                <w:lang w:eastAsia="ja-JP"/>
              </w:rPr>
            </w:pPr>
            <w:r>
              <w:rPr>
                <w:rFonts w:eastAsiaTheme="minorEastAsia"/>
                <w:sz w:val="22"/>
                <w:szCs w:val="22"/>
                <w:lang w:eastAsia="ja-JP"/>
              </w:rPr>
              <w:t>We agree with Nokia’s comment that scenarios and their achievable gains compared to existing mobility mechanism should be considered.</w:t>
            </w:r>
          </w:p>
        </w:tc>
      </w:tr>
      <w:tr w:rsidR="00736046" w14:paraId="3F54388B" w14:textId="77777777">
        <w:tc>
          <w:tcPr>
            <w:tcW w:w="2122" w:type="dxa"/>
          </w:tcPr>
          <w:p w14:paraId="7564BFE3" w14:textId="77777777" w:rsidR="00736046" w:rsidRDefault="005376DE">
            <w:pPr>
              <w:rPr>
                <w:rFonts w:eastAsiaTheme="minorEastAsia"/>
                <w:sz w:val="22"/>
                <w:szCs w:val="22"/>
                <w:lang w:eastAsia="ja-JP"/>
              </w:rPr>
            </w:pPr>
            <w:r>
              <w:rPr>
                <w:rFonts w:eastAsiaTheme="minorEastAsia"/>
                <w:sz w:val="22"/>
                <w:szCs w:val="22"/>
                <w:lang w:eastAsia="ja-JP"/>
              </w:rPr>
              <w:t>MediaTek</w:t>
            </w:r>
          </w:p>
        </w:tc>
        <w:tc>
          <w:tcPr>
            <w:tcW w:w="1559" w:type="dxa"/>
          </w:tcPr>
          <w:p w14:paraId="35227036" w14:textId="77777777" w:rsidR="00736046" w:rsidRDefault="005376DE">
            <w:pPr>
              <w:rPr>
                <w:rFonts w:eastAsia="맑은 고딕"/>
                <w:sz w:val="22"/>
                <w:szCs w:val="22"/>
                <w:lang w:eastAsia="ko-KR"/>
              </w:rPr>
            </w:pPr>
            <w:r>
              <w:rPr>
                <w:rFonts w:eastAsiaTheme="minorEastAsia"/>
                <w:sz w:val="22"/>
                <w:szCs w:val="22"/>
                <w:lang w:eastAsia="ja-JP"/>
              </w:rPr>
              <w:t>Yes</w:t>
            </w:r>
          </w:p>
        </w:tc>
        <w:tc>
          <w:tcPr>
            <w:tcW w:w="5950" w:type="dxa"/>
          </w:tcPr>
          <w:p w14:paraId="05378E21" w14:textId="77777777" w:rsidR="00736046" w:rsidRDefault="005376DE">
            <w:pPr>
              <w:rPr>
                <w:rFonts w:eastAsia="맑은 고딕"/>
                <w:sz w:val="22"/>
                <w:szCs w:val="22"/>
                <w:lang w:eastAsia="ko-KR"/>
              </w:rPr>
            </w:pPr>
            <w:r>
              <w:rPr>
                <w:rFonts w:eastAsiaTheme="minorEastAsia"/>
                <w:sz w:val="22"/>
                <w:szCs w:val="22"/>
                <w:lang w:eastAsia="ja-JP"/>
              </w:rPr>
              <w:t>Both scenarios need RRC configurations since L1/L2 signal can carry limited information. The detailed procedure needs to be discussed, but we can adopt this general concept.</w:t>
            </w:r>
          </w:p>
        </w:tc>
      </w:tr>
      <w:tr w:rsidR="00736046" w14:paraId="745034D2" w14:textId="77777777">
        <w:tc>
          <w:tcPr>
            <w:tcW w:w="2122" w:type="dxa"/>
          </w:tcPr>
          <w:p w14:paraId="1D09FAF3" w14:textId="77777777" w:rsidR="00736046" w:rsidRDefault="005376DE">
            <w:pPr>
              <w:rPr>
                <w:rFonts w:eastAsiaTheme="minorEastAsia"/>
                <w:sz w:val="22"/>
                <w:szCs w:val="22"/>
                <w:lang w:eastAsia="ja-JP"/>
              </w:rPr>
            </w:pPr>
            <w:r>
              <w:rPr>
                <w:rFonts w:eastAsiaTheme="minorEastAsia"/>
                <w:sz w:val="22"/>
                <w:szCs w:val="22"/>
                <w:lang w:eastAsia="ja-JP"/>
              </w:rPr>
              <w:lastRenderedPageBreak/>
              <w:t>Futurewei</w:t>
            </w:r>
          </w:p>
        </w:tc>
        <w:tc>
          <w:tcPr>
            <w:tcW w:w="1559" w:type="dxa"/>
          </w:tcPr>
          <w:p w14:paraId="22ECF693" w14:textId="77777777" w:rsidR="00736046" w:rsidRDefault="005376DE">
            <w:pPr>
              <w:rPr>
                <w:rFonts w:eastAsia="맑은 고딕"/>
                <w:sz w:val="22"/>
                <w:szCs w:val="22"/>
                <w:lang w:eastAsia="ko-KR"/>
              </w:rPr>
            </w:pPr>
            <w:r>
              <w:rPr>
                <w:rFonts w:eastAsia="맑은 고딕"/>
                <w:sz w:val="22"/>
                <w:szCs w:val="22"/>
                <w:lang w:eastAsia="ko-KR"/>
              </w:rPr>
              <w:t>Yes</w:t>
            </w:r>
          </w:p>
        </w:tc>
        <w:tc>
          <w:tcPr>
            <w:tcW w:w="5950" w:type="dxa"/>
          </w:tcPr>
          <w:p w14:paraId="77BC2503" w14:textId="77777777" w:rsidR="00736046" w:rsidRDefault="005376DE">
            <w:pPr>
              <w:rPr>
                <w:rFonts w:eastAsiaTheme="minorEastAsia"/>
                <w:sz w:val="22"/>
                <w:szCs w:val="22"/>
                <w:lang w:eastAsia="ja-JP"/>
              </w:rPr>
            </w:pPr>
            <w:r>
              <w:rPr>
                <w:rFonts w:eastAsiaTheme="minorEastAsia"/>
                <w:sz w:val="22"/>
                <w:szCs w:val="22"/>
                <w:lang w:eastAsia="ja-JP"/>
              </w:rPr>
              <w:t>It can be applied to scenario 1.</w:t>
            </w:r>
          </w:p>
          <w:p w14:paraId="07E4EC77" w14:textId="77777777" w:rsidR="00736046" w:rsidRDefault="005376DE">
            <w:pPr>
              <w:rPr>
                <w:rFonts w:eastAsiaTheme="minorEastAsia"/>
                <w:sz w:val="22"/>
                <w:szCs w:val="22"/>
                <w:lang w:eastAsia="ja-JP"/>
              </w:rPr>
            </w:pPr>
            <w:r>
              <w:rPr>
                <w:rFonts w:eastAsiaTheme="minorEastAsia"/>
                <w:sz w:val="22"/>
                <w:szCs w:val="22"/>
                <w:lang w:eastAsia="ja-JP"/>
              </w:rPr>
              <w:t xml:space="preserve">For scenario 2, there may need to be further disusion if L1/L2 signaling is reliable and robust enough to trigger PCell change.  </w:t>
            </w:r>
          </w:p>
        </w:tc>
      </w:tr>
      <w:tr w:rsidR="00736046" w14:paraId="690AFD5E" w14:textId="77777777">
        <w:tc>
          <w:tcPr>
            <w:tcW w:w="2122" w:type="dxa"/>
          </w:tcPr>
          <w:p w14:paraId="440740D8" w14:textId="77777777" w:rsidR="00736046" w:rsidRDefault="005376DE">
            <w:pPr>
              <w:rPr>
                <w:sz w:val="22"/>
                <w:szCs w:val="22"/>
                <w:lang w:val="en-US" w:eastAsia="zh-CN"/>
              </w:rPr>
            </w:pPr>
            <w:r>
              <w:rPr>
                <w:rFonts w:hint="eastAsia"/>
                <w:sz w:val="22"/>
                <w:szCs w:val="22"/>
                <w:lang w:val="en-US" w:eastAsia="zh-CN"/>
              </w:rPr>
              <w:t>ZTE</w:t>
            </w:r>
          </w:p>
        </w:tc>
        <w:tc>
          <w:tcPr>
            <w:tcW w:w="1559" w:type="dxa"/>
          </w:tcPr>
          <w:p w14:paraId="654F6F50" w14:textId="77777777" w:rsidR="00736046" w:rsidRDefault="005376DE">
            <w:pPr>
              <w:rPr>
                <w:sz w:val="22"/>
                <w:szCs w:val="22"/>
                <w:lang w:val="en-US" w:eastAsia="zh-CN"/>
              </w:rPr>
            </w:pPr>
            <w:r>
              <w:rPr>
                <w:rFonts w:hint="eastAsia"/>
                <w:sz w:val="22"/>
                <w:szCs w:val="22"/>
                <w:lang w:val="en-US" w:eastAsia="zh-CN"/>
              </w:rPr>
              <w:t>Not sure</w:t>
            </w:r>
          </w:p>
        </w:tc>
        <w:tc>
          <w:tcPr>
            <w:tcW w:w="5950" w:type="dxa"/>
          </w:tcPr>
          <w:p w14:paraId="336E4FE4" w14:textId="77777777" w:rsidR="00736046" w:rsidRDefault="005376DE">
            <w:pPr>
              <w:rPr>
                <w:sz w:val="22"/>
                <w:szCs w:val="22"/>
                <w:lang w:val="en-US" w:eastAsia="zh-CN"/>
              </w:rPr>
            </w:pPr>
            <w:r>
              <w:rPr>
                <w:rFonts w:hint="eastAsia"/>
                <w:sz w:val="22"/>
                <w:szCs w:val="22"/>
                <w:lang w:val="en-US" w:eastAsia="zh-CN"/>
              </w:rPr>
              <w:t>As we discussed during the meeting , the meaning of non-serving cell is still confusion in RAN2. And we are not sure whether UE need to consider the L1/L2 centric mobility as serving cell change or the UE can simply use the resource from other cell without any impact on L3/</w:t>
            </w:r>
          </w:p>
          <w:p w14:paraId="29FBB306" w14:textId="77777777" w:rsidR="00736046" w:rsidRDefault="005376DE">
            <w:pPr>
              <w:pStyle w:val="Agreement"/>
              <w:rPr>
                <w:lang w:val="en-US" w:eastAsia="ko-KR"/>
              </w:rPr>
            </w:pPr>
            <w:r>
              <w:rPr>
                <w:lang w:val="en-US" w:eastAsia="ko-KR"/>
              </w:rPr>
              <w:t>The term “non-serving cell(s)” seems to cause confusion, and should be changed (to be consistent with the current RAN2 definitions).</w:t>
            </w:r>
          </w:p>
          <w:p w14:paraId="380FB4D0" w14:textId="77777777" w:rsidR="00736046" w:rsidRDefault="005376DE">
            <w:pPr>
              <w:rPr>
                <w:sz w:val="22"/>
                <w:szCs w:val="22"/>
                <w:lang w:val="en-US" w:eastAsia="zh-CN"/>
              </w:rPr>
            </w:pPr>
            <w:r>
              <w:rPr>
                <w:rFonts w:hint="eastAsia"/>
                <w:sz w:val="22"/>
                <w:szCs w:val="22"/>
                <w:lang w:val="en-US" w:eastAsia="zh-CN"/>
              </w:rPr>
              <w:t xml:space="preserve">From this agreements, we cannot say we are clear enough on </w:t>
            </w:r>
            <w:r>
              <w:rPr>
                <w:sz w:val="22"/>
                <w:szCs w:val="22"/>
                <w:lang w:val="en-US" w:eastAsia="zh-CN"/>
              </w:rPr>
              <w:t>“</w:t>
            </w:r>
            <w:r>
              <w:rPr>
                <w:rFonts w:hint="eastAsia"/>
                <w:sz w:val="22"/>
                <w:szCs w:val="22"/>
                <w:lang w:val="en-US" w:eastAsia="zh-CN"/>
              </w:rPr>
              <w:t>the cells for L1/L2 centric mobility</w:t>
            </w:r>
            <w:r>
              <w:rPr>
                <w:sz w:val="22"/>
                <w:szCs w:val="22"/>
                <w:lang w:val="en-US" w:eastAsia="zh-CN"/>
              </w:rPr>
              <w:t>”</w:t>
            </w:r>
            <w:r>
              <w:rPr>
                <w:rFonts w:hint="eastAsia"/>
                <w:sz w:val="22"/>
                <w:szCs w:val="22"/>
                <w:lang w:val="en-US" w:eastAsia="zh-CN"/>
              </w:rPr>
              <w:t xml:space="preserve">, and we propose to revise it as </w:t>
            </w:r>
            <w:r>
              <w:rPr>
                <w:sz w:val="22"/>
                <w:szCs w:val="22"/>
                <w:lang w:val="en-US" w:eastAsia="zh-CN"/>
              </w:rPr>
              <w:t>“</w:t>
            </w:r>
            <w:r>
              <w:rPr>
                <w:rFonts w:hint="eastAsia"/>
                <w:sz w:val="22"/>
                <w:szCs w:val="22"/>
                <w:lang w:val="en-US" w:eastAsia="zh-CN"/>
              </w:rPr>
              <w:t>the TRPs for L1/L2 centric mobility</w:t>
            </w:r>
            <w:r>
              <w:rPr>
                <w:sz w:val="22"/>
                <w:szCs w:val="22"/>
                <w:lang w:val="en-US" w:eastAsia="zh-CN"/>
              </w:rPr>
              <w:t>”</w:t>
            </w:r>
            <w:r>
              <w:rPr>
                <w:rFonts w:hint="eastAsia"/>
                <w:sz w:val="22"/>
                <w:szCs w:val="22"/>
                <w:lang w:val="en-US" w:eastAsia="zh-CN"/>
              </w:rPr>
              <w:t xml:space="preserve"> or  </w:t>
            </w:r>
            <w:r>
              <w:rPr>
                <w:sz w:val="22"/>
                <w:szCs w:val="22"/>
                <w:lang w:val="en-US" w:eastAsia="zh-CN"/>
              </w:rPr>
              <w:t>“</w:t>
            </w:r>
            <w:r>
              <w:rPr>
                <w:rFonts w:hint="eastAsia"/>
                <w:sz w:val="22"/>
                <w:szCs w:val="22"/>
                <w:lang w:val="en-US" w:eastAsia="zh-CN"/>
              </w:rPr>
              <w:t>the TRPs of other cells for L1/L2 centric mobility</w:t>
            </w:r>
            <w:r>
              <w:rPr>
                <w:sz w:val="22"/>
                <w:szCs w:val="22"/>
                <w:lang w:val="en-US" w:eastAsia="zh-CN"/>
              </w:rPr>
              <w:t>”</w:t>
            </w:r>
            <w:r>
              <w:rPr>
                <w:rFonts w:hint="eastAsia"/>
                <w:sz w:val="22"/>
                <w:szCs w:val="22"/>
                <w:lang w:val="en-US" w:eastAsia="zh-CN"/>
              </w:rPr>
              <w:t xml:space="preserve"> .</w:t>
            </w:r>
          </w:p>
          <w:p w14:paraId="4D985BEA" w14:textId="77777777" w:rsidR="00736046" w:rsidRDefault="005376DE">
            <w:pPr>
              <w:rPr>
                <w:sz w:val="22"/>
                <w:szCs w:val="22"/>
                <w:lang w:val="en-US" w:eastAsia="ja-JP"/>
              </w:rPr>
            </w:pPr>
            <w:r>
              <w:rPr>
                <w:rFonts w:hint="eastAsia"/>
                <w:sz w:val="22"/>
                <w:szCs w:val="22"/>
                <w:lang w:val="en-US" w:eastAsia="zh-CN"/>
              </w:rPr>
              <w:t xml:space="preserve">In addition, in CHO, the NW can reconfigure almost everything it want. However, for this L1/L2 centric mobility, we want to clarify which kind of </w:t>
            </w:r>
            <w:r>
              <w:rPr>
                <w:sz w:val="22"/>
                <w:szCs w:val="22"/>
                <w:lang w:val="en-US" w:eastAsia="zh-CN"/>
              </w:rPr>
              <w:t>“</w:t>
            </w:r>
            <w:r>
              <w:rPr>
                <w:rFonts w:eastAsia="맑은 고딕"/>
                <w:b/>
                <w:sz w:val="22"/>
                <w:szCs w:val="22"/>
                <w:lang w:val="en-US" w:eastAsia="ko-KR"/>
              </w:rPr>
              <w:t>pre-configured configuration</w:t>
            </w:r>
            <w:r>
              <w:rPr>
                <w:sz w:val="22"/>
                <w:szCs w:val="22"/>
                <w:lang w:val="en-US" w:eastAsia="zh-CN"/>
              </w:rPr>
              <w:t>”</w:t>
            </w:r>
            <w:r>
              <w:rPr>
                <w:rFonts w:hint="eastAsia"/>
                <w:sz w:val="22"/>
                <w:szCs w:val="22"/>
                <w:lang w:val="en-US" w:eastAsia="zh-CN"/>
              </w:rPr>
              <w:t xml:space="preserve"> should be allowed? For example, whether only the change of PHY level parameters will be required, or we still allow a reconfiguration of the full-set of parameters, including the QoS flow mapping, DRB, LCH, etc. Also considering no RAN3 TU is allocated for this WI, which procedure will be used over F1 interface for the resource reservation?</w:t>
            </w:r>
          </w:p>
        </w:tc>
      </w:tr>
      <w:tr w:rsidR="00736046" w14:paraId="03F82234" w14:textId="77777777">
        <w:tc>
          <w:tcPr>
            <w:tcW w:w="2122" w:type="dxa"/>
          </w:tcPr>
          <w:p w14:paraId="65A6E56C" w14:textId="750481E1" w:rsidR="00736046" w:rsidRDefault="005376DE">
            <w:pPr>
              <w:rPr>
                <w:sz w:val="22"/>
                <w:szCs w:val="22"/>
                <w:lang w:val="en-US" w:eastAsia="zh-CN"/>
              </w:rPr>
            </w:pPr>
            <w:r>
              <w:rPr>
                <w:sz w:val="22"/>
                <w:szCs w:val="22"/>
                <w:lang w:val="en-US" w:eastAsia="zh-CN"/>
              </w:rPr>
              <w:t>Qualcomm</w:t>
            </w:r>
          </w:p>
        </w:tc>
        <w:tc>
          <w:tcPr>
            <w:tcW w:w="1559" w:type="dxa"/>
          </w:tcPr>
          <w:p w14:paraId="4EBC5E1D" w14:textId="72C4700A" w:rsidR="00736046" w:rsidRDefault="005376DE">
            <w:pPr>
              <w:rPr>
                <w:sz w:val="22"/>
                <w:szCs w:val="22"/>
                <w:lang w:val="en-US" w:eastAsia="zh-CN"/>
              </w:rPr>
            </w:pPr>
            <w:r>
              <w:rPr>
                <w:sz w:val="22"/>
                <w:szCs w:val="22"/>
                <w:lang w:val="en-US" w:eastAsia="zh-CN"/>
              </w:rPr>
              <w:t>Yes/No</w:t>
            </w:r>
          </w:p>
        </w:tc>
        <w:tc>
          <w:tcPr>
            <w:tcW w:w="5950" w:type="dxa"/>
          </w:tcPr>
          <w:p w14:paraId="2B735E5F" w14:textId="1C15C9EE" w:rsidR="00736046" w:rsidRDefault="005376DE">
            <w:pPr>
              <w:rPr>
                <w:sz w:val="22"/>
                <w:szCs w:val="22"/>
                <w:lang w:val="en-US" w:eastAsia="zh-CN"/>
              </w:rPr>
            </w:pPr>
            <w:r w:rsidRPr="005376DE">
              <w:rPr>
                <w:sz w:val="22"/>
                <w:szCs w:val="22"/>
                <w:lang w:eastAsia="zh-CN"/>
              </w:rPr>
              <w:t>Yes to the configuration</w:t>
            </w:r>
            <w:r>
              <w:rPr>
                <w:sz w:val="22"/>
                <w:szCs w:val="22"/>
                <w:lang w:eastAsia="zh-CN"/>
              </w:rPr>
              <w:t xml:space="preserve"> as this is obviously needed</w:t>
            </w:r>
            <w:r w:rsidRPr="005376DE">
              <w:rPr>
                <w:sz w:val="22"/>
                <w:szCs w:val="22"/>
                <w:lang w:eastAsia="zh-CN"/>
              </w:rPr>
              <w:t>.</w:t>
            </w:r>
            <w:r>
              <w:rPr>
                <w:sz w:val="22"/>
                <w:szCs w:val="22"/>
                <w:lang w:eastAsia="zh-CN"/>
              </w:rPr>
              <w:t xml:space="preserve"> Whether it is pre-configuration or </w:t>
            </w:r>
            <w:r w:rsidR="00626240">
              <w:rPr>
                <w:sz w:val="22"/>
                <w:szCs w:val="22"/>
                <w:lang w:eastAsia="zh-CN"/>
              </w:rPr>
              <w:t>regular</w:t>
            </w:r>
            <w:r>
              <w:rPr>
                <w:sz w:val="22"/>
                <w:szCs w:val="22"/>
                <w:lang w:eastAsia="zh-CN"/>
              </w:rPr>
              <w:t xml:space="preserve"> configuration </w:t>
            </w:r>
            <w:r w:rsidR="00626240">
              <w:rPr>
                <w:sz w:val="22"/>
                <w:szCs w:val="22"/>
                <w:lang w:eastAsia="zh-CN"/>
              </w:rPr>
              <w:t>needs discussion</w:t>
            </w:r>
            <w:r>
              <w:rPr>
                <w:sz w:val="22"/>
                <w:szCs w:val="22"/>
                <w:lang w:eastAsia="zh-CN"/>
              </w:rPr>
              <w:t>.</w:t>
            </w:r>
            <w:r w:rsidRPr="005376DE">
              <w:rPr>
                <w:sz w:val="22"/>
                <w:szCs w:val="22"/>
                <w:lang w:eastAsia="zh-CN"/>
              </w:rPr>
              <w:t xml:space="preserve"> However, dynamic change of RRC parameters via L1/L2 is not needed</w:t>
            </w:r>
            <w:r>
              <w:rPr>
                <w:sz w:val="22"/>
                <w:szCs w:val="22"/>
                <w:lang w:eastAsia="zh-CN"/>
              </w:rPr>
              <w:t xml:space="preserve"> as it has impact on both RRC and MAC and the benefit is not clear. In addition, there </w:t>
            </w:r>
            <w:r w:rsidR="00626240">
              <w:rPr>
                <w:sz w:val="22"/>
                <w:szCs w:val="22"/>
                <w:lang w:eastAsia="zh-CN"/>
              </w:rPr>
              <w:t>may</w:t>
            </w:r>
            <w:r>
              <w:rPr>
                <w:sz w:val="22"/>
                <w:szCs w:val="22"/>
                <w:lang w:eastAsia="zh-CN"/>
              </w:rPr>
              <w:t xml:space="preserve"> be security impacts of changing RRC parameters via MAC CE.</w:t>
            </w:r>
          </w:p>
        </w:tc>
      </w:tr>
      <w:tr w:rsidR="00382F73" w14:paraId="5D402E65" w14:textId="77777777">
        <w:tc>
          <w:tcPr>
            <w:tcW w:w="2122" w:type="dxa"/>
          </w:tcPr>
          <w:p w14:paraId="6144E780" w14:textId="5DC6CBEF" w:rsidR="00382F73" w:rsidRDefault="00382F73" w:rsidP="00382F73">
            <w:pPr>
              <w:rPr>
                <w:rFonts w:ascii="Arial" w:eastAsiaTheme="minorEastAsia" w:hAnsi="Arial" w:cs="Arial"/>
                <w:sz w:val="22"/>
                <w:szCs w:val="22"/>
                <w:lang w:eastAsia="ja-JP"/>
              </w:rPr>
            </w:pPr>
            <w:r>
              <w:rPr>
                <w:rFonts w:eastAsia="DengXian" w:hint="eastAsia"/>
                <w:sz w:val="22"/>
                <w:szCs w:val="22"/>
                <w:lang w:eastAsia="zh-CN"/>
              </w:rPr>
              <w:t>v</w:t>
            </w:r>
            <w:r>
              <w:rPr>
                <w:rFonts w:eastAsia="DengXian"/>
                <w:sz w:val="22"/>
                <w:szCs w:val="22"/>
                <w:lang w:eastAsia="zh-CN"/>
              </w:rPr>
              <w:t>ivo</w:t>
            </w:r>
          </w:p>
        </w:tc>
        <w:tc>
          <w:tcPr>
            <w:tcW w:w="1559" w:type="dxa"/>
          </w:tcPr>
          <w:p w14:paraId="2B7205B3" w14:textId="2E8A823E" w:rsidR="00382F73" w:rsidRDefault="00382F73" w:rsidP="00382F73">
            <w:pPr>
              <w:rPr>
                <w:rFonts w:ascii="Arial" w:eastAsiaTheme="minorEastAsia" w:hAnsi="Arial" w:cs="Arial"/>
                <w:sz w:val="22"/>
                <w:szCs w:val="22"/>
                <w:lang w:eastAsia="ja-JP"/>
              </w:rPr>
            </w:pPr>
            <w:r>
              <w:rPr>
                <w:rFonts w:eastAsia="DengXian"/>
                <w:sz w:val="22"/>
                <w:szCs w:val="22"/>
                <w:lang w:eastAsia="zh-CN"/>
              </w:rPr>
              <w:t>Yes</w:t>
            </w:r>
          </w:p>
        </w:tc>
        <w:tc>
          <w:tcPr>
            <w:tcW w:w="5950" w:type="dxa"/>
          </w:tcPr>
          <w:p w14:paraId="50516298" w14:textId="12B34604" w:rsidR="00382F73" w:rsidRDefault="00382F73" w:rsidP="00382F73">
            <w:pPr>
              <w:rPr>
                <w:rFonts w:ascii="Arial" w:eastAsiaTheme="minorEastAsia" w:hAnsi="Arial" w:cs="Arial"/>
                <w:sz w:val="22"/>
                <w:szCs w:val="22"/>
                <w:lang w:eastAsia="ja-JP"/>
              </w:rPr>
            </w:pPr>
            <w:r>
              <w:rPr>
                <w:rFonts w:eastAsiaTheme="minorEastAsia"/>
                <w:sz w:val="22"/>
                <w:szCs w:val="22"/>
                <w:lang w:eastAsia="zh-CN"/>
              </w:rPr>
              <w:t xml:space="preserve">We think this proposal is applicable for both scenarios. This high level proposal could be agreed first. But the detailed procedure and whether this is also applicable for MTRP needs further discussion. </w:t>
            </w:r>
          </w:p>
        </w:tc>
      </w:tr>
      <w:tr w:rsidR="006D5AC2" w14:paraId="0AB97895" w14:textId="77777777">
        <w:tc>
          <w:tcPr>
            <w:tcW w:w="2122" w:type="dxa"/>
          </w:tcPr>
          <w:p w14:paraId="0240B5FB" w14:textId="017B42B2" w:rsidR="006D5AC2" w:rsidRDefault="006D5AC2" w:rsidP="006D5AC2">
            <w:pPr>
              <w:rPr>
                <w:rFonts w:ascii="Arial" w:eastAsiaTheme="minorEastAsia" w:hAnsi="Arial" w:cs="Arial"/>
                <w:sz w:val="22"/>
                <w:szCs w:val="22"/>
                <w:lang w:eastAsia="ja-JP"/>
              </w:rPr>
            </w:pPr>
            <w:r>
              <w:rPr>
                <w:rFonts w:eastAsia="DengXian"/>
                <w:sz w:val="22"/>
                <w:szCs w:val="22"/>
                <w:lang w:eastAsia="zh-CN"/>
              </w:rPr>
              <w:t>Huawei, HiSilicon</w:t>
            </w:r>
          </w:p>
        </w:tc>
        <w:tc>
          <w:tcPr>
            <w:tcW w:w="1559" w:type="dxa"/>
          </w:tcPr>
          <w:p w14:paraId="07921722" w14:textId="70BA448F" w:rsidR="006D5AC2" w:rsidRDefault="006D5AC2" w:rsidP="006D5AC2">
            <w:pPr>
              <w:rPr>
                <w:rFonts w:ascii="Arial" w:eastAsiaTheme="minorEastAsia" w:hAnsi="Arial" w:cs="Arial"/>
                <w:sz w:val="22"/>
                <w:szCs w:val="22"/>
                <w:lang w:eastAsia="ja-JP"/>
              </w:rPr>
            </w:pPr>
            <w:r>
              <w:rPr>
                <w:rFonts w:eastAsia="DengXian"/>
                <w:sz w:val="22"/>
                <w:szCs w:val="22"/>
                <w:lang w:eastAsia="zh-CN"/>
              </w:rPr>
              <w:t>Maybe yes for Scenario1, and yes for Scenario 2.</w:t>
            </w:r>
          </w:p>
        </w:tc>
        <w:tc>
          <w:tcPr>
            <w:tcW w:w="5950" w:type="dxa"/>
          </w:tcPr>
          <w:p w14:paraId="5256D22B" w14:textId="77777777" w:rsidR="006D5AC2" w:rsidRDefault="006D5AC2" w:rsidP="006D5AC2">
            <w:pPr>
              <w:rPr>
                <w:rFonts w:eastAsia="DengXian"/>
                <w:sz w:val="22"/>
                <w:szCs w:val="22"/>
                <w:lang w:eastAsia="zh-CN"/>
              </w:rPr>
            </w:pPr>
            <w:r>
              <w:rPr>
                <w:rFonts w:eastAsia="DengXian" w:hint="eastAsia"/>
                <w:sz w:val="22"/>
                <w:szCs w:val="22"/>
                <w:lang w:eastAsia="zh-CN"/>
              </w:rPr>
              <w:t>B</w:t>
            </w:r>
            <w:r>
              <w:rPr>
                <w:rFonts w:eastAsia="DengXian"/>
                <w:sz w:val="22"/>
                <w:szCs w:val="22"/>
                <w:lang w:eastAsia="zh-CN"/>
              </w:rPr>
              <w:t xml:space="preserve">oth Scenario 1 and Scenario 2 can be applied. Since there are many commonalities of these two scenarios we can see, some operations could and should be aligned. </w:t>
            </w:r>
          </w:p>
          <w:p w14:paraId="67C98FFD" w14:textId="77777777" w:rsidR="006D5AC2" w:rsidRDefault="006D5AC2" w:rsidP="006D5AC2">
            <w:pPr>
              <w:rPr>
                <w:rFonts w:eastAsia="DengXian"/>
                <w:sz w:val="22"/>
                <w:szCs w:val="22"/>
                <w:lang w:eastAsia="zh-CN"/>
              </w:rPr>
            </w:pPr>
            <w:r>
              <w:rPr>
                <w:rFonts w:eastAsia="DengXian"/>
                <w:sz w:val="22"/>
                <w:szCs w:val="22"/>
                <w:lang w:eastAsia="zh-CN"/>
              </w:rPr>
              <w:t>In mTRP transmisssion as in Rel-16, the parameters for mTRP transmission are configured and MAC CEs are used e.g. to select one or two TCI states, we expect this to possibly apply in scenario 1 too.</w:t>
            </w:r>
          </w:p>
          <w:p w14:paraId="0A8E28A2" w14:textId="0CEC641A" w:rsidR="006D5AC2" w:rsidRPr="006D5AC2" w:rsidRDefault="006D5AC2" w:rsidP="006D5AC2">
            <w:pPr>
              <w:rPr>
                <w:rFonts w:eastAsia="DengXian"/>
                <w:sz w:val="22"/>
                <w:szCs w:val="22"/>
                <w:lang w:eastAsia="zh-CN"/>
              </w:rPr>
            </w:pPr>
            <w:r>
              <w:rPr>
                <w:rFonts w:eastAsia="DengXian"/>
                <w:sz w:val="22"/>
                <w:szCs w:val="22"/>
                <w:lang w:eastAsia="zh-CN"/>
              </w:rPr>
              <w:lastRenderedPageBreak/>
              <w:t>So can we change to "</w:t>
            </w:r>
            <w:r w:rsidRPr="00BB6CFB">
              <w:rPr>
                <w:rFonts w:eastAsia="맑은 고딕"/>
                <w:sz w:val="22"/>
                <w:szCs w:val="22"/>
                <w:lang w:val="en-US" w:eastAsia="ko-KR"/>
              </w:rPr>
              <w:t>RRC provides the configuration of “the cells for L1/L2 centric mobility”, and L1/L2 signaling can be used/feasible for the dyna</w:t>
            </w:r>
            <w:r w:rsidRPr="006D5AC2">
              <w:rPr>
                <w:rFonts w:eastAsia="맑은 고딕"/>
                <w:sz w:val="22"/>
                <w:szCs w:val="22"/>
                <w:lang w:val="en-US" w:eastAsia="ko-KR"/>
              </w:rPr>
              <w:t>mic usage/switc</w:t>
            </w:r>
            <w:r w:rsidRPr="00BB6CFB">
              <w:rPr>
                <w:rFonts w:eastAsia="맑은 고딕"/>
                <w:sz w:val="22"/>
                <w:szCs w:val="22"/>
                <w:lang w:val="en-US" w:eastAsia="ko-KR"/>
              </w:rPr>
              <w:t>hing of the configured value."?</w:t>
            </w:r>
          </w:p>
        </w:tc>
      </w:tr>
      <w:tr w:rsidR="00544D30" w14:paraId="33D2BB37" w14:textId="77777777" w:rsidTr="00544D30">
        <w:tc>
          <w:tcPr>
            <w:tcW w:w="2122" w:type="dxa"/>
          </w:tcPr>
          <w:p w14:paraId="459A56F8" w14:textId="77777777" w:rsidR="00544D30" w:rsidRPr="002E5B27" w:rsidRDefault="00544D30" w:rsidP="0083520B">
            <w:pPr>
              <w:rPr>
                <w:rFonts w:ascii="Arial" w:eastAsia="맑은 고딕" w:hAnsi="Arial" w:cs="Arial"/>
                <w:sz w:val="22"/>
                <w:szCs w:val="22"/>
                <w:lang w:eastAsia="ko-KR"/>
              </w:rPr>
            </w:pPr>
            <w:r>
              <w:rPr>
                <w:rFonts w:ascii="Arial" w:eastAsia="맑은 고딕" w:hAnsi="Arial" w:cs="Arial" w:hint="eastAsia"/>
                <w:sz w:val="22"/>
                <w:szCs w:val="22"/>
                <w:lang w:eastAsia="ko-KR"/>
              </w:rPr>
              <w:lastRenderedPageBreak/>
              <w:t>LG</w:t>
            </w:r>
          </w:p>
        </w:tc>
        <w:tc>
          <w:tcPr>
            <w:tcW w:w="1559" w:type="dxa"/>
          </w:tcPr>
          <w:p w14:paraId="4D0742D5" w14:textId="77777777" w:rsidR="00544D30" w:rsidRPr="002E5B27" w:rsidRDefault="00544D30" w:rsidP="0083520B">
            <w:pPr>
              <w:rPr>
                <w:rFonts w:ascii="Arial" w:eastAsia="맑은 고딕" w:hAnsi="Arial" w:cs="Arial"/>
                <w:sz w:val="22"/>
                <w:szCs w:val="22"/>
                <w:lang w:eastAsia="ko-KR"/>
              </w:rPr>
            </w:pPr>
            <w:r>
              <w:rPr>
                <w:rFonts w:ascii="Arial" w:eastAsia="맑은 고딕" w:hAnsi="Arial" w:cs="Arial" w:hint="eastAsia"/>
                <w:sz w:val="22"/>
                <w:szCs w:val="22"/>
                <w:lang w:eastAsia="ko-KR"/>
              </w:rPr>
              <w:t>Yes but</w:t>
            </w:r>
          </w:p>
        </w:tc>
        <w:tc>
          <w:tcPr>
            <w:tcW w:w="5950" w:type="dxa"/>
          </w:tcPr>
          <w:p w14:paraId="2A9BBDF2" w14:textId="77777777" w:rsidR="00544D30" w:rsidRPr="002E5B27" w:rsidRDefault="00544D30" w:rsidP="0083520B">
            <w:pPr>
              <w:rPr>
                <w:rFonts w:ascii="Arial" w:eastAsia="맑은 고딕" w:hAnsi="Arial" w:cs="Arial"/>
                <w:sz w:val="22"/>
                <w:szCs w:val="22"/>
                <w:lang w:eastAsia="ko-KR"/>
              </w:rPr>
            </w:pPr>
            <w:r>
              <w:rPr>
                <w:rFonts w:ascii="Arial" w:eastAsia="맑은 고딕" w:hAnsi="Arial" w:cs="Arial" w:hint="eastAsia"/>
                <w:sz w:val="22"/>
                <w:szCs w:val="22"/>
                <w:lang w:eastAsia="ko-KR"/>
              </w:rPr>
              <w:t xml:space="preserve">This concept can be applicable to both scenarios, but what </w:t>
            </w:r>
            <w:r>
              <w:rPr>
                <w:rFonts w:ascii="Arial" w:eastAsia="맑은 고딕" w:hAnsi="Arial" w:cs="Arial"/>
                <w:sz w:val="22"/>
                <w:szCs w:val="22"/>
                <w:lang w:eastAsia="ko-KR"/>
              </w:rPr>
              <w:t xml:space="preserve">“pre-configuration” means needs further discussion, e.g., whether it is meant for dynamic switching of configuration? To understand what is really needed or meant by, further RAN1 input is needed. </w:t>
            </w:r>
          </w:p>
        </w:tc>
      </w:tr>
      <w:tr w:rsidR="00A70B01" w14:paraId="77516937" w14:textId="77777777" w:rsidTr="00544D30">
        <w:tc>
          <w:tcPr>
            <w:tcW w:w="2122" w:type="dxa"/>
          </w:tcPr>
          <w:p w14:paraId="3559854D" w14:textId="2279FB36" w:rsidR="00A70B01" w:rsidRDefault="00A70B01" w:rsidP="00A70B01">
            <w:pPr>
              <w:rPr>
                <w:rFonts w:ascii="Arial" w:eastAsia="맑은 고딕" w:hAnsi="Arial" w:cs="Arial"/>
                <w:sz w:val="22"/>
                <w:szCs w:val="22"/>
                <w:lang w:eastAsia="ko-KR"/>
              </w:rPr>
            </w:pPr>
            <w:r>
              <w:rPr>
                <w:rFonts w:eastAsia="맑은 고딕" w:hint="eastAsia"/>
                <w:sz w:val="22"/>
                <w:szCs w:val="22"/>
                <w:lang w:eastAsia="ko-KR"/>
              </w:rPr>
              <w:t>Samsung</w:t>
            </w:r>
          </w:p>
        </w:tc>
        <w:tc>
          <w:tcPr>
            <w:tcW w:w="1559" w:type="dxa"/>
          </w:tcPr>
          <w:p w14:paraId="465B9A10" w14:textId="3CA6FFB7" w:rsidR="00A70B01" w:rsidRDefault="00A70B01" w:rsidP="00A70B01">
            <w:pPr>
              <w:rPr>
                <w:rFonts w:ascii="Arial" w:eastAsia="맑은 고딕" w:hAnsi="Arial" w:cs="Arial"/>
                <w:sz w:val="22"/>
                <w:szCs w:val="22"/>
                <w:lang w:eastAsia="ko-KR"/>
              </w:rPr>
            </w:pPr>
            <w:r>
              <w:rPr>
                <w:rFonts w:eastAsia="맑은 고딕" w:hint="eastAsia"/>
                <w:sz w:val="22"/>
                <w:szCs w:val="22"/>
                <w:lang w:eastAsia="ko-KR"/>
              </w:rPr>
              <w:t>Yes</w:t>
            </w:r>
          </w:p>
        </w:tc>
        <w:tc>
          <w:tcPr>
            <w:tcW w:w="5950" w:type="dxa"/>
          </w:tcPr>
          <w:p w14:paraId="6DACD2B0" w14:textId="77777777" w:rsidR="00A70B01" w:rsidRDefault="00A70B01" w:rsidP="00A70B01">
            <w:pPr>
              <w:rPr>
                <w:rFonts w:eastAsia="맑은 고딕"/>
                <w:sz w:val="22"/>
                <w:szCs w:val="22"/>
                <w:lang w:eastAsia="ko-KR"/>
              </w:rPr>
            </w:pPr>
            <w:r>
              <w:rPr>
                <w:rFonts w:eastAsia="맑은 고딕" w:hint="eastAsia"/>
                <w:sz w:val="22"/>
                <w:szCs w:val="22"/>
                <w:lang w:eastAsia="ko-KR"/>
              </w:rPr>
              <w:t xml:space="preserve">We share the view </w:t>
            </w:r>
            <w:r>
              <w:rPr>
                <w:rFonts w:eastAsia="맑은 고딕"/>
                <w:sz w:val="22"/>
                <w:szCs w:val="22"/>
                <w:lang w:eastAsia="ko-KR"/>
              </w:rPr>
              <w:t>that</w:t>
            </w:r>
            <w:r>
              <w:rPr>
                <w:rFonts w:eastAsia="맑은 고딕" w:hint="eastAsia"/>
                <w:sz w:val="22"/>
                <w:szCs w:val="22"/>
                <w:lang w:eastAsia="ko-KR"/>
              </w:rPr>
              <w:t xml:space="preserve"> </w:t>
            </w:r>
            <w:r>
              <w:rPr>
                <w:rFonts w:eastAsia="맑은 고딕"/>
                <w:sz w:val="22"/>
                <w:szCs w:val="22"/>
                <w:lang w:eastAsia="ko-KR"/>
              </w:rPr>
              <w:t>the high level concept for pre-configuration for TRP in other cell can be applied to both scenario.</w:t>
            </w:r>
          </w:p>
          <w:p w14:paraId="43322F67" w14:textId="1A1BA785" w:rsidR="00A70B01" w:rsidRDefault="00A70B01" w:rsidP="00A70B01">
            <w:pPr>
              <w:rPr>
                <w:rFonts w:ascii="Arial" w:eastAsia="맑은 고딕" w:hAnsi="Arial" w:cs="Arial"/>
                <w:sz w:val="22"/>
                <w:szCs w:val="22"/>
                <w:lang w:eastAsia="ko-KR"/>
              </w:rPr>
            </w:pPr>
            <w:r>
              <w:rPr>
                <w:rFonts w:eastAsia="맑은 고딕"/>
                <w:sz w:val="22"/>
                <w:szCs w:val="22"/>
                <w:lang w:eastAsia="ko-KR"/>
              </w:rPr>
              <w:t>We are fine to slightly update the text as companies suggested.</w:t>
            </w:r>
          </w:p>
        </w:tc>
      </w:tr>
    </w:tbl>
    <w:p w14:paraId="503542BF" w14:textId="77777777" w:rsidR="006878B7" w:rsidRPr="0083520B" w:rsidRDefault="006878B7" w:rsidP="006878B7">
      <w:pPr>
        <w:rPr>
          <w:ins w:id="89" w:author="Samsung (Seungri Jin)" w:date="2021-05-10T19:53:00Z"/>
          <w:rFonts w:eastAsia="맑은 고딕"/>
          <w:b/>
          <w:sz w:val="22"/>
          <w:szCs w:val="22"/>
          <w:u w:val="single"/>
          <w:lang w:eastAsia="ko-KR"/>
        </w:rPr>
      </w:pPr>
      <w:ins w:id="90" w:author="Samsung (Seungri Jin)" w:date="2021-05-10T19:53:00Z">
        <w:r w:rsidRPr="0083520B">
          <w:rPr>
            <w:rFonts w:eastAsia="맑은 고딕"/>
            <w:b/>
            <w:sz w:val="22"/>
            <w:szCs w:val="22"/>
            <w:u w:val="single"/>
            <w:lang w:eastAsia="ko-KR"/>
          </w:rPr>
          <w:t>Rapporteur summary:</w:t>
        </w:r>
      </w:ins>
    </w:p>
    <w:p w14:paraId="5DE7FCBC" w14:textId="2284323B" w:rsidR="006878B7" w:rsidRDefault="006878B7">
      <w:pPr>
        <w:rPr>
          <w:ins w:id="91" w:author="Samsung (Seungri Jin)" w:date="2021-05-10T19:59:00Z"/>
          <w:rFonts w:eastAsia="맑은 고딕"/>
          <w:sz w:val="22"/>
          <w:szCs w:val="22"/>
          <w:lang w:eastAsia="ko-KR"/>
        </w:rPr>
      </w:pPr>
      <w:ins w:id="92" w:author="Samsung (Seungri Jin)" w:date="2021-05-10T19:54:00Z">
        <w:r w:rsidRPr="006878B7">
          <w:rPr>
            <w:rFonts w:eastAsia="맑은 고딕" w:hint="eastAsia"/>
            <w:sz w:val="22"/>
            <w:szCs w:val="22"/>
            <w:lang w:eastAsia="ko-KR"/>
          </w:rPr>
          <w:t xml:space="preserve">Most of companies agreed that </w:t>
        </w:r>
      </w:ins>
      <w:ins w:id="93" w:author="Samsung (Seungri Jin)" w:date="2021-05-10T19:55:00Z">
        <w:r w:rsidRPr="006878B7">
          <w:rPr>
            <w:rFonts w:eastAsia="맑은 고딕"/>
            <w:sz w:val="22"/>
            <w:szCs w:val="22"/>
            <w:lang w:eastAsia="ko-KR"/>
          </w:rPr>
          <w:t xml:space="preserve">some </w:t>
        </w:r>
        <w:r>
          <w:rPr>
            <w:rFonts w:eastAsia="맑은 고딕"/>
            <w:sz w:val="22"/>
            <w:szCs w:val="22"/>
            <w:lang w:eastAsia="ko-KR"/>
          </w:rPr>
          <w:t xml:space="preserve">kinds of pre-configurations are needed for both Scenario 1 and Scenario 2 though the meaning of pre-configuration and dynamic switching of the pre-configured value </w:t>
        </w:r>
      </w:ins>
      <w:ins w:id="94" w:author="Samsung (Seungri Jin)" w:date="2021-05-10T19:58:00Z">
        <w:r>
          <w:rPr>
            <w:rFonts w:eastAsia="맑은 고딕"/>
            <w:sz w:val="22"/>
            <w:szCs w:val="22"/>
            <w:lang w:eastAsia="ko-KR"/>
          </w:rPr>
          <w:t xml:space="preserve">may </w:t>
        </w:r>
      </w:ins>
      <w:ins w:id="95" w:author="Samsung (Seungri Jin)" w:date="2021-05-10T19:55:00Z">
        <w:r>
          <w:rPr>
            <w:rFonts w:eastAsia="맑은 고딕"/>
            <w:sz w:val="22"/>
            <w:szCs w:val="22"/>
            <w:lang w:eastAsia="ko-KR"/>
          </w:rPr>
          <w:t>make misleading.</w:t>
        </w:r>
      </w:ins>
      <w:ins w:id="96" w:author="Samsung (Seungri Jin)" w:date="2021-05-10T19:59:00Z">
        <w:r>
          <w:rPr>
            <w:rFonts w:eastAsia="맑은 고딕"/>
            <w:sz w:val="22"/>
            <w:szCs w:val="22"/>
            <w:lang w:eastAsia="ko-KR"/>
          </w:rPr>
          <w:t xml:space="preserve"> Rapporteur think the updated text from Huawei is more general wording to avoide the misunderstanding.</w:t>
        </w:r>
      </w:ins>
    </w:p>
    <w:p w14:paraId="526792C1" w14:textId="64C35A7B" w:rsidR="006878B7" w:rsidRPr="006878B7" w:rsidRDefault="006878B7">
      <w:pPr>
        <w:rPr>
          <w:rFonts w:eastAsia="맑은 고딕"/>
          <w:b/>
          <w:sz w:val="22"/>
          <w:szCs w:val="22"/>
          <w:lang w:eastAsia="ko-KR"/>
        </w:rPr>
      </w:pPr>
      <w:ins w:id="97" w:author="Samsung (Seungri Jin)" w:date="2021-05-10T20:00:00Z">
        <w:r w:rsidRPr="006878B7">
          <w:rPr>
            <w:rFonts w:eastAsia="맑은 고딕"/>
            <w:b/>
            <w:sz w:val="22"/>
            <w:szCs w:val="22"/>
            <w:lang w:val="en-US" w:eastAsia="ko-KR"/>
          </w:rPr>
          <w:t xml:space="preserve">Proposal 4: </w:t>
        </w:r>
      </w:ins>
      <w:ins w:id="98" w:author="Samsung (Seungri Jin)" w:date="2021-05-10T19:57:00Z">
        <w:r w:rsidRPr="006878B7">
          <w:rPr>
            <w:rFonts w:eastAsia="맑은 고딕"/>
            <w:b/>
            <w:sz w:val="22"/>
            <w:szCs w:val="22"/>
            <w:lang w:val="en-US" w:eastAsia="ko-KR"/>
          </w:rPr>
          <w:t>RRC provides the configuration of “the cells for L1/L2 centric mobility”, and L1/L2 signaling can be used/feasible for the dynamic usage/switching of the configured value.</w:t>
        </w:r>
      </w:ins>
    </w:p>
    <w:p w14:paraId="09D551CF" w14:textId="77777777" w:rsidR="00736046" w:rsidRDefault="005376DE">
      <w:pPr>
        <w:rPr>
          <w:rFonts w:eastAsia="맑은 고딕"/>
          <w:sz w:val="22"/>
          <w:szCs w:val="22"/>
          <w:lang w:eastAsia="ko-KR"/>
        </w:rPr>
      </w:pPr>
      <w:r>
        <w:rPr>
          <w:rFonts w:eastAsia="맑은 고딕" w:hint="eastAsia"/>
          <w:sz w:val="22"/>
          <w:szCs w:val="22"/>
          <w:lang w:eastAsia="ko-KR"/>
        </w:rPr>
        <w:t>For the number of cells for L1/L2 centric mobility</w:t>
      </w:r>
      <w:r>
        <w:rPr>
          <w:rFonts w:eastAsia="맑은 고딕"/>
          <w:sz w:val="22"/>
          <w:szCs w:val="22"/>
          <w:lang w:eastAsia="ko-KR"/>
        </w:rPr>
        <w:t xml:space="preserve"> to be configured by RRC, companies had different understanding so below propsoal was made. </w:t>
      </w:r>
    </w:p>
    <w:p w14:paraId="57B022DB" w14:textId="77777777" w:rsidR="00736046" w:rsidRDefault="005376DE">
      <w:pPr>
        <w:rPr>
          <w:rFonts w:eastAsia="맑은 고딕"/>
          <w:b/>
          <w:sz w:val="22"/>
          <w:szCs w:val="22"/>
          <w:lang w:val="en-US" w:eastAsia="ko-KR"/>
        </w:rPr>
      </w:pPr>
      <w:r>
        <w:rPr>
          <w:rFonts w:eastAsia="맑은 고딕"/>
          <w:b/>
          <w:sz w:val="22"/>
          <w:szCs w:val="22"/>
          <w:lang w:val="en-US" w:eastAsia="ko-KR"/>
        </w:rPr>
        <w:t>Proposal B: RAN2 prefer minimizing the RRC signaling overload for the pre-configuration part in Rel-17.</w:t>
      </w:r>
    </w:p>
    <w:p w14:paraId="1B360863" w14:textId="77777777" w:rsidR="00736046" w:rsidRDefault="005376DE">
      <w:pPr>
        <w:pStyle w:val="ListParagraph"/>
        <w:numPr>
          <w:ilvl w:val="0"/>
          <w:numId w:val="11"/>
        </w:numPr>
        <w:rPr>
          <w:rFonts w:ascii="Times New Roman" w:hAnsi="Times New Roman"/>
          <w:b/>
          <w:bCs/>
        </w:rPr>
      </w:pPr>
      <w:r>
        <w:rPr>
          <w:rFonts w:ascii="Times New Roman" w:eastAsia="맑은 고딕" w:hAnsi="Times New Roman"/>
          <w:b/>
          <w:lang w:eastAsia="ko-KR"/>
        </w:rPr>
        <w:t>FFS: the number of candidate cells for L1/L2 centric mobility, contents of common configurations</w:t>
      </w:r>
    </w:p>
    <w:p w14:paraId="02EC8A8C" w14:textId="77777777" w:rsidR="00736046" w:rsidRDefault="005376DE">
      <w:pPr>
        <w:rPr>
          <w:rFonts w:eastAsia="맑은 고딕"/>
          <w:sz w:val="22"/>
          <w:szCs w:val="22"/>
          <w:lang w:val="en-US" w:eastAsia="ko-KR"/>
        </w:rPr>
      </w:pPr>
      <w:r>
        <w:rPr>
          <w:rFonts w:eastAsia="맑은 고딕"/>
          <w:sz w:val="22"/>
          <w:szCs w:val="22"/>
          <w:lang w:val="en-US" w:eastAsia="ko-KR"/>
        </w:rPr>
        <w:t>It seems too early to decide the detail configuration but if companies reached the common view on this aspect it would be better to determine how many configurations configured by RRC.</w:t>
      </w:r>
    </w:p>
    <w:p w14:paraId="478BC266" w14:textId="77777777" w:rsidR="00736046" w:rsidRDefault="005376DE">
      <w:pPr>
        <w:rPr>
          <w:rFonts w:eastAsiaTheme="minorEastAsia"/>
          <w:b/>
          <w:lang w:val="en-US" w:eastAsia="ja-JP"/>
        </w:rPr>
      </w:pPr>
      <w:r>
        <w:rPr>
          <w:rFonts w:eastAsiaTheme="minorEastAsia"/>
          <w:b/>
          <w:sz w:val="22"/>
          <w:szCs w:val="22"/>
          <w:lang w:eastAsia="ja-JP"/>
        </w:rPr>
        <w:t xml:space="preserve">Q5: What would be the preferred number of </w:t>
      </w:r>
      <w:r>
        <w:rPr>
          <w:rFonts w:eastAsia="맑은 고딕"/>
          <w:b/>
          <w:sz w:val="22"/>
          <w:szCs w:val="22"/>
          <w:lang w:val="en-US" w:eastAsia="ko-KR"/>
        </w:rPr>
        <w:t xml:space="preserve">pre-configuration part for cells for L1/L2 centric mobility in Rel-17? </w:t>
      </w:r>
    </w:p>
    <w:tbl>
      <w:tblPr>
        <w:tblStyle w:val="TableGrid"/>
        <w:tblW w:w="0" w:type="auto"/>
        <w:tblLook w:val="04A0" w:firstRow="1" w:lastRow="0" w:firstColumn="1" w:lastColumn="0" w:noHBand="0" w:noVBand="1"/>
      </w:tblPr>
      <w:tblGrid>
        <w:gridCol w:w="2122"/>
        <w:gridCol w:w="1559"/>
        <w:gridCol w:w="5950"/>
      </w:tblGrid>
      <w:tr w:rsidR="00736046" w14:paraId="7DA080B5" w14:textId="77777777">
        <w:tc>
          <w:tcPr>
            <w:tcW w:w="2122" w:type="dxa"/>
          </w:tcPr>
          <w:p w14:paraId="57AD9CF8"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3A6BC5BD" w14:textId="77777777" w:rsidR="00736046" w:rsidRDefault="005376DE">
            <w:pPr>
              <w:rPr>
                <w:rFonts w:eastAsiaTheme="minorEastAsia"/>
                <w:b/>
                <w:bCs/>
                <w:sz w:val="22"/>
                <w:szCs w:val="22"/>
                <w:lang w:eastAsia="ja-JP"/>
              </w:rPr>
            </w:pPr>
            <w:r>
              <w:rPr>
                <w:rFonts w:eastAsiaTheme="minorEastAsia"/>
                <w:b/>
                <w:bCs/>
                <w:sz w:val="22"/>
                <w:szCs w:val="22"/>
                <w:lang w:eastAsia="ja-JP"/>
              </w:rPr>
              <w:t>Answer</w:t>
            </w:r>
          </w:p>
        </w:tc>
        <w:tc>
          <w:tcPr>
            <w:tcW w:w="5950" w:type="dxa"/>
          </w:tcPr>
          <w:p w14:paraId="538DAFDD"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736046" w14:paraId="11513D6D" w14:textId="77777777">
        <w:tc>
          <w:tcPr>
            <w:tcW w:w="2122" w:type="dxa"/>
          </w:tcPr>
          <w:p w14:paraId="11768E47" w14:textId="77777777" w:rsidR="00736046" w:rsidRDefault="005376DE">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0C3CEA46" w14:textId="77777777" w:rsidR="00736046" w:rsidRDefault="005376DE">
            <w:pPr>
              <w:rPr>
                <w:rFonts w:eastAsiaTheme="minorEastAsia"/>
                <w:sz w:val="22"/>
                <w:szCs w:val="22"/>
                <w:lang w:eastAsia="ja-JP"/>
              </w:rPr>
            </w:pPr>
            <w:r>
              <w:rPr>
                <w:rFonts w:eastAsiaTheme="minorEastAsia"/>
                <w:sz w:val="22"/>
                <w:szCs w:val="22"/>
                <w:lang w:eastAsia="ja-JP"/>
              </w:rPr>
              <w:t>1 (see answer)</w:t>
            </w:r>
          </w:p>
        </w:tc>
        <w:tc>
          <w:tcPr>
            <w:tcW w:w="5950" w:type="dxa"/>
          </w:tcPr>
          <w:p w14:paraId="17F446EA" w14:textId="77777777" w:rsidR="00736046" w:rsidRDefault="005376DE">
            <w:pPr>
              <w:rPr>
                <w:rFonts w:eastAsiaTheme="minorEastAsia"/>
                <w:sz w:val="22"/>
                <w:szCs w:val="22"/>
                <w:lang w:eastAsia="ja-JP"/>
              </w:rPr>
            </w:pPr>
            <w:r>
              <w:rPr>
                <w:rFonts w:eastAsiaTheme="minorEastAsia"/>
                <w:lang w:eastAsia="ja-JP"/>
              </w:rPr>
              <w:t>One seems like the minimum number to start with to minimize complexity and thus, required time. Then later releases can consider optimizations.</w:t>
            </w:r>
          </w:p>
        </w:tc>
      </w:tr>
      <w:tr w:rsidR="00736046" w14:paraId="642C1DAD" w14:textId="77777777">
        <w:tc>
          <w:tcPr>
            <w:tcW w:w="2122" w:type="dxa"/>
          </w:tcPr>
          <w:p w14:paraId="74AE3DD6" w14:textId="77777777" w:rsidR="00736046" w:rsidRDefault="005376DE">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5B872045" w14:textId="77777777" w:rsidR="00736046" w:rsidRDefault="00736046">
            <w:pPr>
              <w:rPr>
                <w:rFonts w:eastAsiaTheme="minorEastAsia"/>
                <w:sz w:val="22"/>
                <w:szCs w:val="22"/>
                <w:lang w:eastAsia="ja-JP"/>
              </w:rPr>
            </w:pPr>
          </w:p>
        </w:tc>
        <w:tc>
          <w:tcPr>
            <w:tcW w:w="5950" w:type="dxa"/>
          </w:tcPr>
          <w:p w14:paraId="69EDD5B3" w14:textId="77777777" w:rsidR="00736046" w:rsidRDefault="005376DE">
            <w:pPr>
              <w:rPr>
                <w:rFonts w:eastAsia="DengXian"/>
                <w:sz w:val="22"/>
                <w:szCs w:val="22"/>
                <w:lang w:eastAsia="zh-CN"/>
              </w:rPr>
            </w:pPr>
            <w:r>
              <w:rPr>
                <w:rFonts w:eastAsia="DengXian"/>
                <w:sz w:val="22"/>
                <w:szCs w:val="22"/>
                <w:lang w:eastAsia="zh-CN"/>
              </w:rPr>
              <w:t>We think beam management configuration relevant to additional one PCI is sufficient in Rel17</w:t>
            </w:r>
          </w:p>
        </w:tc>
      </w:tr>
      <w:tr w:rsidR="00736046" w14:paraId="4DD52384" w14:textId="77777777">
        <w:tc>
          <w:tcPr>
            <w:tcW w:w="2122" w:type="dxa"/>
          </w:tcPr>
          <w:p w14:paraId="0B7B5409" w14:textId="77777777" w:rsidR="00736046" w:rsidRDefault="005376DE">
            <w:pPr>
              <w:rPr>
                <w:rFonts w:eastAsiaTheme="minorEastAsia"/>
                <w:sz w:val="22"/>
                <w:szCs w:val="22"/>
                <w:lang w:eastAsia="ja-JP"/>
              </w:rPr>
            </w:pPr>
            <w:r>
              <w:rPr>
                <w:rFonts w:eastAsiaTheme="minorEastAsia"/>
                <w:sz w:val="22"/>
                <w:szCs w:val="22"/>
                <w:lang w:eastAsia="ja-JP"/>
              </w:rPr>
              <w:t>Ericsson</w:t>
            </w:r>
          </w:p>
        </w:tc>
        <w:tc>
          <w:tcPr>
            <w:tcW w:w="1559" w:type="dxa"/>
          </w:tcPr>
          <w:p w14:paraId="15539D1D" w14:textId="77777777" w:rsidR="00736046" w:rsidRDefault="005376DE">
            <w:pPr>
              <w:rPr>
                <w:rFonts w:eastAsiaTheme="minorEastAsia"/>
                <w:sz w:val="22"/>
                <w:szCs w:val="22"/>
                <w:lang w:eastAsia="ja-JP"/>
              </w:rPr>
            </w:pPr>
            <w:r>
              <w:rPr>
                <w:rFonts w:eastAsiaTheme="minorEastAsia"/>
                <w:sz w:val="22"/>
                <w:szCs w:val="22"/>
                <w:lang w:eastAsia="ja-JP"/>
              </w:rPr>
              <w:t>Atleast 8 (as supported for CHO)</w:t>
            </w:r>
          </w:p>
        </w:tc>
        <w:tc>
          <w:tcPr>
            <w:tcW w:w="5950" w:type="dxa"/>
          </w:tcPr>
          <w:p w14:paraId="43BF0BB8" w14:textId="77777777" w:rsidR="00736046" w:rsidRDefault="005376DE">
            <w:pPr>
              <w:rPr>
                <w:rFonts w:eastAsiaTheme="minorEastAsia"/>
                <w:sz w:val="22"/>
                <w:szCs w:val="22"/>
                <w:lang w:eastAsia="ja-JP"/>
              </w:rPr>
            </w:pPr>
            <w:r>
              <w:rPr>
                <w:rFonts w:eastAsiaTheme="minorEastAsia"/>
                <w:sz w:val="22"/>
                <w:szCs w:val="22"/>
                <w:lang w:eastAsia="ja-JP"/>
              </w:rPr>
              <w:t xml:space="preserve">Some companies expressed concerns over the overhead associated to multiple intra-frequency cells related configurations via the RRC. We would like to highlight that this is already the case for conditional handover wherein it is possible to send the conditional handover configurations </w:t>
            </w:r>
            <w:r>
              <w:rPr>
                <w:rFonts w:eastAsiaTheme="minorEastAsia"/>
                <w:sz w:val="22"/>
                <w:szCs w:val="22"/>
                <w:lang w:eastAsia="ja-JP"/>
              </w:rPr>
              <w:lastRenderedPageBreak/>
              <w:t>of up to 8 neighbour cells. Therefore, we believe atleast 8 cells related serving cell configuration should be supported.</w:t>
            </w:r>
          </w:p>
          <w:p w14:paraId="133175CD" w14:textId="77777777" w:rsidR="00736046" w:rsidRDefault="005376DE">
            <w:pPr>
              <w:rPr>
                <w:rFonts w:eastAsiaTheme="minorEastAsia"/>
                <w:sz w:val="22"/>
                <w:szCs w:val="22"/>
                <w:lang w:eastAsia="ja-JP"/>
              </w:rPr>
            </w:pPr>
            <w:r>
              <w:rPr>
                <w:rFonts w:eastAsiaTheme="minorEastAsia"/>
                <w:sz w:val="22"/>
                <w:szCs w:val="22"/>
                <w:lang w:eastAsia="ja-JP"/>
              </w:rPr>
              <w:t>As part of the serving cell configuration for the scenario-1, we believe providing only servingCellConfig associated to upto 8 intra-frequency cells should suffice. We would further like to highlight that this does not mean that the UE could transmit/receive to/from all these 8 cells simultaneously. RAN1 has already agreed as part of inter-cell multi-TRP work that the UE can receive atmost from two PCIs (one belonging to the ‘original’ serving cell and the other being one of these 8 cells).</w:t>
            </w:r>
          </w:p>
          <w:p w14:paraId="6B80F8C9" w14:textId="77777777" w:rsidR="00736046" w:rsidRDefault="005376DE">
            <w:pPr>
              <w:rPr>
                <w:rFonts w:eastAsiaTheme="minorEastAsia"/>
                <w:sz w:val="22"/>
                <w:szCs w:val="22"/>
                <w:lang w:eastAsia="ja-JP"/>
              </w:rPr>
            </w:pPr>
            <w:r>
              <w:rPr>
                <w:rFonts w:eastAsiaTheme="minorEastAsia"/>
                <w:sz w:val="22"/>
                <w:szCs w:val="22"/>
                <w:lang w:eastAsia="ja-JP"/>
              </w:rPr>
              <w:t>As part of the serving cell configuration for the scenario-2, we believe providing both servingCellConfig and servingCellConfigCommon associated to upto 8 intra-frequency cells is required. Again, this is already the case in CHO. So, we are not proposing to increase the size of the message compared to an existing RRC message.</w:t>
            </w:r>
          </w:p>
        </w:tc>
      </w:tr>
      <w:tr w:rsidR="00736046" w14:paraId="01011131" w14:textId="77777777">
        <w:tc>
          <w:tcPr>
            <w:tcW w:w="2122" w:type="dxa"/>
          </w:tcPr>
          <w:p w14:paraId="04C05965" w14:textId="77777777" w:rsidR="00736046" w:rsidRDefault="005376DE">
            <w:pPr>
              <w:rPr>
                <w:rFonts w:eastAsiaTheme="minorEastAsia"/>
                <w:sz w:val="22"/>
                <w:szCs w:val="22"/>
                <w:lang w:eastAsia="ja-JP"/>
              </w:rPr>
            </w:pPr>
            <w:r>
              <w:rPr>
                <w:rFonts w:eastAsiaTheme="minorEastAsia"/>
                <w:sz w:val="22"/>
                <w:szCs w:val="22"/>
                <w:lang w:eastAsia="ja-JP"/>
              </w:rPr>
              <w:lastRenderedPageBreak/>
              <w:t>Apple</w:t>
            </w:r>
          </w:p>
        </w:tc>
        <w:tc>
          <w:tcPr>
            <w:tcW w:w="1559" w:type="dxa"/>
          </w:tcPr>
          <w:p w14:paraId="62323462" w14:textId="77777777" w:rsidR="00736046" w:rsidRDefault="005376DE">
            <w:pPr>
              <w:rPr>
                <w:rFonts w:eastAsiaTheme="minorEastAsia"/>
                <w:sz w:val="22"/>
                <w:szCs w:val="22"/>
                <w:lang w:eastAsia="ja-JP"/>
              </w:rPr>
            </w:pPr>
            <w:r>
              <w:rPr>
                <w:rFonts w:eastAsiaTheme="minorEastAsia"/>
                <w:sz w:val="22"/>
                <w:szCs w:val="22"/>
                <w:lang w:eastAsia="ja-JP"/>
              </w:rPr>
              <w:t>8</w:t>
            </w:r>
          </w:p>
        </w:tc>
        <w:tc>
          <w:tcPr>
            <w:tcW w:w="5950" w:type="dxa"/>
          </w:tcPr>
          <w:p w14:paraId="3B107263" w14:textId="77777777" w:rsidR="00736046" w:rsidRDefault="005376DE">
            <w:pPr>
              <w:rPr>
                <w:rFonts w:eastAsiaTheme="minorEastAsia"/>
                <w:sz w:val="22"/>
                <w:szCs w:val="22"/>
                <w:lang w:eastAsia="ja-JP"/>
              </w:rPr>
            </w:pPr>
            <w:r>
              <w:rPr>
                <w:rFonts w:eastAsiaTheme="minorEastAsia"/>
                <w:sz w:val="22"/>
                <w:szCs w:val="22"/>
                <w:lang w:eastAsia="ja-JP"/>
              </w:rPr>
              <w:t xml:space="preserve">The pre-configured candidate cell concept is similar as the CHO. So from signalling overhead perspective, 8 candidate cells should be acceptable. </w:t>
            </w:r>
          </w:p>
        </w:tc>
      </w:tr>
      <w:tr w:rsidR="00736046" w14:paraId="5BD4BE97" w14:textId="77777777">
        <w:tc>
          <w:tcPr>
            <w:tcW w:w="2122" w:type="dxa"/>
          </w:tcPr>
          <w:p w14:paraId="20FD3462" w14:textId="77777777" w:rsidR="00736046" w:rsidRDefault="005376DE">
            <w:pPr>
              <w:rPr>
                <w:rFonts w:eastAsia="DengXian"/>
                <w:sz w:val="22"/>
                <w:szCs w:val="24"/>
                <w:lang w:eastAsia="zh-CN"/>
              </w:rPr>
            </w:pPr>
            <w:r>
              <w:rPr>
                <w:rFonts w:eastAsia="맑은 고딕"/>
                <w:sz w:val="22"/>
                <w:szCs w:val="24"/>
                <w:lang w:eastAsia="ko-KR"/>
              </w:rPr>
              <w:t>Intel</w:t>
            </w:r>
          </w:p>
        </w:tc>
        <w:tc>
          <w:tcPr>
            <w:tcW w:w="1559" w:type="dxa"/>
          </w:tcPr>
          <w:p w14:paraId="2CCF5431" w14:textId="77777777" w:rsidR="00736046" w:rsidRDefault="005376DE">
            <w:pPr>
              <w:rPr>
                <w:rFonts w:eastAsia="DengXian"/>
                <w:sz w:val="22"/>
                <w:szCs w:val="24"/>
                <w:lang w:eastAsia="zh-CN"/>
              </w:rPr>
            </w:pPr>
            <w:r>
              <w:rPr>
                <w:rFonts w:eastAsia="맑은 고딕"/>
                <w:sz w:val="22"/>
                <w:szCs w:val="24"/>
                <w:lang w:eastAsia="ko-KR"/>
              </w:rPr>
              <w:t>1</w:t>
            </w:r>
          </w:p>
        </w:tc>
        <w:tc>
          <w:tcPr>
            <w:tcW w:w="5950" w:type="dxa"/>
          </w:tcPr>
          <w:p w14:paraId="28DDB0CF" w14:textId="77777777" w:rsidR="00736046" w:rsidRDefault="005376DE">
            <w:pPr>
              <w:rPr>
                <w:rFonts w:eastAsia="DengXian"/>
                <w:sz w:val="22"/>
                <w:szCs w:val="24"/>
                <w:lang w:eastAsia="zh-CN"/>
              </w:rPr>
            </w:pPr>
            <w:r>
              <w:rPr>
                <w:rFonts w:eastAsia="맑은 고딕"/>
                <w:sz w:val="22"/>
                <w:szCs w:val="24"/>
                <w:lang w:eastAsia="ko-KR"/>
              </w:rPr>
              <w:t xml:space="preserve">Limiting to 1 should be practical in Rel-17. </w:t>
            </w:r>
          </w:p>
        </w:tc>
      </w:tr>
      <w:tr w:rsidR="00736046" w14:paraId="16D8E751" w14:textId="77777777">
        <w:tc>
          <w:tcPr>
            <w:tcW w:w="2122" w:type="dxa"/>
          </w:tcPr>
          <w:p w14:paraId="0BA090B2" w14:textId="77777777" w:rsidR="00736046" w:rsidRDefault="005376DE">
            <w:pPr>
              <w:rPr>
                <w:rFonts w:eastAsiaTheme="minorEastAsia"/>
                <w:sz w:val="22"/>
                <w:szCs w:val="22"/>
                <w:lang w:eastAsia="ja-JP"/>
              </w:rPr>
            </w:pPr>
            <w:r>
              <w:rPr>
                <w:rFonts w:eastAsiaTheme="minorEastAsia"/>
                <w:sz w:val="22"/>
                <w:szCs w:val="22"/>
                <w:lang w:eastAsia="ja-JP"/>
              </w:rPr>
              <w:t>Xiaomi</w:t>
            </w:r>
          </w:p>
        </w:tc>
        <w:tc>
          <w:tcPr>
            <w:tcW w:w="1559" w:type="dxa"/>
          </w:tcPr>
          <w:p w14:paraId="29DBB2C4" w14:textId="77777777" w:rsidR="00736046" w:rsidRDefault="005376DE">
            <w:pPr>
              <w:rPr>
                <w:rFonts w:eastAsiaTheme="minorEastAsia"/>
                <w:sz w:val="22"/>
                <w:szCs w:val="22"/>
                <w:lang w:eastAsia="ja-JP"/>
              </w:rPr>
            </w:pPr>
            <w:r>
              <w:rPr>
                <w:rFonts w:eastAsiaTheme="minorEastAsia"/>
                <w:sz w:val="22"/>
                <w:szCs w:val="22"/>
                <w:lang w:eastAsia="ja-JP"/>
              </w:rPr>
              <w:t>Wait until the ASN.1 signaling structure is provided.</w:t>
            </w:r>
          </w:p>
        </w:tc>
        <w:tc>
          <w:tcPr>
            <w:tcW w:w="5950" w:type="dxa"/>
          </w:tcPr>
          <w:p w14:paraId="6C65C239" w14:textId="77777777" w:rsidR="00736046" w:rsidRDefault="005376DE">
            <w:pPr>
              <w:rPr>
                <w:rFonts w:eastAsiaTheme="minorEastAsia"/>
                <w:sz w:val="22"/>
                <w:szCs w:val="22"/>
                <w:lang w:eastAsia="ja-JP"/>
              </w:rPr>
            </w:pPr>
            <w:r>
              <w:rPr>
                <w:rFonts w:eastAsiaTheme="minorEastAsia"/>
                <w:sz w:val="22"/>
                <w:szCs w:val="22"/>
                <w:lang w:eastAsia="ja-JP"/>
              </w:rPr>
              <w:t>No strong preference. We think the maximum number of preconfigured non-serving cells can be discussed later after we see the full picture of the ASN.1 design.</w:t>
            </w:r>
          </w:p>
        </w:tc>
      </w:tr>
      <w:tr w:rsidR="00736046" w14:paraId="47EEC12B" w14:textId="77777777">
        <w:tc>
          <w:tcPr>
            <w:tcW w:w="2122" w:type="dxa"/>
          </w:tcPr>
          <w:p w14:paraId="1A2EC367" w14:textId="77777777" w:rsidR="00736046" w:rsidRDefault="005376DE">
            <w:pPr>
              <w:rPr>
                <w:rFonts w:eastAsia="DengXian"/>
                <w:sz w:val="22"/>
                <w:szCs w:val="22"/>
                <w:lang w:eastAsia="zh-CN"/>
              </w:rPr>
            </w:pPr>
            <w:r>
              <w:rPr>
                <w:rFonts w:eastAsia="PMingLiU" w:hint="eastAsia"/>
                <w:sz w:val="22"/>
                <w:szCs w:val="22"/>
                <w:lang w:eastAsia="zh-TW"/>
              </w:rPr>
              <w:t>ASUSTeK</w:t>
            </w:r>
          </w:p>
        </w:tc>
        <w:tc>
          <w:tcPr>
            <w:tcW w:w="1559" w:type="dxa"/>
          </w:tcPr>
          <w:p w14:paraId="0F0B0A02" w14:textId="77777777" w:rsidR="00736046" w:rsidRDefault="005376DE">
            <w:pPr>
              <w:rPr>
                <w:rFonts w:eastAsia="DengXian"/>
                <w:sz w:val="22"/>
                <w:szCs w:val="22"/>
                <w:lang w:eastAsia="zh-CN"/>
              </w:rPr>
            </w:pPr>
            <w:r>
              <w:rPr>
                <w:rFonts w:eastAsia="PMingLiU"/>
                <w:sz w:val="22"/>
                <w:szCs w:val="22"/>
                <w:lang w:eastAsia="zh-TW"/>
              </w:rPr>
              <w:t>8</w:t>
            </w:r>
          </w:p>
        </w:tc>
        <w:tc>
          <w:tcPr>
            <w:tcW w:w="5950" w:type="dxa"/>
          </w:tcPr>
          <w:p w14:paraId="358B9C0F" w14:textId="77777777" w:rsidR="00736046" w:rsidRDefault="005376DE">
            <w:pPr>
              <w:rPr>
                <w:color w:val="1F497D"/>
                <w:sz w:val="22"/>
                <w:szCs w:val="22"/>
              </w:rPr>
            </w:pPr>
            <w:r>
              <w:rPr>
                <w:rFonts w:eastAsia="PMingLiU"/>
                <w:sz w:val="22"/>
                <w:szCs w:val="22"/>
                <w:lang w:eastAsia="zh-TW"/>
              </w:rPr>
              <w:t xml:space="preserve">We can follow the configuration similar to CHO. </w:t>
            </w:r>
          </w:p>
        </w:tc>
      </w:tr>
      <w:tr w:rsidR="00736046" w14:paraId="3D55E0D1" w14:textId="77777777">
        <w:tc>
          <w:tcPr>
            <w:tcW w:w="2122" w:type="dxa"/>
          </w:tcPr>
          <w:p w14:paraId="2D7560AB" w14:textId="77777777" w:rsidR="00736046" w:rsidRDefault="005376DE">
            <w:pPr>
              <w:rPr>
                <w:rFonts w:eastAsiaTheme="minorEastAsia"/>
                <w:sz w:val="22"/>
                <w:szCs w:val="22"/>
                <w:lang w:eastAsia="ja-JP"/>
              </w:rPr>
            </w:pPr>
            <w:r>
              <w:rPr>
                <w:rFonts w:eastAsiaTheme="minorEastAsia" w:hint="eastAsia"/>
                <w:sz w:val="22"/>
                <w:szCs w:val="22"/>
                <w:lang w:eastAsia="ja-JP"/>
              </w:rPr>
              <w:t>D</w:t>
            </w:r>
            <w:r>
              <w:rPr>
                <w:rFonts w:eastAsiaTheme="minorEastAsia"/>
                <w:sz w:val="22"/>
                <w:szCs w:val="22"/>
                <w:lang w:eastAsia="ja-JP"/>
              </w:rPr>
              <w:t>ocomo</w:t>
            </w:r>
          </w:p>
        </w:tc>
        <w:tc>
          <w:tcPr>
            <w:tcW w:w="1559" w:type="dxa"/>
          </w:tcPr>
          <w:p w14:paraId="0B0A55FE" w14:textId="77777777" w:rsidR="00736046" w:rsidRDefault="005376DE">
            <w:pPr>
              <w:rPr>
                <w:rFonts w:eastAsiaTheme="minorEastAsia"/>
                <w:sz w:val="22"/>
                <w:szCs w:val="22"/>
                <w:lang w:eastAsia="ja-JP"/>
              </w:rPr>
            </w:pPr>
            <w:r>
              <w:rPr>
                <w:rFonts w:eastAsiaTheme="minorEastAsia" w:hint="eastAsia"/>
                <w:sz w:val="22"/>
                <w:szCs w:val="22"/>
                <w:lang w:eastAsia="ja-JP"/>
              </w:rPr>
              <w:t>8</w:t>
            </w:r>
          </w:p>
        </w:tc>
        <w:tc>
          <w:tcPr>
            <w:tcW w:w="5950" w:type="dxa"/>
          </w:tcPr>
          <w:p w14:paraId="2691AAE5" w14:textId="77777777" w:rsidR="00736046" w:rsidRDefault="005376DE">
            <w:pPr>
              <w:rPr>
                <w:rFonts w:eastAsiaTheme="minorEastAsia"/>
                <w:sz w:val="22"/>
                <w:szCs w:val="22"/>
                <w:lang w:eastAsia="ja-JP"/>
              </w:rPr>
            </w:pPr>
            <w:r>
              <w:rPr>
                <w:rFonts w:eastAsiaTheme="minorEastAsia"/>
                <w:sz w:val="22"/>
                <w:szCs w:val="22"/>
                <w:lang w:eastAsia="ja-JP"/>
              </w:rPr>
              <w:t>Multiple candidate cells are preferred at the cell edge. Decisions that limit use cases should not be made before the impact of having multiple chandidates is clarified. At this stage we tend to agree with Ericsson comments.</w:t>
            </w:r>
          </w:p>
        </w:tc>
      </w:tr>
      <w:tr w:rsidR="00736046" w14:paraId="726FE914" w14:textId="77777777">
        <w:tc>
          <w:tcPr>
            <w:tcW w:w="2122" w:type="dxa"/>
          </w:tcPr>
          <w:p w14:paraId="229E92A9" w14:textId="77777777" w:rsidR="00736046" w:rsidRDefault="005376DE">
            <w:pPr>
              <w:rPr>
                <w:rFonts w:eastAsiaTheme="minorEastAsia"/>
                <w:sz w:val="22"/>
                <w:szCs w:val="22"/>
                <w:lang w:eastAsia="ja-JP"/>
              </w:rPr>
            </w:pPr>
            <w:r>
              <w:rPr>
                <w:rFonts w:eastAsiaTheme="minorEastAsia"/>
                <w:sz w:val="22"/>
                <w:szCs w:val="22"/>
                <w:lang w:eastAsia="ja-JP"/>
              </w:rPr>
              <w:t>MediaTek</w:t>
            </w:r>
          </w:p>
        </w:tc>
        <w:tc>
          <w:tcPr>
            <w:tcW w:w="1559" w:type="dxa"/>
          </w:tcPr>
          <w:p w14:paraId="386D23FA" w14:textId="77777777" w:rsidR="00736046" w:rsidRDefault="005376DE">
            <w:pPr>
              <w:rPr>
                <w:rFonts w:eastAsia="맑은 고딕"/>
                <w:sz w:val="22"/>
                <w:szCs w:val="22"/>
                <w:lang w:eastAsia="ko-KR"/>
              </w:rPr>
            </w:pPr>
            <w:r>
              <w:rPr>
                <w:rFonts w:eastAsiaTheme="minorEastAsia"/>
                <w:sz w:val="22"/>
                <w:szCs w:val="22"/>
                <w:lang w:eastAsia="ja-JP"/>
              </w:rPr>
              <w:t>8</w:t>
            </w:r>
          </w:p>
        </w:tc>
        <w:tc>
          <w:tcPr>
            <w:tcW w:w="5950" w:type="dxa"/>
          </w:tcPr>
          <w:p w14:paraId="4E0A0BB4" w14:textId="77777777" w:rsidR="00736046" w:rsidRDefault="005376DE">
            <w:pPr>
              <w:rPr>
                <w:rFonts w:eastAsia="맑은 고딕"/>
                <w:sz w:val="22"/>
                <w:szCs w:val="22"/>
                <w:lang w:eastAsia="ko-KR"/>
              </w:rPr>
            </w:pPr>
            <w:r>
              <w:rPr>
                <w:rFonts w:eastAsiaTheme="minorEastAsia"/>
                <w:sz w:val="22"/>
                <w:szCs w:val="22"/>
                <w:lang w:eastAsia="ja-JP"/>
              </w:rPr>
              <w:t>It is not a new mechanism for network to provide pre-configuration of other cells to UE. We had this for confitional handover (CHO). So we may consider the value of maxNrofCondCells-r16 (=8)</w:t>
            </w:r>
          </w:p>
        </w:tc>
      </w:tr>
      <w:tr w:rsidR="00736046" w14:paraId="4BFBAF4D" w14:textId="77777777">
        <w:tc>
          <w:tcPr>
            <w:tcW w:w="2122" w:type="dxa"/>
          </w:tcPr>
          <w:p w14:paraId="4A4DABA9" w14:textId="77777777" w:rsidR="00736046" w:rsidRDefault="005376DE">
            <w:pPr>
              <w:rPr>
                <w:rFonts w:eastAsiaTheme="minorEastAsia"/>
                <w:sz w:val="22"/>
                <w:szCs w:val="22"/>
                <w:lang w:eastAsia="ja-JP"/>
              </w:rPr>
            </w:pPr>
            <w:r>
              <w:rPr>
                <w:rFonts w:eastAsiaTheme="minorEastAsia"/>
                <w:sz w:val="22"/>
                <w:szCs w:val="22"/>
                <w:lang w:eastAsia="ja-JP"/>
              </w:rPr>
              <w:t>Futurewei</w:t>
            </w:r>
          </w:p>
        </w:tc>
        <w:tc>
          <w:tcPr>
            <w:tcW w:w="1559" w:type="dxa"/>
          </w:tcPr>
          <w:p w14:paraId="20BF54ED" w14:textId="77777777" w:rsidR="00736046" w:rsidRDefault="005376DE">
            <w:pPr>
              <w:rPr>
                <w:rFonts w:eastAsia="맑은 고딕"/>
                <w:sz w:val="22"/>
                <w:szCs w:val="22"/>
                <w:lang w:eastAsia="ko-KR"/>
              </w:rPr>
            </w:pPr>
            <w:r>
              <w:rPr>
                <w:rFonts w:eastAsia="맑은 고딕"/>
                <w:sz w:val="22"/>
                <w:szCs w:val="22"/>
                <w:lang w:eastAsia="ko-KR"/>
              </w:rPr>
              <w:t>8</w:t>
            </w:r>
          </w:p>
        </w:tc>
        <w:tc>
          <w:tcPr>
            <w:tcW w:w="5950" w:type="dxa"/>
          </w:tcPr>
          <w:p w14:paraId="6729DC77" w14:textId="77777777" w:rsidR="00736046" w:rsidRDefault="005376DE">
            <w:pPr>
              <w:rPr>
                <w:rFonts w:eastAsiaTheme="minorEastAsia"/>
                <w:sz w:val="22"/>
                <w:szCs w:val="22"/>
                <w:lang w:eastAsia="ja-JP"/>
              </w:rPr>
            </w:pPr>
            <w:r>
              <w:rPr>
                <w:rFonts w:eastAsiaTheme="minorEastAsia"/>
                <w:sz w:val="22"/>
                <w:szCs w:val="22"/>
                <w:lang w:eastAsia="ja-JP"/>
              </w:rPr>
              <w:t xml:space="preserve">The more pre-configured inter-cell TRPs with different PCIs, the more potential gain of intercell mTRP. The restricting factor is UE complexity. As 8 candidate cells can already be configured in CHO, 8 seems to be a reasonable number to start with. </w:t>
            </w:r>
          </w:p>
        </w:tc>
      </w:tr>
      <w:tr w:rsidR="00736046" w14:paraId="4F424D68" w14:textId="77777777">
        <w:tc>
          <w:tcPr>
            <w:tcW w:w="2122" w:type="dxa"/>
          </w:tcPr>
          <w:p w14:paraId="1180F04C" w14:textId="77777777" w:rsidR="00736046" w:rsidRDefault="005376DE">
            <w:pPr>
              <w:rPr>
                <w:sz w:val="22"/>
                <w:szCs w:val="22"/>
                <w:lang w:val="en-US" w:eastAsia="zh-CN"/>
              </w:rPr>
            </w:pPr>
            <w:r>
              <w:rPr>
                <w:rFonts w:hint="eastAsia"/>
                <w:sz w:val="22"/>
                <w:szCs w:val="22"/>
                <w:lang w:val="en-US" w:eastAsia="zh-CN"/>
              </w:rPr>
              <w:t>ZTE</w:t>
            </w:r>
          </w:p>
        </w:tc>
        <w:tc>
          <w:tcPr>
            <w:tcW w:w="1559" w:type="dxa"/>
          </w:tcPr>
          <w:p w14:paraId="1A8F467D" w14:textId="77777777" w:rsidR="00736046" w:rsidRDefault="00736046">
            <w:pPr>
              <w:rPr>
                <w:sz w:val="22"/>
                <w:szCs w:val="22"/>
                <w:lang w:val="en-US" w:eastAsia="zh-CN"/>
              </w:rPr>
            </w:pPr>
          </w:p>
        </w:tc>
        <w:tc>
          <w:tcPr>
            <w:tcW w:w="5950" w:type="dxa"/>
          </w:tcPr>
          <w:p w14:paraId="058FE9B4" w14:textId="77777777" w:rsidR="00736046" w:rsidRDefault="005376DE">
            <w:pPr>
              <w:rPr>
                <w:sz w:val="22"/>
                <w:szCs w:val="22"/>
                <w:lang w:val="en-US" w:eastAsia="zh-CN"/>
              </w:rPr>
            </w:pPr>
            <w:r>
              <w:rPr>
                <w:rFonts w:hint="eastAsia"/>
                <w:sz w:val="22"/>
                <w:szCs w:val="22"/>
                <w:lang w:val="en-US" w:eastAsia="zh-CN"/>
              </w:rPr>
              <w:t xml:space="preserve">Before determining the actual number, we need better understand on the meaning of </w:t>
            </w:r>
            <w:r>
              <w:rPr>
                <w:sz w:val="22"/>
                <w:szCs w:val="22"/>
                <w:lang w:val="en-US" w:eastAsia="zh-CN"/>
              </w:rPr>
              <w:t>“</w:t>
            </w:r>
            <w:r>
              <w:rPr>
                <w:rFonts w:hint="eastAsia"/>
                <w:sz w:val="22"/>
                <w:szCs w:val="22"/>
                <w:lang w:val="en-US" w:eastAsia="zh-CN"/>
              </w:rPr>
              <w:t>non-serving cell</w:t>
            </w:r>
            <w:r>
              <w:rPr>
                <w:sz w:val="22"/>
                <w:szCs w:val="22"/>
                <w:lang w:val="en-US" w:eastAsia="zh-CN"/>
              </w:rPr>
              <w:t>”</w:t>
            </w:r>
            <w:r>
              <w:rPr>
                <w:rFonts w:hint="eastAsia"/>
                <w:sz w:val="22"/>
                <w:szCs w:val="22"/>
                <w:lang w:val="en-US" w:eastAsia="zh-CN"/>
              </w:rPr>
              <w:t xml:space="preserve"> and  te content of </w:t>
            </w:r>
            <w:r>
              <w:rPr>
                <w:sz w:val="22"/>
                <w:szCs w:val="22"/>
                <w:lang w:val="en-US" w:eastAsia="zh-CN"/>
              </w:rPr>
              <w:t>“pre-configuration part for cells”</w:t>
            </w:r>
            <w:r>
              <w:rPr>
                <w:rFonts w:hint="eastAsia"/>
                <w:sz w:val="22"/>
                <w:szCs w:val="22"/>
                <w:lang w:val="en-US" w:eastAsia="zh-CN"/>
              </w:rPr>
              <w:t xml:space="preserve">? </w:t>
            </w:r>
          </w:p>
          <w:p w14:paraId="7D054C05" w14:textId="77777777" w:rsidR="00736046" w:rsidRDefault="00736046">
            <w:pPr>
              <w:rPr>
                <w:sz w:val="22"/>
                <w:szCs w:val="22"/>
                <w:lang w:val="en-US" w:eastAsia="ja-JP"/>
              </w:rPr>
            </w:pPr>
          </w:p>
        </w:tc>
      </w:tr>
      <w:tr w:rsidR="00736046" w14:paraId="772364D3" w14:textId="77777777">
        <w:tc>
          <w:tcPr>
            <w:tcW w:w="2122" w:type="dxa"/>
          </w:tcPr>
          <w:p w14:paraId="3DA076B5" w14:textId="393B1BDE" w:rsidR="00736046" w:rsidRDefault="005376DE">
            <w:pPr>
              <w:rPr>
                <w:sz w:val="22"/>
                <w:szCs w:val="22"/>
                <w:lang w:val="en-US" w:eastAsia="zh-CN"/>
              </w:rPr>
            </w:pPr>
            <w:r>
              <w:rPr>
                <w:sz w:val="22"/>
                <w:szCs w:val="22"/>
                <w:lang w:val="en-US" w:eastAsia="zh-CN"/>
              </w:rPr>
              <w:lastRenderedPageBreak/>
              <w:t>Qualcomm</w:t>
            </w:r>
          </w:p>
        </w:tc>
        <w:tc>
          <w:tcPr>
            <w:tcW w:w="1559" w:type="dxa"/>
          </w:tcPr>
          <w:p w14:paraId="4FF6D51F" w14:textId="77777777" w:rsidR="00736046" w:rsidRDefault="00736046">
            <w:pPr>
              <w:rPr>
                <w:sz w:val="22"/>
                <w:szCs w:val="22"/>
                <w:lang w:val="en-US" w:eastAsia="zh-CN"/>
              </w:rPr>
            </w:pPr>
          </w:p>
        </w:tc>
        <w:tc>
          <w:tcPr>
            <w:tcW w:w="5950" w:type="dxa"/>
          </w:tcPr>
          <w:p w14:paraId="4B5AD828" w14:textId="46F4A02C" w:rsidR="00736046" w:rsidRDefault="005376DE">
            <w:pPr>
              <w:rPr>
                <w:sz w:val="22"/>
                <w:szCs w:val="22"/>
                <w:lang w:val="en-US" w:eastAsia="zh-CN"/>
              </w:rPr>
            </w:pPr>
            <w:r>
              <w:rPr>
                <w:sz w:val="22"/>
                <w:szCs w:val="22"/>
                <w:lang w:val="en-US" w:eastAsia="zh-CN"/>
              </w:rPr>
              <w:t>This is too early to discuss. The same number as CHO can be acceptable as a baseline.</w:t>
            </w:r>
          </w:p>
        </w:tc>
      </w:tr>
      <w:tr w:rsidR="001E50B5" w14:paraId="3CAB3AE2" w14:textId="77777777">
        <w:tc>
          <w:tcPr>
            <w:tcW w:w="2122" w:type="dxa"/>
          </w:tcPr>
          <w:p w14:paraId="23DFDAE1" w14:textId="56DAC04D" w:rsidR="001E50B5" w:rsidRDefault="001E50B5" w:rsidP="001E50B5">
            <w:pPr>
              <w:rPr>
                <w:rFonts w:ascii="Arial" w:eastAsiaTheme="minorEastAsia" w:hAnsi="Arial" w:cs="Arial"/>
                <w:sz w:val="22"/>
                <w:szCs w:val="22"/>
                <w:lang w:eastAsia="ja-JP"/>
              </w:rPr>
            </w:pPr>
            <w:r>
              <w:rPr>
                <w:rFonts w:eastAsia="DengXian"/>
                <w:sz w:val="22"/>
                <w:szCs w:val="22"/>
                <w:lang w:eastAsia="zh-CN"/>
              </w:rPr>
              <w:t>V</w:t>
            </w:r>
            <w:r>
              <w:rPr>
                <w:rFonts w:eastAsia="DengXian" w:hint="eastAsia"/>
                <w:sz w:val="22"/>
                <w:szCs w:val="22"/>
                <w:lang w:eastAsia="zh-CN"/>
              </w:rPr>
              <w:t>ivo</w:t>
            </w:r>
          </w:p>
        </w:tc>
        <w:tc>
          <w:tcPr>
            <w:tcW w:w="1559" w:type="dxa"/>
          </w:tcPr>
          <w:p w14:paraId="5DDCB6B0" w14:textId="21102995" w:rsidR="001E50B5" w:rsidRDefault="001E50B5" w:rsidP="001E50B5">
            <w:pPr>
              <w:rPr>
                <w:rFonts w:ascii="Arial" w:eastAsiaTheme="minorEastAsia" w:hAnsi="Arial" w:cs="Arial"/>
                <w:sz w:val="22"/>
                <w:szCs w:val="22"/>
                <w:lang w:eastAsia="ja-JP"/>
              </w:rPr>
            </w:pPr>
            <w:r>
              <w:rPr>
                <w:rFonts w:eastAsia="DengXian" w:hint="eastAsia"/>
                <w:sz w:val="22"/>
                <w:szCs w:val="22"/>
                <w:lang w:val="en-US" w:eastAsia="zh-CN"/>
              </w:rPr>
              <w:t>8</w:t>
            </w:r>
          </w:p>
        </w:tc>
        <w:tc>
          <w:tcPr>
            <w:tcW w:w="5950" w:type="dxa"/>
          </w:tcPr>
          <w:p w14:paraId="77596CAE" w14:textId="04180A48" w:rsidR="001E50B5" w:rsidRDefault="001E50B5" w:rsidP="001E50B5">
            <w:pPr>
              <w:rPr>
                <w:rFonts w:ascii="Arial" w:eastAsiaTheme="minorEastAsia" w:hAnsi="Arial" w:cs="Arial"/>
                <w:sz w:val="22"/>
                <w:szCs w:val="22"/>
                <w:lang w:eastAsia="ja-JP"/>
              </w:rPr>
            </w:pPr>
            <w:r>
              <w:rPr>
                <w:rFonts w:eastAsiaTheme="minorEastAsia"/>
                <w:sz w:val="22"/>
                <w:szCs w:val="22"/>
                <w:lang w:eastAsia="zh-CN"/>
              </w:rPr>
              <w:t xml:space="preserve">We also think this pre-configruation of non-serving cells is similar as CHO. My understanding on RAN1 discussion is not just limited to only one additional non-serving cell, which doesn’t have much benefit but with a </w:t>
            </w:r>
            <w:r>
              <w:rPr>
                <w:rFonts w:hint="eastAsia"/>
                <w:sz w:val="22"/>
                <w:szCs w:val="22"/>
                <w:lang w:eastAsia="zh-CN"/>
              </w:rPr>
              <w:t>l</w:t>
            </w:r>
            <w:r>
              <w:rPr>
                <w:sz w:val="22"/>
                <w:szCs w:val="22"/>
                <w:lang w:eastAsia="zh-CN"/>
              </w:rPr>
              <w:t xml:space="preserve">ot of work in </w:t>
            </w:r>
            <w:r>
              <w:rPr>
                <w:rFonts w:hint="eastAsia"/>
                <w:sz w:val="22"/>
                <w:szCs w:val="22"/>
                <w:lang w:eastAsia="zh-CN"/>
              </w:rPr>
              <w:t>b</w:t>
            </w:r>
            <w:r>
              <w:rPr>
                <w:sz w:val="22"/>
                <w:szCs w:val="22"/>
                <w:lang w:eastAsia="zh-CN"/>
              </w:rPr>
              <w:t xml:space="preserve">oth RAN1 and RAN2. </w:t>
            </w:r>
          </w:p>
        </w:tc>
      </w:tr>
      <w:tr w:rsidR="006D5AC2" w14:paraId="12899757" w14:textId="77777777">
        <w:tc>
          <w:tcPr>
            <w:tcW w:w="2122" w:type="dxa"/>
          </w:tcPr>
          <w:p w14:paraId="0FFECAB1" w14:textId="57186253" w:rsidR="006D5AC2" w:rsidRDefault="006D5AC2" w:rsidP="006D5AC2">
            <w:pPr>
              <w:rPr>
                <w:rFonts w:ascii="Arial" w:eastAsiaTheme="minorEastAsia" w:hAnsi="Arial" w:cs="Arial"/>
                <w:sz w:val="22"/>
                <w:szCs w:val="22"/>
                <w:lang w:eastAsia="ja-JP"/>
              </w:rPr>
            </w:pPr>
            <w:r>
              <w:rPr>
                <w:rFonts w:eastAsia="DengXian"/>
                <w:sz w:val="22"/>
                <w:szCs w:val="22"/>
                <w:lang w:eastAsia="zh-CN"/>
              </w:rPr>
              <w:t>Huawei, HiSilicon</w:t>
            </w:r>
          </w:p>
        </w:tc>
        <w:tc>
          <w:tcPr>
            <w:tcW w:w="1559" w:type="dxa"/>
          </w:tcPr>
          <w:p w14:paraId="3CB2B2EE" w14:textId="5D80DD2C" w:rsidR="006D5AC2" w:rsidRDefault="006D5AC2" w:rsidP="006D5AC2">
            <w:pPr>
              <w:rPr>
                <w:rFonts w:ascii="Arial" w:eastAsiaTheme="minorEastAsia" w:hAnsi="Arial" w:cs="Arial"/>
                <w:sz w:val="22"/>
                <w:szCs w:val="22"/>
                <w:lang w:eastAsia="ja-JP"/>
              </w:rPr>
            </w:pPr>
            <w:r>
              <w:rPr>
                <w:rFonts w:eastAsia="DengXian" w:hint="eastAsia"/>
                <w:sz w:val="22"/>
                <w:szCs w:val="22"/>
                <w:lang w:eastAsia="zh-CN"/>
              </w:rPr>
              <w:t>S</w:t>
            </w:r>
            <w:r>
              <w:rPr>
                <w:rFonts w:eastAsia="DengXian"/>
                <w:sz w:val="22"/>
                <w:szCs w:val="22"/>
                <w:lang w:eastAsia="zh-CN"/>
              </w:rPr>
              <w:t>ee comments</w:t>
            </w:r>
          </w:p>
        </w:tc>
        <w:tc>
          <w:tcPr>
            <w:tcW w:w="5950" w:type="dxa"/>
          </w:tcPr>
          <w:p w14:paraId="45D47141" w14:textId="77777777" w:rsidR="006D5AC2" w:rsidRDefault="006D5AC2" w:rsidP="006D5AC2">
            <w:pPr>
              <w:rPr>
                <w:rFonts w:eastAsia="DengXian"/>
                <w:sz w:val="22"/>
                <w:szCs w:val="22"/>
                <w:lang w:eastAsia="zh-CN"/>
              </w:rPr>
            </w:pPr>
            <w:r>
              <w:rPr>
                <w:rFonts w:eastAsia="DengXian"/>
                <w:sz w:val="22"/>
                <w:szCs w:val="22"/>
                <w:lang w:eastAsia="zh-CN"/>
              </w:rPr>
              <w:t>We think “preferred number of pre-configured part for cells” is quite ambiguious.</w:t>
            </w:r>
          </w:p>
          <w:p w14:paraId="02099D1D" w14:textId="77777777" w:rsidR="006D5AC2" w:rsidRDefault="006D5AC2" w:rsidP="006D5AC2">
            <w:pPr>
              <w:rPr>
                <w:rFonts w:eastAsia="DengXian"/>
                <w:sz w:val="22"/>
                <w:szCs w:val="22"/>
                <w:lang w:eastAsia="zh-CN"/>
              </w:rPr>
            </w:pPr>
            <w:r>
              <w:rPr>
                <w:rFonts w:eastAsia="DengXian"/>
                <w:sz w:val="22"/>
                <w:szCs w:val="22"/>
                <w:lang w:eastAsia="zh-CN"/>
              </w:rPr>
              <w:t xml:space="preserve">If the question is about the FFS: the number of candidate cells for L1/L2 centric mobility, we noticed that there was a discussion in RAN1 about the number of non-serving cell(s). From the chairnotes of RAN1 104-e, RAN1 FFS the number of non-serving cell(s) for measurement/reporting. Therefore, for this non-serving cell number issue, we can take RAN1’s progress into account. </w:t>
            </w:r>
          </w:p>
          <w:p w14:paraId="2E872B01" w14:textId="45DD147D" w:rsidR="006D5AC2" w:rsidRDefault="006D5AC2" w:rsidP="006D5AC2">
            <w:pPr>
              <w:rPr>
                <w:rFonts w:ascii="Arial" w:eastAsiaTheme="minorEastAsia" w:hAnsi="Arial" w:cs="Arial"/>
                <w:sz w:val="22"/>
                <w:szCs w:val="22"/>
                <w:lang w:eastAsia="ja-JP"/>
              </w:rPr>
            </w:pPr>
            <w:r>
              <w:rPr>
                <w:rFonts w:eastAsia="DengXian"/>
                <w:sz w:val="22"/>
                <w:szCs w:val="22"/>
                <w:lang w:eastAsia="zh-CN"/>
              </w:rPr>
              <w:t>For the pre-configuration part issue, we assume there are common parts that could be kept the same in the current serving cell and non-serving cell(s). To minimize the RRC signalling, it’s unnecessary to configure the common parts again. Further, what the common parts are depends on applicable cases. For instance, the common parts are not identical in intra-DU and inter-DU/inter-CU cases. As for the detailed configuration, we are concerned if RAN2 could determine plenty of physical channel configurations are common or not. And this needs RAN1’s inputs.</w:t>
            </w:r>
          </w:p>
        </w:tc>
      </w:tr>
      <w:tr w:rsidR="00544D30" w14:paraId="2D835EF1" w14:textId="77777777" w:rsidTr="00544D30">
        <w:tc>
          <w:tcPr>
            <w:tcW w:w="2122" w:type="dxa"/>
          </w:tcPr>
          <w:p w14:paraId="2C1D7217" w14:textId="77777777" w:rsidR="00544D30" w:rsidRPr="002E5B27" w:rsidRDefault="00544D30" w:rsidP="0083520B">
            <w:pPr>
              <w:rPr>
                <w:rFonts w:ascii="Arial" w:eastAsia="맑은 고딕" w:hAnsi="Arial" w:cs="Arial"/>
                <w:sz w:val="22"/>
                <w:szCs w:val="22"/>
                <w:lang w:eastAsia="ko-KR"/>
              </w:rPr>
            </w:pPr>
            <w:r>
              <w:rPr>
                <w:rFonts w:ascii="Arial" w:eastAsia="맑은 고딕" w:hAnsi="Arial" w:cs="Arial" w:hint="eastAsia"/>
                <w:sz w:val="22"/>
                <w:szCs w:val="22"/>
                <w:lang w:eastAsia="ko-KR"/>
              </w:rPr>
              <w:t>LG</w:t>
            </w:r>
          </w:p>
        </w:tc>
        <w:tc>
          <w:tcPr>
            <w:tcW w:w="1559" w:type="dxa"/>
          </w:tcPr>
          <w:p w14:paraId="00AEA950" w14:textId="77777777" w:rsidR="00544D30" w:rsidRDefault="00544D30" w:rsidP="0083520B">
            <w:pPr>
              <w:rPr>
                <w:rFonts w:ascii="Arial" w:eastAsiaTheme="minorEastAsia" w:hAnsi="Arial" w:cs="Arial"/>
                <w:sz w:val="22"/>
                <w:szCs w:val="22"/>
                <w:lang w:eastAsia="ja-JP"/>
              </w:rPr>
            </w:pPr>
          </w:p>
        </w:tc>
        <w:tc>
          <w:tcPr>
            <w:tcW w:w="5950" w:type="dxa"/>
          </w:tcPr>
          <w:p w14:paraId="47A20414" w14:textId="77777777" w:rsidR="00544D30" w:rsidRPr="002E5B27" w:rsidRDefault="00544D30" w:rsidP="0083520B">
            <w:pPr>
              <w:rPr>
                <w:rFonts w:ascii="Arial" w:eastAsia="맑은 고딕" w:hAnsi="Arial" w:cs="Arial"/>
                <w:sz w:val="22"/>
                <w:szCs w:val="22"/>
                <w:lang w:eastAsia="ko-KR"/>
              </w:rPr>
            </w:pPr>
            <w:r>
              <w:rPr>
                <w:rFonts w:ascii="Arial" w:eastAsia="맑은 고딕" w:hAnsi="Arial" w:cs="Arial" w:hint="eastAsia"/>
                <w:sz w:val="22"/>
                <w:szCs w:val="22"/>
                <w:lang w:eastAsia="ko-KR"/>
              </w:rPr>
              <w:t>Too early to decide</w:t>
            </w:r>
            <w:r>
              <w:rPr>
                <w:rFonts w:ascii="Arial" w:eastAsia="맑은 고딕" w:hAnsi="Arial" w:cs="Arial"/>
                <w:sz w:val="22"/>
                <w:szCs w:val="22"/>
                <w:lang w:eastAsia="ko-KR"/>
              </w:rPr>
              <w:t xml:space="preserve"> until we better understand what “pre-configuration” really means. </w:t>
            </w:r>
            <w:r>
              <w:rPr>
                <w:rFonts w:ascii="Arial" w:eastAsia="맑은 고딕" w:hAnsi="Arial" w:cs="Arial" w:hint="eastAsia"/>
                <w:sz w:val="22"/>
                <w:szCs w:val="22"/>
                <w:lang w:eastAsia="ko-KR"/>
              </w:rPr>
              <w:t xml:space="preserve"> </w:t>
            </w:r>
          </w:p>
        </w:tc>
      </w:tr>
      <w:tr w:rsidR="00A70B01" w14:paraId="1A919A0E" w14:textId="77777777" w:rsidTr="00544D30">
        <w:tc>
          <w:tcPr>
            <w:tcW w:w="2122" w:type="dxa"/>
          </w:tcPr>
          <w:p w14:paraId="60E1402C" w14:textId="355086EE" w:rsidR="00A70B01" w:rsidRDefault="00A70B01" w:rsidP="00A70B01">
            <w:pPr>
              <w:rPr>
                <w:rFonts w:ascii="Arial" w:eastAsia="맑은 고딕" w:hAnsi="Arial" w:cs="Arial"/>
                <w:sz w:val="22"/>
                <w:szCs w:val="22"/>
                <w:lang w:eastAsia="ko-KR"/>
              </w:rPr>
            </w:pPr>
            <w:r>
              <w:rPr>
                <w:rFonts w:eastAsia="맑은 고딕" w:hint="eastAsia"/>
                <w:sz w:val="22"/>
                <w:szCs w:val="22"/>
                <w:lang w:eastAsia="ko-KR"/>
              </w:rPr>
              <w:t>Samsung</w:t>
            </w:r>
          </w:p>
        </w:tc>
        <w:tc>
          <w:tcPr>
            <w:tcW w:w="1559" w:type="dxa"/>
          </w:tcPr>
          <w:p w14:paraId="3C67C29C" w14:textId="6D551620" w:rsidR="00A70B01" w:rsidRDefault="00A70B01" w:rsidP="00A70B01">
            <w:pPr>
              <w:rPr>
                <w:rFonts w:ascii="Arial" w:eastAsiaTheme="minorEastAsia" w:hAnsi="Arial" w:cs="Arial"/>
                <w:sz w:val="22"/>
                <w:szCs w:val="22"/>
                <w:lang w:eastAsia="ja-JP"/>
              </w:rPr>
            </w:pPr>
            <w:r>
              <w:rPr>
                <w:rFonts w:eastAsia="맑은 고딕" w:hint="eastAsia"/>
                <w:sz w:val="22"/>
                <w:szCs w:val="22"/>
                <w:lang w:eastAsia="ko-KR"/>
              </w:rPr>
              <w:t>1 or 2 in Rel-17</w:t>
            </w:r>
          </w:p>
        </w:tc>
        <w:tc>
          <w:tcPr>
            <w:tcW w:w="5950" w:type="dxa"/>
          </w:tcPr>
          <w:p w14:paraId="743EB645" w14:textId="77777777" w:rsidR="00A70B01" w:rsidRDefault="00A70B01" w:rsidP="00A70B01">
            <w:pPr>
              <w:rPr>
                <w:rFonts w:eastAsia="맑은 고딕"/>
                <w:sz w:val="22"/>
                <w:szCs w:val="22"/>
                <w:lang w:eastAsia="ko-KR"/>
              </w:rPr>
            </w:pPr>
            <w:r>
              <w:rPr>
                <w:rFonts w:eastAsia="맑은 고딕" w:hint="eastAsia"/>
                <w:sz w:val="22"/>
                <w:szCs w:val="22"/>
                <w:lang w:eastAsia="ko-KR"/>
              </w:rPr>
              <w:t>We don</w:t>
            </w:r>
            <w:r>
              <w:rPr>
                <w:rFonts w:eastAsia="맑은 고딕"/>
                <w:sz w:val="22"/>
                <w:szCs w:val="22"/>
                <w:lang w:eastAsia="ko-KR"/>
              </w:rPr>
              <w:t xml:space="preserve">’t think the restriction of the number for L1/L2 mobility is same with CHO, especially for Scenario 1. For Scenarion 1, the measurement/ report is releated to L1 measurement for beam change. </w:t>
            </w:r>
          </w:p>
          <w:p w14:paraId="73A1A05A" w14:textId="24E35D98" w:rsidR="00A70B01" w:rsidRDefault="00A70B01" w:rsidP="00A70B01">
            <w:pPr>
              <w:rPr>
                <w:rFonts w:ascii="Arial" w:eastAsia="맑은 고딕" w:hAnsi="Arial" w:cs="Arial"/>
                <w:sz w:val="22"/>
                <w:szCs w:val="22"/>
                <w:lang w:eastAsia="ko-KR"/>
              </w:rPr>
            </w:pPr>
            <w:r>
              <w:rPr>
                <w:rFonts w:eastAsia="맑은 고딕"/>
                <w:sz w:val="22"/>
                <w:szCs w:val="22"/>
                <w:lang w:eastAsia="ko-KR"/>
              </w:rPr>
              <w:t>From our understanding, L1 measurement report on PUCCH/PUSCH on serving cell is now supported, so we have to extend the numbers in Rel-17 but a number of L1 report on other cells cause big UE complexity.</w:t>
            </w:r>
          </w:p>
        </w:tc>
      </w:tr>
    </w:tbl>
    <w:p w14:paraId="041F739B" w14:textId="77777777" w:rsidR="00E4178D" w:rsidRPr="0083520B" w:rsidRDefault="00E4178D" w:rsidP="00E4178D">
      <w:pPr>
        <w:rPr>
          <w:ins w:id="99" w:author="Samsung (Seungri Jin)" w:date="2021-05-10T20:04:00Z"/>
          <w:rFonts w:eastAsia="맑은 고딕"/>
          <w:b/>
          <w:sz w:val="22"/>
          <w:szCs w:val="22"/>
          <w:u w:val="single"/>
          <w:lang w:eastAsia="ko-KR"/>
        </w:rPr>
      </w:pPr>
      <w:ins w:id="100" w:author="Samsung (Seungri Jin)" w:date="2021-05-10T20:04:00Z">
        <w:r w:rsidRPr="0083520B">
          <w:rPr>
            <w:rFonts w:eastAsia="맑은 고딕"/>
            <w:b/>
            <w:sz w:val="22"/>
            <w:szCs w:val="22"/>
            <w:u w:val="single"/>
            <w:lang w:eastAsia="ko-KR"/>
          </w:rPr>
          <w:t>Rapporteur summary:</w:t>
        </w:r>
      </w:ins>
    </w:p>
    <w:p w14:paraId="437F8D24" w14:textId="483879DB" w:rsidR="00736046" w:rsidRPr="00544D30" w:rsidRDefault="00E4178D">
      <w:pPr>
        <w:rPr>
          <w:rFonts w:eastAsia="맑은 고딕"/>
          <w:sz w:val="22"/>
          <w:szCs w:val="22"/>
          <w:lang w:eastAsia="ko-KR"/>
        </w:rPr>
      </w:pPr>
      <w:ins w:id="101" w:author="Samsung (Seungri Jin)" w:date="2021-05-10T20:04:00Z">
        <w:r>
          <w:rPr>
            <w:rFonts w:eastAsia="맑은 고딕" w:hint="eastAsia"/>
            <w:sz w:val="22"/>
            <w:szCs w:val="22"/>
            <w:lang w:eastAsia="ko-KR"/>
          </w:rPr>
          <w:t xml:space="preserve">Companies view on the number of </w:t>
        </w:r>
        <w:r w:rsidRPr="00E4178D">
          <w:rPr>
            <w:rFonts w:eastAsia="맑은 고딕"/>
            <w:sz w:val="22"/>
            <w:szCs w:val="22"/>
            <w:lang w:eastAsia="ko-KR"/>
          </w:rPr>
          <w:t>candidate cells for L1/L2 centric mobility</w:t>
        </w:r>
        <w:r>
          <w:rPr>
            <w:rFonts w:eastAsia="맑은 고딕"/>
            <w:sz w:val="22"/>
            <w:szCs w:val="22"/>
            <w:lang w:eastAsia="ko-KR"/>
          </w:rPr>
          <w:t xml:space="preserve"> are divieded by the </w:t>
        </w:r>
      </w:ins>
      <w:ins w:id="102" w:author="Samsung (Seungri Jin)" w:date="2021-05-10T20:05:00Z">
        <w:r>
          <w:rPr>
            <w:rFonts w:eastAsia="맑은 고딕"/>
            <w:sz w:val="22"/>
            <w:szCs w:val="22"/>
            <w:lang w:eastAsia="ko-KR"/>
          </w:rPr>
          <w:t xml:space="preserve">camp supporting mimimum number and camp on supporting 8 candidated cells. Rapporteur agree the view from LG that it is </w:t>
        </w:r>
      </w:ins>
      <w:ins w:id="103" w:author="Samsung (Seungri Jin)" w:date="2021-05-10T20:06:00Z">
        <w:r>
          <w:rPr>
            <w:rFonts w:eastAsia="맑은 고딕"/>
            <w:sz w:val="22"/>
            <w:szCs w:val="22"/>
            <w:lang w:eastAsia="ko-KR"/>
          </w:rPr>
          <w:t>t</w:t>
        </w:r>
      </w:ins>
      <w:ins w:id="104" w:author="Samsung (Seungri Jin)" w:date="2021-05-10T20:05:00Z">
        <w:r w:rsidRPr="00E4178D">
          <w:rPr>
            <w:rFonts w:eastAsia="맑은 고딕"/>
            <w:sz w:val="22"/>
            <w:szCs w:val="22"/>
            <w:lang w:eastAsia="ko-KR"/>
          </w:rPr>
          <w:t>oo early to decide until we better understand what “pre-configuration” really means.</w:t>
        </w:r>
      </w:ins>
      <w:ins w:id="105" w:author="Samsung (Seungri Jin)" w:date="2021-05-10T20:06:00Z">
        <w:r>
          <w:rPr>
            <w:rFonts w:eastAsia="맑은 고딕"/>
            <w:sz w:val="22"/>
            <w:szCs w:val="22"/>
            <w:lang w:eastAsia="ko-KR"/>
          </w:rPr>
          <w:t xml:space="preserve"> No proposal is made on this issue at this moment and details will be determined when the </w:t>
        </w:r>
      </w:ins>
      <w:ins w:id="106" w:author="Samsung (Seungri Jin)" w:date="2021-05-10T20:07:00Z">
        <w:r>
          <w:rPr>
            <w:rFonts w:eastAsia="맑은 고딕"/>
            <w:sz w:val="22"/>
            <w:szCs w:val="22"/>
            <w:lang w:eastAsia="ko-KR"/>
          </w:rPr>
          <w:t>companies</w:t>
        </w:r>
      </w:ins>
      <w:ins w:id="107" w:author="Samsung (Seungri Jin)" w:date="2021-05-10T20:06:00Z">
        <w:r>
          <w:rPr>
            <w:rFonts w:eastAsia="맑은 고딕"/>
            <w:sz w:val="22"/>
            <w:szCs w:val="22"/>
            <w:lang w:eastAsia="ko-KR"/>
          </w:rPr>
          <w:t xml:space="preserve"> reached </w:t>
        </w:r>
      </w:ins>
      <w:ins w:id="108" w:author="Samsung (Seungri Jin)" w:date="2021-05-10T20:07:00Z">
        <w:r>
          <w:rPr>
            <w:rFonts w:eastAsia="맑은 고딕"/>
            <w:sz w:val="22"/>
            <w:szCs w:val="22"/>
            <w:lang w:eastAsia="ko-KR"/>
          </w:rPr>
          <w:t>the better understanding on use cases on this pre-configuration.</w:t>
        </w:r>
      </w:ins>
    </w:p>
    <w:p w14:paraId="0F568230" w14:textId="77777777" w:rsidR="00736046" w:rsidRDefault="005376DE">
      <w:pPr>
        <w:rPr>
          <w:rFonts w:eastAsia="맑은 고딕"/>
          <w:sz w:val="22"/>
          <w:szCs w:val="22"/>
          <w:lang w:eastAsia="ko-KR"/>
        </w:rPr>
      </w:pPr>
      <w:r>
        <w:rPr>
          <w:rFonts w:eastAsia="맑은 고딕" w:hint="eastAsia"/>
          <w:sz w:val="22"/>
          <w:szCs w:val="22"/>
          <w:lang w:eastAsia="ko-KR"/>
        </w:rPr>
        <w:lastRenderedPageBreak/>
        <w:t xml:space="preserve">For C-RNTI handling, </w:t>
      </w:r>
      <w:r>
        <w:rPr>
          <w:sz w:val="22"/>
          <w:szCs w:val="22"/>
        </w:rPr>
        <w:t>it's also not at all clear what is the motivation of taking away the per-cell C-RNTI assignment: C-RNTI is just the identifier used to address UE via PDCCH.</w:t>
      </w:r>
      <w:r>
        <w:rPr>
          <w:sz w:val="22"/>
        </w:rPr>
        <w:t xml:space="preserve"> In addition, </w:t>
      </w:r>
      <w:r>
        <w:rPr>
          <w:rFonts w:eastAsia="맑은 고딕" w:hint="eastAsia"/>
          <w:sz w:val="22"/>
          <w:szCs w:val="22"/>
          <w:lang w:eastAsia="ko-KR"/>
        </w:rPr>
        <w:t xml:space="preserve">it is </w:t>
      </w:r>
      <w:r>
        <w:rPr>
          <w:rFonts w:eastAsia="맑은 고딕"/>
          <w:sz w:val="22"/>
          <w:szCs w:val="22"/>
          <w:lang w:eastAsia="ko-KR"/>
        </w:rPr>
        <w:t xml:space="preserve">also </w:t>
      </w:r>
      <w:r>
        <w:rPr>
          <w:rFonts w:eastAsia="맑은 고딕" w:hint="eastAsia"/>
          <w:sz w:val="22"/>
          <w:szCs w:val="22"/>
          <w:lang w:eastAsia="ko-KR"/>
        </w:rPr>
        <w:t xml:space="preserve">clear that each cell can have a C-RNTI </w:t>
      </w:r>
      <w:r>
        <w:rPr>
          <w:rFonts w:eastAsia="맑은 고딕"/>
          <w:sz w:val="22"/>
          <w:szCs w:val="22"/>
          <w:lang w:eastAsia="ko-KR"/>
        </w:rPr>
        <w:t xml:space="preserve">i.e. </w:t>
      </w:r>
      <w:r>
        <w:rPr>
          <w:rFonts w:eastAsia="Times New Roman"/>
          <w:sz w:val="22"/>
          <w:lang w:val="en-US" w:eastAsia="zh-CN"/>
        </w:rPr>
        <w:t>C-RNTI for non-serving cell may be different to serving cell, but it can be assigned the same value by implementation.</w:t>
      </w:r>
    </w:p>
    <w:tbl>
      <w:tblPr>
        <w:tblStyle w:val="TableGrid"/>
        <w:tblW w:w="0" w:type="auto"/>
        <w:tblLook w:val="04A0" w:firstRow="1" w:lastRow="0" w:firstColumn="1" w:lastColumn="0" w:noHBand="0" w:noVBand="1"/>
      </w:tblPr>
      <w:tblGrid>
        <w:gridCol w:w="9631"/>
      </w:tblGrid>
      <w:tr w:rsidR="00736046" w14:paraId="7BED5BBE" w14:textId="77777777">
        <w:tc>
          <w:tcPr>
            <w:tcW w:w="9631" w:type="dxa"/>
          </w:tcPr>
          <w:p w14:paraId="04CD1254" w14:textId="77777777" w:rsidR="00736046" w:rsidRDefault="005376DE">
            <w:pPr>
              <w:snapToGrid w:val="0"/>
              <w:spacing w:after="0"/>
              <w:jc w:val="both"/>
              <w:rPr>
                <w:sz w:val="22"/>
                <w:szCs w:val="28"/>
                <w:lang w:eastAsia="zh-CN"/>
              </w:rPr>
            </w:pPr>
            <w:r>
              <w:rPr>
                <w:b/>
                <w:bCs/>
                <w:sz w:val="22"/>
                <w:szCs w:val="22"/>
                <w:lang w:eastAsia="zh-CN"/>
              </w:rPr>
              <w:t>Question 3</w:t>
            </w:r>
            <w:r>
              <w:rPr>
                <w:sz w:val="22"/>
                <w:szCs w:val="22"/>
                <w:lang w:eastAsia="zh-CN"/>
              </w:rPr>
              <w:t>:</w:t>
            </w:r>
            <w:r>
              <w:rPr>
                <w:sz w:val="22"/>
                <w:szCs w:val="28"/>
                <w:lang w:eastAsia="zh-CN"/>
              </w:rPr>
              <w:t xml:space="preserve"> In regard of C-RNTI:</w:t>
            </w:r>
          </w:p>
          <w:p w14:paraId="4A44DE68" w14:textId="77777777" w:rsidR="00736046" w:rsidRDefault="005376DE">
            <w:pPr>
              <w:numPr>
                <w:ilvl w:val="0"/>
                <w:numId w:val="27"/>
              </w:numPr>
              <w:snapToGrid w:val="0"/>
              <w:spacing w:after="0"/>
              <w:contextualSpacing/>
              <w:jc w:val="both"/>
              <w:rPr>
                <w:rFonts w:eastAsia="Times New Roman"/>
                <w:sz w:val="22"/>
                <w:szCs w:val="22"/>
                <w:lang w:val="en-US" w:eastAsia="zh-CN"/>
              </w:rPr>
            </w:pPr>
            <w:r>
              <w:rPr>
                <w:rFonts w:eastAsia="Times New Roman"/>
                <w:sz w:val="22"/>
                <w:szCs w:val="28"/>
                <w:lang w:val="en-US" w:eastAsia="zh-CN"/>
              </w:rPr>
              <w:t xml:space="preserve">Is there a need to assign a UE a separate C-RNTI for </w:t>
            </w:r>
            <w:r>
              <w:rPr>
                <w:rFonts w:eastAsia="Times New Roman"/>
                <w:sz w:val="22"/>
                <w:szCs w:val="24"/>
                <w:lang w:val="en-US" w:eastAsia="ja-JP"/>
              </w:rPr>
              <w:t xml:space="preserve">DL reception from and UL transmission to a non-serving cell, or can the same C-RNTI from the serving cell be reused, </w:t>
            </w:r>
            <w:r>
              <w:rPr>
                <w:rFonts w:eastAsia="Times New Roman"/>
                <w:sz w:val="22"/>
                <w:szCs w:val="24"/>
                <w:lang w:val="en-US" w:eastAsia="zh-CN"/>
              </w:rPr>
              <w:t xml:space="preserve">at least for transmission and reception on UE-dedicated PDSCH, PDCCH, PUSCH, and PUCCH? </w:t>
            </w:r>
          </w:p>
          <w:p w14:paraId="4F1516F8" w14:textId="77777777" w:rsidR="00736046" w:rsidRDefault="005376DE">
            <w:pPr>
              <w:numPr>
                <w:ilvl w:val="0"/>
                <w:numId w:val="27"/>
              </w:numPr>
              <w:snapToGrid w:val="0"/>
              <w:spacing w:after="0"/>
              <w:contextualSpacing/>
              <w:jc w:val="both"/>
              <w:rPr>
                <w:rFonts w:eastAsia="Times New Roman"/>
                <w:sz w:val="22"/>
                <w:szCs w:val="22"/>
                <w:lang w:val="en-US" w:eastAsia="zh-CN"/>
              </w:rPr>
            </w:pPr>
            <w:r>
              <w:rPr>
                <w:rFonts w:eastAsia="Times New Roman"/>
                <w:sz w:val="22"/>
                <w:szCs w:val="22"/>
                <w:lang w:val="en-US" w:eastAsia="zh-CN"/>
              </w:rPr>
              <w:t xml:space="preserve">In restricting the use of the same </w:t>
            </w:r>
            <w:r>
              <w:rPr>
                <w:rFonts w:eastAsia="Times New Roman"/>
                <w:sz w:val="22"/>
                <w:szCs w:val="24"/>
                <w:lang w:val="en-US" w:eastAsia="ja-JP"/>
              </w:rPr>
              <w:t>C-RNTI for serving and non-serving cells, what would be the impact in applicable use cases and/or required specification support, if any?</w:t>
            </w:r>
          </w:p>
          <w:p w14:paraId="771F041A" w14:textId="77777777" w:rsidR="00736046" w:rsidRDefault="005376DE">
            <w:pPr>
              <w:numPr>
                <w:ilvl w:val="0"/>
                <w:numId w:val="27"/>
              </w:numPr>
              <w:snapToGrid w:val="0"/>
              <w:spacing w:after="0"/>
              <w:contextualSpacing/>
              <w:jc w:val="both"/>
              <w:rPr>
                <w:rFonts w:eastAsia="Times New Roman"/>
                <w:sz w:val="22"/>
                <w:szCs w:val="22"/>
                <w:lang w:val="en-US" w:eastAsia="zh-CN"/>
              </w:rPr>
            </w:pPr>
            <w:r>
              <w:rPr>
                <w:rFonts w:eastAsia="Times New Roman"/>
                <w:sz w:val="22"/>
                <w:szCs w:val="24"/>
                <w:lang w:val="en-US" w:eastAsia="zh-CN"/>
              </w:rPr>
              <w:t>If separate C-RNTIs are considered necessary in some cases, for serving and non-serving cells, how would this be configured for UE, i.e. is RRC reconfiguration signaling or some other (dynamic) signaling needed for configuring the separate C-RNTI(s)?</w:t>
            </w:r>
          </w:p>
        </w:tc>
      </w:tr>
    </w:tbl>
    <w:p w14:paraId="5BE5836E" w14:textId="77777777" w:rsidR="00736046" w:rsidRDefault="00736046">
      <w:pPr>
        <w:rPr>
          <w:rFonts w:eastAsiaTheme="minorEastAsia"/>
          <w:sz w:val="22"/>
          <w:szCs w:val="22"/>
          <w:lang w:val="en-US" w:eastAsia="ja-JP"/>
        </w:rPr>
      </w:pPr>
    </w:p>
    <w:p w14:paraId="0EEFF319" w14:textId="77777777" w:rsidR="00736046" w:rsidRDefault="005376DE">
      <w:pPr>
        <w:rPr>
          <w:rFonts w:eastAsia="맑은 고딕"/>
          <w:sz w:val="22"/>
          <w:szCs w:val="22"/>
          <w:lang w:val="en-US" w:eastAsia="ko-KR"/>
        </w:rPr>
      </w:pPr>
      <w:r>
        <w:rPr>
          <w:rFonts w:eastAsia="맑은 고딕" w:hint="eastAsia"/>
          <w:sz w:val="22"/>
          <w:szCs w:val="22"/>
          <w:lang w:val="en-US" w:eastAsia="ko-KR"/>
        </w:rPr>
        <w:t xml:space="preserve">As </w:t>
      </w:r>
      <w:r>
        <w:rPr>
          <w:rFonts w:eastAsia="맑은 고딕"/>
          <w:sz w:val="22"/>
          <w:szCs w:val="22"/>
          <w:lang w:val="en-US" w:eastAsia="ko-KR"/>
        </w:rPr>
        <w:t>results</w:t>
      </w:r>
      <w:r>
        <w:rPr>
          <w:rFonts w:eastAsia="맑은 고딕" w:hint="eastAsia"/>
          <w:sz w:val="22"/>
          <w:szCs w:val="22"/>
          <w:lang w:val="en-US" w:eastAsia="ko-KR"/>
        </w:rPr>
        <w:t xml:space="preserve"> of the offline discussion, below proposal was made but some companies have concerns on the meaning of below text i.e. </w:t>
      </w:r>
      <w:r>
        <w:rPr>
          <w:rFonts w:eastAsia="맑은 고딕"/>
          <w:sz w:val="22"/>
          <w:szCs w:val="22"/>
          <w:lang w:val="en-US" w:eastAsia="ko-KR"/>
        </w:rPr>
        <w:t>some companies think C-RNTI between serving cell and non-serving cell should be aligned by NW implementation to support L1/L2 centric mobility.</w:t>
      </w:r>
    </w:p>
    <w:p w14:paraId="264DBB48" w14:textId="77777777" w:rsidR="00736046" w:rsidRDefault="005376DE">
      <w:pPr>
        <w:rPr>
          <w:b/>
          <w:bCs/>
          <w:sz w:val="22"/>
          <w:szCs w:val="22"/>
        </w:rPr>
      </w:pPr>
      <w:r>
        <w:rPr>
          <w:b/>
          <w:bCs/>
          <w:sz w:val="22"/>
          <w:szCs w:val="22"/>
        </w:rPr>
        <w:t>Proposal C: RAN2 confirms that each cell may use different C-RNTIs: Same C-RNTI is allowed but network shall not be required to use the same C-RNTI in different cells.</w:t>
      </w:r>
    </w:p>
    <w:p w14:paraId="0F1691A6" w14:textId="77777777" w:rsidR="00736046" w:rsidRDefault="005376DE">
      <w:pPr>
        <w:rPr>
          <w:rFonts w:eastAsiaTheme="minorEastAsia"/>
          <w:b/>
          <w:lang w:eastAsia="ja-JP"/>
        </w:rPr>
      </w:pPr>
      <w:r>
        <w:rPr>
          <w:rFonts w:eastAsiaTheme="minorEastAsia"/>
          <w:b/>
          <w:sz w:val="22"/>
          <w:szCs w:val="22"/>
          <w:lang w:eastAsia="ja-JP"/>
        </w:rPr>
        <w:t xml:space="preserve">Q5: Do companies agree the above proposal (i.e. </w:t>
      </w:r>
      <w:r>
        <w:rPr>
          <w:b/>
          <w:bCs/>
          <w:sz w:val="22"/>
          <w:szCs w:val="22"/>
        </w:rPr>
        <w:t>Proposal C</w:t>
      </w:r>
      <w:r>
        <w:rPr>
          <w:rFonts w:eastAsiaTheme="minorEastAsia"/>
          <w:b/>
          <w:sz w:val="22"/>
          <w:szCs w:val="22"/>
          <w:lang w:eastAsia="ja-JP"/>
        </w:rPr>
        <w:t>)?</w:t>
      </w:r>
      <w:r>
        <w:rPr>
          <w:rFonts w:eastAsiaTheme="minorEastAsia"/>
          <w:b/>
          <w:lang w:eastAsia="ja-JP"/>
        </w:rPr>
        <w:t xml:space="preserve"> </w:t>
      </w:r>
    </w:p>
    <w:tbl>
      <w:tblPr>
        <w:tblStyle w:val="TableGrid"/>
        <w:tblW w:w="0" w:type="auto"/>
        <w:tblLook w:val="04A0" w:firstRow="1" w:lastRow="0" w:firstColumn="1" w:lastColumn="0" w:noHBand="0" w:noVBand="1"/>
      </w:tblPr>
      <w:tblGrid>
        <w:gridCol w:w="2122"/>
        <w:gridCol w:w="1559"/>
        <w:gridCol w:w="5950"/>
      </w:tblGrid>
      <w:tr w:rsidR="00736046" w14:paraId="56FAA51C" w14:textId="77777777">
        <w:tc>
          <w:tcPr>
            <w:tcW w:w="2122" w:type="dxa"/>
          </w:tcPr>
          <w:p w14:paraId="6FDE54A2"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3F61C80F" w14:textId="77777777" w:rsidR="00736046" w:rsidRDefault="005376DE">
            <w:pPr>
              <w:rPr>
                <w:rFonts w:eastAsiaTheme="minorEastAsia"/>
                <w:b/>
                <w:bCs/>
                <w:sz w:val="22"/>
                <w:szCs w:val="22"/>
                <w:lang w:eastAsia="ja-JP"/>
              </w:rPr>
            </w:pPr>
            <w:r>
              <w:rPr>
                <w:rFonts w:eastAsiaTheme="minorEastAsia"/>
                <w:b/>
                <w:bCs/>
                <w:sz w:val="22"/>
                <w:szCs w:val="22"/>
                <w:lang w:eastAsia="ja-JP"/>
              </w:rPr>
              <w:t>Yes/No</w:t>
            </w:r>
          </w:p>
        </w:tc>
        <w:tc>
          <w:tcPr>
            <w:tcW w:w="5950" w:type="dxa"/>
          </w:tcPr>
          <w:p w14:paraId="2544AF02"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736046" w14:paraId="04C9796B" w14:textId="77777777">
        <w:tc>
          <w:tcPr>
            <w:tcW w:w="2122" w:type="dxa"/>
          </w:tcPr>
          <w:p w14:paraId="689D04A7" w14:textId="77777777" w:rsidR="00736046" w:rsidRDefault="005376DE">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6AC86091" w14:textId="77777777" w:rsidR="00736046" w:rsidRDefault="005376DE">
            <w:pPr>
              <w:rPr>
                <w:rFonts w:eastAsiaTheme="minorEastAsia"/>
                <w:sz w:val="22"/>
                <w:szCs w:val="22"/>
                <w:lang w:eastAsia="ja-JP"/>
              </w:rPr>
            </w:pPr>
            <w:r>
              <w:rPr>
                <w:rFonts w:eastAsiaTheme="minorEastAsia"/>
                <w:sz w:val="22"/>
                <w:szCs w:val="22"/>
                <w:lang w:eastAsia="ja-JP"/>
              </w:rPr>
              <w:t>Yes</w:t>
            </w:r>
          </w:p>
        </w:tc>
        <w:tc>
          <w:tcPr>
            <w:tcW w:w="5950" w:type="dxa"/>
          </w:tcPr>
          <w:p w14:paraId="242D9C14" w14:textId="77777777" w:rsidR="00736046" w:rsidRDefault="005376DE">
            <w:pPr>
              <w:rPr>
                <w:rFonts w:eastAsiaTheme="minorEastAsia"/>
                <w:lang w:eastAsia="ja-JP"/>
              </w:rPr>
            </w:pPr>
            <w:r>
              <w:rPr>
                <w:rFonts w:eastAsiaTheme="minorEastAsia"/>
                <w:lang w:eastAsia="ja-JP"/>
              </w:rPr>
              <w:t>Since each cell assigns its own configuration, the basic assumption should be separate C-RNTIs unless there is a reason this doesn't work.</w:t>
            </w:r>
          </w:p>
        </w:tc>
      </w:tr>
      <w:tr w:rsidR="00736046" w14:paraId="4C44992E" w14:textId="77777777">
        <w:tc>
          <w:tcPr>
            <w:tcW w:w="2122" w:type="dxa"/>
          </w:tcPr>
          <w:p w14:paraId="4043C2A8" w14:textId="77777777" w:rsidR="00736046" w:rsidRDefault="005376DE">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028F7722" w14:textId="77777777" w:rsidR="00736046" w:rsidRDefault="005376DE">
            <w:pPr>
              <w:rPr>
                <w:rFonts w:eastAsia="DengXian"/>
                <w:sz w:val="22"/>
                <w:szCs w:val="22"/>
                <w:lang w:eastAsia="zh-CN"/>
              </w:rPr>
            </w:pPr>
            <w:r>
              <w:rPr>
                <w:rFonts w:eastAsia="DengXian" w:hint="eastAsia"/>
                <w:sz w:val="22"/>
                <w:szCs w:val="22"/>
                <w:lang w:eastAsia="zh-CN"/>
              </w:rPr>
              <w:t>N</w:t>
            </w:r>
            <w:r>
              <w:rPr>
                <w:rFonts w:eastAsia="DengXian"/>
                <w:sz w:val="22"/>
                <w:szCs w:val="22"/>
                <w:lang w:eastAsia="zh-CN"/>
              </w:rPr>
              <w:t>o</w:t>
            </w:r>
          </w:p>
        </w:tc>
        <w:tc>
          <w:tcPr>
            <w:tcW w:w="5950" w:type="dxa"/>
          </w:tcPr>
          <w:p w14:paraId="54DA0D7F" w14:textId="77777777" w:rsidR="00736046" w:rsidRDefault="005376DE">
            <w:pPr>
              <w:rPr>
                <w:rFonts w:eastAsia="DengXian"/>
                <w:sz w:val="22"/>
                <w:szCs w:val="22"/>
                <w:lang w:eastAsia="zh-CN"/>
              </w:rPr>
            </w:pPr>
            <w:r>
              <w:rPr>
                <w:rFonts w:eastAsia="DengXian"/>
                <w:sz w:val="22"/>
                <w:szCs w:val="22"/>
                <w:lang w:eastAsia="zh-CN"/>
              </w:rPr>
              <w:t>We think cell A and cell B should be same cell, hence there is no C-RNTI issue at all i.e. there is only one C-RNTI.</w:t>
            </w:r>
          </w:p>
        </w:tc>
      </w:tr>
      <w:tr w:rsidR="00736046" w14:paraId="6103833A" w14:textId="77777777">
        <w:tc>
          <w:tcPr>
            <w:tcW w:w="2122" w:type="dxa"/>
          </w:tcPr>
          <w:p w14:paraId="7EB55498" w14:textId="77777777" w:rsidR="00736046" w:rsidRDefault="005376DE">
            <w:pPr>
              <w:rPr>
                <w:rFonts w:eastAsiaTheme="minorEastAsia"/>
                <w:sz w:val="22"/>
                <w:szCs w:val="22"/>
                <w:lang w:eastAsia="ja-JP"/>
              </w:rPr>
            </w:pPr>
            <w:r>
              <w:rPr>
                <w:rFonts w:eastAsiaTheme="minorEastAsia"/>
                <w:sz w:val="22"/>
                <w:szCs w:val="22"/>
                <w:lang w:eastAsia="ja-JP"/>
              </w:rPr>
              <w:t>Ericsson</w:t>
            </w:r>
          </w:p>
        </w:tc>
        <w:tc>
          <w:tcPr>
            <w:tcW w:w="1559" w:type="dxa"/>
          </w:tcPr>
          <w:p w14:paraId="0D7B5816" w14:textId="77777777" w:rsidR="00736046" w:rsidRDefault="005376DE">
            <w:pPr>
              <w:rPr>
                <w:rFonts w:eastAsiaTheme="minorEastAsia"/>
                <w:sz w:val="22"/>
                <w:szCs w:val="22"/>
                <w:lang w:eastAsia="ja-JP"/>
              </w:rPr>
            </w:pPr>
            <w:r>
              <w:rPr>
                <w:rFonts w:eastAsiaTheme="minorEastAsia"/>
                <w:sz w:val="22"/>
                <w:szCs w:val="22"/>
                <w:lang w:eastAsia="ja-JP"/>
              </w:rPr>
              <w:t>Yes</w:t>
            </w:r>
          </w:p>
        </w:tc>
        <w:tc>
          <w:tcPr>
            <w:tcW w:w="5950" w:type="dxa"/>
          </w:tcPr>
          <w:p w14:paraId="4FEF0A0D" w14:textId="77777777" w:rsidR="00736046" w:rsidRDefault="005376DE">
            <w:pPr>
              <w:rPr>
                <w:rFonts w:eastAsiaTheme="minorEastAsia"/>
                <w:sz w:val="22"/>
                <w:szCs w:val="22"/>
                <w:lang w:eastAsia="ja-JP"/>
              </w:rPr>
            </w:pPr>
            <w:r>
              <w:rPr>
                <w:rFonts w:eastAsiaTheme="minorEastAsia"/>
                <w:sz w:val="22"/>
                <w:szCs w:val="22"/>
                <w:lang w:eastAsia="ja-JP"/>
              </w:rPr>
              <w:t xml:space="preserve">Usage of different C-RNTIs in different cells in the typical implementation but nothing precludes the network from reusing the same. </w:t>
            </w:r>
          </w:p>
          <w:p w14:paraId="20616832" w14:textId="77777777" w:rsidR="00736046" w:rsidRDefault="005376DE">
            <w:pPr>
              <w:rPr>
                <w:rFonts w:eastAsiaTheme="minorEastAsia"/>
                <w:sz w:val="22"/>
                <w:szCs w:val="22"/>
                <w:lang w:eastAsia="ja-JP"/>
              </w:rPr>
            </w:pPr>
            <w:r>
              <w:rPr>
                <w:rFonts w:eastAsiaTheme="minorEastAsia"/>
                <w:sz w:val="22"/>
                <w:szCs w:val="22"/>
                <w:lang w:eastAsia="ja-JP"/>
              </w:rPr>
              <w:t>For scenario-1, we believe there are advantages of reusing the same C-RNTI from the UE perspective as the UE needs to receive/transmit data from/to two TRPs belonging to different PCIs. In such a case, it is easier if the same C-RNTI is used.</w:t>
            </w:r>
          </w:p>
          <w:p w14:paraId="53E706FA" w14:textId="77777777" w:rsidR="00736046" w:rsidRDefault="005376DE">
            <w:pPr>
              <w:rPr>
                <w:rFonts w:eastAsiaTheme="minorEastAsia"/>
                <w:sz w:val="22"/>
                <w:szCs w:val="22"/>
                <w:lang w:eastAsia="ja-JP"/>
              </w:rPr>
            </w:pPr>
            <w:r>
              <w:rPr>
                <w:rFonts w:eastAsiaTheme="minorEastAsia"/>
                <w:sz w:val="22"/>
                <w:szCs w:val="22"/>
                <w:lang w:eastAsia="ja-JP"/>
              </w:rPr>
              <w:t xml:space="preserve">For scenario-2, we do not see any strong reason to reuse the same C-RNTI amongst different cells as the UE is transmitting/receiving data to/from only one of these cells at any given point in time and the corresponding cell would be the serving cell from the UE perspective. The RRC should be used to configure the UE with multiple C-RNTI values as RRC message is encrypted and integrity protected.  </w:t>
            </w:r>
          </w:p>
        </w:tc>
      </w:tr>
      <w:tr w:rsidR="00736046" w14:paraId="5218072E" w14:textId="77777777">
        <w:tc>
          <w:tcPr>
            <w:tcW w:w="2122" w:type="dxa"/>
          </w:tcPr>
          <w:p w14:paraId="5ECE432D" w14:textId="77777777" w:rsidR="00736046" w:rsidRDefault="005376DE">
            <w:pPr>
              <w:rPr>
                <w:rFonts w:eastAsia="맑은 고딕"/>
                <w:sz w:val="22"/>
                <w:szCs w:val="22"/>
                <w:lang w:eastAsia="ko-KR"/>
              </w:rPr>
            </w:pPr>
            <w:r>
              <w:rPr>
                <w:rFonts w:eastAsia="맑은 고딕"/>
                <w:sz w:val="22"/>
                <w:szCs w:val="22"/>
                <w:lang w:eastAsia="ko-KR"/>
              </w:rPr>
              <w:lastRenderedPageBreak/>
              <w:t>Apple</w:t>
            </w:r>
          </w:p>
        </w:tc>
        <w:tc>
          <w:tcPr>
            <w:tcW w:w="1559" w:type="dxa"/>
          </w:tcPr>
          <w:p w14:paraId="29F3FFE6" w14:textId="77777777" w:rsidR="00736046" w:rsidRDefault="005376DE">
            <w:pPr>
              <w:rPr>
                <w:rFonts w:eastAsia="맑은 고딕"/>
                <w:sz w:val="22"/>
                <w:szCs w:val="22"/>
                <w:lang w:eastAsia="ko-KR"/>
              </w:rPr>
            </w:pPr>
            <w:r>
              <w:rPr>
                <w:rFonts w:eastAsia="맑은 고딕"/>
                <w:sz w:val="22"/>
                <w:szCs w:val="22"/>
                <w:lang w:eastAsia="ko-KR"/>
              </w:rPr>
              <w:t>Yes</w:t>
            </w:r>
          </w:p>
        </w:tc>
        <w:tc>
          <w:tcPr>
            <w:tcW w:w="5950" w:type="dxa"/>
          </w:tcPr>
          <w:p w14:paraId="10ACD946" w14:textId="77777777" w:rsidR="00736046" w:rsidRDefault="005376DE">
            <w:pPr>
              <w:rPr>
                <w:rFonts w:eastAsiaTheme="minorEastAsia"/>
                <w:sz w:val="22"/>
                <w:szCs w:val="22"/>
                <w:lang w:val="en-US" w:eastAsia="zh-CN"/>
              </w:rPr>
            </w:pPr>
            <w:r>
              <w:rPr>
                <w:rFonts w:eastAsiaTheme="minorEastAsia"/>
                <w:sz w:val="22"/>
                <w:szCs w:val="22"/>
                <w:lang w:eastAsia="ja-JP"/>
              </w:rPr>
              <w:t xml:space="preserve">Currently the C-RNTI is allocated per cell and by NW implementation. The same requirement should be kept.  </w:t>
            </w:r>
          </w:p>
        </w:tc>
      </w:tr>
      <w:tr w:rsidR="00736046" w14:paraId="3205861F" w14:textId="77777777">
        <w:tc>
          <w:tcPr>
            <w:tcW w:w="2122" w:type="dxa"/>
          </w:tcPr>
          <w:p w14:paraId="7ED844C0" w14:textId="77777777" w:rsidR="00736046" w:rsidRDefault="005376DE">
            <w:pPr>
              <w:rPr>
                <w:rFonts w:eastAsia="DengXian"/>
                <w:sz w:val="22"/>
                <w:szCs w:val="22"/>
                <w:lang w:eastAsia="zh-CN"/>
              </w:rPr>
            </w:pPr>
            <w:r>
              <w:rPr>
                <w:rFonts w:eastAsia="맑은 고딕"/>
                <w:sz w:val="22"/>
                <w:szCs w:val="22"/>
                <w:lang w:eastAsia="ko-KR"/>
              </w:rPr>
              <w:t>Intel</w:t>
            </w:r>
          </w:p>
        </w:tc>
        <w:tc>
          <w:tcPr>
            <w:tcW w:w="1559" w:type="dxa"/>
          </w:tcPr>
          <w:p w14:paraId="49D2802C" w14:textId="77777777" w:rsidR="00736046" w:rsidRDefault="005376DE">
            <w:pPr>
              <w:rPr>
                <w:rFonts w:eastAsia="DengXian"/>
                <w:sz w:val="22"/>
                <w:szCs w:val="22"/>
                <w:lang w:eastAsia="zh-CN"/>
              </w:rPr>
            </w:pPr>
            <w:r>
              <w:rPr>
                <w:rFonts w:eastAsia="맑은 고딕"/>
                <w:sz w:val="22"/>
                <w:szCs w:val="22"/>
                <w:lang w:eastAsia="ko-KR"/>
              </w:rPr>
              <w:t xml:space="preserve">Yes </w:t>
            </w:r>
          </w:p>
        </w:tc>
        <w:tc>
          <w:tcPr>
            <w:tcW w:w="5950" w:type="dxa"/>
          </w:tcPr>
          <w:p w14:paraId="2B8BECBB" w14:textId="77777777" w:rsidR="00736046" w:rsidRDefault="00736046">
            <w:pPr>
              <w:rPr>
                <w:rFonts w:eastAsia="DengXian"/>
                <w:sz w:val="22"/>
                <w:szCs w:val="22"/>
                <w:lang w:eastAsia="zh-CN"/>
              </w:rPr>
            </w:pPr>
          </w:p>
        </w:tc>
      </w:tr>
      <w:tr w:rsidR="00736046" w14:paraId="28C203B5" w14:textId="77777777">
        <w:tc>
          <w:tcPr>
            <w:tcW w:w="2122" w:type="dxa"/>
          </w:tcPr>
          <w:p w14:paraId="18F711FB" w14:textId="77777777" w:rsidR="00736046" w:rsidRDefault="005376DE">
            <w:pPr>
              <w:rPr>
                <w:rFonts w:eastAsiaTheme="minorEastAsia"/>
                <w:sz w:val="22"/>
                <w:szCs w:val="22"/>
                <w:lang w:eastAsia="ja-JP"/>
              </w:rPr>
            </w:pPr>
            <w:r>
              <w:rPr>
                <w:rFonts w:eastAsiaTheme="minorEastAsia"/>
                <w:sz w:val="22"/>
                <w:szCs w:val="22"/>
                <w:lang w:eastAsia="ja-JP"/>
              </w:rPr>
              <w:t>Xiaomi</w:t>
            </w:r>
          </w:p>
        </w:tc>
        <w:tc>
          <w:tcPr>
            <w:tcW w:w="1559" w:type="dxa"/>
          </w:tcPr>
          <w:p w14:paraId="59797EEF" w14:textId="77777777" w:rsidR="00736046" w:rsidRDefault="005376DE">
            <w:pPr>
              <w:rPr>
                <w:rFonts w:eastAsiaTheme="minorEastAsia"/>
                <w:sz w:val="22"/>
                <w:szCs w:val="22"/>
                <w:lang w:eastAsia="ja-JP"/>
              </w:rPr>
            </w:pPr>
            <w:r>
              <w:rPr>
                <w:rFonts w:eastAsiaTheme="minorEastAsia"/>
                <w:sz w:val="22"/>
                <w:szCs w:val="22"/>
                <w:lang w:eastAsia="ja-JP"/>
              </w:rPr>
              <w:t>No</w:t>
            </w:r>
          </w:p>
        </w:tc>
        <w:tc>
          <w:tcPr>
            <w:tcW w:w="5950" w:type="dxa"/>
          </w:tcPr>
          <w:p w14:paraId="25076BDF" w14:textId="77777777" w:rsidR="00736046" w:rsidRDefault="005376DE">
            <w:pPr>
              <w:rPr>
                <w:rFonts w:eastAsiaTheme="minorEastAsia"/>
                <w:sz w:val="22"/>
                <w:szCs w:val="22"/>
                <w:lang w:eastAsia="ja-JP"/>
              </w:rPr>
            </w:pPr>
            <w:r>
              <w:rPr>
                <w:rFonts w:eastAsiaTheme="minorEastAsia"/>
                <w:sz w:val="22"/>
                <w:szCs w:val="22"/>
                <w:lang w:eastAsia="ja-JP"/>
              </w:rPr>
              <w:t>We need to firstly analyse the RAN2 specification impacts of using different C-RNTIs. As mentioned by many other companies, using different C-RNTIs (e.g. for Scenario 1) may impact the C-RNTI MAC CE in the RACH msg3. It seems that it is not a big deal to use a single C-RNTI in the intra-DU scenario. Given that CA also uses one C-RNTI, we should focus on the legacy MAC design that C-RNTI is unique per MAC.</w:t>
            </w:r>
          </w:p>
        </w:tc>
      </w:tr>
      <w:tr w:rsidR="00736046" w14:paraId="3FF76060" w14:textId="77777777">
        <w:tc>
          <w:tcPr>
            <w:tcW w:w="2122" w:type="dxa"/>
          </w:tcPr>
          <w:p w14:paraId="36150B59" w14:textId="77777777" w:rsidR="00736046" w:rsidRDefault="005376DE">
            <w:pPr>
              <w:rPr>
                <w:rFonts w:eastAsia="DengXian"/>
                <w:sz w:val="22"/>
                <w:szCs w:val="22"/>
                <w:lang w:eastAsia="zh-CN"/>
              </w:rPr>
            </w:pPr>
            <w:r>
              <w:rPr>
                <w:rFonts w:eastAsia="PMingLiU" w:hint="eastAsia"/>
                <w:sz w:val="22"/>
                <w:szCs w:val="22"/>
                <w:lang w:eastAsia="zh-TW"/>
              </w:rPr>
              <w:t>ASUSTeK</w:t>
            </w:r>
          </w:p>
        </w:tc>
        <w:tc>
          <w:tcPr>
            <w:tcW w:w="1559" w:type="dxa"/>
          </w:tcPr>
          <w:p w14:paraId="606131F1" w14:textId="77777777" w:rsidR="00736046" w:rsidRDefault="005376DE">
            <w:pPr>
              <w:rPr>
                <w:rFonts w:eastAsia="DengXian"/>
                <w:sz w:val="22"/>
                <w:szCs w:val="22"/>
                <w:lang w:eastAsia="zh-CN"/>
              </w:rPr>
            </w:pPr>
            <w:r>
              <w:rPr>
                <w:rFonts w:eastAsia="PMingLiU" w:hint="eastAsia"/>
                <w:sz w:val="22"/>
                <w:szCs w:val="22"/>
                <w:lang w:eastAsia="zh-TW"/>
              </w:rPr>
              <w:t>Yes</w:t>
            </w:r>
          </w:p>
        </w:tc>
        <w:tc>
          <w:tcPr>
            <w:tcW w:w="5950" w:type="dxa"/>
          </w:tcPr>
          <w:p w14:paraId="0BC5D7E0" w14:textId="77777777" w:rsidR="00736046" w:rsidRDefault="005376DE">
            <w:pPr>
              <w:rPr>
                <w:rFonts w:eastAsia="DengXian"/>
                <w:sz w:val="22"/>
                <w:szCs w:val="22"/>
                <w:lang w:eastAsia="zh-CN"/>
              </w:rPr>
            </w:pPr>
            <w:r>
              <w:rPr>
                <w:rFonts w:eastAsia="PMingLiU" w:hint="eastAsia"/>
                <w:sz w:val="22"/>
                <w:szCs w:val="22"/>
                <w:lang w:eastAsia="zh-TW"/>
              </w:rPr>
              <w:t>For inter-cell HO, different C-RNTI</w:t>
            </w:r>
            <w:r>
              <w:rPr>
                <w:rFonts w:eastAsia="PMingLiU"/>
                <w:sz w:val="22"/>
                <w:szCs w:val="22"/>
                <w:lang w:eastAsia="zh-TW"/>
              </w:rPr>
              <w:t>s</w:t>
            </w:r>
            <w:r>
              <w:rPr>
                <w:rFonts w:eastAsia="PMingLiU" w:hint="eastAsia"/>
                <w:sz w:val="22"/>
                <w:szCs w:val="22"/>
                <w:lang w:eastAsia="zh-TW"/>
              </w:rPr>
              <w:t xml:space="preserve"> </w:t>
            </w:r>
            <w:r>
              <w:rPr>
                <w:rFonts w:eastAsia="PMingLiU"/>
                <w:sz w:val="22"/>
                <w:szCs w:val="22"/>
                <w:lang w:eastAsia="zh-TW"/>
              </w:rPr>
              <w:t xml:space="preserve">are normally allocated for a UE </w:t>
            </w:r>
            <w:r>
              <w:rPr>
                <w:rFonts w:eastAsia="PMingLiU" w:hint="eastAsia"/>
                <w:sz w:val="22"/>
                <w:szCs w:val="22"/>
                <w:lang w:eastAsia="zh-TW"/>
              </w:rPr>
              <w:t>among different cells.</w:t>
            </w:r>
          </w:p>
        </w:tc>
      </w:tr>
      <w:tr w:rsidR="00736046" w14:paraId="67802955" w14:textId="77777777">
        <w:tc>
          <w:tcPr>
            <w:tcW w:w="2122" w:type="dxa"/>
          </w:tcPr>
          <w:p w14:paraId="10391EF7" w14:textId="77777777" w:rsidR="00736046" w:rsidRDefault="005376DE">
            <w:pPr>
              <w:rPr>
                <w:rFonts w:eastAsiaTheme="minorEastAsia"/>
                <w:sz w:val="22"/>
                <w:szCs w:val="22"/>
                <w:lang w:eastAsia="ja-JP"/>
              </w:rPr>
            </w:pPr>
            <w:r>
              <w:rPr>
                <w:rFonts w:eastAsiaTheme="minorEastAsia"/>
                <w:sz w:val="22"/>
                <w:szCs w:val="22"/>
                <w:lang w:eastAsia="ja-JP"/>
              </w:rPr>
              <w:t>MediaTek</w:t>
            </w:r>
          </w:p>
        </w:tc>
        <w:tc>
          <w:tcPr>
            <w:tcW w:w="1559" w:type="dxa"/>
          </w:tcPr>
          <w:p w14:paraId="7A65A645" w14:textId="77777777" w:rsidR="00736046" w:rsidRDefault="005376DE">
            <w:pPr>
              <w:rPr>
                <w:rFonts w:eastAsia="맑은 고딕"/>
                <w:sz w:val="22"/>
                <w:szCs w:val="22"/>
                <w:lang w:eastAsia="ko-KR"/>
              </w:rPr>
            </w:pPr>
            <w:r>
              <w:rPr>
                <w:rFonts w:eastAsiaTheme="minorEastAsia"/>
                <w:sz w:val="22"/>
                <w:szCs w:val="22"/>
                <w:lang w:eastAsia="ja-JP"/>
              </w:rPr>
              <w:t>Yes</w:t>
            </w:r>
          </w:p>
        </w:tc>
        <w:tc>
          <w:tcPr>
            <w:tcW w:w="5950" w:type="dxa"/>
          </w:tcPr>
          <w:p w14:paraId="28A89C47" w14:textId="77777777" w:rsidR="00736046" w:rsidRDefault="00736046">
            <w:pPr>
              <w:rPr>
                <w:rFonts w:eastAsiaTheme="minorEastAsia"/>
                <w:sz w:val="22"/>
                <w:szCs w:val="22"/>
                <w:lang w:eastAsia="ja-JP"/>
              </w:rPr>
            </w:pPr>
          </w:p>
        </w:tc>
      </w:tr>
      <w:tr w:rsidR="00736046" w14:paraId="4B731C7B" w14:textId="77777777">
        <w:tc>
          <w:tcPr>
            <w:tcW w:w="2122" w:type="dxa"/>
          </w:tcPr>
          <w:p w14:paraId="3ABE7E0B" w14:textId="77777777" w:rsidR="00736046" w:rsidRDefault="005376DE">
            <w:pPr>
              <w:rPr>
                <w:rFonts w:eastAsiaTheme="minorEastAsia"/>
                <w:sz w:val="22"/>
                <w:szCs w:val="22"/>
                <w:lang w:eastAsia="ja-JP"/>
              </w:rPr>
            </w:pPr>
            <w:r>
              <w:rPr>
                <w:rFonts w:eastAsiaTheme="minorEastAsia"/>
                <w:sz w:val="22"/>
                <w:szCs w:val="22"/>
                <w:lang w:eastAsia="ja-JP"/>
              </w:rPr>
              <w:t>Futurewei</w:t>
            </w:r>
          </w:p>
        </w:tc>
        <w:tc>
          <w:tcPr>
            <w:tcW w:w="1559" w:type="dxa"/>
          </w:tcPr>
          <w:p w14:paraId="38F62F82" w14:textId="77777777" w:rsidR="00736046" w:rsidRDefault="005376DE">
            <w:pPr>
              <w:rPr>
                <w:rFonts w:eastAsia="맑은 고딕"/>
                <w:sz w:val="22"/>
                <w:szCs w:val="22"/>
                <w:lang w:eastAsia="ko-KR"/>
              </w:rPr>
            </w:pPr>
            <w:r>
              <w:rPr>
                <w:rFonts w:eastAsia="맑은 고딕"/>
                <w:sz w:val="22"/>
                <w:szCs w:val="22"/>
                <w:lang w:eastAsia="ko-KR"/>
              </w:rPr>
              <w:t>Yes</w:t>
            </w:r>
          </w:p>
        </w:tc>
        <w:tc>
          <w:tcPr>
            <w:tcW w:w="5950" w:type="dxa"/>
          </w:tcPr>
          <w:p w14:paraId="57895AF4" w14:textId="77777777" w:rsidR="00736046" w:rsidRDefault="00736046">
            <w:pPr>
              <w:rPr>
                <w:rFonts w:eastAsia="맑은 고딕"/>
                <w:sz w:val="22"/>
                <w:szCs w:val="22"/>
                <w:lang w:eastAsia="ko-KR"/>
              </w:rPr>
            </w:pPr>
          </w:p>
        </w:tc>
      </w:tr>
      <w:tr w:rsidR="00736046" w14:paraId="6EF1E262" w14:textId="77777777">
        <w:tc>
          <w:tcPr>
            <w:tcW w:w="2122" w:type="dxa"/>
          </w:tcPr>
          <w:p w14:paraId="1A186C5C" w14:textId="77777777" w:rsidR="00736046" w:rsidRDefault="005376DE">
            <w:pPr>
              <w:rPr>
                <w:sz w:val="22"/>
                <w:szCs w:val="22"/>
                <w:lang w:val="en-US" w:eastAsia="ja-JP"/>
              </w:rPr>
            </w:pPr>
            <w:r>
              <w:rPr>
                <w:rFonts w:hint="eastAsia"/>
                <w:sz w:val="22"/>
                <w:szCs w:val="22"/>
                <w:lang w:val="en-US" w:eastAsia="zh-CN"/>
              </w:rPr>
              <w:t>ZTE</w:t>
            </w:r>
          </w:p>
        </w:tc>
        <w:tc>
          <w:tcPr>
            <w:tcW w:w="1559" w:type="dxa"/>
          </w:tcPr>
          <w:p w14:paraId="3601B873" w14:textId="77777777" w:rsidR="00736046" w:rsidRDefault="005376DE">
            <w:pPr>
              <w:rPr>
                <w:sz w:val="22"/>
                <w:szCs w:val="22"/>
                <w:lang w:val="en-US" w:eastAsia="zh-CN"/>
              </w:rPr>
            </w:pPr>
            <w:r>
              <w:rPr>
                <w:rFonts w:hint="eastAsia"/>
                <w:sz w:val="22"/>
                <w:szCs w:val="22"/>
                <w:lang w:val="en-US" w:eastAsia="zh-CN"/>
              </w:rPr>
              <w:t>No for scenario 1,</w:t>
            </w:r>
          </w:p>
          <w:p w14:paraId="7B0DE200" w14:textId="77777777" w:rsidR="00736046" w:rsidRDefault="005376DE">
            <w:pPr>
              <w:rPr>
                <w:sz w:val="22"/>
                <w:szCs w:val="22"/>
                <w:lang w:val="en-US" w:eastAsia="ko-KR"/>
              </w:rPr>
            </w:pPr>
            <w:r>
              <w:rPr>
                <w:rFonts w:hint="eastAsia"/>
                <w:sz w:val="22"/>
                <w:szCs w:val="22"/>
                <w:lang w:val="en-US" w:eastAsia="zh-CN"/>
              </w:rPr>
              <w:t>Not sure for scenario 2</w:t>
            </w:r>
          </w:p>
        </w:tc>
        <w:tc>
          <w:tcPr>
            <w:tcW w:w="5950" w:type="dxa"/>
          </w:tcPr>
          <w:p w14:paraId="5EA40C1D" w14:textId="77777777" w:rsidR="00736046" w:rsidRDefault="005376DE">
            <w:pPr>
              <w:rPr>
                <w:sz w:val="22"/>
                <w:szCs w:val="22"/>
                <w:lang w:val="en-US" w:eastAsia="zh-CN"/>
              </w:rPr>
            </w:pPr>
            <w:r>
              <w:rPr>
                <w:rFonts w:hint="eastAsia"/>
                <w:sz w:val="22"/>
                <w:szCs w:val="22"/>
                <w:lang w:val="en-US" w:eastAsia="zh-CN"/>
              </w:rPr>
              <w:t>We think this question shall be answered based on the scenario.</w:t>
            </w:r>
          </w:p>
          <w:p w14:paraId="5671A6F3" w14:textId="77777777" w:rsidR="00736046" w:rsidRDefault="005376DE">
            <w:pPr>
              <w:rPr>
                <w:sz w:val="22"/>
                <w:szCs w:val="22"/>
                <w:lang w:val="en-US" w:eastAsia="zh-CN"/>
              </w:rPr>
            </w:pPr>
            <w:r>
              <w:rPr>
                <w:rFonts w:hint="eastAsia"/>
                <w:sz w:val="22"/>
                <w:szCs w:val="22"/>
                <w:lang w:val="en-US" w:eastAsia="zh-CN"/>
              </w:rPr>
              <w:t>If Scenario 1, the serving cell does not change, there is no need to change the C-RNTI.</w:t>
            </w:r>
          </w:p>
          <w:p w14:paraId="611EA020" w14:textId="77777777" w:rsidR="00736046" w:rsidRDefault="005376DE">
            <w:pPr>
              <w:rPr>
                <w:sz w:val="22"/>
                <w:szCs w:val="22"/>
                <w:lang w:val="en-US" w:eastAsia="ja-JP"/>
              </w:rPr>
            </w:pPr>
            <w:r>
              <w:rPr>
                <w:rFonts w:hint="eastAsia"/>
                <w:sz w:val="22"/>
                <w:szCs w:val="22"/>
                <w:lang w:val="en-US" w:eastAsia="zh-CN"/>
              </w:rPr>
              <w:t>If Scenario 2, it depends how we understand the serving cell change, if the serving cell change is as normal serving cell change (i.e PCell change), C-RNTI shall be changed as well. If the serving cell change is modeled as TRP switch or BWP switch, C-RNTI shall not be changed.</w:t>
            </w:r>
          </w:p>
        </w:tc>
      </w:tr>
      <w:tr w:rsidR="00736046" w14:paraId="0B0E2249" w14:textId="77777777">
        <w:tc>
          <w:tcPr>
            <w:tcW w:w="2122" w:type="dxa"/>
          </w:tcPr>
          <w:p w14:paraId="5086C5FB" w14:textId="2DF6F77D" w:rsidR="00736046" w:rsidRDefault="005376DE">
            <w:pPr>
              <w:rPr>
                <w:rFonts w:eastAsia="DengXian"/>
                <w:sz w:val="22"/>
                <w:szCs w:val="22"/>
                <w:lang w:eastAsia="zh-CN"/>
              </w:rPr>
            </w:pPr>
            <w:r>
              <w:rPr>
                <w:rFonts w:eastAsia="DengXian"/>
                <w:sz w:val="22"/>
                <w:szCs w:val="22"/>
                <w:lang w:eastAsia="zh-CN"/>
              </w:rPr>
              <w:t>Qualcomm</w:t>
            </w:r>
          </w:p>
        </w:tc>
        <w:tc>
          <w:tcPr>
            <w:tcW w:w="1559" w:type="dxa"/>
          </w:tcPr>
          <w:p w14:paraId="5D661C1A" w14:textId="1D6A8CF4" w:rsidR="00736046" w:rsidRDefault="005376DE">
            <w:pPr>
              <w:rPr>
                <w:rFonts w:eastAsia="DengXian"/>
                <w:sz w:val="22"/>
                <w:szCs w:val="22"/>
                <w:lang w:eastAsia="zh-CN"/>
              </w:rPr>
            </w:pPr>
            <w:r>
              <w:rPr>
                <w:rFonts w:eastAsia="DengXian"/>
                <w:sz w:val="22"/>
                <w:szCs w:val="22"/>
                <w:lang w:eastAsia="zh-CN"/>
              </w:rPr>
              <w:t>Yes</w:t>
            </w:r>
          </w:p>
        </w:tc>
        <w:tc>
          <w:tcPr>
            <w:tcW w:w="5950" w:type="dxa"/>
          </w:tcPr>
          <w:p w14:paraId="3150FD32" w14:textId="2A3A8E7C" w:rsidR="00736046" w:rsidRDefault="005376DE">
            <w:pPr>
              <w:rPr>
                <w:rFonts w:eastAsiaTheme="minorEastAsia"/>
                <w:sz w:val="22"/>
                <w:szCs w:val="22"/>
                <w:lang w:eastAsia="ja-JP"/>
              </w:rPr>
            </w:pPr>
            <w:r w:rsidRPr="005376DE">
              <w:rPr>
                <w:rFonts w:eastAsiaTheme="minorEastAsia"/>
                <w:sz w:val="22"/>
                <w:szCs w:val="22"/>
                <w:lang w:eastAsia="ja-JP"/>
              </w:rPr>
              <w:t xml:space="preserve">This should be left to the NW decision and implementation and flexibility to support both is </w:t>
            </w:r>
            <w:r>
              <w:rPr>
                <w:rFonts w:eastAsiaTheme="minorEastAsia"/>
                <w:sz w:val="22"/>
                <w:szCs w:val="22"/>
                <w:lang w:eastAsia="ja-JP"/>
              </w:rPr>
              <w:t>preferable</w:t>
            </w:r>
            <w:r w:rsidRPr="005376DE">
              <w:rPr>
                <w:rFonts w:eastAsiaTheme="minorEastAsia"/>
                <w:sz w:val="22"/>
                <w:szCs w:val="22"/>
                <w:lang w:eastAsia="ja-JP"/>
              </w:rPr>
              <w:t>.</w:t>
            </w:r>
          </w:p>
        </w:tc>
      </w:tr>
      <w:tr w:rsidR="007E1608" w14:paraId="7E25DA5F" w14:textId="77777777">
        <w:tc>
          <w:tcPr>
            <w:tcW w:w="2122" w:type="dxa"/>
          </w:tcPr>
          <w:p w14:paraId="38460A0F" w14:textId="5D47B100" w:rsidR="007E1608" w:rsidRDefault="007E1608" w:rsidP="007E1608">
            <w:pPr>
              <w:rPr>
                <w:sz w:val="22"/>
                <w:szCs w:val="22"/>
                <w:lang w:val="en-US" w:eastAsia="zh-CN"/>
              </w:rPr>
            </w:pPr>
            <w:r>
              <w:rPr>
                <w:rFonts w:eastAsiaTheme="minorEastAsia" w:hint="eastAsia"/>
                <w:sz w:val="22"/>
                <w:szCs w:val="22"/>
                <w:lang w:eastAsia="zh-CN"/>
              </w:rPr>
              <w:t>v</w:t>
            </w:r>
            <w:r>
              <w:rPr>
                <w:rFonts w:eastAsiaTheme="minorEastAsia"/>
                <w:sz w:val="22"/>
                <w:szCs w:val="22"/>
                <w:lang w:eastAsia="zh-CN"/>
              </w:rPr>
              <w:t>ivo</w:t>
            </w:r>
          </w:p>
        </w:tc>
        <w:tc>
          <w:tcPr>
            <w:tcW w:w="1559" w:type="dxa"/>
          </w:tcPr>
          <w:p w14:paraId="71FCBC7C" w14:textId="225E348E" w:rsidR="007E1608" w:rsidRDefault="007E1608" w:rsidP="007E1608">
            <w:pPr>
              <w:rPr>
                <w:sz w:val="22"/>
                <w:szCs w:val="22"/>
                <w:lang w:val="en-US" w:eastAsia="zh-CN"/>
              </w:rPr>
            </w:pPr>
            <w:r>
              <w:rPr>
                <w:rFonts w:eastAsia="맑은 고딕" w:hint="eastAsia"/>
                <w:sz w:val="22"/>
                <w:szCs w:val="22"/>
                <w:lang w:eastAsia="zh-CN"/>
              </w:rPr>
              <w:t>Y</w:t>
            </w:r>
            <w:r>
              <w:rPr>
                <w:rFonts w:eastAsia="맑은 고딕"/>
                <w:sz w:val="22"/>
                <w:szCs w:val="22"/>
                <w:lang w:eastAsia="zh-CN"/>
              </w:rPr>
              <w:t>es</w:t>
            </w:r>
          </w:p>
        </w:tc>
        <w:tc>
          <w:tcPr>
            <w:tcW w:w="5950" w:type="dxa"/>
          </w:tcPr>
          <w:p w14:paraId="1312E01D" w14:textId="77777777" w:rsidR="007E1608" w:rsidRDefault="007E1608" w:rsidP="007E1608">
            <w:pPr>
              <w:rPr>
                <w:rFonts w:eastAsiaTheme="minorEastAsia"/>
                <w:sz w:val="22"/>
                <w:szCs w:val="22"/>
                <w:lang w:eastAsia="ja-JP"/>
              </w:rPr>
            </w:pPr>
            <w:r>
              <w:rPr>
                <w:rFonts w:eastAsiaTheme="minorEastAsia"/>
                <w:sz w:val="22"/>
                <w:szCs w:val="22"/>
                <w:lang w:eastAsia="ja-JP"/>
              </w:rPr>
              <w:t xml:space="preserve">Whether separate C-RNTI for data transmission on serving and non-serving cell, depends on the detailed modeling for L1/L2 centric inter-cell mobility. </w:t>
            </w:r>
          </w:p>
          <w:p w14:paraId="07D7D57D" w14:textId="562C78AC" w:rsidR="007E1608" w:rsidRDefault="007E1608" w:rsidP="007E1608">
            <w:pPr>
              <w:rPr>
                <w:lang w:val="en-US" w:eastAsia="zh-CN"/>
              </w:rPr>
            </w:pPr>
            <w:r>
              <w:rPr>
                <w:rFonts w:eastAsiaTheme="minorEastAsia"/>
                <w:sz w:val="22"/>
                <w:szCs w:val="22"/>
                <w:lang w:eastAsia="zh-CN"/>
              </w:rPr>
              <w:t xml:space="preserve">If serving cell is changed in L1/L2 centric mobility, </w:t>
            </w:r>
            <w:r>
              <w:rPr>
                <w:rFonts w:eastAsiaTheme="minorEastAsia"/>
                <w:sz w:val="22"/>
                <w:szCs w:val="22"/>
                <w:lang w:eastAsia="ja-JP"/>
              </w:rPr>
              <w:t>it seems that it is more reasonable to have a separate C-RNTI on serving cell and non-serving cells. But further optimization could be also discussed if same C-RNTI is used with L1/L2 signaling for mobility.</w:t>
            </w:r>
          </w:p>
        </w:tc>
      </w:tr>
      <w:tr w:rsidR="006D5AC2" w14:paraId="0639F777" w14:textId="77777777">
        <w:tc>
          <w:tcPr>
            <w:tcW w:w="2122" w:type="dxa"/>
          </w:tcPr>
          <w:p w14:paraId="0D377709" w14:textId="70513EE9" w:rsidR="006D5AC2" w:rsidRDefault="006D5AC2" w:rsidP="006D5AC2">
            <w:pPr>
              <w:rPr>
                <w:rFonts w:ascii="Arial" w:eastAsiaTheme="minorEastAsia" w:hAnsi="Arial" w:cs="Arial"/>
                <w:sz w:val="22"/>
                <w:szCs w:val="22"/>
                <w:lang w:eastAsia="ja-JP"/>
              </w:rPr>
            </w:pPr>
            <w:r>
              <w:rPr>
                <w:rFonts w:eastAsia="DengXian"/>
                <w:sz w:val="22"/>
                <w:szCs w:val="22"/>
                <w:lang w:eastAsia="zh-CN"/>
              </w:rPr>
              <w:t>Huawei, HiSilicon</w:t>
            </w:r>
          </w:p>
        </w:tc>
        <w:tc>
          <w:tcPr>
            <w:tcW w:w="1559" w:type="dxa"/>
          </w:tcPr>
          <w:p w14:paraId="624D79E2" w14:textId="7B661D74" w:rsidR="006D5AC2" w:rsidRDefault="006D5AC2" w:rsidP="006D5AC2">
            <w:pPr>
              <w:rPr>
                <w:rFonts w:eastAsia="DengXian"/>
                <w:sz w:val="22"/>
                <w:szCs w:val="22"/>
                <w:lang w:eastAsia="zh-CN"/>
              </w:rPr>
            </w:pPr>
            <w:r>
              <w:rPr>
                <w:rFonts w:eastAsia="DengXian"/>
                <w:sz w:val="22"/>
                <w:szCs w:val="22"/>
                <w:lang w:eastAsia="zh-CN"/>
              </w:rPr>
              <w:t>Somehow, but</w:t>
            </w:r>
            <w:r w:rsidR="00BE2466">
              <w:rPr>
                <w:rFonts w:eastAsia="DengXian"/>
                <w:sz w:val="22"/>
                <w:szCs w:val="22"/>
                <w:lang w:eastAsia="zh-CN"/>
              </w:rPr>
              <w:t xml:space="preserve"> wording could be simpler</w:t>
            </w:r>
          </w:p>
          <w:p w14:paraId="13A47DE8" w14:textId="77777777" w:rsidR="00BE2466" w:rsidRDefault="00BE2466" w:rsidP="006D5AC2">
            <w:pPr>
              <w:rPr>
                <w:rFonts w:eastAsia="DengXian"/>
                <w:sz w:val="22"/>
                <w:szCs w:val="22"/>
                <w:lang w:eastAsia="zh-CN"/>
              </w:rPr>
            </w:pPr>
          </w:p>
          <w:p w14:paraId="287EDDD6" w14:textId="77777777" w:rsidR="00BE2466" w:rsidRDefault="00BE2466" w:rsidP="006D5AC2">
            <w:pPr>
              <w:rPr>
                <w:rFonts w:eastAsia="DengXian"/>
                <w:sz w:val="22"/>
                <w:szCs w:val="22"/>
                <w:lang w:eastAsia="zh-CN"/>
              </w:rPr>
            </w:pPr>
          </w:p>
          <w:p w14:paraId="23DE45F3" w14:textId="77E77557" w:rsidR="00BE2466" w:rsidRDefault="00BE2466" w:rsidP="006D5AC2">
            <w:pPr>
              <w:rPr>
                <w:rFonts w:ascii="Arial" w:eastAsiaTheme="minorEastAsia" w:hAnsi="Arial" w:cs="Arial"/>
                <w:sz w:val="22"/>
                <w:szCs w:val="22"/>
                <w:lang w:eastAsia="ja-JP"/>
              </w:rPr>
            </w:pPr>
          </w:p>
        </w:tc>
        <w:tc>
          <w:tcPr>
            <w:tcW w:w="5950" w:type="dxa"/>
          </w:tcPr>
          <w:p w14:paraId="1784F77C" w14:textId="0B77D153" w:rsidR="00BE2466" w:rsidRDefault="00BE2466" w:rsidP="006D5AC2">
            <w:pPr>
              <w:rPr>
                <w:rFonts w:eastAsia="DengXian"/>
                <w:sz w:val="22"/>
                <w:szCs w:val="22"/>
                <w:lang w:eastAsia="zh-CN"/>
              </w:rPr>
            </w:pPr>
            <w:r>
              <w:rPr>
                <w:b/>
                <w:bCs/>
                <w:sz w:val="22"/>
                <w:szCs w:val="22"/>
              </w:rPr>
              <w:t>RAN2 confirms that each cell may use different C-RNTIs but may also use the same C-RNTI.</w:t>
            </w:r>
          </w:p>
          <w:p w14:paraId="63170BC3" w14:textId="0EA61EF1" w:rsidR="00BE2466" w:rsidRDefault="00BE2466" w:rsidP="006D5AC2">
            <w:pPr>
              <w:rPr>
                <w:rFonts w:eastAsia="DengXian"/>
                <w:sz w:val="22"/>
                <w:szCs w:val="22"/>
                <w:lang w:eastAsia="zh-CN"/>
              </w:rPr>
            </w:pPr>
            <w:r>
              <w:rPr>
                <w:rFonts w:eastAsia="DengXian"/>
                <w:sz w:val="22"/>
                <w:szCs w:val="22"/>
                <w:lang w:eastAsia="zh-CN"/>
              </w:rPr>
              <w:t>Besides:</w:t>
            </w:r>
          </w:p>
          <w:p w14:paraId="20470DA4" w14:textId="010A349C" w:rsidR="006D5AC2" w:rsidRDefault="006D5AC2" w:rsidP="006D5AC2">
            <w:pPr>
              <w:rPr>
                <w:rFonts w:eastAsia="DengXian"/>
                <w:sz w:val="22"/>
                <w:szCs w:val="22"/>
                <w:lang w:eastAsia="zh-CN"/>
              </w:rPr>
            </w:pPr>
            <w:r>
              <w:rPr>
                <w:rFonts w:eastAsia="DengXian"/>
                <w:sz w:val="22"/>
                <w:szCs w:val="22"/>
                <w:lang w:eastAsia="zh-CN"/>
              </w:rPr>
              <w:t>1) we are discussing the "</w:t>
            </w:r>
            <w:r w:rsidRPr="002D5774">
              <w:rPr>
                <w:rFonts w:eastAsia="Times New Roman"/>
                <w:sz w:val="22"/>
                <w:szCs w:val="28"/>
                <w:lang w:val="en-US" w:eastAsia="zh-CN"/>
              </w:rPr>
              <w:t xml:space="preserve">C-RNTI </w:t>
            </w:r>
            <w:r w:rsidRPr="002550FD">
              <w:rPr>
                <w:rFonts w:eastAsia="Times New Roman"/>
                <w:b/>
                <w:sz w:val="22"/>
                <w:szCs w:val="28"/>
                <w:lang w:val="en-US" w:eastAsia="zh-CN"/>
              </w:rPr>
              <w:t xml:space="preserve">for </w:t>
            </w:r>
            <w:r w:rsidRPr="002550FD">
              <w:rPr>
                <w:rFonts w:eastAsia="Times New Roman"/>
                <w:b/>
                <w:sz w:val="22"/>
                <w:szCs w:val="24"/>
                <w:lang w:val="en-US" w:eastAsia="ja-JP"/>
              </w:rPr>
              <w:t>DL reception from and UL transmission to a non-serving cell</w:t>
            </w:r>
            <w:r>
              <w:rPr>
                <w:rFonts w:eastAsia="DengXian"/>
                <w:sz w:val="22"/>
                <w:szCs w:val="22"/>
                <w:lang w:eastAsia="zh-CN"/>
              </w:rPr>
              <w:t xml:space="preserve">", not a C-RNTI such as the one that is used to identify the UE context at transition from RRC_INACTIVE to </w:t>
            </w:r>
            <w:r>
              <w:rPr>
                <w:rFonts w:eastAsia="DengXian"/>
                <w:sz w:val="22"/>
                <w:szCs w:val="22"/>
                <w:lang w:eastAsia="zh-CN"/>
              </w:rPr>
              <w:lastRenderedPageBreak/>
              <w:t>RRC_CONNECTED or at re-establishment, so we should be careful in the wording</w:t>
            </w:r>
            <w:r w:rsidR="00BE2466">
              <w:rPr>
                <w:rFonts w:eastAsia="DengXian"/>
                <w:sz w:val="22"/>
                <w:szCs w:val="22"/>
                <w:lang w:eastAsia="zh-CN"/>
              </w:rPr>
              <w:t>.</w:t>
            </w:r>
          </w:p>
          <w:p w14:paraId="212E3F2A" w14:textId="44267967" w:rsidR="006D5AC2" w:rsidRPr="00BE2466" w:rsidRDefault="006D5AC2" w:rsidP="006D5AC2">
            <w:pPr>
              <w:rPr>
                <w:rFonts w:eastAsia="DengXian"/>
                <w:sz w:val="22"/>
                <w:szCs w:val="22"/>
                <w:lang w:eastAsia="zh-CN"/>
              </w:rPr>
            </w:pPr>
            <w:r>
              <w:rPr>
                <w:rFonts w:eastAsia="DengXian"/>
                <w:sz w:val="22"/>
                <w:szCs w:val="22"/>
                <w:lang w:eastAsia="zh-CN"/>
              </w:rPr>
              <w:t xml:space="preserve">2) Using the same C-RNTI is </w:t>
            </w:r>
            <w:r w:rsidR="00BE2466">
              <w:rPr>
                <w:rFonts w:eastAsia="DengXian"/>
                <w:sz w:val="22"/>
                <w:szCs w:val="22"/>
                <w:lang w:eastAsia="zh-CN"/>
              </w:rPr>
              <w:t>arealistic scenario for intra-DU</w:t>
            </w:r>
            <w:r>
              <w:rPr>
                <w:rFonts w:eastAsia="DengXian"/>
                <w:sz w:val="22"/>
                <w:szCs w:val="22"/>
                <w:lang w:eastAsia="zh-CN"/>
              </w:rPr>
              <w:t xml:space="preserve">, </w:t>
            </w:r>
            <w:r w:rsidR="00BE2466">
              <w:rPr>
                <w:rFonts w:eastAsia="DengXian"/>
                <w:sz w:val="22"/>
                <w:szCs w:val="22"/>
                <w:lang w:eastAsia="zh-CN"/>
              </w:rPr>
              <w:t>and we a</w:t>
            </w:r>
            <w:r>
              <w:rPr>
                <w:rFonts w:eastAsia="DengXian"/>
                <w:sz w:val="22"/>
                <w:szCs w:val="22"/>
                <w:lang w:eastAsia="zh-CN"/>
              </w:rPr>
              <w:t>re striving to use the same solution for the inter-cell M-TRP scenario (i.e. without serving cell change) and for L1/L2-mobility (i.e. with serving cell change).</w:t>
            </w:r>
          </w:p>
        </w:tc>
      </w:tr>
      <w:tr w:rsidR="00544D30" w14:paraId="28BDA7AF" w14:textId="77777777" w:rsidTr="0083520B">
        <w:tc>
          <w:tcPr>
            <w:tcW w:w="2122" w:type="dxa"/>
          </w:tcPr>
          <w:p w14:paraId="11BB2168" w14:textId="77777777" w:rsidR="00544D30" w:rsidRPr="002E5B27" w:rsidRDefault="00544D30" w:rsidP="0083520B">
            <w:pPr>
              <w:rPr>
                <w:rFonts w:eastAsia="맑은 고딕"/>
                <w:sz w:val="22"/>
                <w:szCs w:val="22"/>
                <w:lang w:val="en-US" w:eastAsia="ko-KR"/>
              </w:rPr>
            </w:pPr>
            <w:r>
              <w:rPr>
                <w:rFonts w:eastAsia="맑은 고딕" w:hint="eastAsia"/>
                <w:sz w:val="22"/>
                <w:szCs w:val="22"/>
                <w:lang w:val="en-US" w:eastAsia="ko-KR"/>
              </w:rPr>
              <w:lastRenderedPageBreak/>
              <w:t>LG</w:t>
            </w:r>
          </w:p>
        </w:tc>
        <w:tc>
          <w:tcPr>
            <w:tcW w:w="1559" w:type="dxa"/>
          </w:tcPr>
          <w:p w14:paraId="52FD50E5" w14:textId="77777777" w:rsidR="00544D30" w:rsidRDefault="00544D30" w:rsidP="0083520B">
            <w:pPr>
              <w:rPr>
                <w:rFonts w:eastAsia="맑은 고딕"/>
                <w:sz w:val="22"/>
                <w:szCs w:val="22"/>
                <w:lang w:val="en-US" w:eastAsia="ko-KR"/>
              </w:rPr>
            </w:pPr>
            <w:r>
              <w:rPr>
                <w:rFonts w:eastAsia="맑은 고딕" w:hint="eastAsia"/>
                <w:sz w:val="22"/>
                <w:szCs w:val="22"/>
                <w:lang w:val="en-US" w:eastAsia="ko-KR"/>
              </w:rPr>
              <w:t>Not sure for scenario1.</w:t>
            </w:r>
          </w:p>
          <w:p w14:paraId="5B155148" w14:textId="77777777" w:rsidR="00544D30" w:rsidRPr="002E5B27" w:rsidRDefault="00544D30" w:rsidP="0083520B">
            <w:pPr>
              <w:rPr>
                <w:rFonts w:eastAsia="맑은 고딕"/>
                <w:sz w:val="22"/>
                <w:szCs w:val="22"/>
                <w:lang w:val="en-US" w:eastAsia="ko-KR"/>
              </w:rPr>
            </w:pPr>
            <w:r>
              <w:rPr>
                <w:rFonts w:eastAsia="맑은 고딕"/>
                <w:sz w:val="22"/>
                <w:szCs w:val="22"/>
                <w:lang w:val="en-US" w:eastAsia="ko-KR"/>
              </w:rPr>
              <w:t>Yes for scenario2.</w:t>
            </w:r>
          </w:p>
        </w:tc>
        <w:tc>
          <w:tcPr>
            <w:tcW w:w="5950" w:type="dxa"/>
          </w:tcPr>
          <w:p w14:paraId="5BDC2D2B" w14:textId="77777777" w:rsidR="00544D30" w:rsidRPr="002E5B27" w:rsidRDefault="00544D30" w:rsidP="0083520B">
            <w:pPr>
              <w:rPr>
                <w:rFonts w:eastAsia="맑은 고딕"/>
                <w:lang w:val="en-US" w:eastAsia="ko-KR"/>
              </w:rPr>
            </w:pPr>
            <w:r>
              <w:rPr>
                <w:rFonts w:eastAsia="맑은 고딕"/>
                <w:lang w:val="en-US" w:eastAsia="ko-KR"/>
              </w:rPr>
              <w:t>From RAN2 pov, different</w:t>
            </w:r>
            <w:r>
              <w:rPr>
                <w:rFonts w:eastAsia="맑은 고딕" w:hint="eastAsia"/>
                <w:lang w:val="en-US" w:eastAsia="ko-KR"/>
              </w:rPr>
              <w:t xml:space="preserve"> </w:t>
            </w:r>
            <w:r>
              <w:rPr>
                <w:rFonts w:eastAsia="맑은 고딕"/>
                <w:lang w:val="en-US" w:eastAsia="ko-KR"/>
              </w:rPr>
              <w:t xml:space="preserve">C-RNTI across inter-cell TRP is natural. Howerver, the implication of different C-RNTI across inter-cell TRP seems significant to RAN1 specification. </w:t>
            </w:r>
          </w:p>
        </w:tc>
      </w:tr>
      <w:tr w:rsidR="00A70B01" w14:paraId="371F1623" w14:textId="77777777">
        <w:tc>
          <w:tcPr>
            <w:tcW w:w="2122" w:type="dxa"/>
          </w:tcPr>
          <w:p w14:paraId="78D75576" w14:textId="652B148F" w:rsidR="00A70B01" w:rsidRPr="00544D30" w:rsidRDefault="00A70B01" w:rsidP="00A70B01">
            <w:pPr>
              <w:rPr>
                <w:rFonts w:ascii="Arial" w:eastAsiaTheme="minorEastAsia" w:hAnsi="Arial" w:cs="Arial"/>
                <w:sz w:val="22"/>
                <w:szCs w:val="22"/>
                <w:lang w:eastAsia="ja-JP"/>
              </w:rPr>
            </w:pPr>
            <w:r>
              <w:rPr>
                <w:rFonts w:ascii="Arial" w:eastAsia="맑은 고딕" w:hAnsi="Arial" w:cs="Arial" w:hint="eastAsia"/>
                <w:sz w:val="22"/>
                <w:szCs w:val="22"/>
                <w:lang w:eastAsia="ko-KR"/>
              </w:rPr>
              <w:t>Samsung</w:t>
            </w:r>
          </w:p>
        </w:tc>
        <w:tc>
          <w:tcPr>
            <w:tcW w:w="1559" w:type="dxa"/>
          </w:tcPr>
          <w:p w14:paraId="77F689C6" w14:textId="40C09920" w:rsidR="00A70B01" w:rsidRDefault="00A70B01" w:rsidP="00A70B01">
            <w:pPr>
              <w:rPr>
                <w:rFonts w:ascii="Arial" w:eastAsiaTheme="minorEastAsia" w:hAnsi="Arial" w:cs="Arial"/>
                <w:sz w:val="22"/>
                <w:szCs w:val="22"/>
                <w:lang w:eastAsia="ja-JP"/>
              </w:rPr>
            </w:pPr>
            <w:r>
              <w:rPr>
                <w:rFonts w:ascii="Arial" w:eastAsia="맑은 고딕" w:hAnsi="Arial" w:cs="Arial" w:hint="eastAsia"/>
                <w:sz w:val="22"/>
                <w:szCs w:val="22"/>
                <w:lang w:eastAsia="ko-KR"/>
              </w:rPr>
              <w:t>Yes</w:t>
            </w:r>
          </w:p>
        </w:tc>
        <w:tc>
          <w:tcPr>
            <w:tcW w:w="5950" w:type="dxa"/>
          </w:tcPr>
          <w:p w14:paraId="48105F26" w14:textId="37BF3F09" w:rsidR="00A70B01" w:rsidRDefault="00A70B01" w:rsidP="00A70B01">
            <w:pPr>
              <w:rPr>
                <w:rFonts w:eastAsiaTheme="minorEastAsia"/>
                <w:sz w:val="22"/>
                <w:szCs w:val="22"/>
                <w:lang w:eastAsia="ja-JP"/>
              </w:rPr>
            </w:pPr>
            <w:r>
              <w:rPr>
                <w:rFonts w:eastAsia="맑은 고딕" w:hint="eastAsia"/>
                <w:sz w:val="22"/>
                <w:szCs w:val="22"/>
                <w:lang w:eastAsia="ko-KR"/>
              </w:rPr>
              <w:t>We think that allocating C-RNTI would be the NW implementation for each scenario</w:t>
            </w:r>
            <w:r>
              <w:rPr>
                <w:rFonts w:eastAsia="맑은 고딕"/>
                <w:sz w:val="22"/>
                <w:szCs w:val="22"/>
                <w:lang w:eastAsia="ko-KR"/>
              </w:rPr>
              <w:t xml:space="preserve"> i.e.</w:t>
            </w:r>
            <w:r>
              <w:rPr>
                <w:rFonts w:eastAsia="맑은 고딕" w:hint="eastAsia"/>
                <w:sz w:val="22"/>
                <w:szCs w:val="22"/>
                <w:lang w:eastAsia="ko-KR"/>
              </w:rPr>
              <w:t xml:space="preserve"> </w:t>
            </w:r>
            <w:r>
              <w:rPr>
                <w:rFonts w:eastAsia="맑은 고딕"/>
                <w:sz w:val="22"/>
                <w:szCs w:val="22"/>
                <w:lang w:eastAsia="ko-KR"/>
              </w:rPr>
              <w:t>same or different C-RNTI can be allocated to UE.</w:t>
            </w:r>
          </w:p>
        </w:tc>
      </w:tr>
    </w:tbl>
    <w:p w14:paraId="571A465B" w14:textId="77777777" w:rsidR="00E4178D" w:rsidRPr="0083520B" w:rsidRDefault="00E4178D" w:rsidP="00E4178D">
      <w:pPr>
        <w:rPr>
          <w:ins w:id="109" w:author="Samsung (Seungri Jin)" w:date="2021-05-10T20:08:00Z"/>
          <w:rFonts w:eastAsia="맑은 고딕"/>
          <w:b/>
          <w:sz w:val="22"/>
          <w:szCs w:val="22"/>
          <w:u w:val="single"/>
          <w:lang w:eastAsia="ko-KR"/>
        </w:rPr>
      </w:pPr>
      <w:ins w:id="110" w:author="Samsung (Seungri Jin)" w:date="2021-05-10T20:08:00Z">
        <w:r w:rsidRPr="0083520B">
          <w:rPr>
            <w:rFonts w:eastAsia="맑은 고딕"/>
            <w:b/>
            <w:sz w:val="22"/>
            <w:szCs w:val="22"/>
            <w:u w:val="single"/>
            <w:lang w:eastAsia="ko-KR"/>
          </w:rPr>
          <w:t>Rapporteur summary:</w:t>
        </w:r>
      </w:ins>
    </w:p>
    <w:p w14:paraId="3EA114AE" w14:textId="63FA6767" w:rsidR="00736046" w:rsidRDefault="00E4178D">
      <w:pPr>
        <w:rPr>
          <w:ins w:id="111" w:author="Samsung (Seungri Jin)" w:date="2021-05-10T20:09:00Z"/>
          <w:rFonts w:eastAsia="맑은 고딕"/>
          <w:sz w:val="22"/>
          <w:szCs w:val="22"/>
          <w:lang w:eastAsia="ko-KR"/>
        </w:rPr>
      </w:pPr>
      <w:ins w:id="112" w:author="Samsung (Seungri Jin)" w:date="2021-05-10T20:08:00Z">
        <w:r>
          <w:rPr>
            <w:rFonts w:eastAsia="맑은 고딕" w:hint="eastAsia"/>
            <w:sz w:val="22"/>
            <w:szCs w:val="22"/>
            <w:lang w:eastAsia="ko-KR"/>
          </w:rPr>
          <w:t>Mos</w:t>
        </w:r>
        <w:r>
          <w:rPr>
            <w:rFonts w:eastAsia="맑은 고딕"/>
            <w:sz w:val="22"/>
            <w:szCs w:val="22"/>
            <w:lang w:eastAsia="ko-KR"/>
          </w:rPr>
          <w:t>t of companies</w:t>
        </w:r>
      </w:ins>
      <w:ins w:id="113" w:author="Samsung (Seungri Jin)" w:date="2021-05-10T20:10:00Z">
        <w:r>
          <w:rPr>
            <w:rFonts w:eastAsia="맑은 고딕"/>
            <w:sz w:val="22"/>
            <w:szCs w:val="22"/>
            <w:lang w:eastAsia="ko-KR"/>
          </w:rPr>
          <w:t xml:space="preserve"> agreed </w:t>
        </w:r>
      </w:ins>
      <w:ins w:id="114" w:author="Samsung (Seungri Jin)" w:date="2021-05-10T20:12:00Z">
        <w:r>
          <w:rPr>
            <w:rFonts w:eastAsia="맑은 고딕"/>
            <w:sz w:val="22"/>
            <w:szCs w:val="22"/>
            <w:lang w:eastAsia="ko-KR"/>
          </w:rPr>
          <w:t>that u</w:t>
        </w:r>
        <w:r w:rsidRPr="00E4178D">
          <w:rPr>
            <w:rFonts w:eastAsia="맑은 고딕"/>
            <w:sz w:val="22"/>
            <w:szCs w:val="22"/>
            <w:lang w:eastAsia="ko-KR"/>
          </w:rPr>
          <w:t>sage of different C-RNTIs in different cells i</w:t>
        </w:r>
        <w:r>
          <w:rPr>
            <w:rFonts w:eastAsia="맑은 고딕"/>
            <w:sz w:val="22"/>
            <w:szCs w:val="22"/>
            <w:lang w:eastAsia="ko-KR"/>
          </w:rPr>
          <w:t>s</w:t>
        </w:r>
        <w:r w:rsidRPr="00E4178D">
          <w:rPr>
            <w:rFonts w:eastAsia="맑은 고딕"/>
            <w:sz w:val="22"/>
            <w:szCs w:val="22"/>
            <w:lang w:eastAsia="ko-KR"/>
          </w:rPr>
          <w:t xml:space="preserve"> the typical implementation but nothing precludes the network from reusing the same.</w:t>
        </w:r>
        <w:r>
          <w:rPr>
            <w:rFonts w:eastAsia="맑은 고딕"/>
            <w:sz w:val="22"/>
            <w:szCs w:val="22"/>
            <w:lang w:eastAsia="ko-KR"/>
          </w:rPr>
          <w:t xml:space="preserve"> </w:t>
        </w:r>
      </w:ins>
      <w:ins w:id="115" w:author="Samsung (Seungri Jin)" w:date="2021-05-10T20:13:00Z">
        <w:r>
          <w:rPr>
            <w:rFonts w:eastAsiaTheme="minorEastAsia"/>
            <w:sz w:val="22"/>
            <w:szCs w:val="22"/>
            <w:lang w:eastAsia="ja-JP"/>
          </w:rPr>
          <w:t>For Scenario 1, there are advantages of reusing the same C-RNTI for cells supporting L1/L2 centric mobility.</w:t>
        </w:r>
      </w:ins>
      <w:ins w:id="116" w:author="Samsung (Seungri Jin)" w:date="2021-05-10T20:15:00Z">
        <w:r w:rsidR="00420530">
          <w:rPr>
            <w:rFonts w:eastAsiaTheme="minorEastAsia"/>
            <w:sz w:val="22"/>
            <w:szCs w:val="22"/>
            <w:lang w:eastAsia="ja-JP"/>
          </w:rPr>
          <w:t xml:space="preserve"> The proposal is updated as suggested by Huawei.</w:t>
        </w:r>
      </w:ins>
    </w:p>
    <w:p w14:paraId="3FA82575" w14:textId="12574827" w:rsidR="00E4178D" w:rsidRPr="00E4178D" w:rsidRDefault="00E4178D">
      <w:pPr>
        <w:rPr>
          <w:rFonts w:eastAsia="맑은 고딕" w:hint="eastAsia"/>
          <w:b/>
          <w:sz w:val="22"/>
          <w:szCs w:val="22"/>
          <w:lang w:eastAsia="ko-KR"/>
        </w:rPr>
      </w:pPr>
      <w:ins w:id="117" w:author="Samsung (Seungri Jin)" w:date="2021-05-10T20:09:00Z">
        <w:r w:rsidRPr="00E4178D">
          <w:rPr>
            <w:rFonts w:eastAsia="맑은 고딕"/>
            <w:b/>
            <w:sz w:val="22"/>
            <w:szCs w:val="22"/>
            <w:lang w:eastAsia="ko-KR"/>
          </w:rPr>
          <w:t>Proposal 5: RAN2 confirms that each cell may use different C-RNTIs but may also use the same C-RNTI.</w:t>
        </w:r>
      </w:ins>
    </w:p>
    <w:p w14:paraId="44A33A7E" w14:textId="77777777" w:rsidR="00736046" w:rsidRDefault="005376DE">
      <w:pPr>
        <w:rPr>
          <w:rFonts w:eastAsiaTheme="minorEastAsia"/>
          <w:sz w:val="22"/>
          <w:szCs w:val="22"/>
          <w:lang w:eastAsia="ja-JP"/>
        </w:rPr>
      </w:pPr>
      <w:r>
        <w:rPr>
          <w:rFonts w:eastAsiaTheme="minorEastAsia"/>
          <w:sz w:val="22"/>
          <w:szCs w:val="22"/>
          <w:lang w:eastAsia="ja-JP"/>
        </w:rPr>
        <w:t>It also seems reasonable to assume that, just like currently, UE would obtain the non-serving cell C-RNTI via either 1) random access (i.e. similar to initial connection setup) or 2) RRC configuration (i.e. similar to handover). While the RRC configuration option would seem most suitable here, it's still not clear what would be required for UE to access the non-serving cell, so the first option might also be feasible if UE would have both UL and DL towards the non-serving cell. But using RRC configuration (from target cell) should be the baseline. Therefore below proposal was made in RAN2#113bis meeting.</w:t>
      </w:r>
    </w:p>
    <w:p w14:paraId="4507C119" w14:textId="77777777" w:rsidR="00736046" w:rsidRDefault="005376DE">
      <w:pPr>
        <w:rPr>
          <w:b/>
          <w:bCs/>
          <w:sz w:val="22"/>
          <w:szCs w:val="22"/>
        </w:rPr>
      </w:pPr>
      <w:r>
        <w:rPr>
          <w:b/>
          <w:bCs/>
          <w:sz w:val="22"/>
          <w:szCs w:val="22"/>
        </w:rPr>
        <w:t>Proposal D: RRC configurations of non-serving cell, including C-RNTI, are configured by RRC.</w:t>
      </w:r>
    </w:p>
    <w:p w14:paraId="5587C74E" w14:textId="77777777" w:rsidR="00736046" w:rsidRDefault="005376DE">
      <w:pPr>
        <w:rPr>
          <w:rFonts w:eastAsiaTheme="minorEastAsia"/>
          <w:b/>
          <w:lang w:eastAsia="ja-JP"/>
        </w:rPr>
      </w:pPr>
      <w:r>
        <w:rPr>
          <w:rFonts w:eastAsiaTheme="minorEastAsia"/>
          <w:b/>
          <w:sz w:val="22"/>
          <w:szCs w:val="22"/>
          <w:lang w:eastAsia="ja-JP"/>
        </w:rPr>
        <w:t>Q6: Do companies agree that RRC configuration (from target cell) should be the baseline for configuring the C-RNTI for non-serving cell?</w:t>
      </w:r>
      <w:r>
        <w:rPr>
          <w:rFonts w:eastAsiaTheme="minorEastAsia"/>
          <w:b/>
          <w:lang w:eastAsia="ja-JP"/>
        </w:rPr>
        <w:t xml:space="preserve"> </w:t>
      </w:r>
    </w:p>
    <w:tbl>
      <w:tblPr>
        <w:tblStyle w:val="TableGrid"/>
        <w:tblW w:w="0" w:type="auto"/>
        <w:tblLook w:val="04A0" w:firstRow="1" w:lastRow="0" w:firstColumn="1" w:lastColumn="0" w:noHBand="0" w:noVBand="1"/>
      </w:tblPr>
      <w:tblGrid>
        <w:gridCol w:w="2122"/>
        <w:gridCol w:w="1559"/>
        <w:gridCol w:w="5950"/>
      </w:tblGrid>
      <w:tr w:rsidR="00736046" w14:paraId="6394F5FA" w14:textId="77777777">
        <w:tc>
          <w:tcPr>
            <w:tcW w:w="2122" w:type="dxa"/>
          </w:tcPr>
          <w:p w14:paraId="54F5D267"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759595CD" w14:textId="77777777" w:rsidR="00736046" w:rsidRDefault="005376DE">
            <w:pPr>
              <w:rPr>
                <w:rFonts w:eastAsiaTheme="minorEastAsia"/>
                <w:b/>
                <w:bCs/>
                <w:sz w:val="22"/>
                <w:szCs w:val="22"/>
                <w:lang w:eastAsia="ja-JP"/>
              </w:rPr>
            </w:pPr>
            <w:r>
              <w:rPr>
                <w:rFonts w:eastAsiaTheme="minorEastAsia"/>
                <w:b/>
                <w:bCs/>
                <w:sz w:val="22"/>
                <w:szCs w:val="22"/>
                <w:lang w:eastAsia="ja-JP"/>
              </w:rPr>
              <w:t>Yes/No</w:t>
            </w:r>
          </w:p>
        </w:tc>
        <w:tc>
          <w:tcPr>
            <w:tcW w:w="5950" w:type="dxa"/>
          </w:tcPr>
          <w:p w14:paraId="06A0D841"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736046" w14:paraId="211F8EF2" w14:textId="77777777">
        <w:tc>
          <w:tcPr>
            <w:tcW w:w="2122" w:type="dxa"/>
          </w:tcPr>
          <w:p w14:paraId="64AD52C8" w14:textId="77777777" w:rsidR="00736046" w:rsidRDefault="005376DE">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684DB020" w14:textId="77777777" w:rsidR="00736046" w:rsidRDefault="005376DE">
            <w:pPr>
              <w:rPr>
                <w:rFonts w:eastAsiaTheme="minorEastAsia"/>
                <w:sz w:val="22"/>
                <w:szCs w:val="22"/>
                <w:lang w:eastAsia="ja-JP"/>
              </w:rPr>
            </w:pPr>
            <w:r>
              <w:rPr>
                <w:rFonts w:eastAsiaTheme="minorEastAsia"/>
                <w:sz w:val="22"/>
                <w:szCs w:val="22"/>
                <w:lang w:eastAsia="ja-JP"/>
              </w:rPr>
              <w:t>Yes</w:t>
            </w:r>
          </w:p>
        </w:tc>
        <w:tc>
          <w:tcPr>
            <w:tcW w:w="5950" w:type="dxa"/>
          </w:tcPr>
          <w:p w14:paraId="076AA3EE" w14:textId="77777777" w:rsidR="00736046" w:rsidRDefault="005376DE">
            <w:pPr>
              <w:rPr>
                <w:rFonts w:eastAsiaTheme="minorEastAsia"/>
                <w:lang w:eastAsia="ja-JP"/>
              </w:rPr>
            </w:pPr>
            <w:r>
              <w:rPr>
                <w:rFonts w:eastAsiaTheme="minorEastAsia"/>
                <w:lang w:eastAsia="ja-JP"/>
              </w:rPr>
              <w:t xml:space="preserve">Since RRC configuration is anyway needed, C-RNTI should also be given via RRC. </w:t>
            </w:r>
          </w:p>
        </w:tc>
      </w:tr>
      <w:tr w:rsidR="00736046" w14:paraId="63C6291D" w14:textId="77777777">
        <w:tc>
          <w:tcPr>
            <w:tcW w:w="2122" w:type="dxa"/>
          </w:tcPr>
          <w:p w14:paraId="52BB9734" w14:textId="77777777" w:rsidR="00736046" w:rsidRDefault="005376DE">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01A49610" w14:textId="77777777" w:rsidR="00736046" w:rsidRDefault="00736046">
            <w:pPr>
              <w:rPr>
                <w:rFonts w:eastAsiaTheme="minorEastAsia"/>
                <w:sz w:val="22"/>
                <w:szCs w:val="22"/>
                <w:lang w:eastAsia="ja-JP"/>
              </w:rPr>
            </w:pPr>
          </w:p>
        </w:tc>
        <w:tc>
          <w:tcPr>
            <w:tcW w:w="5950" w:type="dxa"/>
          </w:tcPr>
          <w:p w14:paraId="221D9412" w14:textId="77777777" w:rsidR="00736046" w:rsidRDefault="005376DE">
            <w:pPr>
              <w:rPr>
                <w:rFonts w:eastAsia="DengXian"/>
                <w:sz w:val="22"/>
                <w:szCs w:val="22"/>
                <w:lang w:eastAsia="zh-CN"/>
              </w:rPr>
            </w:pPr>
            <w:r>
              <w:rPr>
                <w:rFonts w:eastAsia="DengXian"/>
                <w:sz w:val="22"/>
                <w:szCs w:val="22"/>
                <w:lang w:eastAsia="zh-CN"/>
              </w:rPr>
              <w:t>If we take cell A and cell B as one cell, this is not a valid issue.</w:t>
            </w:r>
          </w:p>
        </w:tc>
      </w:tr>
      <w:tr w:rsidR="00736046" w14:paraId="2863A2DF" w14:textId="77777777">
        <w:tc>
          <w:tcPr>
            <w:tcW w:w="2122" w:type="dxa"/>
          </w:tcPr>
          <w:p w14:paraId="44243A2E" w14:textId="77777777" w:rsidR="00736046" w:rsidRDefault="005376DE">
            <w:pPr>
              <w:rPr>
                <w:rFonts w:eastAsiaTheme="minorEastAsia"/>
                <w:sz w:val="22"/>
                <w:szCs w:val="22"/>
                <w:lang w:eastAsia="ja-JP"/>
              </w:rPr>
            </w:pPr>
            <w:r>
              <w:rPr>
                <w:rFonts w:eastAsiaTheme="minorEastAsia"/>
                <w:sz w:val="22"/>
                <w:szCs w:val="22"/>
                <w:lang w:eastAsia="ja-JP"/>
              </w:rPr>
              <w:t>Ericsson</w:t>
            </w:r>
          </w:p>
        </w:tc>
        <w:tc>
          <w:tcPr>
            <w:tcW w:w="1559" w:type="dxa"/>
          </w:tcPr>
          <w:p w14:paraId="3CD8C370" w14:textId="77777777" w:rsidR="00736046" w:rsidRDefault="005376DE">
            <w:pPr>
              <w:rPr>
                <w:rFonts w:eastAsiaTheme="minorEastAsia"/>
                <w:sz w:val="22"/>
                <w:szCs w:val="22"/>
                <w:lang w:eastAsia="ja-JP"/>
              </w:rPr>
            </w:pPr>
            <w:r>
              <w:rPr>
                <w:rFonts w:eastAsiaTheme="minorEastAsia"/>
                <w:sz w:val="22"/>
                <w:szCs w:val="22"/>
                <w:lang w:eastAsia="ja-JP"/>
              </w:rPr>
              <w:t>Yes</w:t>
            </w:r>
          </w:p>
        </w:tc>
        <w:tc>
          <w:tcPr>
            <w:tcW w:w="5950" w:type="dxa"/>
          </w:tcPr>
          <w:p w14:paraId="62CE7986" w14:textId="77777777" w:rsidR="00736046" w:rsidRDefault="005376DE">
            <w:pPr>
              <w:rPr>
                <w:rFonts w:eastAsiaTheme="minorEastAsia"/>
                <w:sz w:val="22"/>
                <w:szCs w:val="22"/>
                <w:lang w:eastAsia="ja-JP"/>
              </w:rPr>
            </w:pPr>
            <w:r>
              <w:rPr>
                <w:rFonts w:eastAsiaTheme="minorEastAsia"/>
                <w:sz w:val="22"/>
                <w:szCs w:val="22"/>
                <w:lang w:eastAsia="ja-JP"/>
              </w:rPr>
              <w:t xml:space="preserve">Any information that is related to a UE identity should not be made visible to an interceptor. RRC signaling is encrypted and integrity protected whereas MAC/PHY is not. Therefore, information like C-RNTI that can be used in the new serving cell after L1-L2 centric inter-cell mobility should be communicated via RRC. </w:t>
            </w:r>
          </w:p>
          <w:p w14:paraId="261901B7" w14:textId="77777777" w:rsidR="00736046" w:rsidRDefault="005376DE">
            <w:pPr>
              <w:rPr>
                <w:rFonts w:eastAsiaTheme="minorEastAsia"/>
                <w:sz w:val="22"/>
                <w:szCs w:val="22"/>
                <w:lang w:eastAsia="ja-JP"/>
              </w:rPr>
            </w:pPr>
            <w:r>
              <w:rPr>
                <w:rFonts w:eastAsiaTheme="minorEastAsia"/>
                <w:sz w:val="22"/>
                <w:szCs w:val="22"/>
                <w:lang w:eastAsia="ja-JP"/>
              </w:rPr>
              <w:t xml:space="preserve">Having said that pre-configuring the C-RNTI to be used after the L1-L2 centric inter-cell mobility would result in inefficient allocation of C-RNTI as only one instance of </w:t>
            </w:r>
            <w:r>
              <w:rPr>
                <w:rFonts w:eastAsiaTheme="minorEastAsia"/>
                <w:sz w:val="22"/>
                <w:szCs w:val="22"/>
                <w:lang w:eastAsia="ja-JP"/>
              </w:rPr>
              <w:lastRenderedPageBreak/>
              <w:t>such an allocation is used at any given point in time. Therefore, RAN2 can further work on enabling network flexibility in managing these C-RNTI configurations flexibly but without comprosminsing on the encrypted way of delivering C-RNTI to the UE.</w:t>
            </w:r>
          </w:p>
        </w:tc>
      </w:tr>
      <w:tr w:rsidR="00736046" w14:paraId="4BDD9694" w14:textId="77777777">
        <w:tc>
          <w:tcPr>
            <w:tcW w:w="2122" w:type="dxa"/>
          </w:tcPr>
          <w:p w14:paraId="116C133D" w14:textId="77777777" w:rsidR="00736046" w:rsidRDefault="005376DE">
            <w:pPr>
              <w:rPr>
                <w:rFonts w:eastAsia="맑은 고딕"/>
                <w:sz w:val="22"/>
                <w:szCs w:val="22"/>
                <w:lang w:eastAsia="ko-KR"/>
              </w:rPr>
            </w:pPr>
            <w:r>
              <w:rPr>
                <w:rFonts w:eastAsia="맑은 고딕"/>
                <w:sz w:val="22"/>
                <w:szCs w:val="22"/>
                <w:lang w:eastAsia="ko-KR"/>
              </w:rPr>
              <w:lastRenderedPageBreak/>
              <w:t>Apple</w:t>
            </w:r>
          </w:p>
        </w:tc>
        <w:tc>
          <w:tcPr>
            <w:tcW w:w="1559" w:type="dxa"/>
          </w:tcPr>
          <w:p w14:paraId="7A2AD6E9" w14:textId="77777777" w:rsidR="00736046" w:rsidRDefault="005376DE">
            <w:pPr>
              <w:rPr>
                <w:rFonts w:eastAsia="맑은 고딕"/>
                <w:sz w:val="22"/>
                <w:szCs w:val="22"/>
                <w:lang w:eastAsia="ko-KR"/>
              </w:rPr>
            </w:pPr>
            <w:r>
              <w:rPr>
                <w:rFonts w:eastAsia="맑은 고딕"/>
                <w:sz w:val="22"/>
                <w:szCs w:val="22"/>
                <w:lang w:eastAsia="ko-KR"/>
              </w:rPr>
              <w:t>Yes</w:t>
            </w:r>
          </w:p>
        </w:tc>
        <w:tc>
          <w:tcPr>
            <w:tcW w:w="5950" w:type="dxa"/>
          </w:tcPr>
          <w:p w14:paraId="58839AFC" w14:textId="77777777" w:rsidR="00736046" w:rsidRDefault="00736046">
            <w:pPr>
              <w:rPr>
                <w:rFonts w:eastAsia="맑은 고딕"/>
                <w:sz w:val="22"/>
                <w:szCs w:val="22"/>
                <w:lang w:eastAsia="ko-KR"/>
              </w:rPr>
            </w:pPr>
          </w:p>
        </w:tc>
      </w:tr>
      <w:tr w:rsidR="00736046" w14:paraId="1717F6F3" w14:textId="77777777">
        <w:tc>
          <w:tcPr>
            <w:tcW w:w="2122" w:type="dxa"/>
          </w:tcPr>
          <w:p w14:paraId="0EE68E3A" w14:textId="77777777" w:rsidR="00736046" w:rsidRDefault="005376DE">
            <w:pPr>
              <w:rPr>
                <w:rFonts w:eastAsia="DengXian"/>
                <w:sz w:val="22"/>
                <w:szCs w:val="22"/>
                <w:lang w:eastAsia="zh-CN"/>
              </w:rPr>
            </w:pPr>
            <w:r>
              <w:rPr>
                <w:rFonts w:eastAsia="맑은 고딕"/>
                <w:sz w:val="22"/>
                <w:szCs w:val="22"/>
                <w:lang w:eastAsia="ko-KR"/>
              </w:rPr>
              <w:t>Intel</w:t>
            </w:r>
          </w:p>
        </w:tc>
        <w:tc>
          <w:tcPr>
            <w:tcW w:w="1559" w:type="dxa"/>
          </w:tcPr>
          <w:p w14:paraId="3DEAEE1C" w14:textId="77777777" w:rsidR="00736046" w:rsidRDefault="005376DE">
            <w:pPr>
              <w:rPr>
                <w:rFonts w:eastAsia="DengXian"/>
                <w:sz w:val="22"/>
                <w:szCs w:val="22"/>
                <w:lang w:eastAsia="zh-CN"/>
              </w:rPr>
            </w:pPr>
            <w:r>
              <w:rPr>
                <w:rFonts w:eastAsia="맑은 고딕"/>
                <w:sz w:val="22"/>
                <w:szCs w:val="22"/>
                <w:lang w:eastAsia="ko-KR"/>
              </w:rPr>
              <w:t>Yes</w:t>
            </w:r>
          </w:p>
        </w:tc>
        <w:tc>
          <w:tcPr>
            <w:tcW w:w="5950" w:type="dxa"/>
          </w:tcPr>
          <w:p w14:paraId="78BD73FF" w14:textId="77777777" w:rsidR="00736046" w:rsidRDefault="005376DE">
            <w:pPr>
              <w:rPr>
                <w:rFonts w:eastAsia="DengXian"/>
                <w:sz w:val="22"/>
                <w:szCs w:val="22"/>
                <w:lang w:eastAsia="zh-CN"/>
              </w:rPr>
            </w:pPr>
            <w:r>
              <w:rPr>
                <w:rFonts w:eastAsia="맑은 고딕"/>
                <w:sz w:val="22"/>
                <w:szCs w:val="22"/>
                <w:lang w:eastAsia="ko-KR"/>
              </w:rPr>
              <w:t xml:space="preserve">We don’t see any issue to use RRC configuration. </w:t>
            </w:r>
          </w:p>
        </w:tc>
      </w:tr>
      <w:tr w:rsidR="00736046" w14:paraId="11EAF67C" w14:textId="77777777">
        <w:tc>
          <w:tcPr>
            <w:tcW w:w="2122" w:type="dxa"/>
          </w:tcPr>
          <w:p w14:paraId="0D697EC1" w14:textId="77777777" w:rsidR="00736046" w:rsidRDefault="005376DE">
            <w:pPr>
              <w:rPr>
                <w:rFonts w:eastAsiaTheme="minorEastAsia"/>
                <w:sz w:val="22"/>
                <w:szCs w:val="22"/>
                <w:lang w:eastAsia="ja-JP"/>
              </w:rPr>
            </w:pPr>
            <w:r>
              <w:rPr>
                <w:rFonts w:eastAsiaTheme="minorEastAsia"/>
                <w:sz w:val="22"/>
                <w:szCs w:val="22"/>
                <w:lang w:eastAsia="ja-JP"/>
              </w:rPr>
              <w:t>Xiaomi</w:t>
            </w:r>
          </w:p>
        </w:tc>
        <w:tc>
          <w:tcPr>
            <w:tcW w:w="1559" w:type="dxa"/>
          </w:tcPr>
          <w:p w14:paraId="2330679D" w14:textId="77777777" w:rsidR="00736046" w:rsidRDefault="00736046">
            <w:pPr>
              <w:rPr>
                <w:rFonts w:eastAsiaTheme="minorEastAsia"/>
                <w:sz w:val="22"/>
                <w:szCs w:val="22"/>
                <w:lang w:eastAsia="ja-JP"/>
              </w:rPr>
            </w:pPr>
          </w:p>
        </w:tc>
        <w:tc>
          <w:tcPr>
            <w:tcW w:w="5950" w:type="dxa"/>
          </w:tcPr>
          <w:p w14:paraId="1303C00A" w14:textId="77777777" w:rsidR="00736046" w:rsidRDefault="005376DE">
            <w:pPr>
              <w:rPr>
                <w:rFonts w:eastAsiaTheme="minorEastAsia"/>
                <w:sz w:val="22"/>
                <w:szCs w:val="22"/>
                <w:lang w:eastAsia="ja-JP"/>
              </w:rPr>
            </w:pPr>
            <w:r>
              <w:rPr>
                <w:rFonts w:eastAsiaTheme="minorEastAsia"/>
                <w:sz w:val="22"/>
                <w:szCs w:val="22"/>
                <w:lang w:eastAsia="ja-JP"/>
              </w:rPr>
              <w:t>If only one C-RNTI per MAC is used, there is no need to configure another C-RNTI.</w:t>
            </w:r>
          </w:p>
        </w:tc>
      </w:tr>
      <w:tr w:rsidR="00736046" w14:paraId="04C0A7E8" w14:textId="77777777">
        <w:tc>
          <w:tcPr>
            <w:tcW w:w="2122" w:type="dxa"/>
          </w:tcPr>
          <w:p w14:paraId="7DFEA505" w14:textId="77777777" w:rsidR="00736046" w:rsidRDefault="005376DE">
            <w:pPr>
              <w:rPr>
                <w:rFonts w:eastAsia="DengXian"/>
                <w:sz w:val="22"/>
                <w:szCs w:val="22"/>
                <w:lang w:eastAsia="zh-CN"/>
              </w:rPr>
            </w:pPr>
            <w:r>
              <w:rPr>
                <w:rFonts w:eastAsia="PMingLiU" w:hint="eastAsia"/>
                <w:sz w:val="22"/>
                <w:szCs w:val="22"/>
                <w:lang w:eastAsia="zh-TW"/>
              </w:rPr>
              <w:t>ASUSTeK</w:t>
            </w:r>
          </w:p>
        </w:tc>
        <w:tc>
          <w:tcPr>
            <w:tcW w:w="1559" w:type="dxa"/>
          </w:tcPr>
          <w:p w14:paraId="2D0DB6F1" w14:textId="77777777" w:rsidR="00736046" w:rsidRDefault="005376DE">
            <w:pPr>
              <w:rPr>
                <w:rFonts w:eastAsia="DengXian"/>
                <w:sz w:val="22"/>
                <w:szCs w:val="22"/>
                <w:lang w:eastAsia="zh-CN"/>
              </w:rPr>
            </w:pPr>
            <w:r>
              <w:rPr>
                <w:rFonts w:eastAsia="PMingLiU" w:hint="eastAsia"/>
                <w:sz w:val="22"/>
                <w:szCs w:val="22"/>
                <w:lang w:eastAsia="zh-TW"/>
              </w:rPr>
              <w:t>Yes</w:t>
            </w:r>
          </w:p>
        </w:tc>
        <w:tc>
          <w:tcPr>
            <w:tcW w:w="5950" w:type="dxa"/>
          </w:tcPr>
          <w:p w14:paraId="022FF46D" w14:textId="77777777" w:rsidR="00736046" w:rsidRDefault="00736046">
            <w:pPr>
              <w:rPr>
                <w:rFonts w:eastAsia="DengXian"/>
                <w:sz w:val="22"/>
                <w:szCs w:val="22"/>
                <w:lang w:eastAsia="zh-CN"/>
              </w:rPr>
            </w:pPr>
          </w:p>
        </w:tc>
      </w:tr>
      <w:tr w:rsidR="00736046" w14:paraId="62742EDD" w14:textId="77777777">
        <w:tc>
          <w:tcPr>
            <w:tcW w:w="2122" w:type="dxa"/>
          </w:tcPr>
          <w:p w14:paraId="6DF62C7F" w14:textId="77777777" w:rsidR="00736046" w:rsidRDefault="005376DE">
            <w:pPr>
              <w:rPr>
                <w:rFonts w:eastAsiaTheme="minorEastAsia"/>
                <w:sz w:val="22"/>
                <w:szCs w:val="22"/>
                <w:lang w:eastAsia="ja-JP"/>
              </w:rPr>
            </w:pPr>
            <w:r>
              <w:rPr>
                <w:rFonts w:eastAsiaTheme="minorEastAsia"/>
                <w:sz w:val="22"/>
                <w:szCs w:val="22"/>
                <w:lang w:eastAsia="ja-JP"/>
              </w:rPr>
              <w:t>MediaTek</w:t>
            </w:r>
          </w:p>
        </w:tc>
        <w:tc>
          <w:tcPr>
            <w:tcW w:w="1559" w:type="dxa"/>
          </w:tcPr>
          <w:p w14:paraId="18160455" w14:textId="77777777" w:rsidR="00736046" w:rsidRDefault="005376DE">
            <w:pPr>
              <w:rPr>
                <w:rFonts w:eastAsia="맑은 고딕"/>
                <w:sz w:val="22"/>
                <w:szCs w:val="22"/>
                <w:lang w:eastAsia="ko-KR"/>
              </w:rPr>
            </w:pPr>
            <w:r>
              <w:rPr>
                <w:rFonts w:eastAsiaTheme="minorEastAsia"/>
                <w:sz w:val="22"/>
                <w:szCs w:val="22"/>
                <w:lang w:eastAsia="ja-JP"/>
              </w:rPr>
              <w:t>Yes</w:t>
            </w:r>
          </w:p>
        </w:tc>
        <w:tc>
          <w:tcPr>
            <w:tcW w:w="5950" w:type="dxa"/>
          </w:tcPr>
          <w:p w14:paraId="1FB0F358" w14:textId="77777777" w:rsidR="00736046" w:rsidRDefault="00736046">
            <w:pPr>
              <w:rPr>
                <w:rFonts w:eastAsiaTheme="minorEastAsia"/>
                <w:sz w:val="22"/>
                <w:szCs w:val="22"/>
                <w:lang w:eastAsia="ja-JP"/>
              </w:rPr>
            </w:pPr>
          </w:p>
        </w:tc>
      </w:tr>
      <w:tr w:rsidR="00736046" w14:paraId="7C907689" w14:textId="77777777">
        <w:tc>
          <w:tcPr>
            <w:tcW w:w="2122" w:type="dxa"/>
          </w:tcPr>
          <w:p w14:paraId="1E36C175" w14:textId="77777777" w:rsidR="00736046" w:rsidRDefault="005376DE">
            <w:pPr>
              <w:rPr>
                <w:rFonts w:eastAsiaTheme="minorEastAsia"/>
                <w:sz w:val="22"/>
                <w:szCs w:val="22"/>
                <w:lang w:eastAsia="ja-JP"/>
              </w:rPr>
            </w:pPr>
            <w:r>
              <w:rPr>
                <w:rFonts w:eastAsiaTheme="minorEastAsia"/>
                <w:sz w:val="22"/>
                <w:szCs w:val="22"/>
                <w:lang w:eastAsia="ja-JP"/>
              </w:rPr>
              <w:t>Futurewei</w:t>
            </w:r>
          </w:p>
        </w:tc>
        <w:tc>
          <w:tcPr>
            <w:tcW w:w="1559" w:type="dxa"/>
          </w:tcPr>
          <w:p w14:paraId="35A871EF" w14:textId="77777777" w:rsidR="00736046" w:rsidRDefault="005376DE">
            <w:pPr>
              <w:rPr>
                <w:rFonts w:eastAsia="맑은 고딕"/>
                <w:sz w:val="22"/>
                <w:szCs w:val="22"/>
                <w:lang w:eastAsia="ko-KR"/>
              </w:rPr>
            </w:pPr>
            <w:r>
              <w:rPr>
                <w:rFonts w:eastAsia="맑은 고딕"/>
                <w:sz w:val="22"/>
                <w:szCs w:val="22"/>
                <w:lang w:eastAsia="ko-KR"/>
              </w:rPr>
              <w:t>Yes</w:t>
            </w:r>
          </w:p>
        </w:tc>
        <w:tc>
          <w:tcPr>
            <w:tcW w:w="5950" w:type="dxa"/>
          </w:tcPr>
          <w:p w14:paraId="1A279BCB" w14:textId="77777777" w:rsidR="00736046" w:rsidRDefault="005376DE">
            <w:pPr>
              <w:rPr>
                <w:rFonts w:eastAsiaTheme="minorEastAsia"/>
                <w:sz w:val="22"/>
                <w:szCs w:val="22"/>
                <w:lang w:eastAsia="ja-JP"/>
              </w:rPr>
            </w:pPr>
            <w:r>
              <w:rPr>
                <w:rFonts w:eastAsiaTheme="minorEastAsia"/>
                <w:sz w:val="22"/>
                <w:szCs w:val="22"/>
                <w:lang w:eastAsia="ja-JP"/>
              </w:rPr>
              <w:t xml:space="preserve"> </w:t>
            </w:r>
          </w:p>
        </w:tc>
      </w:tr>
      <w:tr w:rsidR="00736046" w14:paraId="783B0614" w14:textId="77777777">
        <w:tc>
          <w:tcPr>
            <w:tcW w:w="2122" w:type="dxa"/>
          </w:tcPr>
          <w:p w14:paraId="4D206406" w14:textId="77777777" w:rsidR="00736046" w:rsidRDefault="005376DE">
            <w:pPr>
              <w:rPr>
                <w:sz w:val="22"/>
                <w:szCs w:val="22"/>
                <w:lang w:val="en-US" w:eastAsia="ja-JP"/>
              </w:rPr>
            </w:pPr>
            <w:r>
              <w:rPr>
                <w:rFonts w:hint="eastAsia"/>
                <w:sz w:val="22"/>
                <w:szCs w:val="22"/>
                <w:lang w:val="en-US" w:eastAsia="zh-CN"/>
              </w:rPr>
              <w:t>ZTE</w:t>
            </w:r>
          </w:p>
        </w:tc>
        <w:tc>
          <w:tcPr>
            <w:tcW w:w="1559" w:type="dxa"/>
          </w:tcPr>
          <w:p w14:paraId="6EAA1690" w14:textId="77777777" w:rsidR="00736046" w:rsidRDefault="00736046">
            <w:pPr>
              <w:rPr>
                <w:sz w:val="22"/>
                <w:szCs w:val="22"/>
                <w:lang w:val="en-US" w:eastAsia="ko-KR"/>
              </w:rPr>
            </w:pPr>
          </w:p>
        </w:tc>
        <w:tc>
          <w:tcPr>
            <w:tcW w:w="5950" w:type="dxa"/>
          </w:tcPr>
          <w:p w14:paraId="0E309118" w14:textId="77777777" w:rsidR="00736046" w:rsidRDefault="005376DE">
            <w:pPr>
              <w:rPr>
                <w:sz w:val="22"/>
                <w:szCs w:val="22"/>
                <w:lang w:val="en-US" w:eastAsia="ja-JP"/>
              </w:rPr>
            </w:pPr>
            <w:r>
              <w:rPr>
                <w:rFonts w:hint="eastAsia"/>
                <w:sz w:val="22"/>
                <w:szCs w:val="22"/>
                <w:lang w:val="en-US" w:eastAsia="zh-CN"/>
              </w:rPr>
              <w:t>If C-RNTI has to be changed, it shall be via RRC configuration.</w:t>
            </w:r>
          </w:p>
        </w:tc>
      </w:tr>
      <w:tr w:rsidR="00736046" w14:paraId="429A65C4" w14:textId="77777777">
        <w:tc>
          <w:tcPr>
            <w:tcW w:w="2122" w:type="dxa"/>
          </w:tcPr>
          <w:p w14:paraId="0B652E98" w14:textId="581DF72A" w:rsidR="00736046" w:rsidRDefault="00513B9E">
            <w:pPr>
              <w:rPr>
                <w:rFonts w:eastAsia="DengXian"/>
                <w:sz w:val="22"/>
                <w:szCs w:val="22"/>
                <w:lang w:eastAsia="zh-CN"/>
              </w:rPr>
            </w:pPr>
            <w:r>
              <w:rPr>
                <w:rFonts w:eastAsia="DengXian"/>
                <w:sz w:val="22"/>
                <w:szCs w:val="22"/>
                <w:lang w:eastAsia="zh-CN"/>
              </w:rPr>
              <w:t>Qualcomm</w:t>
            </w:r>
          </w:p>
        </w:tc>
        <w:tc>
          <w:tcPr>
            <w:tcW w:w="1559" w:type="dxa"/>
          </w:tcPr>
          <w:p w14:paraId="43B9447A" w14:textId="679385B4" w:rsidR="00736046" w:rsidRDefault="00513B9E">
            <w:pPr>
              <w:rPr>
                <w:rFonts w:eastAsia="DengXian"/>
                <w:sz w:val="22"/>
                <w:szCs w:val="22"/>
                <w:lang w:eastAsia="zh-CN"/>
              </w:rPr>
            </w:pPr>
            <w:r>
              <w:rPr>
                <w:rFonts w:eastAsia="DengXian"/>
                <w:sz w:val="22"/>
                <w:szCs w:val="22"/>
                <w:lang w:eastAsia="zh-CN"/>
              </w:rPr>
              <w:t>Yes</w:t>
            </w:r>
          </w:p>
        </w:tc>
        <w:tc>
          <w:tcPr>
            <w:tcW w:w="5950" w:type="dxa"/>
          </w:tcPr>
          <w:p w14:paraId="3584CC32" w14:textId="7910BC81" w:rsidR="00736046" w:rsidRDefault="00513B9E">
            <w:pPr>
              <w:rPr>
                <w:rFonts w:eastAsiaTheme="minorEastAsia"/>
                <w:sz w:val="22"/>
                <w:szCs w:val="22"/>
                <w:lang w:eastAsia="ja-JP"/>
              </w:rPr>
            </w:pPr>
            <w:r w:rsidRPr="00513B9E">
              <w:rPr>
                <w:rFonts w:eastAsiaTheme="minorEastAsia"/>
                <w:sz w:val="22"/>
                <w:szCs w:val="22"/>
                <w:lang w:eastAsia="ja-JP"/>
              </w:rPr>
              <w:t>Each cell should still be responsible for its own C-RNTI allocation from signaling perspective. However, CU implementation can coordinate this allocation, e.g. re-use same C-RNTI.</w:t>
            </w:r>
          </w:p>
        </w:tc>
      </w:tr>
      <w:tr w:rsidR="007E1608" w14:paraId="52599267" w14:textId="77777777">
        <w:tc>
          <w:tcPr>
            <w:tcW w:w="2122" w:type="dxa"/>
          </w:tcPr>
          <w:p w14:paraId="383EF49C" w14:textId="20F2A287" w:rsidR="007E1608" w:rsidRDefault="007E1608" w:rsidP="007E1608">
            <w:pPr>
              <w:rPr>
                <w:sz w:val="22"/>
                <w:szCs w:val="22"/>
                <w:lang w:val="en-US" w:eastAsia="zh-CN"/>
              </w:rPr>
            </w:pPr>
            <w:r>
              <w:rPr>
                <w:rFonts w:eastAsiaTheme="minorEastAsia" w:hint="eastAsia"/>
                <w:sz w:val="22"/>
                <w:szCs w:val="22"/>
                <w:lang w:eastAsia="zh-CN"/>
              </w:rPr>
              <w:t>v</w:t>
            </w:r>
            <w:r>
              <w:rPr>
                <w:rFonts w:eastAsiaTheme="minorEastAsia"/>
                <w:sz w:val="22"/>
                <w:szCs w:val="22"/>
                <w:lang w:eastAsia="zh-CN"/>
              </w:rPr>
              <w:t>ivo</w:t>
            </w:r>
          </w:p>
        </w:tc>
        <w:tc>
          <w:tcPr>
            <w:tcW w:w="1559" w:type="dxa"/>
          </w:tcPr>
          <w:p w14:paraId="623AC76E" w14:textId="1751C6E0" w:rsidR="007E1608" w:rsidRDefault="007E1608" w:rsidP="007E1608">
            <w:pPr>
              <w:rPr>
                <w:sz w:val="22"/>
                <w:szCs w:val="22"/>
                <w:lang w:val="en-US" w:eastAsia="zh-CN"/>
              </w:rPr>
            </w:pPr>
            <w:r>
              <w:rPr>
                <w:rFonts w:eastAsia="맑은 고딕" w:hint="eastAsia"/>
                <w:sz w:val="22"/>
                <w:szCs w:val="22"/>
                <w:lang w:eastAsia="zh-CN"/>
              </w:rPr>
              <w:t>Y</w:t>
            </w:r>
            <w:r>
              <w:rPr>
                <w:rFonts w:eastAsia="맑은 고딕"/>
                <w:sz w:val="22"/>
                <w:szCs w:val="22"/>
                <w:lang w:eastAsia="zh-CN"/>
              </w:rPr>
              <w:t>es</w:t>
            </w:r>
          </w:p>
        </w:tc>
        <w:tc>
          <w:tcPr>
            <w:tcW w:w="5950" w:type="dxa"/>
          </w:tcPr>
          <w:p w14:paraId="0401C119" w14:textId="37472AD6" w:rsidR="007E1608" w:rsidRDefault="007E1608" w:rsidP="007E1608">
            <w:pPr>
              <w:rPr>
                <w:rFonts w:eastAsiaTheme="minorEastAsia"/>
                <w:sz w:val="22"/>
                <w:szCs w:val="22"/>
                <w:lang w:val="en-US" w:eastAsia="zh-CN"/>
              </w:rPr>
            </w:pPr>
            <w:r>
              <w:rPr>
                <w:rFonts w:eastAsiaTheme="minorEastAsia" w:hint="eastAsia"/>
                <w:sz w:val="22"/>
                <w:szCs w:val="22"/>
                <w:lang w:eastAsia="zh-CN"/>
              </w:rPr>
              <w:t>W</w:t>
            </w:r>
            <w:r>
              <w:rPr>
                <w:rFonts w:eastAsiaTheme="minorEastAsia"/>
                <w:sz w:val="22"/>
                <w:szCs w:val="22"/>
                <w:lang w:eastAsia="zh-CN"/>
              </w:rPr>
              <w:t xml:space="preserve">e are fine that all RRC configurations of non-serving cell, including C-RNTI, are configured by RRC. But whether it is pre-configured or configured when performing L1/L2 centric mobility could be further discussed. Besides, if it is pre-configured, it is possible to use L1/L2 signaling to activate the corresponding configurations. </w:t>
            </w:r>
          </w:p>
        </w:tc>
      </w:tr>
      <w:tr w:rsidR="00BE2466" w14:paraId="01750378" w14:textId="77777777">
        <w:tc>
          <w:tcPr>
            <w:tcW w:w="2122" w:type="dxa"/>
          </w:tcPr>
          <w:p w14:paraId="51526DB5" w14:textId="4C66A37E" w:rsidR="00BE2466" w:rsidRDefault="00BE2466" w:rsidP="00BE2466">
            <w:pPr>
              <w:rPr>
                <w:rFonts w:ascii="Arial" w:eastAsiaTheme="minorEastAsia" w:hAnsi="Arial" w:cs="Arial"/>
                <w:sz w:val="22"/>
                <w:szCs w:val="22"/>
                <w:lang w:eastAsia="ja-JP"/>
              </w:rPr>
            </w:pPr>
            <w:r>
              <w:rPr>
                <w:rFonts w:eastAsia="DengXian"/>
                <w:sz w:val="22"/>
                <w:szCs w:val="22"/>
                <w:lang w:eastAsia="zh-CN"/>
              </w:rPr>
              <w:t>Huawei, HiSilicon</w:t>
            </w:r>
          </w:p>
        </w:tc>
        <w:tc>
          <w:tcPr>
            <w:tcW w:w="1559" w:type="dxa"/>
          </w:tcPr>
          <w:p w14:paraId="62478EFF" w14:textId="189B07F8" w:rsidR="00BE2466" w:rsidRDefault="00BE2466" w:rsidP="00BE2466">
            <w:pPr>
              <w:rPr>
                <w:rFonts w:ascii="Arial" w:eastAsiaTheme="minorEastAsia" w:hAnsi="Arial" w:cs="Arial"/>
                <w:sz w:val="22"/>
                <w:szCs w:val="22"/>
                <w:lang w:eastAsia="ja-JP"/>
              </w:rPr>
            </w:pPr>
            <w:r>
              <w:rPr>
                <w:rFonts w:eastAsia="DengXian"/>
                <w:sz w:val="22"/>
                <w:szCs w:val="22"/>
                <w:lang w:eastAsia="zh-CN"/>
              </w:rPr>
              <w:t>Somehow, but</w:t>
            </w:r>
          </w:p>
        </w:tc>
        <w:tc>
          <w:tcPr>
            <w:tcW w:w="5950" w:type="dxa"/>
          </w:tcPr>
          <w:p w14:paraId="6521D5FB" w14:textId="77777777" w:rsidR="00BE2466" w:rsidRDefault="00BE2466" w:rsidP="00BE2466">
            <w:pPr>
              <w:rPr>
                <w:rFonts w:eastAsia="DengXian"/>
                <w:sz w:val="22"/>
                <w:szCs w:val="22"/>
                <w:lang w:eastAsia="zh-CN"/>
              </w:rPr>
            </w:pPr>
            <w:r>
              <w:rPr>
                <w:rFonts w:eastAsia="DengXian"/>
                <w:sz w:val="22"/>
                <w:szCs w:val="22"/>
                <w:lang w:eastAsia="zh-CN"/>
              </w:rPr>
              <w:t>1) The wording of the proposal is confusing, see comment to previous question</w:t>
            </w:r>
          </w:p>
          <w:p w14:paraId="5E1AEA74" w14:textId="77777777" w:rsidR="00BE2466" w:rsidRDefault="00BE2466" w:rsidP="00BE2466">
            <w:pPr>
              <w:rPr>
                <w:rFonts w:eastAsia="DengXian"/>
                <w:sz w:val="22"/>
                <w:szCs w:val="22"/>
                <w:lang w:eastAsia="zh-CN"/>
              </w:rPr>
            </w:pPr>
            <w:r>
              <w:rPr>
                <w:rFonts w:eastAsia="DengXian"/>
                <w:sz w:val="22"/>
                <w:szCs w:val="22"/>
                <w:lang w:eastAsia="zh-CN"/>
              </w:rPr>
              <w:t>2)  the question seems to be only about C-RNTI while the proposal is about any RRC parameter</w:t>
            </w:r>
          </w:p>
          <w:p w14:paraId="49A15009" w14:textId="77777777" w:rsidR="00BE2466" w:rsidRDefault="00BE2466" w:rsidP="00BE2466">
            <w:pPr>
              <w:rPr>
                <w:rFonts w:eastAsia="DengXian"/>
                <w:sz w:val="22"/>
                <w:szCs w:val="22"/>
                <w:lang w:eastAsia="zh-CN"/>
              </w:rPr>
            </w:pPr>
            <w:r>
              <w:rPr>
                <w:rFonts w:eastAsia="DengXian"/>
                <w:sz w:val="22"/>
                <w:szCs w:val="22"/>
                <w:lang w:eastAsia="zh-CN"/>
              </w:rPr>
              <w:t>3) in Intra-DU case, a number of parameters could be the same, it should not be necessary to duplicate them</w:t>
            </w:r>
          </w:p>
          <w:p w14:paraId="4C8858B0" w14:textId="77777777" w:rsidR="00BE2466" w:rsidRDefault="00BE2466" w:rsidP="00BE2466">
            <w:pPr>
              <w:rPr>
                <w:rFonts w:eastAsia="DengXian"/>
                <w:sz w:val="22"/>
                <w:szCs w:val="22"/>
                <w:lang w:eastAsia="zh-CN"/>
              </w:rPr>
            </w:pPr>
            <w:r>
              <w:rPr>
                <w:rFonts w:eastAsia="DengXian"/>
                <w:sz w:val="22"/>
                <w:szCs w:val="22"/>
                <w:lang w:eastAsia="zh-CN"/>
              </w:rPr>
              <w:t>Therefore, we would like to change Proposal D to the following statement.</w:t>
            </w:r>
          </w:p>
          <w:p w14:paraId="6E45A919" w14:textId="25BF359A" w:rsidR="00BE2466" w:rsidRDefault="00BE2466" w:rsidP="00BE2466">
            <w:pPr>
              <w:rPr>
                <w:rFonts w:ascii="Arial" w:eastAsiaTheme="minorEastAsia" w:hAnsi="Arial" w:cs="Arial"/>
                <w:sz w:val="22"/>
                <w:szCs w:val="22"/>
                <w:lang w:eastAsia="ja-JP"/>
              </w:rPr>
            </w:pPr>
            <w:r w:rsidRPr="001E4702">
              <w:rPr>
                <w:rFonts w:eastAsia="DengXian"/>
                <w:b/>
                <w:sz w:val="22"/>
                <w:szCs w:val="22"/>
                <w:lang w:eastAsia="zh-CN"/>
              </w:rPr>
              <w:t xml:space="preserve">Proposal D: </w:t>
            </w:r>
            <w:r>
              <w:rPr>
                <w:rFonts w:eastAsia="DengXian"/>
                <w:b/>
                <w:sz w:val="22"/>
                <w:szCs w:val="22"/>
                <w:lang w:eastAsia="zh-CN"/>
              </w:rPr>
              <w:t>Parameters for DL reception from and uplink transmission to a non-serving cell that are different from parameters for DL reception from and uplink transmission to a serving cell are configured by RRC signalling.</w:t>
            </w:r>
          </w:p>
        </w:tc>
      </w:tr>
      <w:tr w:rsidR="00544D30" w14:paraId="0D00AEB6" w14:textId="77777777" w:rsidTr="0083520B">
        <w:tc>
          <w:tcPr>
            <w:tcW w:w="2122" w:type="dxa"/>
          </w:tcPr>
          <w:p w14:paraId="6FB7D1B8" w14:textId="77777777" w:rsidR="00544D30" w:rsidRPr="002E5B27" w:rsidRDefault="00544D30" w:rsidP="0083520B">
            <w:pPr>
              <w:rPr>
                <w:rFonts w:eastAsia="맑은 고딕"/>
                <w:sz w:val="22"/>
                <w:szCs w:val="22"/>
                <w:lang w:val="en-US" w:eastAsia="ko-KR"/>
              </w:rPr>
            </w:pPr>
            <w:r>
              <w:rPr>
                <w:rFonts w:eastAsia="맑은 고딕" w:hint="eastAsia"/>
                <w:sz w:val="22"/>
                <w:szCs w:val="22"/>
                <w:lang w:val="en-US" w:eastAsia="ko-KR"/>
              </w:rPr>
              <w:t>LG</w:t>
            </w:r>
          </w:p>
        </w:tc>
        <w:tc>
          <w:tcPr>
            <w:tcW w:w="1559" w:type="dxa"/>
          </w:tcPr>
          <w:p w14:paraId="79F56598" w14:textId="77777777" w:rsidR="00544D30" w:rsidRPr="002E5B27" w:rsidRDefault="00544D30" w:rsidP="0083520B">
            <w:pPr>
              <w:rPr>
                <w:rFonts w:eastAsia="맑은 고딕"/>
                <w:sz w:val="22"/>
                <w:szCs w:val="22"/>
                <w:lang w:val="en-US" w:eastAsia="ko-KR"/>
              </w:rPr>
            </w:pPr>
            <w:r>
              <w:rPr>
                <w:rFonts w:eastAsia="맑은 고딕" w:hint="eastAsia"/>
                <w:sz w:val="22"/>
                <w:szCs w:val="22"/>
                <w:lang w:val="en-US" w:eastAsia="ko-KR"/>
              </w:rPr>
              <w:t>Yes</w:t>
            </w:r>
          </w:p>
        </w:tc>
        <w:tc>
          <w:tcPr>
            <w:tcW w:w="5950" w:type="dxa"/>
          </w:tcPr>
          <w:p w14:paraId="56476BD5" w14:textId="77777777" w:rsidR="00544D30" w:rsidRDefault="00544D30" w:rsidP="0083520B">
            <w:pPr>
              <w:rPr>
                <w:rFonts w:eastAsiaTheme="minorEastAsia"/>
                <w:sz w:val="22"/>
                <w:szCs w:val="22"/>
                <w:lang w:val="en-US" w:eastAsia="zh-CN"/>
              </w:rPr>
            </w:pPr>
          </w:p>
        </w:tc>
      </w:tr>
      <w:tr w:rsidR="00A70B01" w14:paraId="26054710" w14:textId="77777777">
        <w:tc>
          <w:tcPr>
            <w:tcW w:w="2122" w:type="dxa"/>
          </w:tcPr>
          <w:p w14:paraId="0112CEEA" w14:textId="10BE6670" w:rsidR="00A70B01" w:rsidRDefault="00A70B01" w:rsidP="00A70B01">
            <w:pPr>
              <w:rPr>
                <w:rFonts w:ascii="Arial" w:eastAsiaTheme="minorEastAsia" w:hAnsi="Arial" w:cs="Arial"/>
                <w:sz w:val="22"/>
                <w:szCs w:val="22"/>
                <w:lang w:eastAsia="ja-JP"/>
              </w:rPr>
            </w:pPr>
            <w:r>
              <w:rPr>
                <w:rFonts w:ascii="Arial" w:eastAsia="맑은 고딕" w:hAnsi="Arial" w:cs="Arial" w:hint="eastAsia"/>
                <w:sz w:val="22"/>
                <w:szCs w:val="22"/>
                <w:lang w:eastAsia="ko-KR"/>
              </w:rPr>
              <w:lastRenderedPageBreak/>
              <w:t>S</w:t>
            </w:r>
            <w:r>
              <w:rPr>
                <w:rFonts w:ascii="Arial" w:eastAsia="맑은 고딕" w:hAnsi="Arial" w:cs="Arial"/>
                <w:sz w:val="22"/>
                <w:szCs w:val="22"/>
                <w:lang w:eastAsia="ko-KR"/>
              </w:rPr>
              <w:t xml:space="preserve">amsugn </w:t>
            </w:r>
          </w:p>
        </w:tc>
        <w:tc>
          <w:tcPr>
            <w:tcW w:w="1559" w:type="dxa"/>
          </w:tcPr>
          <w:p w14:paraId="4998A2F4" w14:textId="736C87EA" w:rsidR="00A70B01" w:rsidRDefault="00A70B01" w:rsidP="00A70B01">
            <w:pPr>
              <w:rPr>
                <w:rFonts w:ascii="Arial" w:eastAsiaTheme="minorEastAsia" w:hAnsi="Arial" w:cs="Arial"/>
                <w:sz w:val="22"/>
                <w:szCs w:val="22"/>
                <w:lang w:eastAsia="ja-JP"/>
              </w:rPr>
            </w:pPr>
            <w:r>
              <w:rPr>
                <w:rFonts w:ascii="Arial" w:eastAsia="맑은 고딕" w:hAnsi="Arial" w:cs="Arial" w:hint="eastAsia"/>
                <w:sz w:val="22"/>
                <w:szCs w:val="22"/>
                <w:lang w:eastAsia="ko-KR"/>
              </w:rPr>
              <w:t>Yes</w:t>
            </w:r>
          </w:p>
        </w:tc>
        <w:tc>
          <w:tcPr>
            <w:tcW w:w="5950" w:type="dxa"/>
          </w:tcPr>
          <w:p w14:paraId="7FB0359A" w14:textId="25A702D0" w:rsidR="00A70B01" w:rsidRDefault="00A70B01" w:rsidP="00A70B01">
            <w:pPr>
              <w:rPr>
                <w:rFonts w:ascii="Arial" w:eastAsiaTheme="minorEastAsia" w:hAnsi="Arial" w:cs="Arial"/>
                <w:sz w:val="22"/>
                <w:szCs w:val="22"/>
                <w:lang w:eastAsia="ja-JP"/>
              </w:rPr>
            </w:pPr>
            <w:r>
              <w:rPr>
                <w:rFonts w:ascii="Arial" w:eastAsia="맑은 고딕" w:hAnsi="Arial" w:cs="Arial" w:hint="eastAsia"/>
                <w:sz w:val="22"/>
                <w:szCs w:val="22"/>
                <w:lang w:eastAsia="ko-KR"/>
              </w:rPr>
              <w:t xml:space="preserve">We think the </w:t>
            </w:r>
            <w:r>
              <w:rPr>
                <w:rFonts w:ascii="Arial" w:eastAsia="맑은 고딕" w:hAnsi="Arial" w:cs="Arial"/>
                <w:sz w:val="22"/>
                <w:szCs w:val="22"/>
                <w:lang w:eastAsia="ko-KR"/>
              </w:rPr>
              <w:t>proposed</w:t>
            </w:r>
            <w:r>
              <w:rPr>
                <w:rFonts w:ascii="Arial" w:eastAsia="맑은 고딕" w:hAnsi="Arial" w:cs="Arial" w:hint="eastAsia"/>
                <w:sz w:val="22"/>
                <w:szCs w:val="22"/>
                <w:lang w:eastAsia="ko-KR"/>
              </w:rPr>
              <w:t xml:space="preserve"> </w:t>
            </w:r>
            <w:r>
              <w:rPr>
                <w:rFonts w:ascii="Arial" w:eastAsia="맑은 고딕" w:hAnsi="Arial" w:cs="Arial"/>
                <w:sz w:val="22"/>
                <w:szCs w:val="22"/>
                <w:lang w:eastAsia="ko-KR"/>
              </w:rPr>
              <w:t>text is fien for the high-level agreements and further details could be further determined.</w:t>
            </w:r>
          </w:p>
        </w:tc>
      </w:tr>
    </w:tbl>
    <w:p w14:paraId="68E986DC" w14:textId="77777777" w:rsidR="00420530" w:rsidRPr="0083520B" w:rsidRDefault="00420530" w:rsidP="00420530">
      <w:pPr>
        <w:rPr>
          <w:ins w:id="118" w:author="Samsung (Seungri Jin)" w:date="2021-05-10T20:16:00Z"/>
          <w:rFonts w:eastAsia="맑은 고딕"/>
          <w:b/>
          <w:sz w:val="22"/>
          <w:szCs w:val="22"/>
          <w:u w:val="single"/>
          <w:lang w:eastAsia="ko-KR"/>
        </w:rPr>
      </w:pPr>
      <w:ins w:id="119" w:author="Samsung (Seungri Jin)" w:date="2021-05-10T20:16:00Z">
        <w:r w:rsidRPr="0083520B">
          <w:rPr>
            <w:rFonts w:eastAsia="맑은 고딕"/>
            <w:b/>
            <w:sz w:val="22"/>
            <w:szCs w:val="22"/>
            <w:u w:val="single"/>
            <w:lang w:eastAsia="ko-KR"/>
          </w:rPr>
          <w:t>Rapporteur summary:</w:t>
        </w:r>
      </w:ins>
    </w:p>
    <w:p w14:paraId="61E791BE" w14:textId="6261AFA1" w:rsidR="00420530" w:rsidRDefault="00420530" w:rsidP="00420530">
      <w:pPr>
        <w:rPr>
          <w:ins w:id="120" w:author="Samsung (Seungri Jin)" w:date="2021-05-10T20:16:00Z"/>
          <w:rFonts w:eastAsia="맑은 고딕"/>
          <w:sz w:val="22"/>
          <w:szCs w:val="22"/>
          <w:lang w:eastAsia="ko-KR"/>
        </w:rPr>
      </w:pPr>
      <w:ins w:id="121" w:author="Samsung (Seungri Jin)" w:date="2021-05-10T20:16:00Z">
        <w:r>
          <w:rPr>
            <w:rFonts w:eastAsia="맑은 고딕" w:hint="eastAsia"/>
            <w:sz w:val="22"/>
            <w:szCs w:val="22"/>
            <w:lang w:eastAsia="ko-KR"/>
          </w:rPr>
          <w:t>Mos</w:t>
        </w:r>
        <w:r>
          <w:rPr>
            <w:rFonts w:eastAsia="맑은 고딕"/>
            <w:sz w:val="22"/>
            <w:szCs w:val="22"/>
            <w:lang w:eastAsia="ko-KR"/>
          </w:rPr>
          <w:t xml:space="preserve">t of companies agreed </w:t>
        </w:r>
      </w:ins>
      <w:ins w:id="122" w:author="Samsung (Seungri Jin)" w:date="2021-05-10T20:18:00Z">
        <w:r>
          <w:rPr>
            <w:rFonts w:eastAsia="맑은 고딕"/>
            <w:sz w:val="22"/>
            <w:szCs w:val="22"/>
            <w:lang w:eastAsia="ko-KR"/>
          </w:rPr>
          <w:t xml:space="preserve">the RRC configuration of </w:t>
        </w:r>
      </w:ins>
      <w:ins w:id="123" w:author="Samsung (Seungri Jin)" w:date="2021-05-10T20:19:00Z">
        <w:r w:rsidRPr="00420530">
          <w:rPr>
            <w:rFonts w:eastAsia="맑은 고딕"/>
            <w:sz w:val="22"/>
            <w:szCs w:val="22"/>
            <w:lang w:eastAsia="ko-KR"/>
          </w:rPr>
          <w:t xml:space="preserve">the cells for L1/L2 centric mobility </w:t>
        </w:r>
        <w:r>
          <w:rPr>
            <w:rFonts w:eastAsia="맑은 고딕"/>
            <w:sz w:val="22"/>
            <w:szCs w:val="22"/>
            <w:lang w:eastAsia="ko-KR"/>
          </w:rPr>
          <w:t xml:space="preserve">including </w:t>
        </w:r>
      </w:ins>
      <w:ins w:id="124" w:author="Samsung (Seungri Jin)" w:date="2021-05-10T20:18:00Z">
        <w:r>
          <w:rPr>
            <w:rFonts w:eastAsia="맑은 고딕"/>
            <w:sz w:val="22"/>
            <w:szCs w:val="22"/>
            <w:lang w:eastAsia="ko-KR"/>
          </w:rPr>
          <w:t>C-RNTI</w:t>
        </w:r>
      </w:ins>
      <w:ins w:id="125" w:author="Samsung (Seungri Jin)" w:date="2021-05-10T20:19:00Z">
        <w:r>
          <w:rPr>
            <w:rFonts w:eastAsia="맑은 고딕"/>
            <w:sz w:val="22"/>
            <w:szCs w:val="22"/>
            <w:lang w:eastAsia="ko-KR"/>
          </w:rPr>
          <w:t xml:space="preserve"> are configured by RRC. One company suggest to update the text </w:t>
        </w:r>
      </w:ins>
      <w:ins w:id="126" w:author="Samsung (Seungri Jin)" w:date="2021-05-10T20:21:00Z">
        <w:r>
          <w:rPr>
            <w:rFonts w:eastAsia="맑은 고딕"/>
            <w:sz w:val="22"/>
            <w:szCs w:val="22"/>
            <w:lang w:eastAsia="ko-KR"/>
          </w:rPr>
          <w:t xml:space="preserve">to enhance the configuration rule but it seems to detail so Rapporteur suggest to use the original </w:t>
        </w:r>
      </w:ins>
      <w:ins w:id="127" w:author="Samsung (Seungri Jin)" w:date="2021-05-10T20:22:00Z">
        <w:r>
          <w:rPr>
            <w:rFonts w:eastAsia="맑은 고딕"/>
            <w:sz w:val="22"/>
            <w:szCs w:val="22"/>
            <w:lang w:eastAsia="ko-KR"/>
          </w:rPr>
          <w:t>proposal</w:t>
        </w:r>
      </w:ins>
      <w:ins w:id="128" w:author="Samsung (Seungri Jin)" w:date="2021-05-10T20:21:00Z">
        <w:r>
          <w:rPr>
            <w:rFonts w:eastAsia="맑은 고딕"/>
            <w:sz w:val="22"/>
            <w:szCs w:val="22"/>
            <w:lang w:eastAsia="ko-KR"/>
          </w:rPr>
          <w:t xml:space="preserve"> </w:t>
        </w:r>
      </w:ins>
      <w:ins w:id="129" w:author="Samsung (Seungri Jin)" w:date="2021-05-10T20:22:00Z">
        <w:r>
          <w:rPr>
            <w:rFonts w:eastAsia="맑은 고딕"/>
            <w:sz w:val="22"/>
            <w:szCs w:val="22"/>
            <w:lang w:eastAsia="ko-KR"/>
          </w:rPr>
          <w:t>for this question.</w:t>
        </w:r>
      </w:ins>
    </w:p>
    <w:p w14:paraId="76D6A090" w14:textId="1EE71456" w:rsidR="00420530" w:rsidRDefault="00420530" w:rsidP="00420530">
      <w:pPr>
        <w:rPr>
          <w:ins w:id="130" w:author="Samsung (Seungri Jin)" w:date="2021-05-10T20:22:00Z"/>
          <w:b/>
          <w:bCs/>
          <w:sz w:val="22"/>
          <w:szCs w:val="22"/>
        </w:rPr>
      </w:pPr>
      <w:ins w:id="131" w:author="Samsung (Seungri Jin)" w:date="2021-05-10T20:22:00Z">
        <w:r>
          <w:rPr>
            <w:b/>
            <w:bCs/>
            <w:sz w:val="22"/>
            <w:szCs w:val="22"/>
          </w:rPr>
          <w:t xml:space="preserve">Proposal 6: RRC configurations of </w:t>
        </w:r>
        <w:r w:rsidRPr="00420530">
          <w:rPr>
            <w:b/>
            <w:bCs/>
            <w:sz w:val="22"/>
            <w:szCs w:val="22"/>
          </w:rPr>
          <w:t>the cells for L1/L2 centric mobility</w:t>
        </w:r>
        <w:r>
          <w:rPr>
            <w:b/>
            <w:bCs/>
            <w:sz w:val="22"/>
            <w:szCs w:val="22"/>
          </w:rPr>
          <w:t>, including C-RNTI, are configured by RRC.</w:t>
        </w:r>
      </w:ins>
    </w:p>
    <w:p w14:paraId="3383FCDE" w14:textId="77777777" w:rsidR="00736046" w:rsidRPr="00420530" w:rsidRDefault="00736046">
      <w:pPr>
        <w:rPr>
          <w:rFonts w:eastAsia="맑은 고딕"/>
          <w:sz w:val="22"/>
          <w:szCs w:val="22"/>
          <w:lang w:eastAsia="ko-KR"/>
        </w:rPr>
      </w:pPr>
    </w:p>
    <w:p w14:paraId="69889222" w14:textId="77777777" w:rsidR="00736046" w:rsidRDefault="005376DE">
      <w:pPr>
        <w:rPr>
          <w:rFonts w:eastAsia="맑은 고딕"/>
          <w:sz w:val="22"/>
          <w:szCs w:val="22"/>
          <w:lang w:eastAsia="ko-KR"/>
        </w:rPr>
      </w:pPr>
      <w:r>
        <w:rPr>
          <w:rFonts w:eastAsia="맑은 고딕" w:hint="eastAsia"/>
          <w:sz w:val="22"/>
          <w:szCs w:val="22"/>
          <w:lang w:eastAsia="ko-KR"/>
        </w:rPr>
        <w:t xml:space="preserve">For CU/DU split question, </w:t>
      </w:r>
      <w:r>
        <w:rPr>
          <w:rFonts w:eastAsia="맑은 고딕"/>
          <w:sz w:val="22"/>
          <w:szCs w:val="22"/>
          <w:lang w:eastAsia="ko-KR"/>
        </w:rPr>
        <w:t xml:space="preserve">it is related to we restrict the L1/L2 centric mobility for some cases (e.g. intra-DU deployment). Some companies proposed to restrict this feature only for intra-DU case in order to </w:t>
      </w:r>
      <w:r>
        <w:rPr>
          <w:sz w:val="22"/>
          <w:szCs w:val="22"/>
        </w:rPr>
        <w:t>reduce the complexity of the Rel-17 work. Meanwhile, other companies proposed to apply this feature for general deployment scenarios including inter-DU deployment because complexity is not the critical reason to object the general support of the feature.</w:t>
      </w:r>
    </w:p>
    <w:tbl>
      <w:tblPr>
        <w:tblStyle w:val="TableGrid"/>
        <w:tblW w:w="0" w:type="auto"/>
        <w:tblLook w:val="04A0" w:firstRow="1" w:lastRow="0" w:firstColumn="1" w:lastColumn="0" w:noHBand="0" w:noVBand="1"/>
      </w:tblPr>
      <w:tblGrid>
        <w:gridCol w:w="9631"/>
      </w:tblGrid>
      <w:tr w:rsidR="00736046" w14:paraId="2238A623" w14:textId="77777777">
        <w:tc>
          <w:tcPr>
            <w:tcW w:w="9631" w:type="dxa"/>
          </w:tcPr>
          <w:p w14:paraId="375B191D" w14:textId="77777777" w:rsidR="00736046" w:rsidRDefault="005376DE">
            <w:pPr>
              <w:snapToGrid w:val="0"/>
              <w:spacing w:after="0"/>
              <w:jc w:val="both"/>
              <w:rPr>
                <w:sz w:val="22"/>
                <w:szCs w:val="22"/>
                <w:lang w:eastAsia="zh-CN"/>
              </w:rPr>
            </w:pPr>
            <w:r>
              <w:rPr>
                <w:b/>
                <w:bCs/>
                <w:sz w:val="22"/>
                <w:szCs w:val="22"/>
                <w:lang w:eastAsia="zh-CN"/>
              </w:rPr>
              <w:t>Question 4</w:t>
            </w:r>
            <w:r>
              <w:rPr>
                <w:sz w:val="22"/>
                <w:szCs w:val="22"/>
                <w:lang w:eastAsia="zh-CN"/>
              </w:rPr>
              <w:t>: In regard of CU-DU split, from RAN2/3 perspective</w:t>
            </w:r>
            <w:r>
              <w:rPr>
                <w:sz w:val="22"/>
                <w:szCs w:val="28"/>
                <w:lang w:eastAsia="zh-CN"/>
              </w:rPr>
              <w:t xml:space="preserve">, is there any difference between supporting intra-DU only and supporting inter- in addition to intra-DU, in terms of the following? </w:t>
            </w:r>
          </w:p>
          <w:p w14:paraId="3CDF438E" w14:textId="77777777" w:rsidR="00736046" w:rsidRDefault="005376DE">
            <w:pPr>
              <w:numPr>
                <w:ilvl w:val="0"/>
                <w:numId w:val="28"/>
              </w:numPr>
              <w:snapToGrid w:val="0"/>
              <w:spacing w:after="0"/>
              <w:contextualSpacing/>
              <w:jc w:val="both"/>
              <w:rPr>
                <w:rFonts w:eastAsia="Times New Roman"/>
                <w:sz w:val="22"/>
                <w:szCs w:val="22"/>
                <w:lang w:val="en-US" w:eastAsia="zh-CN"/>
              </w:rPr>
            </w:pPr>
            <w:r>
              <w:rPr>
                <w:rFonts w:eastAsia="Times New Roman"/>
                <w:sz w:val="22"/>
                <w:szCs w:val="22"/>
                <w:lang w:val="en-US" w:eastAsia="zh-CN"/>
              </w:rPr>
              <w:t>The associated RAN2 specification</w:t>
            </w:r>
            <w:r>
              <w:rPr>
                <w:rFonts w:eastAsia="Times New Roman"/>
                <w:sz w:val="22"/>
                <w:szCs w:val="28"/>
                <w:lang w:val="en-US" w:eastAsia="zh-CN"/>
              </w:rPr>
              <w:t xml:space="preserve"> impact,</w:t>
            </w:r>
          </w:p>
          <w:p w14:paraId="5C2F6624" w14:textId="77777777" w:rsidR="00736046" w:rsidRDefault="005376DE">
            <w:pPr>
              <w:numPr>
                <w:ilvl w:val="0"/>
                <w:numId w:val="28"/>
              </w:numPr>
              <w:snapToGrid w:val="0"/>
              <w:spacing w:after="0"/>
              <w:contextualSpacing/>
              <w:jc w:val="both"/>
              <w:rPr>
                <w:rFonts w:eastAsia="Times New Roman"/>
                <w:sz w:val="22"/>
                <w:szCs w:val="22"/>
                <w:lang w:val="en-US" w:eastAsia="zh-CN"/>
              </w:rPr>
            </w:pPr>
            <w:r>
              <w:rPr>
                <w:rFonts w:eastAsia="Times New Roman"/>
                <w:sz w:val="22"/>
                <w:szCs w:val="22"/>
                <w:lang w:val="en-US" w:eastAsia="zh-CN"/>
              </w:rPr>
              <w:t xml:space="preserve">Applicable use cases (e.g. deployment scenarios), and </w:t>
            </w:r>
          </w:p>
          <w:p w14:paraId="216E5ED4" w14:textId="77777777" w:rsidR="00736046" w:rsidRDefault="005376DE">
            <w:pPr>
              <w:numPr>
                <w:ilvl w:val="0"/>
                <w:numId w:val="28"/>
              </w:numPr>
              <w:snapToGrid w:val="0"/>
              <w:spacing w:after="0"/>
              <w:contextualSpacing/>
              <w:jc w:val="both"/>
              <w:rPr>
                <w:rFonts w:eastAsia="Times New Roman"/>
                <w:sz w:val="22"/>
                <w:szCs w:val="22"/>
                <w:lang w:val="en-US" w:eastAsia="zh-CN"/>
              </w:rPr>
            </w:pPr>
            <w:r>
              <w:rPr>
                <w:rFonts w:eastAsia="Times New Roman"/>
                <w:sz w:val="22"/>
                <w:szCs w:val="22"/>
                <w:lang w:val="en-US" w:eastAsia="zh-CN"/>
              </w:rPr>
              <w:t>Network inter-operability (e.g. across different gNB vendors)</w:t>
            </w:r>
          </w:p>
        </w:tc>
      </w:tr>
    </w:tbl>
    <w:p w14:paraId="724A4C40" w14:textId="77777777" w:rsidR="00736046" w:rsidRDefault="00736046">
      <w:pPr>
        <w:rPr>
          <w:rFonts w:eastAsiaTheme="minorEastAsia"/>
          <w:sz w:val="22"/>
          <w:szCs w:val="22"/>
          <w:lang w:val="en-US" w:eastAsia="ja-JP"/>
        </w:rPr>
      </w:pPr>
    </w:p>
    <w:p w14:paraId="275C34A7" w14:textId="77777777" w:rsidR="00736046" w:rsidRDefault="005376DE">
      <w:pPr>
        <w:rPr>
          <w:rFonts w:eastAsia="맑은 고딕"/>
          <w:sz w:val="22"/>
          <w:szCs w:val="22"/>
          <w:lang w:val="en-US" w:eastAsia="ko-KR"/>
        </w:rPr>
      </w:pPr>
      <w:r>
        <w:rPr>
          <w:rFonts w:eastAsia="맑은 고딕" w:hint="eastAsia"/>
          <w:sz w:val="22"/>
          <w:szCs w:val="22"/>
          <w:lang w:val="en-US" w:eastAsia="ko-KR"/>
        </w:rPr>
        <w:t xml:space="preserve">As results of the offline discussion </w:t>
      </w:r>
      <w:r>
        <w:rPr>
          <w:rFonts w:eastAsiaTheme="minorEastAsia"/>
          <w:sz w:val="22"/>
          <w:szCs w:val="22"/>
          <w:lang w:eastAsia="ja-JP"/>
        </w:rPr>
        <w:t>in RAN2#113bis meeting, below proposal was made.</w:t>
      </w:r>
    </w:p>
    <w:p w14:paraId="175CB8D2" w14:textId="77777777" w:rsidR="00736046" w:rsidRDefault="005376DE">
      <w:pPr>
        <w:rPr>
          <w:b/>
          <w:bCs/>
          <w:sz w:val="22"/>
          <w:szCs w:val="22"/>
        </w:rPr>
      </w:pPr>
      <w:r>
        <w:rPr>
          <w:b/>
          <w:bCs/>
          <w:sz w:val="22"/>
          <w:szCs w:val="22"/>
        </w:rPr>
        <w:t>Proposal E: RAN2 prefer to restrict the scope only for intra-DU case in Rel-17 .</w:t>
      </w:r>
    </w:p>
    <w:p w14:paraId="5B2B1512" w14:textId="77777777" w:rsidR="00736046" w:rsidRDefault="005376DE">
      <w:pPr>
        <w:rPr>
          <w:rFonts w:eastAsiaTheme="minorEastAsia"/>
          <w:b/>
          <w:lang w:eastAsia="ja-JP"/>
        </w:rPr>
      </w:pPr>
      <w:r>
        <w:rPr>
          <w:rFonts w:eastAsiaTheme="minorEastAsia"/>
          <w:b/>
          <w:sz w:val="22"/>
          <w:szCs w:val="22"/>
          <w:lang w:eastAsia="ja-JP"/>
        </w:rPr>
        <w:t>Q7: Do companies agree that restriction of deployment scenario only for intra-DU is needed?</w:t>
      </w:r>
    </w:p>
    <w:tbl>
      <w:tblPr>
        <w:tblStyle w:val="TableGrid"/>
        <w:tblW w:w="0" w:type="auto"/>
        <w:tblLook w:val="04A0" w:firstRow="1" w:lastRow="0" w:firstColumn="1" w:lastColumn="0" w:noHBand="0" w:noVBand="1"/>
      </w:tblPr>
      <w:tblGrid>
        <w:gridCol w:w="2122"/>
        <w:gridCol w:w="1559"/>
        <w:gridCol w:w="5950"/>
      </w:tblGrid>
      <w:tr w:rsidR="00736046" w14:paraId="129893F4" w14:textId="77777777">
        <w:tc>
          <w:tcPr>
            <w:tcW w:w="2122" w:type="dxa"/>
          </w:tcPr>
          <w:p w14:paraId="1ED44A01"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5127C282" w14:textId="77777777" w:rsidR="00736046" w:rsidRDefault="005376DE">
            <w:pPr>
              <w:rPr>
                <w:rFonts w:eastAsiaTheme="minorEastAsia"/>
                <w:b/>
                <w:bCs/>
                <w:sz w:val="22"/>
                <w:szCs w:val="22"/>
                <w:lang w:eastAsia="ja-JP"/>
              </w:rPr>
            </w:pPr>
            <w:r>
              <w:rPr>
                <w:rFonts w:eastAsiaTheme="minorEastAsia"/>
                <w:b/>
                <w:bCs/>
                <w:sz w:val="22"/>
                <w:szCs w:val="22"/>
                <w:lang w:eastAsia="ja-JP"/>
              </w:rPr>
              <w:t>Yes/No</w:t>
            </w:r>
          </w:p>
        </w:tc>
        <w:tc>
          <w:tcPr>
            <w:tcW w:w="5950" w:type="dxa"/>
          </w:tcPr>
          <w:p w14:paraId="7D5DCD44"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736046" w14:paraId="1CD59566" w14:textId="77777777">
        <w:tc>
          <w:tcPr>
            <w:tcW w:w="2122" w:type="dxa"/>
          </w:tcPr>
          <w:p w14:paraId="0270C100" w14:textId="77777777" w:rsidR="00736046" w:rsidRDefault="005376DE">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3AA8C9CF" w14:textId="77777777" w:rsidR="00736046" w:rsidRDefault="005376DE">
            <w:pPr>
              <w:rPr>
                <w:rFonts w:eastAsiaTheme="minorEastAsia"/>
                <w:sz w:val="22"/>
                <w:szCs w:val="22"/>
                <w:lang w:eastAsia="ja-JP"/>
              </w:rPr>
            </w:pPr>
            <w:r>
              <w:rPr>
                <w:rFonts w:eastAsiaTheme="minorEastAsia"/>
                <w:sz w:val="22"/>
                <w:szCs w:val="22"/>
                <w:lang w:eastAsia="ja-JP"/>
              </w:rPr>
              <w:t>Yes but...</w:t>
            </w:r>
          </w:p>
        </w:tc>
        <w:tc>
          <w:tcPr>
            <w:tcW w:w="5950" w:type="dxa"/>
          </w:tcPr>
          <w:p w14:paraId="7852D580" w14:textId="77777777" w:rsidR="00736046" w:rsidRDefault="005376DE">
            <w:pPr>
              <w:rPr>
                <w:rFonts w:eastAsiaTheme="minorEastAsia"/>
                <w:lang w:eastAsia="ja-JP"/>
              </w:rPr>
            </w:pPr>
            <w:r>
              <w:rPr>
                <w:rFonts w:eastAsiaTheme="minorEastAsia"/>
                <w:lang w:eastAsia="ja-JP"/>
              </w:rPr>
              <w:t xml:space="preserve">We expect RAN3 can give better answer to this but from RAN2 side, intra-DU is simpler than inter-DU. </w:t>
            </w:r>
          </w:p>
        </w:tc>
      </w:tr>
      <w:tr w:rsidR="00736046" w14:paraId="430C4CE6" w14:textId="77777777">
        <w:tc>
          <w:tcPr>
            <w:tcW w:w="2122" w:type="dxa"/>
          </w:tcPr>
          <w:p w14:paraId="48D1344F" w14:textId="77777777" w:rsidR="00736046" w:rsidRDefault="005376DE">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1CD094C4" w14:textId="77777777" w:rsidR="00736046" w:rsidRDefault="005376DE">
            <w:pPr>
              <w:rPr>
                <w:rFonts w:eastAsia="DengXian"/>
                <w:sz w:val="22"/>
                <w:szCs w:val="22"/>
                <w:lang w:eastAsia="zh-CN"/>
              </w:rPr>
            </w:pPr>
            <w:r>
              <w:rPr>
                <w:rFonts w:eastAsia="DengXian" w:hint="eastAsia"/>
                <w:sz w:val="22"/>
                <w:szCs w:val="22"/>
                <w:lang w:eastAsia="zh-CN"/>
              </w:rPr>
              <w:t>Y</w:t>
            </w:r>
            <w:r>
              <w:rPr>
                <w:rFonts w:eastAsia="DengXian"/>
                <w:sz w:val="22"/>
                <w:szCs w:val="22"/>
                <w:lang w:eastAsia="zh-CN"/>
              </w:rPr>
              <w:t>es</w:t>
            </w:r>
          </w:p>
        </w:tc>
        <w:tc>
          <w:tcPr>
            <w:tcW w:w="5950" w:type="dxa"/>
          </w:tcPr>
          <w:p w14:paraId="08E7E36C" w14:textId="77777777" w:rsidR="00736046" w:rsidRDefault="00736046">
            <w:pPr>
              <w:rPr>
                <w:rFonts w:eastAsiaTheme="minorEastAsia"/>
                <w:sz w:val="22"/>
                <w:szCs w:val="22"/>
                <w:lang w:eastAsia="ja-JP"/>
              </w:rPr>
            </w:pPr>
          </w:p>
        </w:tc>
      </w:tr>
      <w:tr w:rsidR="00736046" w14:paraId="09D1EA44" w14:textId="77777777">
        <w:tc>
          <w:tcPr>
            <w:tcW w:w="2122" w:type="dxa"/>
          </w:tcPr>
          <w:p w14:paraId="49EEE2E7" w14:textId="77777777" w:rsidR="00736046" w:rsidRDefault="005376DE">
            <w:pPr>
              <w:rPr>
                <w:rFonts w:eastAsiaTheme="minorEastAsia"/>
                <w:sz w:val="22"/>
                <w:szCs w:val="22"/>
                <w:lang w:eastAsia="ja-JP"/>
              </w:rPr>
            </w:pPr>
            <w:r>
              <w:rPr>
                <w:rFonts w:eastAsiaTheme="minorEastAsia"/>
                <w:sz w:val="22"/>
                <w:szCs w:val="22"/>
                <w:lang w:eastAsia="ja-JP"/>
              </w:rPr>
              <w:t>Ericsson</w:t>
            </w:r>
          </w:p>
        </w:tc>
        <w:tc>
          <w:tcPr>
            <w:tcW w:w="1559" w:type="dxa"/>
          </w:tcPr>
          <w:p w14:paraId="6C839F77" w14:textId="77777777" w:rsidR="00736046" w:rsidRDefault="005376DE">
            <w:pPr>
              <w:rPr>
                <w:rFonts w:eastAsiaTheme="minorEastAsia"/>
                <w:sz w:val="22"/>
                <w:szCs w:val="22"/>
                <w:lang w:eastAsia="ja-JP"/>
              </w:rPr>
            </w:pPr>
            <w:r>
              <w:rPr>
                <w:rFonts w:eastAsiaTheme="minorEastAsia"/>
                <w:sz w:val="22"/>
                <w:szCs w:val="22"/>
                <w:lang w:eastAsia="ja-JP"/>
              </w:rPr>
              <w:t>Yes</w:t>
            </w:r>
          </w:p>
        </w:tc>
        <w:tc>
          <w:tcPr>
            <w:tcW w:w="5950" w:type="dxa"/>
          </w:tcPr>
          <w:p w14:paraId="1089997C" w14:textId="77777777" w:rsidR="00736046" w:rsidRDefault="005376DE">
            <w:pPr>
              <w:rPr>
                <w:rFonts w:eastAsiaTheme="minorEastAsia"/>
                <w:sz w:val="22"/>
                <w:szCs w:val="22"/>
                <w:lang w:eastAsia="ja-JP"/>
              </w:rPr>
            </w:pPr>
            <w:r>
              <w:rPr>
                <w:rFonts w:eastAsiaTheme="minorEastAsia"/>
                <w:sz w:val="22"/>
                <w:szCs w:val="22"/>
                <w:lang w:eastAsia="ja-JP"/>
              </w:rPr>
              <w:t xml:space="preserve">To reduce the user plane impacts, we should avoid those deployments in which MAC/RLC resetting is involved. If the source and the target cell of the L1/L2-centric inter-cell mobility is in the same DU then MAC/RLC resetting is not required as the network MAC/RLC entity is still in the same gNB-DU. </w:t>
            </w:r>
          </w:p>
        </w:tc>
      </w:tr>
      <w:tr w:rsidR="00736046" w14:paraId="7F5A17D2" w14:textId="77777777">
        <w:tc>
          <w:tcPr>
            <w:tcW w:w="2122" w:type="dxa"/>
          </w:tcPr>
          <w:p w14:paraId="5514D95D" w14:textId="77777777" w:rsidR="00736046" w:rsidRDefault="005376DE">
            <w:pPr>
              <w:rPr>
                <w:rFonts w:eastAsiaTheme="minorEastAsia"/>
                <w:sz w:val="22"/>
                <w:szCs w:val="22"/>
                <w:lang w:eastAsia="ja-JP"/>
              </w:rPr>
            </w:pPr>
            <w:r>
              <w:rPr>
                <w:rFonts w:eastAsiaTheme="minorEastAsia"/>
                <w:sz w:val="22"/>
                <w:szCs w:val="22"/>
                <w:lang w:eastAsia="ja-JP"/>
              </w:rPr>
              <w:t>Apple</w:t>
            </w:r>
          </w:p>
        </w:tc>
        <w:tc>
          <w:tcPr>
            <w:tcW w:w="1559" w:type="dxa"/>
          </w:tcPr>
          <w:p w14:paraId="1BE3BA80" w14:textId="77777777" w:rsidR="00736046" w:rsidRDefault="005376DE">
            <w:pPr>
              <w:rPr>
                <w:rFonts w:eastAsiaTheme="minorEastAsia"/>
                <w:sz w:val="22"/>
                <w:szCs w:val="22"/>
                <w:lang w:eastAsia="ja-JP"/>
              </w:rPr>
            </w:pPr>
            <w:r>
              <w:rPr>
                <w:rFonts w:eastAsiaTheme="minorEastAsia"/>
                <w:sz w:val="22"/>
                <w:szCs w:val="22"/>
                <w:lang w:eastAsia="ja-JP"/>
              </w:rPr>
              <w:t>Yes</w:t>
            </w:r>
          </w:p>
        </w:tc>
        <w:tc>
          <w:tcPr>
            <w:tcW w:w="5950" w:type="dxa"/>
          </w:tcPr>
          <w:p w14:paraId="0A7681B1" w14:textId="77777777" w:rsidR="00736046" w:rsidRDefault="00736046">
            <w:pPr>
              <w:rPr>
                <w:rFonts w:eastAsiaTheme="minorEastAsia"/>
                <w:sz w:val="22"/>
                <w:szCs w:val="22"/>
                <w:lang w:eastAsia="ja-JP"/>
              </w:rPr>
            </w:pPr>
          </w:p>
        </w:tc>
      </w:tr>
      <w:tr w:rsidR="00736046" w14:paraId="1936BF55" w14:textId="77777777">
        <w:tc>
          <w:tcPr>
            <w:tcW w:w="2122" w:type="dxa"/>
          </w:tcPr>
          <w:p w14:paraId="3E50E028" w14:textId="77777777" w:rsidR="00736046" w:rsidRDefault="005376DE">
            <w:pPr>
              <w:rPr>
                <w:rFonts w:eastAsia="DengXian"/>
                <w:sz w:val="22"/>
                <w:szCs w:val="22"/>
                <w:lang w:eastAsia="zh-CN"/>
              </w:rPr>
            </w:pPr>
            <w:r>
              <w:rPr>
                <w:rFonts w:eastAsia="맑은 고딕"/>
                <w:sz w:val="22"/>
                <w:szCs w:val="22"/>
                <w:lang w:eastAsia="ko-KR"/>
              </w:rPr>
              <w:t>Intel</w:t>
            </w:r>
          </w:p>
        </w:tc>
        <w:tc>
          <w:tcPr>
            <w:tcW w:w="1559" w:type="dxa"/>
          </w:tcPr>
          <w:p w14:paraId="3FB42497" w14:textId="77777777" w:rsidR="00736046" w:rsidRDefault="005376DE">
            <w:pPr>
              <w:rPr>
                <w:rFonts w:eastAsia="DengXian"/>
                <w:sz w:val="22"/>
                <w:szCs w:val="22"/>
                <w:lang w:eastAsia="zh-CN"/>
              </w:rPr>
            </w:pPr>
            <w:r>
              <w:rPr>
                <w:sz w:val="22"/>
                <w:szCs w:val="22"/>
              </w:rPr>
              <w:t>Yes</w:t>
            </w:r>
          </w:p>
        </w:tc>
        <w:tc>
          <w:tcPr>
            <w:tcW w:w="5950" w:type="dxa"/>
          </w:tcPr>
          <w:p w14:paraId="7CEC8852" w14:textId="77777777" w:rsidR="00736046" w:rsidRDefault="005376DE">
            <w:pPr>
              <w:rPr>
                <w:rFonts w:eastAsia="DengXian"/>
                <w:sz w:val="22"/>
                <w:szCs w:val="22"/>
                <w:lang w:eastAsia="zh-CN"/>
              </w:rPr>
            </w:pPr>
            <w:r>
              <w:rPr>
                <w:sz w:val="22"/>
                <w:szCs w:val="22"/>
              </w:rPr>
              <w:t xml:space="preserve">If DU is different, MAC/RLC cannot be shared. It should be re-established and HO like procedure is necessary to switch the serving cell. Furthermore, there is no standardized inter-DU interface. So, it is hard to support dynamic/fast coordination for multi-TRP operation.   </w:t>
            </w:r>
          </w:p>
        </w:tc>
      </w:tr>
      <w:tr w:rsidR="00736046" w14:paraId="657AE106" w14:textId="77777777">
        <w:tc>
          <w:tcPr>
            <w:tcW w:w="2122" w:type="dxa"/>
          </w:tcPr>
          <w:p w14:paraId="6456D800" w14:textId="77777777" w:rsidR="00736046" w:rsidRDefault="005376DE">
            <w:pPr>
              <w:rPr>
                <w:rFonts w:eastAsiaTheme="minorEastAsia"/>
                <w:sz w:val="22"/>
                <w:szCs w:val="22"/>
                <w:lang w:eastAsia="ja-JP"/>
              </w:rPr>
            </w:pPr>
            <w:r>
              <w:rPr>
                <w:rFonts w:eastAsiaTheme="minorEastAsia"/>
                <w:sz w:val="22"/>
                <w:szCs w:val="22"/>
                <w:lang w:eastAsia="ja-JP"/>
              </w:rPr>
              <w:lastRenderedPageBreak/>
              <w:t>Xiaomi</w:t>
            </w:r>
          </w:p>
        </w:tc>
        <w:tc>
          <w:tcPr>
            <w:tcW w:w="1559" w:type="dxa"/>
          </w:tcPr>
          <w:p w14:paraId="72A953B6" w14:textId="77777777" w:rsidR="00736046" w:rsidRDefault="005376DE">
            <w:pPr>
              <w:rPr>
                <w:rFonts w:eastAsiaTheme="minorEastAsia"/>
                <w:sz w:val="22"/>
                <w:szCs w:val="22"/>
                <w:lang w:eastAsia="ja-JP"/>
              </w:rPr>
            </w:pPr>
            <w:r>
              <w:rPr>
                <w:rFonts w:eastAsiaTheme="minorEastAsia"/>
                <w:sz w:val="22"/>
                <w:szCs w:val="22"/>
                <w:lang w:eastAsia="ja-JP"/>
              </w:rPr>
              <w:t>Yes</w:t>
            </w:r>
          </w:p>
        </w:tc>
        <w:tc>
          <w:tcPr>
            <w:tcW w:w="5950" w:type="dxa"/>
          </w:tcPr>
          <w:p w14:paraId="64FD538B" w14:textId="77777777" w:rsidR="00736046" w:rsidRDefault="00736046">
            <w:pPr>
              <w:rPr>
                <w:rFonts w:eastAsiaTheme="minorEastAsia"/>
                <w:sz w:val="22"/>
                <w:szCs w:val="22"/>
                <w:lang w:eastAsia="ja-JP"/>
              </w:rPr>
            </w:pPr>
          </w:p>
        </w:tc>
      </w:tr>
      <w:tr w:rsidR="00736046" w14:paraId="55355179" w14:textId="77777777">
        <w:tc>
          <w:tcPr>
            <w:tcW w:w="2122" w:type="dxa"/>
          </w:tcPr>
          <w:p w14:paraId="361781BD" w14:textId="77777777" w:rsidR="00736046" w:rsidRDefault="005376DE">
            <w:pPr>
              <w:rPr>
                <w:rFonts w:eastAsia="DengXian"/>
                <w:sz w:val="22"/>
                <w:szCs w:val="22"/>
                <w:lang w:eastAsia="zh-CN"/>
              </w:rPr>
            </w:pPr>
            <w:r>
              <w:rPr>
                <w:rFonts w:eastAsia="PMingLiU" w:hint="eastAsia"/>
                <w:sz w:val="22"/>
                <w:szCs w:val="22"/>
                <w:lang w:eastAsia="zh-TW"/>
              </w:rPr>
              <w:t>ASUSTeK</w:t>
            </w:r>
          </w:p>
        </w:tc>
        <w:tc>
          <w:tcPr>
            <w:tcW w:w="1559" w:type="dxa"/>
          </w:tcPr>
          <w:p w14:paraId="3ED91257" w14:textId="77777777" w:rsidR="00736046" w:rsidRDefault="005376DE">
            <w:pPr>
              <w:rPr>
                <w:rFonts w:eastAsia="DengXian"/>
                <w:sz w:val="22"/>
                <w:szCs w:val="22"/>
                <w:lang w:eastAsia="zh-CN"/>
              </w:rPr>
            </w:pPr>
            <w:r>
              <w:rPr>
                <w:rFonts w:eastAsia="PMingLiU" w:hint="eastAsia"/>
                <w:sz w:val="22"/>
                <w:szCs w:val="22"/>
                <w:lang w:eastAsia="zh-TW"/>
              </w:rPr>
              <w:t>Yes</w:t>
            </w:r>
          </w:p>
        </w:tc>
        <w:tc>
          <w:tcPr>
            <w:tcW w:w="5950" w:type="dxa"/>
          </w:tcPr>
          <w:p w14:paraId="28A175EA" w14:textId="77777777" w:rsidR="00736046" w:rsidRDefault="00736046">
            <w:pPr>
              <w:rPr>
                <w:rFonts w:eastAsia="DengXian"/>
                <w:sz w:val="22"/>
                <w:szCs w:val="22"/>
                <w:lang w:eastAsia="zh-CN"/>
              </w:rPr>
            </w:pPr>
          </w:p>
        </w:tc>
      </w:tr>
      <w:tr w:rsidR="00736046" w14:paraId="51D067D7" w14:textId="77777777">
        <w:tc>
          <w:tcPr>
            <w:tcW w:w="2122" w:type="dxa"/>
          </w:tcPr>
          <w:p w14:paraId="79836306" w14:textId="77777777" w:rsidR="00736046" w:rsidRDefault="005376DE">
            <w:pPr>
              <w:rPr>
                <w:rFonts w:eastAsiaTheme="minorEastAsia"/>
                <w:sz w:val="22"/>
                <w:szCs w:val="22"/>
                <w:lang w:eastAsia="ja-JP"/>
              </w:rPr>
            </w:pPr>
            <w:r>
              <w:rPr>
                <w:rFonts w:eastAsiaTheme="minorEastAsia" w:hint="eastAsia"/>
                <w:sz w:val="22"/>
                <w:szCs w:val="22"/>
                <w:lang w:eastAsia="ja-JP"/>
              </w:rPr>
              <w:t>D</w:t>
            </w:r>
            <w:r>
              <w:rPr>
                <w:rFonts w:eastAsiaTheme="minorEastAsia"/>
                <w:sz w:val="22"/>
                <w:szCs w:val="22"/>
                <w:lang w:eastAsia="ja-JP"/>
              </w:rPr>
              <w:t>ocomo</w:t>
            </w:r>
          </w:p>
        </w:tc>
        <w:tc>
          <w:tcPr>
            <w:tcW w:w="1559" w:type="dxa"/>
          </w:tcPr>
          <w:p w14:paraId="407AD5BD" w14:textId="77777777" w:rsidR="00736046" w:rsidRDefault="005376DE">
            <w:pPr>
              <w:rPr>
                <w:rFonts w:eastAsiaTheme="minorEastAsia"/>
                <w:sz w:val="22"/>
                <w:szCs w:val="22"/>
                <w:lang w:eastAsia="ja-JP"/>
              </w:rPr>
            </w:pPr>
            <w:r>
              <w:rPr>
                <w:rFonts w:eastAsiaTheme="minorEastAsia" w:hint="eastAsia"/>
                <w:sz w:val="22"/>
                <w:szCs w:val="22"/>
                <w:lang w:eastAsia="ja-JP"/>
              </w:rPr>
              <w:t>Y</w:t>
            </w:r>
            <w:r>
              <w:rPr>
                <w:rFonts w:eastAsiaTheme="minorEastAsia"/>
                <w:sz w:val="22"/>
                <w:szCs w:val="22"/>
                <w:lang w:eastAsia="ja-JP"/>
              </w:rPr>
              <w:t>es for Rel. 17</w:t>
            </w:r>
          </w:p>
        </w:tc>
        <w:tc>
          <w:tcPr>
            <w:tcW w:w="5950" w:type="dxa"/>
          </w:tcPr>
          <w:p w14:paraId="4366978A" w14:textId="77777777" w:rsidR="00736046" w:rsidRDefault="005376DE">
            <w:pPr>
              <w:rPr>
                <w:rFonts w:eastAsiaTheme="minorEastAsia"/>
                <w:sz w:val="22"/>
                <w:szCs w:val="22"/>
                <w:lang w:eastAsia="ja-JP"/>
              </w:rPr>
            </w:pPr>
            <w:r>
              <w:rPr>
                <w:rFonts w:eastAsiaTheme="minorEastAsia"/>
                <w:sz w:val="22"/>
                <w:szCs w:val="22"/>
                <w:lang w:eastAsia="ja-JP"/>
              </w:rPr>
              <w:t>While supporting inter-DU would be beneficial, considering the timeline we are ok to restrict to intra-DU case only.</w:t>
            </w:r>
          </w:p>
        </w:tc>
      </w:tr>
      <w:tr w:rsidR="00736046" w14:paraId="25BDF9F8" w14:textId="77777777">
        <w:tc>
          <w:tcPr>
            <w:tcW w:w="2122" w:type="dxa"/>
          </w:tcPr>
          <w:p w14:paraId="432C93B9" w14:textId="77777777" w:rsidR="00736046" w:rsidRDefault="005376DE">
            <w:pPr>
              <w:rPr>
                <w:rFonts w:eastAsiaTheme="minorEastAsia"/>
                <w:sz w:val="22"/>
                <w:szCs w:val="22"/>
                <w:lang w:eastAsia="ja-JP"/>
              </w:rPr>
            </w:pPr>
            <w:r>
              <w:rPr>
                <w:rFonts w:eastAsiaTheme="minorEastAsia"/>
                <w:sz w:val="22"/>
                <w:szCs w:val="22"/>
                <w:lang w:eastAsia="ja-JP"/>
              </w:rPr>
              <w:t>MediaTek</w:t>
            </w:r>
          </w:p>
        </w:tc>
        <w:tc>
          <w:tcPr>
            <w:tcW w:w="1559" w:type="dxa"/>
          </w:tcPr>
          <w:p w14:paraId="202BFA46" w14:textId="77777777" w:rsidR="00736046" w:rsidRDefault="005376DE">
            <w:pPr>
              <w:rPr>
                <w:rFonts w:eastAsia="맑은 고딕"/>
                <w:sz w:val="22"/>
                <w:szCs w:val="22"/>
                <w:lang w:eastAsia="ko-KR"/>
              </w:rPr>
            </w:pPr>
            <w:r>
              <w:rPr>
                <w:rFonts w:eastAsiaTheme="minorEastAsia"/>
                <w:sz w:val="22"/>
                <w:szCs w:val="22"/>
                <w:lang w:eastAsia="ja-JP"/>
              </w:rPr>
              <w:t>Yes for Rel-17</w:t>
            </w:r>
          </w:p>
        </w:tc>
        <w:tc>
          <w:tcPr>
            <w:tcW w:w="5950" w:type="dxa"/>
          </w:tcPr>
          <w:p w14:paraId="522D0FA4" w14:textId="77777777" w:rsidR="00736046" w:rsidRDefault="005376DE">
            <w:pPr>
              <w:rPr>
                <w:rFonts w:eastAsiaTheme="minorEastAsia"/>
                <w:sz w:val="22"/>
                <w:szCs w:val="22"/>
                <w:lang w:eastAsia="ja-JP"/>
              </w:rPr>
            </w:pPr>
            <w:r>
              <w:rPr>
                <w:rFonts w:eastAsiaTheme="minorEastAsia"/>
                <w:sz w:val="22"/>
                <w:szCs w:val="22"/>
                <w:lang w:eastAsia="ja-JP"/>
              </w:rPr>
              <w:t>In this way we can avoid L2/3 re-establishment/reset due to relocation of protocol stack.</w:t>
            </w:r>
          </w:p>
        </w:tc>
      </w:tr>
      <w:tr w:rsidR="00736046" w14:paraId="74C273E1" w14:textId="77777777">
        <w:tc>
          <w:tcPr>
            <w:tcW w:w="2122" w:type="dxa"/>
          </w:tcPr>
          <w:p w14:paraId="042B6E72" w14:textId="77777777" w:rsidR="00736046" w:rsidRDefault="005376DE">
            <w:pPr>
              <w:rPr>
                <w:rFonts w:eastAsiaTheme="minorEastAsia"/>
                <w:sz w:val="22"/>
                <w:szCs w:val="22"/>
                <w:lang w:eastAsia="ja-JP"/>
              </w:rPr>
            </w:pPr>
            <w:r>
              <w:rPr>
                <w:rFonts w:eastAsiaTheme="minorEastAsia"/>
                <w:sz w:val="22"/>
                <w:szCs w:val="22"/>
                <w:lang w:eastAsia="ja-JP"/>
              </w:rPr>
              <w:t>Futurewei</w:t>
            </w:r>
          </w:p>
        </w:tc>
        <w:tc>
          <w:tcPr>
            <w:tcW w:w="1559" w:type="dxa"/>
          </w:tcPr>
          <w:p w14:paraId="1138CC9B" w14:textId="77777777" w:rsidR="00736046" w:rsidRDefault="005376DE">
            <w:pPr>
              <w:rPr>
                <w:rFonts w:eastAsia="맑은 고딕"/>
                <w:sz w:val="22"/>
                <w:szCs w:val="22"/>
                <w:lang w:eastAsia="ko-KR"/>
              </w:rPr>
            </w:pPr>
            <w:r>
              <w:rPr>
                <w:rFonts w:eastAsia="맑은 고딕"/>
                <w:sz w:val="22"/>
                <w:szCs w:val="22"/>
                <w:lang w:eastAsia="ko-KR"/>
              </w:rPr>
              <w:t>Yes</w:t>
            </w:r>
          </w:p>
        </w:tc>
        <w:tc>
          <w:tcPr>
            <w:tcW w:w="5950" w:type="dxa"/>
          </w:tcPr>
          <w:p w14:paraId="4B0E0AD5" w14:textId="77777777" w:rsidR="00736046" w:rsidRDefault="005376DE">
            <w:pPr>
              <w:rPr>
                <w:rFonts w:eastAsiaTheme="minorEastAsia"/>
                <w:sz w:val="22"/>
                <w:szCs w:val="22"/>
                <w:lang w:eastAsia="ja-JP"/>
              </w:rPr>
            </w:pPr>
            <w:r>
              <w:rPr>
                <w:rFonts w:eastAsiaTheme="minorEastAsia"/>
                <w:sz w:val="22"/>
                <w:szCs w:val="22"/>
                <w:lang w:eastAsia="ja-JP"/>
              </w:rPr>
              <w:t>Intra-DU scenario can be a starting point to investigate the possibility of reducing L2/L3 operation time during PCell change.</w:t>
            </w:r>
          </w:p>
        </w:tc>
      </w:tr>
      <w:tr w:rsidR="00736046" w14:paraId="3C06B2D1" w14:textId="77777777">
        <w:tc>
          <w:tcPr>
            <w:tcW w:w="2122" w:type="dxa"/>
          </w:tcPr>
          <w:p w14:paraId="62E46B28" w14:textId="77777777" w:rsidR="00736046" w:rsidRDefault="005376DE">
            <w:pPr>
              <w:rPr>
                <w:sz w:val="22"/>
                <w:szCs w:val="22"/>
                <w:lang w:val="en-US" w:eastAsia="zh-CN"/>
              </w:rPr>
            </w:pPr>
            <w:r>
              <w:rPr>
                <w:rFonts w:hint="eastAsia"/>
                <w:sz w:val="22"/>
                <w:szCs w:val="22"/>
                <w:lang w:val="en-US" w:eastAsia="zh-CN"/>
              </w:rPr>
              <w:t>ZTE</w:t>
            </w:r>
          </w:p>
        </w:tc>
        <w:tc>
          <w:tcPr>
            <w:tcW w:w="1559" w:type="dxa"/>
          </w:tcPr>
          <w:p w14:paraId="6FEFD770" w14:textId="77777777" w:rsidR="00736046" w:rsidRDefault="005376DE">
            <w:pPr>
              <w:rPr>
                <w:sz w:val="22"/>
                <w:szCs w:val="22"/>
                <w:lang w:val="en-US" w:eastAsia="zh-CN"/>
              </w:rPr>
            </w:pPr>
            <w:r>
              <w:rPr>
                <w:rFonts w:hint="eastAsia"/>
                <w:sz w:val="22"/>
                <w:szCs w:val="22"/>
                <w:lang w:val="en-US" w:eastAsia="zh-CN"/>
              </w:rPr>
              <w:t>Yes</w:t>
            </w:r>
          </w:p>
        </w:tc>
        <w:tc>
          <w:tcPr>
            <w:tcW w:w="5950" w:type="dxa"/>
          </w:tcPr>
          <w:p w14:paraId="5F28D1D5" w14:textId="77777777" w:rsidR="00736046" w:rsidRDefault="00736046">
            <w:pPr>
              <w:rPr>
                <w:rFonts w:eastAsiaTheme="minorEastAsia"/>
                <w:sz w:val="22"/>
                <w:szCs w:val="22"/>
                <w:lang w:eastAsia="ja-JP"/>
              </w:rPr>
            </w:pPr>
          </w:p>
        </w:tc>
      </w:tr>
      <w:tr w:rsidR="00736046" w14:paraId="2B87115F" w14:textId="77777777">
        <w:tc>
          <w:tcPr>
            <w:tcW w:w="2122" w:type="dxa"/>
          </w:tcPr>
          <w:p w14:paraId="6806DEFB" w14:textId="363865A3" w:rsidR="00736046" w:rsidRDefault="00513B9E">
            <w:pPr>
              <w:rPr>
                <w:sz w:val="22"/>
                <w:szCs w:val="22"/>
                <w:lang w:val="en-US" w:eastAsia="zh-CN"/>
              </w:rPr>
            </w:pPr>
            <w:r>
              <w:rPr>
                <w:sz w:val="22"/>
                <w:szCs w:val="22"/>
                <w:lang w:val="en-US" w:eastAsia="zh-CN"/>
              </w:rPr>
              <w:t>Qualcomm</w:t>
            </w:r>
          </w:p>
        </w:tc>
        <w:tc>
          <w:tcPr>
            <w:tcW w:w="1559" w:type="dxa"/>
          </w:tcPr>
          <w:p w14:paraId="6AA521F7" w14:textId="4A28DB65" w:rsidR="00736046" w:rsidRDefault="00513B9E">
            <w:pPr>
              <w:rPr>
                <w:sz w:val="22"/>
                <w:szCs w:val="22"/>
                <w:lang w:val="en-US" w:eastAsia="zh-CN"/>
              </w:rPr>
            </w:pPr>
            <w:r>
              <w:rPr>
                <w:sz w:val="22"/>
                <w:szCs w:val="22"/>
                <w:lang w:val="en-US" w:eastAsia="zh-CN"/>
              </w:rPr>
              <w:t>Yes</w:t>
            </w:r>
          </w:p>
        </w:tc>
        <w:tc>
          <w:tcPr>
            <w:tcW w:w="5950" w:type="dxa"/>
          </w:tcPr>
          <w:p w14:paraId="5C14F851" w14:textId="351B99E2" w:rsidR="00736046" w:rsidRDefault="00513B9E">
            <w:pPr>
              <w:rPr>
                <w:sz w:val="22"/>
                <w:szCs w:val="22"/>
                <w:lang w:val="en-US" w:eastAsia="zh-CN"/>
              </w:rPr>
            </w:pPr>
            <w:r w:rsidRPr="00513B9E">
              <w:rPr>
                <w:sz w:val="22"/>
                <w:szCs w:val="22"/>
                <w:lang w:eastAsia="zh-CN"/>
              </w:rPr>
              <w:t>Inter-DU will require RAN3 impact and thus it is reasonable to limit to intra-DU</w:t>
            </w:r>
            <w:r>
              <w:rPr>
                <w:sz w:val="22"/>
                <w:szCs w:val="22"/>
                <w:lang w:eastAsia="zh-CN"/>
              </w:rPr>
              <w:t>.</w:t>
            </w:r>
          </w:p>
        </w:tc>
      </w:tr>
      <w:tr w:rsidR="007E1608" w14:paraId="550227E5" w14:textId="77777777">
        <w:tc>
          <w:tcPr>
            <w:tcW w:w="2122" w:type="dxa"/>
          </w:tcPr>
          <w:p w14:paraId="77B22A19" w14:textId="4697ACA6" w:rsidR="007E1608" w:rsidRDefault="007E1608" w:rsidP="007E1608">
            <w:pPr>
              <w:rPr>
                <w:rFonts w:ascii="Arial" w:eastAsiaTheme="minorEastAsia" w:hAnsi="Arial" w:cs="Arial"/>
                <w:sz w:val="22"/>
                <w:szCs w:val="22"/>
                <w:lang w:eastAsia="ja-JP"/>
              </w:rPr>
            </w:pPr>
            <w:r>
              <w:rPr>
                <w:rFonts w:eastAsiaTheme="minorEastAsia"/>
                <w:sz w:val="22"/>
                <w:szCs w:val="22"/>
                <w:lang w:eastAsia="zh-CN"/>
              </w:rPr>
              <w:t>Vivo</w:t>
            </w:r>
          </w:p>
        </w:tc>
        <w:tc>
          <w:tcPr>
            <w:tcW w:w="1559" w:type="dxa"/>
          </w:tcPr>
          <w:p w14:paraId="0905F0F4" w14:textId="43C7395E" w:rsidR="007E1608" w:rsidRDefault="007E1608" w:rsidP="007E1608">
            <w:pPr>
              <w:rPr>
                <w:rFonts w:ascii="Arial" w:eastAsiaTheme="minorEastAsia" w:hAnsi="Arial" w:cs="Arial"/>
                <w:sz w:val="22"/>
                <w:szCs w:val="22"/>
                <w:lang w:eastAsia="ja-JP"/>
              </w:rPr>
            </w:pPr>
            <w:r>
              <w:rPr>
                <w:rFonts w:eastAsia="맑은 고딕" w:hint="eastAsia"/>
                <w:sz w:val="22"/>
                <w:szCs w:val="22"/>
                <w:lang w:eastAsia="zh-CN"/>
              </w:rPr>
              <w:t>Y</w:t>
            </w:r>
            <w:r>
              <w:rPr>
                <w:rFonts w:eastAsia="맑은 고딕"/>
                <w:sz w:val="22"/>
                <w:szCs w:val="22"/>
                <w:lang w:eastAsia="zh-CN"/>
              </w:rPr>
              <w:t>es</w:t>
            </w:r>
          </w:p>
        </w:tc>
        <w:tc>
          <w:tcPr>
            <w:tcW w:w="5950" w:type="dxa"/>
          </w:tcPr>
          <w:p w14:paraId="4CF0958D" w14:textId="77777777" w:rsidR="007E1608" w:rsidRDefault="007E1608" w:rsidP="007E1608">
            <w:pPr>
              <w:rPr>
                <w:rFonts w:eastAsiaTheme="minorEastAsia"/>
                <w:sz w:val="22"/>
                <w:szCs w:val="22"/>
                <w:lang w:eastAsia="zh-CN"/>
              </w:rPr>
            </w:pPr>
            <w:r>
              <w:rPr>
                <w:rFonts w:eastAsiaTheme="minorEastAsia" w:hint="eastAsia"/>
                <w:sz w:val="22"/>
                <w:szCs w:val="22"/>
                <w:lang w:eastAsia="zh-CN"/>
              </w:rPr>
              <w:t>W</w:t>
            </w:r>
            <w:r>
              <w:rPr>
                <w:rFonts w:eastAsiaTheme="minorEastAsia"/>
                <w:sz w:val="22"/>
                <w:szCs w:val="22"/>
                <w:lang w:eastAsia="zh-CN"/>
              </w:rPr>
              <w:t xml:space="preserve">e are fine to first consider intra-DU scenario, considering MAC is in the same DU. But, we are open to consider inter-DU if common design would be applicable with intra-DU. </w:t>
            </w:r>
          </w:p>
          <w:p w14:paraId="43F97B76" w14:textId="44A62A39" w:rsidR="007E1608" w:rsidRDefault="007E1608" w:rsidP="007E1608">
            <w:pPr>
              <w:rPr>
                <w:rFonts w:ascii="Arial" w:eastAsiaTheme="minorEastAsia" w:hAnsi="Arial" w:cs="Arial"/>
                <w:sz w:val="22"/>
                <w:szCs w:val="22"/>
                <w:lang w:eastAsia="ja-JP"/>
              </w:rPr>
            </w:pPr>
            <w:r>
              <w:rPr>
                <w:rFonts w:eastAsiaTheme="minorEastAsia"/>
                <w:sz w:val="22"/>
                <w:szCs w:val="22"/>
                <w:lang w:eastAsia="zh-CN"/>
              </w:rPr>
              <w:t>We also think it is too early to dig into the details before we have clear decisions on the above modeling. Before that, it is hard to evaluate whether there is difference between supporting intra-DU only and supporting inter-DU in addition to intra-DU</w:t>
            </w:r>
          </w:p>
        </w:tc>
      </w:tr>
      <w:tr w:rsidR="00BE2466" w14:paraId="3E1C19AF" w14:textId="77777777">
        <w:tc>
          <w:tcPr>
            <w:tcW w:w="2122" w:type="dxa"/>
          </w:tcPr>
          <w:p w14:paraId="4EC167B7" w14:textId="75137EAE" w:rsidR="00BE2466" w:rsidRDefault="00BE2466" w:rsidP="00BE2466">
            <w:pPr>
              <w:rPr>
                <w:rFonts w:ascii="Arial" w:eastAsiaTheme="minorEastAsia" w:hAnsi="Arial" w:cs="Arial"/>
                <w:sz w:val="22"/>
                <w:szCs w:val="22"/>
                <w:lang w:eastAsia="ja-JP"/>
              </w:rPr>
            </w:pPr>
            <w:r>
              <w:rPr>
                <w:rFonts w:eastAsia="DengXian"/>
                <w:sz w:val="22"/>
                <w:szCs w:val="22"/>
                <w:lang w:eastAsia="zh-CN"/>
              </w:rPr>
              <w:t>Huawei, HiSilicon</w:t>
            </w:r>
          </w:p>
        </w:tc>
        <w:tc>
          <w:tcPr>
            <w:tcW w:w="1559" w:type="dxa"/>
          </w:tcPr>
          <w:p w14:paraId="6CB4A40E" w14:textId="07EFC9C2" w:rsidR="00BE2466" w:rsidRDefault="00BE2466" w:rsidP="00BE2466">
            <w:pPr>
              <w:rPr>
                <w:rFonts w:ascii="Arial" w:eastAsiaTheme="minorEastAsia" w:hAnsi="Arial" w:cs="Arial"/>
                <w:sz w:val="22"/>
                <w:szCs w:val="22"/>
                <w:lang w:eastAsia="ja-JP"/>
              </w:rPr>
            </w:pPr>
            <w:r>
              <w:rPr>
                <w:rFonts w:eastAsia="DengXian" w:hint="eastAsia"/>
                <w:sz w:val="22"/>
                <w:szCs w:val="22"/>
                <w:lang w:eastAsia="zh-CN"/>
              </w:rPr>
              <w:t>Y</w:t>
            </w:r>
            <w:r>
              <w:rPr>
                <w:rFonts w:eastAsia="DengXian"/>
                <w:sz w:val="22"/>
                <w:szCs w:val="22"/>
                <w:lang w:eastAsia="zh-CN"/>
              </w:rPr>
              <w:t>es</w:t>
            </w:r>
          </w:p>
        </w:tc>
        <w:tc>
          <w:tcPr>
            <w:tcW w:w="5950" w:type="dxa"/>
          </w:tcPr>
          <w:p w14:paraId="69069F59" w14:textId="151BC45D" w:rsidR="00BE2466" w:rsidRDefault="00BE2466" w:rsidP="00BE2466">
            <w:pPr>
              <w:rPr>
                <w:rFonts w:ascii="Arial" w:eastAsiaTheme="minorEastAsia" w:hAnsi="Arial" w:cs="Arial"/>
                <w:sz w:val="22"/>
                <w:szCs w:val="22"/>
                <w:lang w:eastAsia="ja-JP"/>
              </w:rPr>
            </w:pPr>
            <w:r>
              <w:rPr>
                <w:rFonts w:eastAsia="DengXian" w:hint="eastAsia"/>
                <w:sz w:val="22"/>
                <w:szCs w:val="22"/>
                <w:lang w:eastAsia="zh-CN"/>
              </w:rPr>
              <w:t>I</w:t>
            </w:r>
            <w:r>
              <w:rPr>
                <w:rFonts w:eastAsia="DengXian"/>
                <w:sz w:val="22"/>
                <w:szCs w:val="22"/>
                <w:lang w:eastAsia="zh-CN"/>
              </w:rPr>
              <w:t>n order to reduce the workload in Rel-17, we assume that intra-DU case is a good starting point for inter-cell multi-TRP and L1/L2-centric inter-cell mobility.</w:t>
            </w:r>
          </w:p>
        </w:tc>
      </w:tr>
      <w:tr w:rsidR="00544D30" w14:paraId="2AC089EA" w14:textId="77777777" w:rsidTr="00544D30">
        <w:tc>
          <w:tcPr>
            <w:tcW w:w="2122" w:type="dxa"/>
          </w:tcPr>
          <w:p w14:paraId="3BD2FD83" w14:textId="77777777" w:rsidR="00544D30" w:rsidRPr="002867CA" w:rsidRDefault="00544D30" w:rsidP="0083520B">
            <w:pPr>
              <w:rPr>
                <w:rFonts w:ascii="Arial" w:eastAsia="맑은 고딕" w:hAnsi="Arial" w:cs="Arial"/>
                <w:sz w:val="22"/>
                <w:szCs w:val="22"/>
                <w:lang w:eastAsia="ko-KR"/>
              </w:rPr>
            </w:pPr>
            <w:r>
              <w:rPr>
                <w:rFonts w:ascii="Arial" w:eastAsia="맑은 고딕" w:hAnsi="Arial" w:cs="Arial" w:hint="eastAsia"/>
                <w:sz w:val="22"/>
                <w:szCs w:val="22"/>
                <w:lang w:eastAsia="ko-KR"/>
              </w:rPr>
              <w:t>LG</w:t>
            </w:r>
          </w:p>
        </w:tc>
        <w:tc>
          <w:tcPr>
            <w:tcW w:w="1559" w:type="dxa"/>
          </w:tcPr>
          <w:p w14:paraId="28546170" w14:textId="77777777" w:rsidR="00544D30" w:rsidRPr="002867CA" w:rsidRDefault="00544D30" w:rsidP="0083520B">
            <w:pPr>
              <w:rPr>
                <w:rFonts w:ascii="Arial" w:eastAsia="맑은 고딕" w:hAnsi="Arial" w:cs="Arial"/>
                <w:sz w:val="22"/>
                <w:szCs w:val="22"/>
                <w:lang w:eastAsia="ko-KR"/>
              </w:rPr>
            </w:pPr>
            <w:r>
              <w:rPr>
                <w:rFonts w:ascii="Arial" w:eastAsia="맑은 고딕" w:hAnsi="Arial" w:cs="Arial" w:hint="eastAsia"/>
                <w:sz w:val="22"/>
                <w:szCs w:val="22"/>
                <w:lang w:eastAsia="ko-KR"/>
              </w:rPr>
              <w:t>Yes</w:t>
            </w:r>
          </w:p>
        </w:tc>
        <w:tc>
          <w:tcPr>
            <w:tcW w:w="5950" w:type="dxa"/>
          </w:tcPr>
          <w:p w14:paraId="482ABDCF" w14:textId="77777777" w:rsidR="00544D30" w:rsidRDefault="00544D30" w:rsidP="0083520B">
            <w:pPr>
              <w:rPr>
                <w:rFonts w:ascii="Arial" w:eastAsiaTheme="minorEastAsia" w:hAnsi="Arial" w:cs="Arial"/>
                <w:sz w:val="22"/>
                <w:szCs w:val="22"/>
                <w:lang w:eastAsia="ja-JP"/>
              </w:rPr>
            </w:pPr>
          </w:p>
        </w:tc>
      </w:tr>
      <w:tr w:rsidR="00A70B01" w14:paraId="5D982B0D" w14:textId="77777777" w:rsidTr="00544D30">
        <w:tc>
          <w:tcPr>
            <w:tcW w:w="2122" w:type="dxa"/>
          </w:tcPr>
          <w:p w14:paraId="04DEDEB3" w14:textId="08763874" w:rsidR="00A70B01" w:rsidRDefault="00A70B01" w:rsidP="00A70B01">
            <w:pPr>
              <w:rPr>
                <w:rFonts w:ascii="Arial" w:eastAsia="맑은 고딕" w:hAnsi="Arial" w:cs="Arial"/>
                <w:sz w:val="22"/>
                <w:szCs w:val="22"/>
                <w:lang w:eastAsia="ko-KR"/>
              </w:rPr>
            </w:pPr>
            <w:r>
              <w:rPr>
                <w:rFonts w:eastAsia="맑은 고딕" w:hint="eastAsia"/>
                <w:sz w:val="22"/>
                <w:szCs w:val="22"/>
                <w:lang w:eastAsia="ko-KR"/>
              </w:rPr>
              <w:t>Samsung</w:t>
            </w:r>
          </w:p>
        </w:tc>
        <w:tc>
          <w:tcPr>
            <w:tcW w:w="1559" w:type="dxa"/>
          </w:tcPr>
          <w:p w14:paraId="751221B6" w14:textId="3A606274" w:rsidR="00A70B01" w:rsidRDefault="00A70B01" w:rsidP="00A70B01">
            <w:pPr>
              <w:rPr>
                <w:rFonts w:ascii="Arial" w:eastAsia="맑은 고딕" w:hAnsi="Arial" w:cs="Arial"/>
                <w:sz w:val="22"/>
                <w:szCs w:val="22"/>
                <w:lang w:eastAsia="ko-KR"/>
              </w:rPr>
            </w:pPr>
            <w:r>
              <w:rPr>
                <w:rFonts w:eastAsia="맑은 고딕" w:hint="eastAsia"/>
                <w:sz w:val="22"/>
                <w:szCs w:val="22"/>
                <w:lang w:eastAsia="ko-KR"/>
              </w:rPr>
              <w:t>Yes</w:t>
            </w:r>
          </w:p>
        </w:tc>
        <w:tc>
          <w:tcPr>
            <w:tcW w:w="5950" w:type="dxa"/>
          </w:tcPr>
          <w:p w14:paraId="53A43528" w14:textId="1EADCB58" w:rsidR="00A70B01" w:rsidRDefault="00A70B01" w:rsidP="00A70B01">
            <w:pPr>
              <w:rPr>
                <w:rFonts w:ascii="Arial" w:eastAsiaTheme="minorEastAsia" w:hAnsi="Arial" w:cs="Arial"/>
                <w:sz w:val="22"/>
                <w:szCs w:val="22"/>
                <w:lang w:eastAsia="ja-JP"/>
              </w:rPr>
            </w:pPr>
            <w:r>
              <w:rPr>
                <w:rFonts w:eastAsia="맑은 고딕"/>
                <w:sz w:val="22"/>
                <w:szCs w:val="22"/>
                <w:lang w:eastAsia="ko-KR"/>
              </w:rPr>
              <w:t>Int</w:t>
            </w:r>
            <w:r>
              <w:rPr>
                <w:rFonts w:eastAsia="맑은 고딕" w:hint="eastAsia"/>
                <w:sz w:val="22"/>
                <w:szCs w:val="22"/>
                <w:lang w:eastAsia="ko-KR"/>
              </w:rPr>
              <w:t>ra-DU</w:t>
            </w:r>
            <w:r>
              <w:rPr>
                <w:rFonts w:eastAsia="맑은 고딕"/>
                <w:sz w:val="22"/>
                <w:szCs w:val="22"/>
                <w:lang w:eastAsia="ko-KR"/>
              </w:rPr>
              <w:t xml:space="preserve"> case is enough in Rel-17 to reduce the complexity.</w:t>
            </w:r>
          </w:p>
        </w:tc>
      </w:tr>
    </w:tbl>
    <w:p w14:paraId="51E3756D" w14:textId="77777777" w:rsidR="00927B49" w:rsidRPr="0083520B" w:rsidRDefault="00927B49" w:rsidP="00927B49">
      <w:pPr>
        <w:rPr>
          <w:ins w:id="132" w:author="Samsung (Seungri Jin)" w:date="2021-05-10T20:23:00Z"/>
          <w:rFonts w:eastAsia="맑은 고딕"/>
          <w:b/>
          <w:sz w:val="22"/>
          <w:szCs w:val="22"/>
          <w:u w:val="single"/>
          <w:lang w:eastAsia="ko-KR"/>
        </w:rPr>
      </w:pPr>
      <w:ins w:id="133" w:author="Samsung (Seungri Jin)" w:date="2021-05-10T20:23:00Z">
        <w:r w:rsidRPr="0083520B">
          <w:rPr>
            <w:rFonts w:eastAsia="맑은 고딕"/>
            <w:b/>
            <w:sz w:val="22"/>
            <w:szCs w:val="22"/>
            <w:u w:val="single"/>
            <w:lang w:eastAsia="ko-KR"/>
          </w:rPr>
          <w:t>Rapporteur summary:</w:t>
        </w:r>
      </w:ins>
    </w:p>
    <w:p w14:paraId="1E1CC63E" w14:textId="616B8DE1" w:rsidR="00927B49" w:rsidRDefault="00927B49" w:rsidP="00927B49">
      <w:pPr>
        <w:rPr>
          <w:ins w:id="134" w:author="Samsung (Seungri Jin)" w:date="2021-05-10T20:23:00Z"/>
          <w:rFonts w:eastAsia="맑은 고딕"/>
          <w:sz w:val="22"/>
          <w:szCs w:val="22"/>
          <w:lang w:eastAsia="ko-KR"/>
        </w:rPr>
      </w:pPr>
      <w:ins w:id="135" w:author="Samsung (Seungri Jin)" w:date="2021-05-10T20:23:00Z">
        <w:r>
          <w:rPr>
            <w:rFonts w:eastAsia="맑은 고딕" w:hint="eastAsia"/>
            <w:sz w:val="22"/>
            <w:szCs w:val="22"/>
            <w:lang w:eastAsia="ko-KR"/>
          </w:rPr>
          <w:t>Mos</w:t>
        </w:r>
        <w:r>
          <w:rPr>
            <w:rFonts w:eastAsia="맑은 고딕"/>
            <w:sz w:val="22"/>
            <w:szCs w:val="22"/>
            <w:lang w:eastAsia="ko-KR"/>
          </w:rPr>
          <w:t xml:space="preserve">t of companies agreed </w:t>
        </w:r>
      </w:ins>
      <w:ins w:id="136" w:author="Samsung (Seungri Jin)" w:date="2021-05-10T20:24:00Z">
        <w:r w:rsidR="003A027D">
          <w:rPr>
            <w:rFonts w:eastAsia="맑은 고딕"/>
            <w:sz w:val="22"/>
            <w:szCs w:val="22"/>
            <w:lang w:eastAsia="ko-KR"/>
          </w:rPr>
          <w:t xml:space="preserve">to </w:t>
        </w:r>
      </w:ins>
      <w:ins w:id="137" w:author="Samsung (Seungri Jin)" w:date="2021-05-10T20:25:00Z">
        <w:r w:rsidR="003A027D">
          <w:rPr>
            <w:rFonts w:eastAsia="맑은 고딕"/>
            <w:sz w:val="22"/>
            <w:szCs w:val="22"/>
            <w:lang w:eastAsia="ko-KR"/>
          </w:rPr>
          <w:t xml:space="preserve">consider intra-DU case only in Rel-17 in order to </w:t>
        </w:r>
      </w:ins>
      <w:ins w:id="138" w:author="Samsung (Seungri Jin)" w:date="2021-05-10T20:24:00Z">
        <w:r w:rsidR="003A027D">
          <w:rPr>
            <w:rFonts w:eastAsia="맑은 고딕"/>
            <w:sz w:val="22"/>
            <w:szCs w:val="22"/>
            <w:lang w:eastAsia="ko-KR"/>
          </w:rPr>
          <w:t>reduce the user plane impacts</w:t>
        </w:r>
      </w:ins>
      <w:ins w:id="139" w:author="Samsung (Seungri Jin)" w:date="2021-05-10T20:23:00Z">
        <w:r>
          <w:rPr>
            <w:rFonts w:eastAsia="맑은 고딕"/>
            <w:sz w:val="22"/>
            <w:szCs w:val="22"/>
            <w:lang w:eastAsia="ko-KR"/>
          </w:rPr>
          <w:t>.</w:t>
        </w:r>
      </w:ins>
    </w:p>
    <w:p w14:paraId="50EE04BA" w14:textId="0F583A48" w:rsidR="00927B49" w:rsidRDefault="003A027D" w:rsidP="00927B49">
      <w:pPr>
        <w:rPr>
          <w:ins w:id="140" w:author="Samsung (Seungri Jin)" w:date="2021-05-10T20:23:00Z"/>
          <w:b/>
          <w:bCs/>
          <w:sz w:val="22"/>
          <w:szCs w:val="22"/>
        </w:rPr>
      </w:pPr>
      <w:ins w:id="141" w:author="Samsung (Seungri Jin)" w:date="2021-05-10T20:23:00Z">
        <w:r>
          <w:rPr>
            <w:b/>
            <w:bCs/>
            <w:sz w:val="22"/>
            <w:szCs w:val="22"/>
          </w:rPr>
          <w:t>Proposal 7</w:t>
        </w:r>
        <w:r w:rsidR="00927B49">
          <w:rPr>
            <w:b/>
            <w:bCs/>
            <w:sz w:val="22"/>
            <w:szCs w:val="22"/>
          </w:rPr>
          <w:t xml:space="preserve">: </w:t>
        </w:r>
      </w:ins>
      <w:ins w:id="142" w:author="Samsung (Seungri Jin)" w:date="2021-05-10T20:25:00Z">
        <w:r>
          <w:rPr>
            <w:b/>
            <w:bCs/>
            <w:sz w:val="22"/>
            <w:szCs w:val="22"/>
          </w:rPr>
          <w:t xml:space="preserve">RAN2 prefer to restrict the scope </w:t>
        </w:r>
      </w:ins>
      <w:ins w:id="143" w:author="Samsung (Seungri Jin)" w:date="2021-05-10T20:26:00Z">
        <w:r>
          <w:rPr>
            <w:b/>
            <w:bCs/>
            <w:sz w:val="22"/>
            <w:szCs w:val="22"/>
          </w:rPr>
          <w:t xml:space="preserve">of the deployment </w:t>
        </w:r>
      </w:ins>
      <w:ins w:id="144" w:author="Samsung (Seungri Jin)" w:date="2021-05-10T20:25:00Z">
        <w:r>
          <w:rPr>
            <w:b/>
            <w:bCs/>
            <w:sz w:val="22"/>
            <w:szCs w:val="22"/>
          </w:rPr>
          <w:t>only for intra-DU case in Rel-17</w:t>
        </w:r>
      </w:ins>
      <w:ins w:id="145" w:author="Samsung (Seungri Jin)" w:date="2021-05-10T20:26:00Z">
        <w:r>
          <w:rPr>
            <w:b/>
            <w:bCs/>
            <w:sz w:val="22"/>
            <w:szCs w:val="22"/>
          </w:rPr>
          <w:t>.</w:t>
        </w:r>
      </w:ins>
    </w:p>
    <w:p w14:paraId="57122E2E" w14:textId="77777777" w:rsidR="00736046" w:rsidRPr="00927B49" w:rsidRDefault="00736046">
      <w:pPr>
        <w:rPr>
          <w:rFonts w:eastAsia="맑은 고딕"/>
          <w:sz w:val="22"/>
          <w:szCs w:val="22"/>
          <w:lang w:eastAsia="ko-KR"/>
        </w:rPr>
      </w:pPr>
    </w:p>
    <w:p w14:paraId="6F829238" w14:textId="77777777" w:rsidR="00736046" w:rsidRDefault="005376DE">
      <w:pPr>
        <w:rPr>
          <w:rFonts w:eastAsia="맑은 고딕"/>
          <w:sz w:val="22"/>
          <w:szCs w:val="22"/>
          <w:lang w:eastAsia="ko-KR"/>
        </w:rPr>
      </w:pPr>
      <w:r>
        <w:rPr>
          <w:rFonts w:eastAsia="맑은 고딕" w:hint="eastAsia"/>
          <w:sz w:val="22"/>
          <w:szCs w:val="22"/>
          <w:lang w:eastAsia="ko-KR"/>
        </w:rPr>
        <w:t>According to the companies contributions,</w:t>
      </w:r>
      <w:r>
        <w:rPr>
          <w:rFonts w:eastAsia="맑은 고딕"/>
          <w:sz w:val="22"/>
          <w:szCs w:val="22"/>
          <w:lang w:eastAsia="ko-KR"/>
        </w:rPr>
        <w:t xml:space="preserve"> companies think the RAN2 impact on CA and RF impacts of L1/L2 mobility is quite limited i.e. only UE capability issues will be expected. RAN1 seem to support intra-frequency scenarios (i.e. serving and non-serving cells share the same SSB frequency) but inter-frequency cases (i.e. serving and non-serving cells have different SSB frequency) bring some more issues (e.g. measurement gaps, UE capabilities, etc). In addition, many companies provided the comments that the decision/answer to support intra- and inter- frequency is up to RAN4.</w:t>
      </w:r>
    </w:p>
    <w:tbl>
      <w:tblPr>
        <w:tblStyle w:val="TableGrid"/>
        <w:tblW w:w="0" w:type="auto"/>
        <w:tblLook w:val="04A0" w:firstRow="1" w:lastRow="0" w:firstColumn="1" w:lastColumn="0" w:noHBand="0" w:noVBand="1"/>
      </w:tblPr>
      <w:tblGrid>
        <w:gridCol w:w="9631"/>
      </w:tblGrid>
      <w:tr w:rsidR="00736046" w14:paraId="5A71A003" w14:textId="77777777">
        <w:tc>
          <w:tcPr>
            <w:tcW w:w="9631" w:type="dxa"/>
          </w:tcPr>
          <w:p w14:paraId="7F3063AE" w14:textId="77777777" w:rsidR="00736046" w:rsidRDefault="005376DE">
            <w:pPr>
              <w:snapToGrid w:val="0"/>
              <w:spacing w:after="0"/>
              <w:jc w:val="both"/>
              <w:rPr>
                <w:sz w:val="22"/>
                <w:szCs w:val="22"/>
                <w:lang w:eastAsia="zh-CN"/>
              </w:rPr>
            </w:pPr>
            <w:r>
              <w:rPr>
                <w:b/>
                <w:bCs/>
                <w:sz w:val="22"/>
                <w:szCs w:val="22"/>
                <w:lang w:eastAsia="zh-CN"/>
              </w:rPr>
              <w:t>Question 5</w:t>
            </w:r>
            <w:r>
              <w:rPr>
                <w:sz w:val="22"/>
                <w:szCs w:val="22"/>
                <w:lang w:eastAsia="zh-CN"/>
              </w:rPr>
              <w:t xml:space="preserve">: In regard of CA issues, RAN1 is discussing whether the operation is supported only for intra-band CA scenario (i.e. UE is configured to operate with serving and non-serving cells that </w:t>
            </w:r>
            <w:r>
              <w:rPr>
                <w:sz w:val="22"/>
                <w:szCs w:val="22"/>
                <w:lang w:eastAsia="zh-CN"/>
              </w:rPr>
              <w:lastRenderedPageBreak/>
              <w:t xml:space="preserve">belong to the same frequency band) or for both intra-band CA and inter-band CA scenarios. Note that </w:t>
            </w:r>
            <w:r>
              <w:rPr>
                <w:sz w:val="22"/>
                <w:szCs w:val="28"/>
                <w:lang w:eastAsia="zh-CN"/>
              </w:rPr>
              <w:t>one common TCI state ID associated with a non-serving cell, if supported, may be optionally applied for CCs in a band.</w:t>
            </w:r>
          </w:p>
          <w:p w14:paraId="7E6CF56E" w14:textId="77777777" w:rsidR="00736046" w:rsidRDefault="005376DE">
            <w:pPr>
              <w:numPr>
                <w:ilvl w:val="0"/>
                <w:numId w:val="29"/>
              </w:numPr>
              <w:snapToGrid w:val="0"/>
              <w:spacing w:after="0"/>
              <w:contextualSpacing/>
              <w:jc w:val="both"/>
              <w:rPr>
                <w:rFonts w:eastAsia="Times New Roman"/>
                <w:sz w:val="22"/>
                <w:szCs w:val="22"/>
                <w:lang w:val="en-US" w:eastAsia="zh-CN"/>
              </w:rPr>
            </w:pPr>
            <w:r>
              <w:rPr>
                <w:rFonts w:eastAsia="Times New Roman"/>
                <w:sz w:val="22"/>
                <w:szCs w:val="22"/>
                <w:lang w:val="en-US" w:eastAsia="zh-CN"/>
              </w:rPr>
              <w:t xml:space="preserve">Are there specific RAN2/4 issues (including </w:t>
            </w:r>
            <w:r>
              <w:rPr>
                <w:rFonts w:eastAsia="Times New Roman"/>
                <w:sz w:val="22"/>
                <w:szCs w:val="28"/>
                <w:lang w:val="en-US" w:eastAsia="zh-CN"/>
              </w:rPr>
              <w:t>higher-layer impact) that need to be considered for deciding  between the two alternatives?</w:t>
            </w:r>
          </w:p>
          <w:p w14:paraId="35107A78" w14:textId="77777777" w:rsidR="00736046" w:rsidRDefault="00736046">
            <w:pPr>
              <w:snapToGrid w:val="0"/>
              <w:spacing w:after="0"/>
              <w:jc w:val="both"/>
              <w:rPr>
                <w:sz w:val="22"/>
                <w:szCs w:val="22"/>
                <w:lang w:eastAsia="zh-CN"/>
              </w:rPr>
            </w:pPr>
          </w:p>
          <w:p w14:paraId="54370AA9" w14:textId="77777777" w:rsidR="00736046" w:rsidRDefault="005376DE">
            <w:pPr>
              <w:snapToGrid w:val="0"/>
              <w:spacing w:after="0"/>
              <w:jc w:val="both"/>
              <w:rPr>
                <w:sz w:val="22"/>
                <w:szCs w:val="28"/>
                <w:lang w:eastAsia="zh-CN"/>
              </w:rPr>
            </w:pPr>
            <w:r>
              <w:rPr>
                <w:b/>
                <w:bCs/>
                <w:sz w:val="22"/>
                <w:szCs w:val="22"/>
                <w:lang w:eastAsia="zh-CN"/>
              </w:rPr>
              <w:t>Question 6</w:t>
            </w:r>
            <w:r>
              <w:rPr>
                <w:sz w:val="22"/>
                <w:szCs w:val="22"/>
                <w:lang w:eastAsia="zh-CN"/>
              </w:rPr>
              <w:t xml:space="preserve">: In regard of inter-frequency issues, from RAN2/4 perspective, what would be the </w:t>
            </w:r>
            <w:r>
              <w:rPr>
                <w:sz w:val="22"/>
                <w:szCs w:val="28"/>
                <w:lang w:eastAsia="zh-CN"/>
              </w:rPr>
              <w:t xml:space="preserve">higher-layer and RRM impact assuming inter-frequency </w:t>
            </w:r>
            <w:r>
              <w:rPr>
                <w:sz w:val="22"/>
                <w:szCs w:val="22"/>
                <w:lang w:eastAsia="zh-CN"/>
              </w:rPr>
              <w:t xml:space="preserve">scenarios </w:t>
            </w:r>
            <w:r>
              <w:rPr>
                <w:sz w:val="22"/>
                <w:szCs w:val="28"/>
                <w:lang w:eastAsia="zh-CN"/>
              </w:rPr>
              <w:t>as opposed to intra-frequency scenarios? For intra-frequency scenario, it is assumed that SSBs of non-serving cells have the same center frequency and SCS as the SSBs of the serving cell.</w:t>
            </w:r>
          </w:p>
          <w:p w14:paraId="5EA0D0A8" w14:textId="77777777" w:rsidR="00736046" w:rsidRDefault="005376DE">
            <w:pPr>
              <w:numPr>
                <w:ilvl w:val="0"/>
                <w:numId w:val="30"/>
              </w:numPr>
              <w:snapToGrid w:val="0"/>
              <w:spacing w:after="0"/>
              <w:contextualSpacing/>
              <w:jc w:val="both"/>
              <w:rPr>
                <w:rFonts w:eastAsia="Times New Roman"/>
                <w:sz w:val="22"/>
                <w:szCs w:val="28"/>
                <w:lang w:val="en-US" w:eastAsia="zh-CN"/>
              </w:rPr>
            </w:pPr>
            <w:r>
              <w:rPr>
                <w:rFonts w:eastAsia="Times New Roman"/>
                <w:sz w:val="22"/>
                <w:szCs w:val="28"/>
                <w:lang w:val="en-US" w:eastAsia="zh-CN"/>
              </w:rPr>
              <w:t xml:space="preserve">Note: </w:t>
            </w:r>
            <w:r>
              <w:rPr>
                <w:rFonts w:eastAsia="Times New Roman"/>
                <w:sz w:val="22"/>
                <w:szCs w:val="22"/>
                <w:lang w:val="en-US" w:eastAsia="ja-JP"/>
              </w:rPr>
              <w:t>RAN1 has agreed to support intra-frequency scenarios, whereas the support for inter-frequency scenarios is still for further study.</w:t>
            </w:r>
          </w:p>
        </w:tc>
      </w:tr>
    </w:tbl>
    <w:p w14:paraId="54146AE8" w14:textId="77777777" w:rsidR="00736046" w:rsidRDefault="00736046">
      <w:pPr>
        <w:rPr>
          <w:rFonts w:eastAsiaTheme="minorEastAsia"/>
          <w:b/>
          <w:sz w:val="22"/>
          <w:szCs w:val="22"/>
          <w:lang w:eastAsia="ja-JP"/>
        </w:rPr>
      </w:pPr>
    </w:p>
    <w:p w14:paraId="2E561BA0" w14:textId="77777777" w:rsidR="00736046" w:rsidRDefault="005376DE">
      <w:pPr>
        <w:rPr>
          <w:rFonts w:eastAsia="맑은 고딕"/>
          <w:sz w:val="22"/>
          <w:szCs w:val="22"/>
          <w:lang w:val="en-US" w:eastAsia="ko-KR"/>
        </w:rPr>
      </w:pPr>
      <w:r>
        <w:rPr>
          <w:rFonts w:eastAsia="맑은 고딕" w:hint="eastAsia"/>
          <w:sz w:val="22"/>
          <w:szCs w:val="22"/>
          <w:lang w:val="en-US" w:eastAsia="ko-KR"/>
        </w:rPr>
        <w:t xml:space="preserve">As results of the offline discussion </w:t>
      </w:r>
      <w:r>
        <w:rPr>
          <w:rFonts w:eastAsiaTheme="minorEastAsia"/>
          <w:sz w:val="22"/>
          <w:szCs w:val="22"/>
          <w:lang w:eastAsia="ja-JP"/>
        </w:rPr>
        <w:t>in RAN2#113bis meeting, below proposal was made.</w:t>
      </w:r>
    </w:p>
    <w:p w14:paraId="386E9EB2" w14:textId="77777777" w:rsidR="00736046" w:rsidRDefault="005376DE">
      <w:pPr>
        <w:rPr>
          <w:rFonts w:eastAsiaTheme="minorEastAsia"/>
          <w:b/>
          <w:sz w:val="22"/>
          <w:szCs w:val="22"/>
          <w:lang w:eastAsia="ja-JP"/>
        </w:rPr>
      </w:pPr>
      <w:r>
        <w:rPr>
          <w:b/>
          <w:bCs/>
          <w:sz w:val="22"/>
          <w:szCs w:val="22"/>
        </w:rPr>
        <w:t>Proposal F: RAN2 prioritize intra-frequency case in Rel-17, but RAN2 follows the RAN4 decision to support inter-frequency case.</w:t>
      </w:r>
    </w:p>
    <w:p w14:paraId="06CAD6C7" w14:textId="77777777" w:rsidR="00736046" w:rsidRDefault="005376DE">
      <w:pPr>
        <w:rPr>
          <w:rFonts w:eastAsiaTheme="minorEastAsia"/>
          <w:b/>
          <w:sz w:val="22"/>
          <w:szCs w:val="22"/>
          <w:lang w:eastAsia="ja-JP"/>
        </w:rPr>
      </w:pPr>
      <w:r>
        <w:rPr>
          <w:rFonts w:eastAsiaTheme="minorEastAsia"/>
          <w:b/>
          <w:sz w:val="22"/>
          <w:szCs w:val="22"/>
          <w:lang w:eastAsia="ja-JP"/>
        </w:rPr>
        <w:t>Q8: Do companies agree the proposal above (i.e. Proposal F)?</w:t>
      </w:r>
    </w:p>
    <w:tbl>
      <w:tblPr>
        <w:tblStyle w:val="TableGrid"/>
        <w:tblW w:w="0" w:type="auto"/>
        <w:tblLook w:val="04A0" w:firstRow="1" w:lastRow="0" w:firstColumn="1" w:lastColumn="0" w:noHBand="0" w:noVBand="1"/>
      </w:tblPr>
      <w:tblGrid>
        <w:gridCol w:w="2122"/>
        <w:gridCol w:w="1559"/>
        <w:gridCol w:w="5950"/>
      </w:tblGrid>
      <w:tr w:rsidR="00736046" w14:paraId="37935202" w14:textId="77777777">
        <w:tc>
          <w:tcPr>
            <w:tcW w:w="2122" w:type="dxa"/>
          </w:tcPr>
          <w:p w14:paraId="2E9E480A"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093E86DF" w14:textId="77777777" w:rsidR="00736046" w:rsidRDefault="005376DE">
            <w:pPr>
              <w:rPr>
                <w:rFonts w:eastAsia="맑은 고딕"/>
                <w:b/>
                <w:bCs/>
                <w:sz w:val="22"/>
                <w:szCs w:val="22"/>
                <w:lang w:eastAsia="ko-KR"/>
              </w:rPr>
            </w:pPr>
            <w:r>
              <w:rPr>
                <w:rFonts w:eastAsia="맑은 고딕"/>
                <w:b/>
                <w:bCs/>
                <w:sz w:val="22"/>
                <w:szCs w:val="22"/>
                <w:lang w:eastAsia="ko-KR"/>
              </w:rPr>
              <w:t>Yes/No</w:t>
            </w:r>
          </w:p>
        </w:tc>
        <w:tc>
          <w:tcPr>
            <w:tcW w:w="5950" w:type="dxa"/>
          </w:tcPr>
          <w:p w14:paraId="3EC8C751"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736046" w14:paraId="29D30856" w14:textId="77777777">
        <w:tc>
          <w:tcPr>
            <w:tcW w:w="2122" w:type="dxa"/>
          </w:tcPr>
          <w:p w14:paraId="29BDD990" w14:textId="77777777" w:rsidR="00736046" w:rsidRDefault="005376DE">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7350440C" w14:textId="77777777" w:rsidR="00736046" w:rsidRDefault="005376DE">
            <w:pPr>
              <w:rPr>
                <w:rFonts w:eastAsiaTheme="minorEastAsia"/>
                <w:sz w:val="22"/>
                <w:szCs w:val="22"/>
                <w:lang w:eastAsia="ja-JP"/>
              </w:rPr>
            </w:pPr>
            <w:r>
              <w:rPr>
                <w:rFonts w:eastAsiaTheme="minorEastAsia"/>
                <w:sz w:val="22"/>
                <w:szCs w:val="22"/>
                <w:lang w:eastAsia="ja-JP"/>
              </w:rPr>
              <w:t>Yes</w:t>
            </w:r>
          </w:p>
        </w:tc>
        <w:tc>
          <w:tcPr>
            <w:tcW w:w="5950" w:type="dxa"/>
          </w:tcPr>
          <w:p w14:paraId="694F7F49" w14:textId="77777777" w:rsidR="00736046" w:rsidRDefault="005376DE">
            <w:pPr>
              <w:rPr>
                <w:rFonts w:eastAsiaTheme="minorEastAsia"/>
                <w:sz w:val="22"/>
                <w:szCs w:val="22"/>
                <w:lang w:eastAsia="ja-JP"/>
              </w:rPr>
            </w:pPr>
            <w:r>
              <w:rPr>
                <w:rFonts w:eastAsiaTheme="minorEastAsia"/>
                <w:lang w:eastAsia="ja-JP"/>
              </w:rPr>
              <w:t>Intra-frequency seems most relevant for both scenario 1 and 2, so it makes sense to focus on that if RAN4 confirms it makes sense and is feasible.</w:t>
            </w:r>
          </w:p>
        </w:tc>
      </w:tr>
      <w:tr w:rsidR="00736046" w14:paraId="6EB6F7A5" w14:textId="77777777">
        <w:tc>
          <w:tcPr>
            <w:tcW w:w="2122" w:type="dxa"/>
          </w:tcPr>
          <w:p w14:paraId="1FF3858A" w14:textId="77777777" w:rsidR="00736046" w:rsidRDefault="005376DE">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5C56BEBF" w14:textId="77777777" w:rsidR="00736046" w:rsidRDefault="005376DE">
            <w:pPr>
              <w:rPr>
                <w:rFonts w:eastAsia="DengXian"/>
                <w:sz w:val="22"/>
                <w:szCs w:val="22"/>
                <w:lang w:eastAsia="zh-CN"/>
              </w:rPr>
            </w:pPr>
            <w:r>
              <w:rPr>
                <w:rFonts w:eastAsia="DengXian" w:hint="eastAsia"/>
                <w:sz w:val="22"/>
                <w:szCs w:val="22"/>
                <w:lang w:eastAsia="zh-CN"/>
              </w:rPr>
              <w:t>Y</w:t>
            </w:r>
            <w:r>
              <w:rPr>
                <w:rFonts w:eastAsia="DengXian"/>
                <w:sz w:val="22"/>
                <w:szCs w:val="22"/>
                <w:lang w:eastAsia="zh-CN"/>
              </w:rPr>
              <w:t>es but</w:t>
            </w:r>
          </w:p>
        </w:tc>
        <w:tc>
          <w:tcPr>
            <w:tcW w:w="5950" w:type="dxa"/>
          </w:tcPr>
          <w:p w14:paraId="06E08766" w14:textId="77777777" w:rsidR="00736046" w:rsidRDefault="005376DE">
            <w:pPr>
              <w:rPr>
                <w:rFonts w:eastAsia="DengXian"/>
                <w:sz w:val="22"/>
                <w:szCs w:val="22"/>
                <w:lang w:eastAsia="zh-CN"/>
              </w:rPr>
            </w:pPr>
            <w:r>
              <w:rPr>
                <w:rFonts w:eastAsia="DengXian"/>
                <w:sz w:val="22"/>
                <w:szCs w:val="22"/>
                <w:lang w:eastAsia="zh-CN"/>
              </w:rPr>
              <w:t>the deployment scenario of inter-frequency is not clear in both RAN1 and RAN2. Working groups should not start to discuss this until it is made clear by RAN1. So RAN2 should not rely on RAN4 to make decision. Instead RAN2 should ask clarification question to RAN1 in response LS.</w:t>
            </w:r>
          </w:p>
        </w:tc>
      </w:tr>
      <w:tr w:rsidR="00736046" w14:paraId="7C268627" w14:textId="77777777">
        <w:tc>
          <w:tcPr>
            <w:tcW w:w="2122" w:type="dxa"/>
          </w:tcPr>
          <w:p w14:paraId="7C47597E" w14:textId="77777777" w:rsidR="00736046" w:rsidRDefault="005376DE">
            <w:pPr>
              <w:rPr>
                <w:rFonts w:eastAsia="맑은 고딕"/>
                <w:sz w:val="22"/>
                <w:szCs w:val="22"/>
                <w:lang w:eastAsia="ko-KR"/>
              </w:rPr>
            </w:pPr>
            <w:r>
              <w:rPr>
                <w:rFonts w:eastAsia="맑은 고딕"/>
                <w:sz w:val="22"/>
                <w:szCs w:val="22"/>
                <w:lang w:eastAsia="ko-KR"/>
              </w:rPr>
              <w:t>Ericsson</w:t>
            </w:r>
          </w:p>
        </w:tc>
        <w:tc>
          <w:tcPr>
            <w:tcW w:w="1559" w:type="dxa"/>
          </w:tcPr>
          <w:p w14:paraId="58412DFC" w14:textId="77777777" w:rsidR="00736046" w:rsidRDefault="005376DE">
            <w:pPr>
              <w:rPr>
                <w:rFonts w:eastAsiaTheme="minorEastAsia"/>
                <w:sz w:val="22"/>
                <w:szCs w:val="22"/>
                <w:lang w:eastAsia="ja-JP"/>
              </w:rPr>
            </w:pPr>
            <w:r>
              <w:rPr>
                <w:rFonts w:eastAsiaTheme="minorEastAsia"/>
                <w:sz w:val="22"/>
                <w:szCs w:val="22"/>
                <w:lang w:eastAsia="ja-JP"/>
              </w:rPr>
              <w:t>Yes</w:t>
            </w:r>
          </w:p>
        </w:tc>
        <w:tc>
          <w:tcPr>
            <w:tcW w:w="5950" w:type="dxa"/>
          </w:tcPr>
          <w:p w14:paraId="578DF616" w14:textId="77777777" w:rsidR="00736046" w:rsidRDefault="00736046">
            <w:pPr>
              <w:rPr>
                <w:rFonts w:eastAsia="맑은 고딕"/>
                <w:sz w:val="22"/>
                <w:szCs w:val="22"/>
                <w:lang w:eastAsia="ko-KR"/>
              </w:rPr>
            </w:pPr>
          </w:p>
        </w:tc>
      </w:tr>
      <w:tr w:rsidR="00736046" w14:paraId="13B400CC" w14:textId="77777777">
        <w:tc>
          <w:tcPr>
            <w:tcW w:w="2122" w:type="dxa"/>
          </w:tcPr>
          <w:p w14:paraId="6CF5700A" w14:textId="77777777" w:rsidR="00736046" w:rsidRDefault="005376DE">
            <w:pPr>
              <w:rPr>
                <w:rFonts w:eastAsia="DengXian"/>
                <w:sz w:val="22"/>
                <w:szCs w:val="22"/>
                <w:lang w:eastAsia="zh-CN"/>
              </w:rPr>
            </w:pPr>
            <w:r>
              <w:rPr>
                <w:rFonts w:eastAsia="DengXian"/>
                <w:sz w:val="22"/>
                <w:szCs w:val="22"/>
                <w:lang w:eastAsia="zh-CN"/>
              </w:rPr>
              <w:t>Apple</w:t>
            </w:r>
          </w:p>
        </w:tc>
        <w:tc>
          <w:tcPr>
            <w:tcW w:w="1559" w:type="dxa"/>
          </w:tcPr>
          <w:p w14:paraId="1ED822CD" w14:textId="77777777" w:rsidR="00736046" w:rsidRDefault="005376DE">
            <w:pPr>
              <w:rPr>
                <w:rFonts w:eastAsia="DengXian"/>
                <w:sz w:val="22"/>
                <w:szCs w:val="22"/>
                <w:lang w:eastAsia="zh-CN"/>
              </w:rPr>
            </w:pPr>
            <w:r>
              <w:rPr>
                <w:rFonts w:eastAsia="DengXian"/>
                <w:sz w:val="22"/>
                <w:szCs w:val="22"/>
                <w:lang w:eastAsia="zh-CN"/>
              </w:rPr>
              <w:t>Yes</w:t>
            </w:r>
          </w:p>
        </w:tc>
        <w:tc>
          <w:tcPr>
            <w:tcW w:w="5950" w:type="dxa"/>
          </w:tcPr>
          <w:p w14:paraId="64BBCCFD" w14:textId="77777777" w:rsidR="00736046" w:rsidRDefault="00736046">
            <w:pPr>
              <w:rPr>
                <w:rFonts w:eastAsia="DengXian"/>
                <w:sz w:val="22"/>
                <w:szCs w:val="22"/>
                <w:lang w:eastAsia="zh-CN"/>
              </w:rPr>
            </w:pPr>
          </w:p>
        </w:tc>
      </w:tr>
      <w:tr w:rsidR="00736046" w14:paraId="584CFBEA" w14:textId="77777777">
        <w:tc>
          <w:tcPr>
            <w:tcW w:w="2122" w:type="dxa"/>
          </w:tcPr>
          <w:p w14:paraId="7B8F4163" w14:textId="77777777" w:rsidR="00736046" w:rsidRDefault="005376DE">
            <w:pPr>
              <w:rPr>
                <w:rFonts w:eastAsiaTheme="minorEastAsia"/>
                <w:sz w:val="22"/>
                <w:szCs w:val="22"/>
                <w:lang w:eastAsia="ja-JP"/>
              </w:rPr>
            </w:pPr>
            <w:r>
              <w:rPr>
                <w:rFonts w:eastAsia="맑은 고딕"/>
                <w:sz w:val="22"/>
                <w:szCs w:val="22"/>
                <w:lang w:eastAsia="ko-KR"/>
              </w:rPr>
              <w:t>Intel</w:t>
            </w:r>
          </w:p>
        </w:tc>
        <w:tc>
          <w:tcPr>
            <w:tcW w:w="1559" w:type="dxa"/>
          </w:tcPr>
          <w:p w14:paraId="41CC6468" w14:textId="77777777" w:rsidR="00736046" w:rsidRDefault="005376DE">
            <w:pPr>
              <w:rPr>
                <w:rFonts w:eastAsiaTheme="minorEastAsia"/>
                <w:sz w:val="22"/>
                <w:szCs w:val="22"/>
                <w:lang w:eastAsia="ja-JP"/>
              </w:rPr>
            </w:pPr>
            <w:r>
              <w:rPr>
                <w:rFonts w:eastAsiaTheme="minorEastAsia"/>
                <w:sz w:val="22"/>
                <w:szCs w:val="22"/>
                <w:lang w:eastAsia="ja-JP"/>
              </w:rPr>
              <w:t>Yes</w:t>
            </w:r>
          </w:p>
        </w:tc>
        <w:tc>
          <w:tcPr>
            <w:tcW w:w="5950" w:type="dxa"/>
          </w:tcPr>
          <w:p w14:paraId="5934C3EB" w14:textId="77777777" w:rsidR="00736046" w:rsidRDefault="00736046">
            <w:pPr>
              <w:rPr>
                <w:rFonts w:eastAsiaTheme="minorEastAsia"/>
                <w:sz w:val="22"/>
                <w:szCs w:val="22"/>
                <w:lang w:eastAsia="ja-JP"/>
              </w:rPr>
            </w:pPr>
          </w:p>
        </w:tc>
      </w:tr>
      <w:tr w:rsidR="00736046" w14:paraId="2988DED5" w14:textId="77777777">
        <w:tc>
          <w:tcPr>
            <w:tcW w:w="2122" w:type="dxa"/>
          </w:tcPr>
          <w:p w14:paraId="1C692F47" w14:textId="77777777" w:rsidR="00736046" w:rsidRDefault="005376DE">
            <w:pPr>
              <w:rPr>
                <w:rFonts w:eastAsia="DengXian"/>
                <w:sz w:val="22"/>
                <w:szCs w:val="22"/>
                <w:lang w:eastAsia="zh-CN"/>
              </w:rPr>
            </w:pPr>
            <w:r>
              <w:rPr>
                <w:rFonts w:eastAsia="DengXian"/>
                <w:sz w:val="22"/>
                <w:szCs w:val="22"/>
                <w:lang w:eastAsia="zh-CN"/>
              </w:rPr>
              <w:t>Xiaomi</w:t>
            </w:r>
          </w:p>
        </w:tc>
        <w:tc>
          <w:tcPr>
            <w:tcW w:w="1559" w:type="dxa"/>
          </w:tcPr>
          <w:p w14:paraId="0A478685" w14:textId="77777777" w:rsidR="00736046" w:rsidRDefault="005376DE">
            <w:pPr>
              <w:rPr>
                <w:rFonts w:eastAsia="DengXian"/>
                <w:sz w:val="22"/>
                <w:szCs w:val="22"/>
                <w:lang w:eastAsia="zh-CN"/>
              </w:rPr>
            </w:pPr>
            <w:r>
              <w:rPr>
                <w:rFonts w:eastAsia="DengXian"/>
                <w:sz w:val="22"/>
                <w:szCs w:val="22"/>
                <w:lang w:eastAsia="zh-CN"/>
              </w:rPr>
              <w:t>Yes</w:t>
            </w:r>
          </w:p>
        </w:tc>
        <w:tc>
          <w:tcPr>
            <w:tcW w:w="5950" w:type="dxa"/>
          </w:tcPr>
          <w:p w14:paraId="750059FB" w14:textId="77777777" w:rsidR="00736046" w:rsidRDefault="00736046">
            <w:pPr>
              <w:rPr>
                <w:rFonts w:eastAsia="DengXian"/>
                <w:sz w:val="22"/>
                <w:szCs w:val="22"/>
                <w:lang w:eastAsia="zh-CN"/>
              </w:rPr>
            </w:pPr>
          </w:p>
        </w:tc>
      </w:tr>
      <w:tr w:rsidR="00736046" w14:paraId="2D252AA0" w14:textId="77777777">
        <w:tc>
          <w:tcPr>
            <w:tcW w:w="2122" w:type="dxa"/>
          </w:tcPr>
          <w:p w14:paraId="02D9538B" w14:textId="77777777" w:rsidR="00736046" w:rsidRDefault="005376DE">
            <w:pPr>
              <w:rPr>
                <w:rFonts w:eastAsiaTheme="minorEastAsia"/>
                <w:sz w:val="22"/>
                <w:szCs w:val="22"/>
                <w:lang w:eastAsia="ja-JP"/>
              </w:rPr>
            </w:pPr>
            <w:r>
              <w:rPr>
                <w:rFonts w:eastAsia="PMingLiU" w:hint="eastAsia"/>
                <w:sz w:val="22"/>
                <w:szCs w:val="22"/>
                <w:lang w:eastAsia="zh-TW"/>
              </w:rPr>
              <w:t>ASUSTeK</w:t>
            </w:r>
          </w:p>
        </w:tc>
        <w:tc>
          <w:tcPr>
            <w:tcW w:w="1559" w:type="dxa"/>
          </w:tcPr>
          <w:p w14:paraId="6666BDE1" w14:textId="77777777" w:rsidR="00736046" w:rsidRDefault="005376DE">
            <w:pPr>
              <w:rPr>
                <w:rFonts w:eastAsia="맑은 고딕"/>
                <w:sz w:val="22"/>
                <w:szCs w:val="22"/>
                <w:lang w:eastAsia="ko-KR"/>
              </w:rPr>
            </w:pPr>
            <w:r>
              <w:rPr>
                <w:rFonts w:eastAsia="PMingLiU" w:hint="eastAsia"/>
                <w:sz w:val="22"/>
                <w:szCs w:val="22"/>
                <w:lang w:eastAsia="zh-TW"/>
              </w:rPr>
              <w:t>Yes</w:t>
            </w:r>
          </w:p>
        </w:tc>
        <w:tc>
          <w:tcPr>
            <w:tcW w:w="5950" w:type="dxa"/>
          </w:tcPr>
          <w:p w14:paraId="0E8F5E66" w14:textId="77777777" w:rsidR="00736046" w:rsidRDefault="00736046">
            <w:pPr>
              <w:rPr>
                <w:rFonts w:eastAsiaTheme="minorEastAsia"/>
                <w:sz w:val="22"/>
                <w:szCs w:val="22"/>
                <w:lang w:eastAsia="ja-JP"/>
              </w:rPr>
            </w:pPr>
          </w:p>
        </w:tc>
      </w:tr>
      <w:tr w:rsidR="00736046" w14:paraId="0D651396" w14:textId="77777777">
        <w:tc>
          <w:tcPr>
            <w:tcW w:w="2122" w:type="dxa"/>
          </w:tcPr>
          <w:p w14:paraId="05E0FF1D" w14:textId="77777777" w:rsidR="00736046" w:rsidRDefault="005376DE">
            <w:pPr>
              <w:rPr>
                <w:rFonts w:eastAsiaTheme="minorEastAsia"/>
                <w:sz w:val="22"/>
                <w:szCs w:val="22"/>
                <w:lang w:eastAsia="ja-JP"/>
              </w:rPr>
            </w:pPr>
            <w:r>
              <w:rPr>
                <w:rFonts w:eastAsiaTheme="minorEastAsia" w:hint="eastAsia"/>
                <w:sz w:val="22"/>
                <w:szCs w:val="22"/>
                <w:lang w:eastAsia="ja-JP"/>
              </w:rPr>
              <w:t>D</w:t>
            </w:r>
            <w:r>
              <w:rPr>
                <w:rFonts w:eastAsiaTheme="minorEastAsia"/>
                <w:sz w:val="22"/>
                <w:szCs w:val="22"/>
                <w:lang w:eastAsia="ja-JP"/>
              </w:rPr>
              <w:t>ocomo</w:t>
            </w:r>
          </w:p>
        </w:tc>
        <w:tc>
          <w:tcPr>
            <w:tcW w:w="1559" w:type="dxa"/>
          </w:tcPr>
          <w:p w14:paraId="23A7BDD9" w14:textId="77777777" w:rsidR="00736046" w:rsidRDefault="00736046">
            <w:pPr>
              <w:rPr>
                <w:rFonts w:eastAsiaTheme="minorEastAsia"/>
                <w:sz w:val="22"/>
                <w:szCs w:val="22"/>
                <w:lang w:eastAsia="ja-JP"/>
              </w:rPr>
            </w:pPr>
          </w:p>
        </w:tc>
        <w:tc>
          <w:tcPr>
            <w:tcW w:w="5950" w:type="dxa"/>
          </w:tcPr>
          <w:p w14:paraId="752AFE27" w14:textId="77777777" w:rsidR="00736046" w:rsidRDefault="005376DE">
            <w:pPr>
              <w:rPr>
                <w:rFonts w:eastAsiaTheme="minorEastAsia"/>
                <w:sz w:val="22"/>
                <w:szCs w:val="22"/>
                <w:lang w:eastAsia="ja-JP"/>
              </w:rPr>
            </w:pPr>
            <w:r>
              <w:rPr>
                <w:rFonts w:eastAsiaTheme="minorEastAsia"/>
                <w:sz w:val="22"/>
                <w:szCs w:val="22"/>
                <w:lang w:eastAsia="ja-JP"/>
              </w:rPr>
              <w:t>We tend to think intra-freq is more relevant scenario than inter-freq, but we do not yet see the necessity or critical impact which justifies limiting use cases from RAN2 point of view.</w:t>
            </w:r>
          </w:p>
        </w:tc>
      </w:tr>
      <w:tr w:rsidR="00736046" w14:paraId="6B533E23" w14:textId="77777777">
        <w:tc>
          <w:tcPr>
            <w:tcW w:w="2122" w:type="dxa"/>
          </w:tcPr>
          <w:p w14:paraId="79AD06E1" w14:textId="77777777" w:rsidR="00736046" w:rsidRDefault="005376DE">
            <w:pPr>
              <w:rPr>
                <w:rFonts w:eastAsiaTheme="minorEastAsia"/>
                <w:sz w:val="22"/>
                <w:szCs w:val="22"/>
                <w:lang w:eastAsia="ja-JP"/>
              </w:rPr>
            </w:pPr>
            <w:r>
              <w:rPr>
                <w:rFonts w:eastAsiaTheme="minorEastAsia"/>
                <w:sz w:val="22"/>
                <w:szCs w:val="22"/>
                <w:lang w:eastAsia="ja-JP"/>
              </w:rPr>
              <w:t>MediaTek</w:t>
            </w:r>
          </w:p>
        </w:tc>
        <w:tc>
          <w:tcPr>
            <w:tcW w:w="1559" w:type="dxa"/>
          </w:tcPr>
          <w:p w14:paraId="7DEDD813" w14:textId="77777777" w:rsidR="00736046" w:rsidRDefault="005376DE">
            <w:pPr>
              <w:rPr>
                <w:rFonts w:eastAsia="맑은 고딕"/>
                <w:sz w:val="22"/>
                <w:szCs w:val="22"/>
                <w:lang w:eastAsia="ko-KR"/>
              </w:rPr>
            </w:pPr>
            <w:r>
              <w:rPr>
                <w:rFonts w:eastAsiaTheme="minorEastAsia"/>
                <w:sz w:val="22"/>
                <w:szCs w:val="22"/>
                <w:lang w:eastAsia="ja-JP"/>
              </w:rPr>
              <w:t>Yes</w:t>
            </w:r>
          </w:p>
        </w:tc>
        <w:tc>
          <w:tcPr>
            <w:tcW w:w="5950" w:type="dxa"/>
          </w:tcPr>
          <w:p w14:paraId="2887584D" w14:textId="77777777" w:rsidR="00736046" w:rsidRDefault="00736046">
            <w:pPr>
              <w:rPr>
                <w:rFonts w:eastAsiaTheme="minorEastAsia"/>
                <w:sz w:val="22"/>
                <w:szCs w:val="22"/>
                <w:lang w:eastAsia="ja-JP"/>
              </w:rPr>
            </w:pPr>
          </w:p>
        </w:tc>
      </w:tr>
      <w:tr w:rsidR="00736046" w14:paraId="4715810A" w14:textId="77777777">
        <w:tc>
          <w:tcPr>
            <w:tcW w:w="2122" w:type="dxa"/>
          </w:tcPr>
          <w:p w14:paraId="7383BF72" w14:textId="77777777" w:rsidR="00736046" w:rsidRDefault="005376DE">
            <w:pPr>
              <w:rPr>
                <w:rFonts w:eastAsia="DengXian"/>
                <w:sz w:val="22"/>
                <w:szCs w:val="22"/>
                <w:lang w:eastAsia="zh-CN"/>
              </w:rPr>
            </w:pPr>
            <w:r>
              <w:rPr>
                <w:rFonts w:eastAsia="DengXian"/>
                <w:sz w:val="22"/>
                <w:szCs w:val="22"/>
                <w:lang w:eastAsia="zh-CN"/>
              </w:rPr>
              <w:t>Futurewei</w:t>
            </w:r>
          </w:p>
        </w:tc>
        <w:tc>
          <w:tcPr>
            <w:tcW w:w="1559" w:type="dxa"/>
          </w:tcPr>
          <w:p w14:paraId="205466A3" w14:textId="77777777" w:rsidR="00736046" w:rsidRDefault="005376DE">
            <w:pPr>
              <w:rPr>
                <w:rFonts w:eastAsia="DengXian"/>
                <w:sz w:val="22"/>
                <w:szCs w:val="22"/>
                <w:lang w:eastAsia="zh-CN"/>
              </w:rPr>
            </w:pPr>
            <w:r>
              <w:rPr>
                <w:rFonts w:eastAsia="DengXian"/>
                <w:sz w:val="22"/>
                <w:szCs w:val="22"/>
                <w:lang w:eastAsia="zh-CN"/>
              </w:rPr>
              <w:t>Yes</w:t>
            </w:r>
          </w:p>
        </w:tc>
        <w:tc>
          <w:tcPr>
            <w:tcW w:w="5950" w:type="dxa"/>
          </w:tcPr>
          <w:p w14:paraId="60F2362F" w14:textId="77777777" w:rsidR="00736046" w:rsidRDefault="00736046">
            <w:pPr>
              <w:rPr>
                <w:rFonts w:eastAsiaTheme="minorEastAsia"/>
                <w:sz w:val="22"/>
                <w:szCs w:val="22"/>
                <w:lang w:eastAsia="ja-JP"/>
              </w:rPr>
            </w:pPr>
          </w:p>
        </w:tc>
      </w:tr>
      <w:tr w:rsidR="00736046" w14:paraId="6D1B4D83" w14:textId="77777777">
        <w:tc>
          <w:tcPr>
            <w:tcW w:w="2122" w:type="dxa"/>
          </w:tcPr>
          <w:p w14:paraId="1F043FEA" w14:textId="77777777" w:rsidR="00736046" w:rsidRDefault="005376DE">
            <w:pPr>
              <w:rPr>
                <w:sz w:val="22"/>
                <w:szCs w:val="22"/>
                <w:lang w:val="en-US" w:eastAsia="zh-CN"/>
              </w:rPr>
            </w:pPr>
            <w:r>
              <w:rPr>
                <w:rFonts w:hint="eastAsia"/>
                <w:sz w:val="22"/>
                <w:szCs w:val="22"/>
                <w:lang w:val="en-US" w:eastAsia="zh-CN"/>
              </w:rPr>
              <w:t>ZTE</w:t>
            </w:r>
          </w:p>
        </w:tc>
        <w:tc>
          <w:tcPr>
            <w:tcW w:w="1559" w:type="dxa"/>
          </w:tcPr>
          <w:p w14:paraId="0114C157" w14:textId="77777777" w:rsidR="00736046" w:rsidRDefault="005376DE">
            <w:pPr>
              <w:rPr>
                <w:sz w:val="22"/>
                <w:szCs w:val="22"/>
                <w:lang w:val="en-US" w:eastAsia="zh-CN"/>
              </w:rPr>
            </w:pPr>
            <w:r>
              <w:rPr>
                <w:rFonts w:hint="eastAsia"/>
                <w:sz w:val="22"/>
                <w:szCs w:val="22"/>
                <w:lang w:val="en-US" w:eastAsia="zh-CN"/>
              </w:rPr>
              <w:t>Yes</w:t>
            </w:r>
          </w:p>
        </w:tc>
        <w:tc>
          <w:tcPr>
            <w:tcW w:w="5950" w:type="dxa"/>
          </w:tcPr>
          <w:p w14:paraId="1449C51B" w14:textId="77777777" w:rsidR="00736046" w:rsidRDefault="005376DE">
            <w:pPr>
              <w:rPr>
                <w:sz w:val="22"/>
                <w:szCs w:val="22"/>
                <w:lang w:val="en-US" w:eastAsia="zh-CN"/>
              </w:rPr>
            </w:pPr>
            <w:r>
              <w:rPr>
                <w:rFonts w:hint="eastAsia"/>
                <w:sz w:val="22"/>
                <w:szCs w:val="22"/>
                <w:lang w:val="en-US" w:eastAsia="zh-CN"/>
              </w:rPr>
              <w:t>It is not clear whether it is feasible for RAN2 to complete the inter-frequency case in Rel-17 timeline. But we can try if RAN4 prefer to support this.</w:t>
            </w:r>
          </w:p>
        </w:tc>
      </w:tr>
      <w:tr w:rsidR="00736046" w14:paraId="20FACE9B" w14:textId="77777777">
        <w:tc>
          <w:tcPr>
            <w:tcW w:w="2122" w:type="dxa"/>
          </w:tcPr>
          <w:p w14:paraId="4B79827A" w14:textId="5EFC60EE" w:rsidR="00736046" w:rsidRDefault="00513B9E">
            <w:pPr>
              <w:rPr>
                <w:rFonts w:ascii="Arial" w:eastAsiaTheme="minorEastAsia" w:hAnsi="Arial" w:cs="Arial"/>
                <w:sz w:val="22"/>
                <w:szCs w:val="22"/>
                <w:lang w:eastAsia="ja-JP"/>
              </w:rPr>
            </w:pPr>
            <w:r>
              <w:rPr>
                <w:rFonts w:ascii="Arial" w:eastAsiaTheme="minorEastAsia" w:hAnsi="Arial" w:cs="Arial"/>
                <w:sz w:val="22"/>
                <w:szCs w:val="22"/>
                <w:lang w:eastAsia="ja-JP"/>
              </w:rPr>
              <w:lastRenderedPageBreak/>
              <w:t>Qualcomm</w:t>
            </w:r>
          </w:p>
        </w:tc>
        <w:tc>
          <w:tcPr>
            <w:tcW w:w="1559" w:type="dxa"/>
          </w:tcPr>
          <w:p w14:paraId="0F8F6980" w14:textId="2D984940" w:rsidR="00736046" w:rsidRDefault="00513B9E">
            <w:pPr>
              <w:rPr>
                <w:rFonts w:ascii="Arial" w:eastAsiaTheme="minorEastAsia" w:hAnsi="Arial" w:cs="Arial"/>
                <w:sz w:val="22"/>
                <w:szCs w:val="22"/>
                <w:lang w:eastAsia="ja-JP"/>
              </w:rPr>
            </w:pPr>
            <w:r>
              <w:rPr>
                <w:rFonts w:ascii="Arial" w:eastAsiaTheme="minorEastAsia" w:hAnsi="Arial" w:cs="Arial"/>
                <w:sz w:val="22"/>
                <w:szCs w:val="22"/>
                <w:lang w:eastAsia="ja-JP"/>
              </w:rPr>
              <w:t>Yes but</w:t>
            </w:r>
          </w:p>
        </w:tc>
        <w:tc>
          <w:tcPr>
            <w:tcW w:w="5950" w:type="dxa"/>
          </w:tcPr>
          <w:p w14:paraId="0BCF0B8D" w14:textId="31572D90" w:rsidR="00736046" w:rsidRDefault="00513B9E">
            <w:pPr>
              <w:rPr>
                <w:rFonts w:ascii="Arial" w:eastAsiaTheme="minorEastAsia" w:hAnsi="Arial" w:cs="Arial"/>
                <w:sz w:val="22"/>
                <w:szCs w:val="22"/>
                <w:lang w:eastAsia="ja-JP"/>
              </w:rPr>
            </w:pPr>
            <w:r w:rsidRPr="00513B9E">
              <w:rPr>
                <w:rFonts w:ascii="Arial" w:eastAsiaTheme="minorEastAsia" w:hAnsi="Arial" w:cs="Arial"/>
                <w:sz w:val="22"/>
                <w:szCs w:val="22"/>
                <w:lang w:eastAsia="ja-JP"/>
              </w:rPr>
              <w:t xml:space="preserve">RAN2 can agree to support inter-frequency since there is no issue from configuration and signaling perspective. </w:t>
            </w:r>
            <w:r>
              <w:rPr>
                <w:rFonts w:ascii="Arial" w:eastAsiaTheme="minorEastAsia" w:hAnsi="Arial" w:cs="Arial"/>
                <w:sz w:val="22"/>
                <w:szCs w:val="22"/>
                <w:lang w:eastAsia="ja-JP"/>
              </w:rPr>
              <w:t>Also it will be good to clarify what intra-frequency scenario means for CA. Our understanding is that there will be a</w:t>
            </w:r>
            <w:r w:rsidRPr="00513B9E">
              <w:rPr>
                <w:rFonts w:ascii="Arial" w:eastAsiaTheme="minorEastAsia" w:hAnsi="Arial" w:cs="Arial"/>
                <w:sz w:val="22"/>
                <w:szCs w:val="22"/>
                <w:lang w:eastAsia="ja-JP"/>
              </w:rPr>
              <w:t xml:space="preserve"> serving cell</w:t>
            </w:r>
            <w:r>
              <w:rPr>
                <w:rFonts w:ascii="Arial" w:eastAsiaTheme="minorEastAsia" w:hAnsi="Arial" w:cs="Arial"/>
                <w:sz w:val="22"/>
                <w:szCs w:val="22"/>
                <w:lang w:eastAsia="ja-JP"/>
              </w:rPr>
              <w:t xml:space="preserve"> </w:t>
            </w:r>
            <w:r w:rsidRPr="00513B9E">
              <w:rPr>
                <w:rFonts w:ascii="Arial" w:eastAsiaTheme="minorEastAsia" w:hAnsi="Arial" w:cs="Arial"/>
                <w:sz w:val="22"/>
                <w:szCs w:val="22"/>
                <w:lang w:eastAsia="ja-JP"/>
              </w:rPr>
              <w:t xml:space="preserve">on </w:t>
            </w:r>
            <w:r>
              <w:rPr>
                <w:rFonts w:ascii="Arial" w:eastAsiaTheme="minorEastAsia" w:hAnsi="Arial" w:cs="Arial"/>
                <w:sz w:val="22"/>
                <w:szCs w:val="22"/>
                <w:lang w:eastAsia="ja-JP"/>
              </w:rPr>
              <w:t xml:space="preserve">the same frequency for any </w:t>
            </w:r>
            <w:r w:rsidR="00626240">
              <w:rPr>
                <w:rFonts w:ascii="Arial" w:eastAsiaTheme="minorEastAsia" w:hAnsi="Arial" w:cs="Arial"/>
                <w:sz w:val="22"/>
                <w:szCs w:val="22"/>
                <w:lang w:eastAsia="ja-JP"/>
              </w:rPr>
              <w:t xml:space="preserve">configured </w:t>
            </w:r>
            <w:r>
              <w:rPr>
                <w:rFonts w:ascii="Arial" w:eastAsiaTheme="minorEastAsia" w:hAnsi="Arial" w:cs="Arial"/>
                <w:sz w:val="22"/>
                <w:szCs w:val="22"/>
                <w:lang w:eastAsia="ja-JP"/>
              </w:rPr>
              <w:t>non-serving cell</w:t>
            </w:r>
            <w:r w:rsidR="00626240">
              <w:rPr>
                <w:rFonts w:ascii="Arial" w:eastAsiaTheme="minorEastAsia" w:hAnsi="Arial" w:cs="Arial"/>
                <w:sz w:val="22"/>
                <w:szCs w:val="22"/>
                <w:lang w:eastAsia="ja-JP"/>
              </w:rPr>
              <w:t>.</w:t>
            </w:r>
          </w:p>
        </w:tc>
      </w:tr>
      <w:tr w:rsidR="007E1608" w14:paraId="4D6EF3BE" w14:textId="77777777">
        <w:tc>
          <w:tcPr>
            <w:tcW w:w="2122" w:type="dxa"/>
          </w:tcPr>
          <w:p w14:paraId="50D4D47E" w14:textId="45BDDB22" w:rsidR="007E1608" w:rsidRDefault="007E1608" w:rsidP="007E1608">
            <w:pPr>
              <w:rPr>
                <w:rFonts w:ascii="Arial" w:eastAsiaTheme="minorEastAsia" w:hAnsi="Arial" w:cs="Arial"/>
                <w:sz w:val="22"/>
                <w:szCs w:val="22"/>
                <w:lang w:eastAsia="ja-JP"/>
              </w:rPr>
            </w:pPr>
            <w:r>
              <w:rPr>
                <w:rFonts w:hint="eastAsia"/>
                <w:sz w:val="22"/>
                <w:szCs w:val="22"/>
                <w:lang w:val="en-US" w:eastAsia="zh-CN"/>
              </w:rPr>
              <w:t>v</w:t>
            </w:r>
            <w:r>
              <w:rPr>
                <w:sz w:val="22"/>
                <w:szCs w:val="22"/>
                <w:lang w:val="en-US" w:eastAsia="zh-CN"/>
              </w:rPr>
              <w:t>ivo</w:t>
            </w:r>
          </w:p>
        </w:tc>
        <w:tc>
          <w:tcPr>
            <w:tcW w:w="1559" w:type="dxa"/>
          </w:tcPr>
          <w:p w14:paraId="0FE8CADB" w14:textId="1F8C74E8" w:rsidR="007E1608" w:rsidRDefault="007E1608" w:rsidP="007E1608">
            <w:pPr>
              <w:rPr>
                <w:rFonts w:ascii="Arial" w:eastAsiaTheme="minorEastAsia" w:hAnsi="Arial" w:cs="Arial"/>
                <w:sz w:val="22"/>
                <w:szCs w:val="22"/>
                <w:lang w:eastAsia="ja-JP"/>
              </w:rPr>
            </w:pPr>
            <w:r>
              <w:rPr>
                <w:rFonts w:hint="eastAsia"/>
                <w:sz w:val="22"/>
                <w:szCs w:val="22"/>
                <w:lang w:val="en-US" w:eastAsia="zh-CN"/>
              </w:rPr>
              <w:t>Y</w:t>
            </w:r>
            <w:r>
              <w:rPr>
                <w:sz w:val="22"/>
                <w:szCs w:val="22"/>
                <w:lang w:val="en-US" w:eastAsia="zh-CN"/>
              </w:rPr>
              <w:t>es</w:t>
            </w:r>
          </w:p>
        </w:tc>
        <w:tc>
          <w:tcPr>
            <w:tcW w:w="5950" w:type="dxa"/>
          </w:tcPr>
          <w:p w14:paraId="70BAE84E" w14:textId="77777777" w:rsidR="007E1608" w:rsidRDefault="007E1608" w:rsidP="007E1608">
            <w:pPr>
              <w:rPr>
                <w:rFonts w:ascii="Arial" w:eastAsiaTheme="minorEastAsia" w:hAnsi="Arial" w:cs="Arial"/>
                <w:sz w:val="22"/>
                <w:szCs w:val="22"/>
                <w:lang w:eastAsia="ja-JP"/>
              </w:rPr>
            </w:pPr>
          </w:p>
        </w:tc>
      </w:tr>
      <w:tr w:rsidR="00BE2466" w14:paraId="059688F1" w14:textId="77777777">
        <w:tc>
          <w:tcPr>
            <w:tcW w:w="2122" w:type="dxa"/>
          </w:tcPr>
          <w:p w14:paraId="2EDFC42C" w14:textId="1E8385FC" w:rsidR="00BE2466" w:rsidRDefault="00BE2466" w:rsidP="00BE2466">
            <w:pPr>
              <w:rPr>
                <w:sz w:val="22"/>
                <w:szCs w:val="22"/>
                <w:lang w:val="en-US" w:eastAsia="zh-CN"/>
              </w:rPr>
            </w:pPr>
            <w:r>
              <w:rPr>
                <w:rFonts w:eastAsia="DengXian"/>
                <w:sz w:val="22"/>
                <w:szCs w:val="22"/>
                <w:lang w:eastAsia="zh-CN"/>
              </w:rPr>
              <w:t>Huawei, HiSilicon</w:t>
            </w:r>
          </w:p>
        </w:tc>
        <w:tc>
          <w:tcPr>
            <w:tcW w:w="1559" w:type="dxa"/>
          </w:tcPr>
          <w:p w14:paraId="597590FE" w14:textId="36B7DA88" w:rsidR="00BE2466" w:rsidRDefault="00BE2466" w:rsidP="00BE2466">
            <w:pPr>
              <w:rPr>
                <w:sz w:val="22"/>
                <w:szCs w:val="22"/>
                <w:lang w:val="en-US" w:eastAsia="zh-CN"/>
              </w:rPr>
            </w:pPr>
            <w:r>
              <w:rPr>
                <w:rFonts w:eastAsia="DengXian" w:hint="eastAsia"/>
                <w:sz w:val="22"/>
                <w:szCs w:val="22"/>
                <w:lang w:eastAsia="zh-CN"/>
              </w:rPr>
              <w:t>Yes</w:t>
            </w:r>
          </w:p>
        </w:tc>
        <w:tc>
          <w:tcPr>
            <w:tcW w:w="5950" w:type="dxa"/>
          </w:tcPr>
          <w:p w14:paraId="0E484548" w14:textId="3B373294" w:rsidR="00BE2466" w:rsidRDefault="00BE2466" w:rsidP="00BE2466">
            <w:pPr>
              <w:rPr>
                <w:rFonts w:ascii="Arial" w:eastAsiaTheme="minorEastAsia" w:hAnsi="Arial" w:cs="Arial"/>
                <w:sz w:val="22"/>
                <w:szCs w:val="22"/>
                <w:lang w:eastAsia="ja-JP"/>
              </w:rPr>
            </w:pPr>
            <w:r>
              <w:rPr>
                <w:rFonts w:eastAsia="DengXian" w:hint="eastAsia"/>
                <w:sz w:val="22"/>
                <w:szCs w:val="22"/>
                <w:lang w:eastAsia="zh-CN"/>
              </w:rPr>
              <w:t>R</w:t>
            </w:r>
            <w:r>
              <w:rPr>
                <w:rFonts w:eastAsia="DengXian"/>
                <w:sz w:val="22"/>
                <w:szCs w:val="22"/>
                <w:lang w:eastAsia="zh-CN"/>
              </w:rPr>
              <w:t>AN4 inputs are needed for these two questions.</w:t>
            </w:r>
          </w:p>
        </w:tc>
      </w:tr>
      <w:tr w:rsidR="00544D30" w14:paraId="1A713D6B" w14:textId="77777777" w:rsidTr="00544D30">
        <w:tc>
          <w:tcPr>
            <w:tcW w:w="2122" w:type="dxa"/>
          </w:tcPr>
          <w:p w14:paraId="6849DDEB" w14:textId="77777777" w:rsidR="00544D30" w:rsidRPr="002867CA" w:rsidRDefault="00544D30" w:rsidP="0083520B">
            <w:pPr>
              <w:rPr>
                <w:rFonts w:ascii="Arial" w:eastAsia="맑은 고딕" w:hAnsi="Arial" w:cs="Arial"/>
                <w:sz w:val="22"/>
                <w:szCs w:val="22"/>
                <w:lang w:eastAsia="ko-KR"/>
              </w:rPr>
            </w:pPr>
            <w:r>
              <w:rPr>
                <w:rFonts w:ascii="Arial" w:eastAsia="맑은 고딕" w:hAnsi="Arial" w:cs="Arial" w:hint="eastAsia"/>
                <w:sz w:val="22"/>
                <w:szCs w:val="22"/>
                <w:lang w:eastAsia="ko-KR"/>
              </w:rPr>
              <w:t>LG</w:t>
            </w:r>
          </w:p>
        </w:tc>
        <w:tc>
          <w:tcPr>
            <w:tcW w:w="1559" w:type="dxa"/>
          </w:tcPr>
          <w:p w14:paraId="74D373E4" w14:textId="77777777" w:rsidR="00544D30" w:rsidRPr="002867CA" w:rsidRDefault="00544D30" w:rsidP="0083520B">
            <w:pPr>
              <w:rPr>
                <w:rFonts w:ascii="Arial" w:eastAsia="맑은 고딕" w:hAnsi="Arial" w:cs="Arial"/>
                <w:sz w:val="22"/>
                <w:szCs w:val="22"/>
                <w:lang w:eastAsia="ko-KR"/>
              </w:rPr>
            </w:pPr>
            <w:r>
              <w:rPr>
                <w:rFonts w:ascii="Arial" w:eastAsia="맑은 고딕" w:hAnsi="Arial" w:cs="Arial" w:hint="eastAsia"/>
                <w:sz w:val="22"/>
                <w:szCs w:val="22"/>
                <w:lang w:eastAsia="ko-KR"/>
              </w:rPr>
              <w:t>Yes</w:t>
            </w:r>
          </w:p>
        </w:tc>
        <w:tc>
          <w:tcPr>
            <w:tcW w:w="5950" w:type="dxa"/>
          </w:tcPr>
          <w:p w14:paraId="6F11D6FB" w14:textId="77777777" w:rsidR="00544D30" w:rsidRDefault="00544D30" w:rsidP="0083520B">
            <w:pPr>
              <w:rPr>
                <w:rFonts w:ascii="Arial" w:eastAsiaTheme="minorEastAsia" w:hAnsi="Arial" w:cs="Arial"/>
                <w:sz w:val="22"/>
                <w:szCs w:val="22"/>
                <w:lang w:eastAsia="ja-JP"/>
              </w:rPr>
            </w:pPr>
          </w:p>
        </w:tc>
      </w:tr>
      <w:tr w:rsidR="00A70B01" w14:paraId="110944FE" w14:textId="77777777" w:rsidTr="00544D30">
        <w:tc>
          <w:tcPr>
            <w:tcW w:w="2122" w:type="dxa"/>
          </w:tcPr>
          <w:p w14:paraId="35008738" w14:textId="7E74907A" w:rsidR="00A70B01" w:rsidRDefault="00A70B01" w:rsidP="00A70B01">
            <w:pPr>
              <w:rPr>
                <w:rFonts w:ascii="Arial" w:eastAsia="맑은 고딕" w:hAnsi="Arial" w:cs="Arial"/>
                <w:sz w:val="22"/>
                <w:szCs w:val="22"/>
                <w:lang w:eastAsia="ko-KR"/>
              </w:rPr>
            </w:pPr>
            <w:r>
              <w:rPr>
                <w:rFonts w:eastAsia="맑은 고딕" w:hint="eastAsia"/>
                <w:sz w:val="22"/>
                <w:szCs w:val="22"/>
                <w:lang w:eastAsia="ko-KR"/>
              </w:rPr>
              <w:t>Samsung</w:t>
            </w:r>
          </w:p>
        </w:tc>
        <w:tc>
          <w:tcPr>
            <w:tcW w:w="1559" w:type="dxa"/>
          </w:tcPr>
          <w:p w14:paraId="705045A9" w14:textId="58D78796" w:rsidR="00A70B01" w:rsidRDefault="00A70B01" w:rsidP="00A70B01">
            <w:pPr>
              <w:rPr>
                <w:rFonts w:ascii="Arial" w:eastAsia="맑은 고딕" w:hAnsi="Arial" w:cs="Arial"/>
                <w:sz w:val="22"/>
                <w:szCs w:val="22"/>
                <w:lang w:eastAsia="ko-KR"/>
              </w:rPr>
            </w:pPr>
            <w:r>
              <w:rPr>
                <w:rFonts w:eastAsia="맑은 고딕" w:hint="eastAsia"/>
                <w:sz w:val="22"/>
                <w:szCs w:val="22"/>
                <w:lang w:eastAsia="ko-KR"/>
              </w:rPr>
              <w:t>Yes</w:t>
            </w:r>
          </w:p>
        </w:tc>
        <w:tc>
          <w:tcPr>
            <w:tcW w:w="5950" w:type="dxa"/>
          </w:tcPr>
          <w:p w14:paraId="528D47D3" w14:textId="77777777" w:rsidR="00A70B01" w:rsidRDefault="00A70B01" w:rsidP="00A70B01">
            <w:pPr>
              <w:rPr>
                <w:rFonts w:ascii="Arial" w:eastAsiaTheme="minorEastAsia" w:hAnsi="Arial" w:cs="Arial"/>
                <w:sz w:val="22"/>
                <w:szCs w:val="22"/>
                <w:lang w:eastAsia="ja-JP"/>
              </w:rPr>
            </w:pPr>
          </w:p>
        </w:tc>
      </w:tr>
    </w:tbl>
    <w:p w14:paraId="549C9E62" w14:textId="77777777" w:rsidR="003A027D" w:rsidRPr="0083520B" w:rsidRDefault="003A027D" w:rsidP="003A027D">
      <w:pPr>
        <w:rPr>
          <w:ins w:id="146" w:author="Samsung (Seungri Jin)" w:date="2021-05-10T20:26:00Z"/>
          <w:rFonts w:eastAsia="맑은 고딕"/>
          <w:b/>
          <w:sz w:val="22"/>
          <w:szCs w:val="22"/>
          <w:u w:val="single"/>
          <w:lang w:eastAsia="ko-KR"/>
        </w:rPr>
      </w:pPr>
      <w:ins w:id="147" w:author="Samsung (Seungri Jin)" w:date="2021-05-10T20:26:00Z">
        <w:r w:rsidRPr="0083520B">
          <w:rPr>
            <w:rFonts w:eastAsia="맑은 고딕"/>
            <w:b/>
            <w:sz w:val="22"/>
            <w:szCs w:val="22"/>
            <w:u w:val="single"/>
            <w:lang w:eastAsia="ko-KR"/>
          </w:rPr>
          <w:t>Rapporteur summary:</w:t>
        </w:r>
      </w:ins>
    </w:p>
    <w:p w14:paraId="26C6D615" w14:textId="23FBF7E0" w:rsidR="003A027D" w:rsidRDefault="003A027D" w:rsidP="003A027D">
      <w:pPr>
        <w:rPr>
          <w:ins w:id="148" w:author="Samsung (Seungri Jin)" w:date="2021-05-10T20:26:00Z"/>
          <w:rFonts w:eastAsia="맑은 고딕"/>
          <w:sz w:val="22"/>
          <w:szCs w:val="22"/>
          <w:lang w:eastAsia="ko-KR"/>
        </w:rPr>
      </w:pPr>
      <w:ins w:id="149" w:author="Samsung (Seungri Jin)" w:date="2021-05-10T20:26:00Z">
        <w:r>
          <w:rPr>
            <w:rFonts w:eastAsia="맑은 고딕" w:hint="eastAsia"/>
            <w:sz w:val="22"/>
            <w:szCs w:val="22"/>
            <w:lang w:eastAsia="ko-KR"/>
          </w:rPr>
          <w:t>Mos</w:t>
        </w:r>
        <w:r>
          <w:rPr>
            <w:rFonts w:eastAsia="맑은 고딕"/>
            <w:sz w:val="22"/>
            <w:szCs w:val="22"/>
            <w:lang w:eastAsia="ko-KR"/>
          </w:rPr>
          <w:t>t of companies agreed that the i</w:t>
        </w:r>
        <w:r w:rsidRPr="003A027D">
          <w:rPr>
            <w:rFonts w:eastAsia="맑은 고딕"/>
            <w:sz w:val="22"/>
            <w:szCs w:val="22"/>
            <w:lang w:eastAsia="ko-KR"/>
          </w:rPr>
          <w:t xml:space="preserve">ntra-frequency </w:t>
        </w:r>
      </w:ins>
      <w:ins w:id="150" w:author="Samsung (Seungri Jin)" w:date="2021-05-10T20:27:00Z">
        <w:r>
          <w:rPr>
            <w:rFonts w:eastAsia="맑은 고딕"/>
            <w:sz w:val="22"/>
            <w:szCs w:val="22"/>
            <w:lang w:eastAsia="ko-KR"/>
          </w:rPr>
          <w:t xml:space="preserve">case </w:t>
        </w:r>
      </w:ins>
      <w:ins w:id="151" w:author="Samsung (Seungri Jin)" w:date="2021-05-10T20:26:00Z">
        <w:r>
          <w:rPr>
            <w:rFonts w:eastAsia="맑은 고딕"/>
            <w:sz w:val="22"/>
            <w:szCs w:val="22"/>
            <w:lang w:eastAsia="ko-KR"/>
          </w:rPr>
          <w:t>seems most relevant for both S</w:t>
        </w:r>
        <w:r w:rsidRPr="003A027D">
          <w:rPr>
            <w:rFonts w:eastAsia="맑은 고딕"/>
            <w:sz w:val="22"/>
            <w:szCs w:val="22"/>
            <w:lang w:eastAsia="ko-KR"/>
          </w:rPr>
          <w:t xml:space="preserve">cenario 1 and 2, </w:t>
        </w:r>
      </w:ins>
      <w:ins w:id="152" w:author="Samsung (Seungri Jin)" w:date="2021-05-10T20:27:00Z">
        <w:r>
          <w:rPr>
            <w:rFonts w:eastAsia="맑은 고딕"/>
            <w:sz w:val="22"/>
            <w:szCs w:val="22"/>
            <w:lang w:eastAsia="ko-KR"/>
          </w:rPr>
          <w:t xml:space="preserve">and inter-frequency is not clear based on RAN1 explanation. </w:t>
        </w:r>
      </w:ins>
      <w:ins w:id="153" w:author="Samsung (Seungri Jin)" w:date="2021-05-10T20:26:00Z">
        <w:r w:rsidRPr="003A027D">
          <w:rPr>
            <w:rFonts w:eastAsia="맑은 고딕"/>
            <w:sz w:val="22"/>
            <w:szCs w:val="22"/>
            <w:lang w:eastAsia="ko-KR"/>
          </w:rPr>
          <w:t xml:space="preserve">so it makes sense to focus on </w:t>
        </w:r>
      </w:ins>
      <w:ins w:id="154" w:author="Samsung (Seungri Jin)" w:date="2021-05-10T20:28:00Z">
        <w:r>
          <w:rPr>
            <w:rFonts w:eastAsia="맑은 고딕"/>
            <w:sz w:val="22"/>
            <w:szCs w:val="22"/>
            <w:lang w:eastAsia="ko-KR"/>
          </w:rPr>
          <w:t>the i</w:t>
        </w:r>
        <w:r w:rsidRPr="003A027D">
          <w:rPr>
            <w:rFonts w:eastAsia="맑은 고딕"/>
            <w:sz w:val="22"/>
            <w:szCs w:val="22"/>
            <w:lang w:eastAsia="ko-KR"/>
          </w:rPr>
          <w:t xml:space="preserve">ntra-frequency </w:t>
        </w:r>
        <w:r>
          <w:rPr>
            <w:rFonts w:eastAsia="맑은 고딕"/>
            <w:sz w:val="22"/>
            <w:szCs w:val="22"/>
            <w:lang w:eastAsia="ko-KR"/>
          </w:rPr>
          <w:t>case first</w:t>
        </w:r>
      </w:ins>
      <w:ins w:id="155" w:author="Samsung (Seungri Jin)" w:date="2021-05-10T20:26:00Z">
        <w:r w:rsidRPr="003A027D">
          <w:rPr>
            <w:rFonts w:eastAsia="맑은 고딕"/>
            <w:sz w:val="22"/>
            <w:szCs w:val="22"/>
            <w:lang w:eastAsia="ko-KR"/>
          </w:rPr>
          <w:t>.</w:t>
        </w:r>
      </w:ins>
      <w:ins w:id="156" w:author="Samsung (Seungri Jin)" w:date="2021-05-10T20:28:00Z">
        <w:r>
          <w:rPr>
            <w:rFonts w:eastAsia="맑은 고딕"/>
            <w:sz w:val="22"/>
            <w:szCs w:val="22"/>
            <w:lang w:eastAsia="ko-KR"/>
          </w:rPr>
          <w:t xml:space="preserve"> However, RAN4 can be the best </w:t>
        </w:r>
      </w:ins>
      <w:ins w:id="157" w:author="Samsung (Seungri Jin)" w:date="2021-05-10T20:29:00Z">
        <w:r>
          <w:rPr>
            <w:rFonts w:eastAsia="맑은 고딕"/>
            <w:sz w:val="22"/>
            <w:szCs w:val="22"/>
            <w:lang w:eastAsia="ko-KR"/>
          </w:rPr>
          <w:t>WG to decide this question</w:t>
        </w:r>
      </w:ins>
    </w:p>
    <w:p w14:paraId="7B3DDD4A" w14:textId="7EDFC136" w:rsidR="003A027D" w:rsidRDefault="003A027D" w:rsidP="003A027D">
      <w:pPr>
        <w:rPr>
          <w:ins w:id="158" w:author="Samsung (Seungri Jin)" w:date="2021-05-10T20:26:00Z"/>
          <w:b/>
          <w:bCs/>
          <w:sz w:val="22"/>
          <w:szCs w:val="22"/>
        </w:rPr>
      </w:pPr>
      <w:ins w:id="159" w:author="Samsung (Seungri Jin)" w:date="2021-05-10T20:26:00Z">
        <w:r>
          <w:rPr>
            <w:b/>
            <w:bCs/>
            <w:sz w:val="22"/>
            <w:szCs w:val="22"/>
          </w:rPr>
          <w:t xml:space="preserve">Proposal 8: </w:t>
        </w:r>
      </w:ins>
      <w:ins w:id="160" w:author="Samsung (Seungri Jin)" w:date="2021-05-10T20:29:00Z">
        <w:r w:rsidRPr="003A027D">
          <w:rPr>
            <w:b/>
            <w:bCs/>
            <w:sz w:val="22"/>
            <w:szCs w:val="22"/>
          </w:rPr>
          <w:t>RAN2 prioritize intra-frequency case in Rel-17, but RAN2 follows the RAN4 decision to support inter-frequency case.</w:t>
        </w:r>
      </w:ins>
    </w:p>
    <w:p w14:paraId="3489A028" w14:textId="77777777" w:rsidR="00736046" w:rsidRPr="003A027D" w:rsidRDefault="00736046">
      <w:pPr>
        <w:rPr>
          <w:sz w:val="22"/>
          <w:szCs w:val="22"/>
          <w:lang w:eastAsia="zh-CN"/>
        </w:rPr>
      </w:pPr>
    </w:p>
    <w:p w14:paraId="1ED1FA19" w14:textId="77777777" w:rsidR="00736046" w:rsidRDefault="005376DE">
      <w:pPr>
        <w:rPr>
          <w:rFonts w:eastAsiaTheme="minorEastAsia"/>
          <w:b/>
          <w:sz w:val="22"/>
          <w:szCs w:val="22"/>
          <w:lang w:eastAsia="ja-JP"/>
        </w:rPr>
      </w:pPr>
      <w:r>
        <w:rPr>
          <w:rFonts w:eastAsiaTheme="minorEastAsia"/>
          <w:b/>
          <w:sz w:val="22"/>
          <w:szCs w:val="22"/>
          <w:lang w:eastAsia="ja-JP"/>
        </w:rPr>
        <w:t>Q9: Do companies have any further issues to be discussed here?</w:t>
      </w:r>
    </w:p>
    <w:tbl>
      <w:tblPr>
        <w:tblStyle w:val="TableGrid"/>
        <w:tblW w:w="9634" w:type="dxa"/>
        <w:tblLook w:val="04A0" w:firstRow="1" w:lastRow="0" w:firstColumn="1" w:lastColumn="0" w:noHBand="0" w:noVBand="1"/>
      </w:tblPr>
      <w:tblGrid>
        <w:gridCol w:w="2122"/>
        <w:gridCol w:w="7512"/>
      </w:tblGrid>
      <w:tr w:rsidR="00736046" w14:paraId="7079821E" w14:textId="77777777">
        <w:tc>
          <w:tcPr>
            <w:tcW w:w="2122" w:type="dxa"/>
          </w:tcPr>
          <w:p w14:paraId="78744335"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7512" w:type="dxa"/>
          </w:tcPr>
          <w:p w14:paraId="1F4335F4"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736046" w14:paraId="145F7CD2" w14:textId="77777777">
        <w:tc>
          <w:tcPr>
            <w:tcW w:w="2122" w:type="dxa"/>
          </w:tcPr>
          <w:p w14:paraId="0081A6BF" w14:textId="77777777" w:rsidR="00736046" w:rsidRDefault="005376DE">
            <w:pPr>
              <w:rPr>
                <w:rFonts w:eastAsiaTheme="minorEastAsia"/>
                <w:sz w:val="22"/>
                <w:szCs w:val="22"/>
                <w:lang w:eastAsia="ja-JP"/>
              </w:rPr>
            </w:pPr>
            <w:r>
              <w:rPr>
                <w:rFonts w:eastAsiaTheme="minorEastAsia"/>
                <w:sz w:val="22"/>
                <w:szCs w:val="22"/>
                <w:lang w:eastAsia="ja-JP"/>
              </w:rPr>
              <w:t>Nokia, Nokia Shanghai Bell</w:t>
            </w:r>
          </w:p>
        </w:tc>
        <w:tc>
          <w:tcPr>
            <w:tcW w:w="7512" w:type="dxa"/>
          </w:tcPr>
          <w:p w14:paraId="08E6ABF5" w14:textId="77777777" w:rsidR="00736046" w:rsidRDefault="005376DE">
            <w:pPr>
              <w:rPr>
                <w:rFonts w:eastAsiaTheme="minorEastAsia"/>
                <w:sz w:val="22"/>
                <w:szCs w:val="22"/>
                <w:lang w:eastAsia="ja-JP"/>
              </w:rPr>
            </w:pPr>
            <w:r>
              <w:rPr>
                <w:rFonts w:eastAsiaTheme="minorEastAsia"/>
                <w:lang w:eastAsia="ja-JP"/>
              </w:rPr>
              <w:t>Once it's understood what L1/L2-centric mobility is, measurement reporting needs to be discussed as RRM measurements are currently only sent to CU (and DU need not even comprehend them). This may also open up some issues with security and consultation with SA3 may be needed.</w:t>
            </w:r>
          </w:p>
        </w:tc>
      </w:tr>
      <w:tr w:rsidR="00736046" w14:paraId="0197F2E2" w14:textId="77777777">
        <w:tc>
          <w:tcPr>
            <w:tcW w:w="2122" w:type="dxa"/>
          </w:tcPr>
          <w:p w14:paraId="2E4446B7" w14:textId="77777777" w:rsidR="00736046" w:rsidRDefault="005376DE">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7512" w:type="dxa"/>
          </w:tcPr>
          <w:p w14:paraId="0C59A214" w14:textId="77777777" w:rsidR="00736046" w:rsidRDefault="005376DE">
            <w:pPr>
              <w:rPr>
                <w:rFonts w:eastAsia="DengXian"/>
                <w:sz w:val="22"/>
                <w:szCs w:val="22"/>
                <w:lang w:eastAsia="zh-CN"/>
              </w:rPr>
            </w:pPr>
            <w:r>
              <w:rPr>
                <w:rFonts w:eastAsia="DengXian"/>
                <w:sz w:val="22"/>
                <w:szCs w:val="22"/>
                <w:lang w:eastAsia="zh-CN"/>
              </w:rPr>
              <w:t>In general we realize L1/2 mobility between two cells are interesting but it obviously can’t fit in Rel17 in both RAN1 and RAN2.</w:t>
            </w:r>
          </w:p>
          <w:p w14:paraId="65AB8EF3" w14:textId="77777777" w:rsidR="00736046" w:rsidRDefault="005376DE">
            <w:pPr>
              <w:rPr>
                <w:rFonts w:eastAsia="DengXian"/>
                <w:sz w:val="22"/>
                <w:szCs w:val="22"/>
                <w:lang w:eastAsia="zh-CN"/>
              </w:rPr>
            </w:pPr>
            <w:r>
              <w:rPr>
                <w:rFonts w:eastAsia="DengXian"/>
                <w:sz w:val="22"/>
                <w:szCs w:val="22"/>
                <w:lang w:eastAsia="zh-CN"/>
              </w:rPr>
              <w:t>If we take cell A and cell B as two different serving cells and their role are also different (as hinted by term serving cell and non-serving cell) and one cell looks like “shadow” of another cell. The switch between one cell and its shadow cell can only be done via RRC signalling especially for PCell and PScell so far. To only relies on L1/L2 signaling invites more impact on control plan. In user plane, the impact mainly depends on how do we model these two cells in MAC layer.</w:t>
            </w:r>
          </w:p>
        </w:tc>
      </w:tr>
      <w:tr w:rsidR="00736046" w14:paraId="7A284FB7" w14:textId="77777777">
        <w:tc>
          <w:tcPr>
            <w:tcW w:w="2122" w:type="dxa"/>
          </w:tcPr>
          <w:p w14:paraId="3D4D87CB" w14:textId="77777777" w:rsidR="00736046" w:rsidRDefault="005376DE">
            <w:pPr>
              <w:rPr>
                <w:rFonts w:eastAsiaTheme="minorEastAsia"/>
                <w:sz w:val="22"/>
                <w:szCs w:val="22"/>
                <w:lang w:eastAsia="ja-JP"/>
              </w:rPr>
            </w:pPr>
            <w:r>
              <w:rPr>
                <w:rFonts w:eastAsiaTheme="minorEastAsia"/>
                <w:sz w:val="22"/>
                <w:szCs w:val="22"/>
                <w:lang w:eastAsia="ja-JP"/>
              </w:rPr>
              <w:t>Ericsson</w:t>
            </w:r>
          </w:p>
        </w:tc>
        <w:tc>
          <w:tcPr>
            <w:tcW w:w="7512" w:type="dxa"/>
          </w:tcPr>
          <w:p w14:paraId="625F395B" w14:textId="77777777" w:rsidR="00736046" w:rsidRDefault="005376DE">
            <w:pPr>
              <w:rPr>
                <w:rFonts w:eastAsia="DengXian"/>
                <w:sz w:val="22"/>
                <w:szCs w:val="22"/>
                <w:lang w:eastAsia="zh-CN"/>
              </w:rPr>
            </w:pPr>
            <w:r>
              <w:rPr>
                <w:rFonts w:eastAsiaTheme="minorEastAsia"/>
                <w:sz w:val="22"/>
                <w:szCs w:val="22"/>
                <w:lang w:eastAsia="ja-JP"/>
              </w:rPr>
              <w:t xml:space="preserve">‘non-serving cell’ definition could be clarified for each scenario. This term has different meaning for the inter-cell mTRP scenario (the UE can transmit/receive data to/from this cell alongwith the serving cell) and for inter-cell mobility scenario (the UE switches to this cell and treats this as the new serving cell and the previous serving cell is no more a serving cell just like in L3 reconfiguration with sync procedures). </w:t>
            </w:r>
          </w:p>
        </w:tc>
      </w:tr>
      <w:tr w:rsidR="00736046" w14:paraId="5457D562" w14:textId="77777777">
        <w:tc>
          <w:tcPr>
            <w:tcW w:w="2122" w:type="dxa"/>
          </w:tcPr>
          <w:p w14:paraId="778722C0" w14:textId="77777777" w:rsidR="00736046" w:rsidRDefault="005376DE">
            <w:pPr>
              <w:rPr>
                <w:rFonts w:eastAsiaTheme="minorEastAsia"/>
                <w:sz w:val="22"/>
                <w:szCs w:val="22"/>
                <w:lang w:eastAsia="ja-JP"/>
              </w:rPr>
            </w:pPr>
            <w:r>
              <w:rPr>
                <w:rFonts w:eastAsiaTheme="minorEastAsia"/>
                <w:sz w:val="22"/>
                <w:szCs w:val="22"/>
                <w:lang w:eastAsia="ja-JP"/>
              </w:rPr>
              <w:t>Apple</w:t>
            </w:r>
          </w:p>
        </w:tc>
        <w:tc>
          <w:tcPr>
            <w:tcW w:w="7512" w:type="dxa"/>
          </w:tcPr>
          <w:p w14:paraId="164D28F2" w14:textId="77777777" w:rsidR="00736046" w:rsidRDefault="005376DE">
            <w:pPr>
              <w:rPr>
                <w:rFonts w:eastAsiaTheme="minorEastAsia"/>
                <w:sz w:val="22"/>
                <w:szCs w:val="22"/>
                <w:lang w:eastAsia="ja-JP"/>
              </w:rPr>
            </w:pPr>
            <w:r>
              <w:rPr>
                <w:rFonts w:eastAsiaTheme="minorEastAsia"/>
                <w:sz w:val="22"/>
                <w:szCs w:val="22"/>
                <w:lang w:eastAsia="ja-JP"/>
              </w:rPr>
              <w:t xml:space="preserve">1&gt; “non-serving cell” defination should be clarified, and we prefer to use other term in RAN2, e.g. candidate cells. </w:t>
            </w:r>
          </w:p>
          <w:p w14:paraId="292895DF" w14:textId="77777777" w:rsidR="00736046" w:rsidRDefault="005376DE">
            <w:pPr>
              <w:rPr>
                <w:rFonts w:eastAsiaTheme="minorEastAsia"/>
                <w:sz w:val="22"/>
                <w:szCs w:val="22"/>
                <w:lang w:eastAsia="ja-JP"/>
              </w:rPr>
            </w:pPr>
            <w:r>
              <w:rPr>
                <w:rFonts w:eastAsiaTheme="minorEastAsia"/>
                <w:sz w:val="22"/>
                <w:szCs w:val="22"/>
                <w:lang w:eastAsia="ja-JP"/>
              </w:rPr>
              <w:lastRenderedPageBreak/>
              <w:t xml:space="preserve">2&gt; The DL timing acquisition, UL TA, RACH procedure in the candidate cell for data transmission should be further clarified in scenario#1. </w:t>
            </w:r>
          </w:p>
          <w:p w14:paraId="150A4A35" w14:textId="77777777" w:rsidR="00736046" w:rsidRDefault="005376DE">
            <w:pPr>
              <w:rPr>
                <w:rFonts w:eastAsiaTheme="minorEastAsia"/>
                <w:sz w:val="22"/>
                <w:szCs w:val="22"/>
                <w:lang w:eastAsia="ja-JP"/>
              </w:rPr>
            </w:pPr>
            <w:r>
              <w:rPr>
                <w:rFonts w:eastAsiaTheme="minorEastAsia"/>
                <w:sz w:val="22"/>
                <w:szCs w:val="22"/>
                <w:lang w:eastAsia="ja-JP"/>
              </w:rPr>
              <w:t xml:space="preserve">3&gt; It should be clarified that from user plane perspective there should be no impact in L2 , at least in DAP/PDCP/RLC. And for MAC, the impact is related to the PHY related procedure as clarified in the second points. </w:t>
            </w:r>
          </w:p>
          <w:p w14:paraId="46CD7D97" w14:textId="77777777" w:rsidR="00736046" w:rsidRDefault="005376DE">
            <w:pPr>
              <w:rPr>
                <w:rFonts w:eastAsiaTheme="minorEastAsia"/>
                <w:sz w:val="22"/>
                <w:szCs w:val="22"/>
                <w:lang w:val="en-US" w:eastAsia="zh-CN"/>
              </w:rPr>
            </w:pPr>
            <w:r>
              <w:rPr>
                <w:rFonts w:eastAsiaTheme="minorEastAsia"/>
                <w:sz w:val="22"/>
                <w:szCs w:val="22"/>
                <w:lang w:eastAsia="ja-JP"/>
              </w:rPr>
              <w:t>4&gt; RRM measurement when UE performing data in the “candidate cell” should be clarified in scenario#1.</w:t>
            </w:r>
          </w:p>
        </w:tc>
      </w:tr>
      <w:tr w:rsidR="00736046" w14:paraId="6EA08DA9" w14:textId="77777777">
        <w:tc>
          <w:tcPr>
            <w:tcW w:w="2122" w:type="dxa"/>
          </w:tcPr>
          <w:p w14:paraId="48A1EE09" w14:textId="77777777" w:rsidR="00736046" w:rsidRDefault="005376DE">
            <w:pPr>
              <w:rPr>
                <w:rFonts w:eastAsiaTheme="minorEastAsia"/>
                <w:sz w:val="22"/>
                <w:szCs w:val="22"/>
                <w:lang w:eastAsia="ja-JP"/>
              </w:rPr>
            </w:pPr>
            <w:r>
              <w:rPr>
                <w:rFonts w:eastAsia="DengXian"/>
                <w:sz w:val="22"/>
                <w:szCs w:val="22"/>
                <w:lang w:eastAsia="zh-CN"/>
              </w:rPr>
              <w:lastRenderedPageBreak/>
              <w:t>Intel</w:t>
            </w:r>
          </w:p>
        </w:tc>
        <w:tc>
          <w:tcPr>
            <w:tcW w:w="7512" w:type="dxa"/>
          </w:tcPr>
          <w:p w14:paraId="0735BC85" w14:textId="77777777" w:rsidR="00736046" w:rsidRDefault="005376DE">
            <w:pPr>
              <w:rPr>
                <w:rFonts w:eastAsia="DengXian"/>
                <w:sz w:val="22"/>
                <w:szCs w:val="22"/>
                <w:lang w:eastAsia="zh-CN"/>
              </w:rPr>
            </w:pPr>
            <w:r>
              <w:rPr>
                <w:rFonts w:eastAsia="DengXian"/>
                <w:sz w:val="22"/>
                <w:szCs w:val="22"/>
                <w:lang w:eastAsia="zh-CN"/>
              </w:rPr>
              <w:t xml:space="preserve">Regarding Nokia’s point, we think we need more discussion on whether L1 RSRP/RSRQ/SINR is enough for L1/L2 centric mobility or not. We understand RAN1 is currently discussing to use L1 RSRP/RSRQ/SINR. If it is agreed such, there is no much difference from the existing CSI reporting framework. But, it would be questionable whether it is stable or sufficient. If RRM measurement is eventually needed, further discussion might be needed as Nokia pointed out. </w:t>
            </w:r>
          </w:p>
          <w:p w14:paraId="338DE759" w14:textId="77777777" w:rsidR="00736046" w:rsidRDefault="005376DE">
            <w:pPr>
              <w:rPr>
                <w:rFonts w:eastAsia="DengXian"/>
                <w:sz w:val="22"/>
                <w:szCs w:val="22"/>
                <w:lang w:eastAsia="zh-CN"/>
              </w:rPr>
            </w:pPr>
            <w:r>
              <w:rPr>
                <w:rFonts w:eastAsia="DengXian"/>
                <w:sz w:val="22"/>
                <w:szCs w:val="22"/>
                <w:lang w:eastAsia="zh-CN"/>
              </w:rPr>
              <w:t xml:space="preserve">Regarding “non-serving cell” term, our preference is TRP with different PCI for now. Eventually, we may need another “cell” name. But, it might be good to see how the actual operation would be modelled before deciding the name. </w:t>
            </w:r>
          </w:p>
          <w:p w14:paraId="65F1218A" w14:textId="77777777" w:rsidR="00736046" w:rsidRDefault="00736046">
            <w:pPr>
              <w:rPr>
                <w:rFonts w:eastAsiaTheme="minorEastAsia"/>
                <w:sz w:val="22"/>
                <w:szCs w:val="22"/>
                <w:lang w:eastAsia="ja-JP"/>
              </w:rPr>
            </w:pPr>
          </w:p>
        </w:tc>
      </w:tr>
      <w:tr w:rsidR="00736046" w14:paraId="57EF7791" w14:textId="77777777">
        <w:tc>
          <w:tcPr>
            <w:tcW w:w="2122" w:type="dxa"/>
          </w:tcPr>
          <w:p w14:paraId="20678721" w14:textId="77777777" w:rsidR="00736046" w:rsidRDefault="005376DE">
            <w:pPr>
              <w:rPr>
                <w:rFonts w:eastAsiaTheme="minorEastAsia"/>
                <w:sz w:val="22"/>
                <w:szCs w:val="22"/>
                <w:lang w:eastAsia="ja-JP"/>
              </w:rPr>
            </w:pPr>
            <w:r>
              <w:rPr>
                <w:rFonts w:eastAsiaTheme="minorEastAsia"/>
                <w:sz w:val="22"/>
                <w:szCs w:val="22"/>
                <w:lang w:eastAsia="ja-JP"/>
              </w:rPr>
              <w:t>MediaTek</w:t>
            </w:r>
          </w:p>
        </w:tc>
        <w:tc>
          <w:tcPr>
            <w:tcW w:w="7512" w:type="dxa"/>
          </w:tcPr>
          <w:p w14:paraId="3EB7C4D8" w14:textId="77777777" w:rsidR="00736046" w:rsidRDefault="005376DE">
            <w:pPr>
              <w:rPr>
                <w:rFonts w:eastAsiaTheme="minorEastAsia"/>
                <w:sz w:val="22"/>
                <w:szCs w:val="22"/>
                <w:lang w:eastAsia="ja-JP"/>
              </w:rPr>
            </w:pPr>
            <w:r>
              <w:rPr>
                <w:rFonts w:eastAsiaTheme="minorEastAsia"/>
                <w:sz w:val="22"/>
                <w:szCs w:val="22"/>
                <w:lang w:eastAsia="ja-JP"/>
              </w:rPr>
              <w:t>In RAN2 reply LS, we need to clarify the “non-serving” cell issue.</w:t>
            </w:r>
          </w:p>
          <w:p w14:paraId="2B0773BA" w14:textId="77777777" w:rsidR="00736046" w:rsidRDefault="005376DE">
            <w:pPr>
              <w:rPr>
                <w:rFonts w:eastAsiaTheme="minorEastAsia"/>
                <w:sz w:val="22"/>
                <w:szCs w:val="22"/>
                <w:lang w:eastAsia="ja-JP"/>
              </w:rPr>
            </w:pPr>
            <w:r>
              <w:rPr>
                <w:rFonts w:eastAsiaTheme="minorEastAsia"/>
                <w:sz w:val="22"/>
                <w:szCs w:val="22"/>
                <w:lang w:eastAsia="ja-JP"/>
              </w:rPr>
              <w:t>We also need to discuss the procedural details of L1/L2-centric inter-cell mobility, e.g. whether RACH to target cell is performed.</w:t>
            </w:r>
          </w:p>
        </w:tc>
      </w:tr>
      <w:tr w:rsidR="00736046" w14:paraId="399E1B41" w14:textId="77777777">
        <w:tc>
          <w:tcPr>
            <w:tcW w:w="2122" w:type="dxa"/>
          </w:tcPr>
          <w:p w14:paraId="18CADD14" w14:textId="77777777" w:rsidR="00736046" w:rsidRDefault="005376DE">
            <w:pPr>
              <w:rPr>
                <w:sz w:val="22"/>
                <w:szCs w:val="22"/>
                <w:lang w:val="en-US" w:eastAsia="zh-CN"/>
              </w:rPr>
            </w:pPr>
            <w:r>
              <w:rPr>
                <w:rFonts w:hint="eastAsia"/>
                <w:sz w:val="22"/>
                <w:szCs w:val="22"/>
                <w:lang w:val="en-US" w:eastAsia="zh-CN"/>
              </w:rPr>
              <w:t>ZTE</w:t>
            </w:r>
          </w:p>
        </w:tc>
        <w:tc>
          <w:tcPr>
            <w:tcW w:w="7512" w:type="dxa"/>
          </w:tcPr>
          <w:p w14:paraId="39901538" w14:textId="77777777" w:rsidR="00736046" w:rsidRDefault="005376DE">
            <w:pPr>
              <w:rPr>
                <w:sz w:val="22"/>
                <w:szCs w:val="22"/>
                <w:lang w:val="en-US" w:eastAsia="zh-CN"/>
              </w:rPr>
            </w:pPr>
            <w:r>
              <w:rPr>
                <w:rFonts w:hint="eastAsia"/>
                <w:sz w:val="22"/>
                <w:szCs w:val="22"/>
                <w:lang w:val="en-US" w:eastAsia="zh-CN"/>
              </w:rPr>
              <w:t>Whether we can restrict the parameters impacted in L1/L2 centric mobility to L1 and MAC parameters (i.e. assume the SDAP/DRB/RLC/RRM configuration will not be changed during the L1/L2 centric mobility)?</w:t>
            </w:r>
          </w:p>
          <w:p w14:paraId="678ACDB9" w14:textId="77777777" w:rsidR="00736046" w:rsidRDefault="005376DE">
            <w:pPr>
              <w:rPr>
                <w:sz w:val="22"/>
                <w:szCs w:val="22"/>
                <w:lang w:val="en-US" w:eastAsia="zh-CN"/>
              </w:rPr>
            </w:pPr>
            <w:r>
              <w:rPr>
                <w:rFonts w:hint="eastAsia"/>
                <w:sz w:val="22"/>
                <w:szCs w:val="22"/>
                <w:lang w:val="en-US" w:eastAsia="zh-CN"/>
              </w:rPr>
              <w:t>Whether L3/RRC has to be involved in the scenario 2. If the SSB with different PCI can be introduced as the third kind of reference signal in TCI state, whether the Rel-16 framework for multi-TRP can be reused directly.</w:t>
            </w:r>
          </w:p>
          <w:p w14:paraId="53031DE1" w14:textId="77777777" w:rsidR="00736046" w:rsidRDefault="005376DE">
            <w:pPr>
              <w:rPr>
                <w:sz w:val="22"/>
                <w:szCs w:val="22"/>
                <w:lang w:val="en-US" w:eastAsia="zh-CN"/>
              </w:rPr>
            </w:pPr>
            <w:r>
              <w:rPr>
                <w:rFonts w:hint="eastAsia"/>
                <w:sz w:val="22"/>
                <w:szCs w:val="22"/>
                <w:lang w:val="en-US" w:eastAsia="zh-CN"/>
              </w:rPr>
              <w:t>If L3 HO is involved, whether any RRM strategy is needed for the L1/L2 centric mobility in case CU/DU split architecture (e.g. timer to trigger, Hysteresis, Threshold)?  or we leave everything to DU implementation? Whether any coordination is needed between CU and DU, between the L1/L2 centric mobility and L3 mobility (HO)</w:t>
            </w:r>
          </w:p>
        </w:tc>
      </w:tr>
      <w:tr w:rsidR="00736046" w14:paraId="70B23250" w14:textId="77777777">
        <w:tc>
          <w:tcPr>
            <w:tcW w:w="2122" w:type="dxa"/>
          </w:tcPr>
          <w:p w14:paraId="01885047" w14:textId="60AF5379" w:rsidR="00736046" w:rsidRDefault="00A503B2">
            <w:pPr>
              <w:rPr>
                <w:rFonts w:eastAsia="DengXian"/>
                <w:sz w:val="22"/>
                <w:szCs w:val="22"/>
                <w:lang w:eastAsia="zh-CN"/>
              </w:rPr>
            </w:pPr>
            <w:r>
              <w:rPr>
                <w:rFonts w:eastAsia="DengXian"/>
                <w:sz w:val="22"/>
                <w:szCs w:val="22"/>
                <w:lang w:eastAsia="zh-CN"/>
              </w:rPr>
              <w:t>Qualcomm</w:t>
            </w:r>
          </w:p>
        </w:tc>
        <w:tc>
          <w:tcPr>
            <w:tcW w:w="7512" w:type="dxa"/>
          </w:tcPr>
          <w:p w14:paraId="657C6817" w14:textId="50A1BA65" w:rsidR="00736046" w:rsidRDefault="00A503B2">
            <w:pPr>
              <w:rPr>
                <w:rFonts w:eastAsiaTheme="minorEastAsia"/>
                <w:sz w:val="22"/>
                <w:szCs w:val="22"/>
                <w:lang w:eastAsia="ja-JP"/>
              </w:rPr>
            </w:pPr>
            <w:r>
              <w:rPr>
                <w:rFonts w:eastAsiaTheme="minorEastAsia"/>
                <w:sz w:val="22"/>
                <w:szCs w:val="22"/>
                <w:lang w:eastAsia="ja-JP"/>
              </w:rPr>
              <w:t>Agree that it will be good check RAN1 understanding on using L1 measurements only for L1/L2 mobility. However, it is also feasible use L3 measurements and still use L1/L2 signaling for inter-cell mobility.</w:t>
            </w:r>
          </w:p>
        </w:tc>
      </w:tr>
      <w:tr w:rsidR="007E1608" w14:paraId="6B6FB6D6" w14:textId="77777777" w:rsidTr="007E1608">
        <w:tc>
          <w:tcPr>
            <w:tcW w:w="2122" w:type="dxa"/>
          </w:tcPr>
          <w:p w14:paraId="11A86183" w14:textId="77777777" w:rsidR="007E1608" w:rsidRDefault="007E1608" w:rsidP="006D5AC2">
            <w:pPr>
              <w:rPr>
                <w:rFonts w:eastAsia="DengXian"/>
                <w:sz w:val="22"/>
                <w:szCs w:val="22"/>
                <w:lang w:eastAsia="zh-CN"/>
              </w:rPr>
            </w:pPr>
            <w:r>
              <w:rPr>
                <w:rFonts w:eastAsia="DengXian" w:hint="eastAsia"/>
                <w:sz w:val="22"/>
                <w:szCs w:val="22"/>
                <w:lang w:eastAsia="zh-CN"/>
              </w:rPr>
              <w:t>v</w:t>
            </w:r>
            <w:r>
              <w:rPr>
                <w:rFonts w:eastAsia="DengXian"/>
                <w:sz w:val="22"/>
                <w:szCs w:val="22"/>
                <w:lang w:eastAsia="zh-CN"/>
              </w:rPr>
              <w:t>ivo</w:t>
            </w:r>
          </w:p>
        </w:tc>
        <w:tc>
          <w:tcPr>
            <w:tcW w:w="7512" w:type="dxa"/>
          </w:tcPr>
          <w:p w14:paraId="03B191EB" w14:textId="77777777" w:rsidR="007E1608" w:rsidRPr="002B1722" w:rsidRDefault="007E1608" w:rsidP="006D5AC2">
            <w:pPr>
              <w:rPr>
                <w:rFonts w:eastAsia="DengXian"/>
                <w:sz w:val="22"/>
                <w:szCs w:val="22"/>
                <w:lang w:eastAsia="zh-CN"/>
              </w:rPr>
            </w:pPr>
            <w:r w:rsidRPr="002B1722">
              <w:rPr>
                <w:rFonts w:eastAsia="DengXian"/>
                <w:sz w:val="22"/>
                <w:szCs w:val="22"/>
                <w:lang w:eastAsia="zh-CN"/>
              </w:rPr>
              <w:t xml:space="preserve">Based on the above assessment on technique details, it could be found that, huge impacts in RAN2 for L1/L2 centric inter-cell mobility will be expected, e.g. procedure design for L1/L2 centric mobility, RRC configuration and which parameter(s) could be changed and how to change, potential L1/L2 signaling for RRC parameters, etc. It is obvious that L1/L2 centric inter-cell mobility requires huge TUs in RAN2. </w:t>
            </w:r>
          </w:p>
          <w:p w14:paraId="4E37A81B" w14:textId="77777777" w:rsidR="007E1608" w:rsidRPr="002B1722" w:rsidRDefault="007E1608" w:rsidP="006D5AC2">
            <w:pPr>
              <w:rPr>
                <w:rFonts w:eastAsia="DengXian"/>
                <w:sz w:val="22"/>
                <w:szCs w:val="22"/>
                <w:lang w:eastAsia="zh-CN"/>
              </w:rPr>
            </w:pPr>
            <w:r w:rsidRPr="002B1722">
              <w:rPr>
                <w:rFonts w:eastAsia="DengXian"/>
                <w:sz w:val="22"/>
                <w:szCs w:val="22"/>
                <w:lang w:eastAsia="zh-CN"/>
              </w:rPr>
              <w:lastRenderedPageBreak/>
              <w:t>Based on the latest TU plan from RAN2 chair in RAN#91e [3], the TUs assigned for FeMIMO WID is quite limited. Meanwhile, with these limited TUs allocation, RAN2 will study on the high layer impact/design for BFR, MTRP and other RRC configurations/capabilities. Thus, there is definitely not enough time to discuss this newly designed procedure for L1/L2 centric mobility in RAN2.</w:t>
            </w:r>
          </w:p>
          <w:p w14:paraId="4838F571" w14:textId="77777777" w:rsidR="007E1608" w:rsidRDefault="007E1608" w:rsidP="006D5AC2">
            <w:pPr>
              <w:rPr>
                <w:rFonts w:eastAsia="DengXian"/>
                <w:sz w:val="22"/>
                <w:szCs w:val="22"/>
                <w:lang w:eastAsia="zh-CN"/>
              </w:rPr>
            </w:pPr>
            <w:r w:rsidRPr="002B1722">
              <w:rPr>
                <w:rFonts w:eastAsia="DengXian"/>
                <w:sz w:val="22"/>
                <w:szCs w:val="22"/>
                <w:lang w:eastAsia="zh-CN"/>
              </w:rPr>
              <w:t xml:space="preserve">Thus, RAN2 needs to discuss what and how should RAN2 do, especially what is the minimum part from RAN2 point of view to support L1/L2 centric inter-cell mobility considering limited TU. </w:t>
            </w:r>
          </w:p>
          <w:p w14:paraId="4C2CBD87" w14:textId="77777777" w:rsidR="007E1608" w:rsidRDefault="007E1608" w:rsidP="006D5AC2">
            <w:pPr>
              <w:rPr>
                <w:rFonts w:eastAsia="DengXian"/>
                <w:sz w:val="22"/>
                <w:szCs w:val="22"/>
                <w:lang w:eastAsia="zh-CN"/>
              </w:rPr>
            </w:pPr>
            <w:r>
              <w:rPr>
                <w:rFonts w:eastAsia="DengXian" w:hint="eastAsia"/>
                <w:sz w:val="22"/>
                <w:szCs w:val="22"/>
                <w:lang w:eastAsia="zh-CN"/>
              </w:rPr>
              <w:t>W</w:t>
            </w:r>
            <w:r>
              <w:rPr>
                <w:rFonts w:eastAsia="DengXian"/>
                <w:sz w:val="22"/>
                <w:szCs w:val="22"/>
                <w:lang w:eastAsia="zh-CN"/>
              </w:rPr>
              <w:t>e would also ask RAN1 to confirm the deprioritization in the reply LS to RAN1.</w:t>
            </w:r>
          </w:p>
        </w:tc>
      </w:tr>
      <w:tr w:rsidR="00BE2466" w14:paraId="2E1C5843" w14:textId="77777777" w:rsidTr="007E1608">
        <w:tc>
          <w:tcPr>
            <w:tcW w:w="2122" w:type="dxa"/>
          </w:tcPr>
          <w:p w14:paraId="4A6DD6FB" w14:textId="1072D92F" w:rsidR="00BE2466" w:rsidRDefault="00BE2466" w:rsidP="006D5AC2">
            <w:pPr>
              <w:rPr>
                <w:rFonts w:eastAsia="DengXian"/>
                <w:sz w:val="22"/>
                <w:szCs w:val="22"/>
                <w:lang w:eastAsia="zh-CN"/>
              </w:rPr>
            </w:pPr>
            <w:r>
              <w:rPr>
                <w:rFonts w:eastAsia="DengXian"/>
                <w:sz w:val="22"/>
                <w:szCs w:val="22"/>
                <w:lang w:eastAsia="zh-CN"/>
              </w:rPr>
              <w:lastRenderedPageBreak/>
              <w:t>Huawei, HiSilicon</w:t>
            </w:r>
          </w:p>
        </w:tc>
        <w:tc>
          <w:tcPr>
            <w:tcW w:w="7512" w:type="dxa"/>
          </w:tcPr>
          <w:p w14:paraId="634DE28D" w14:textId="77777777" w:rsidR="00BE2466" w:rsidRDefault="00BE2466" w:rsidP="006D5AC2">
            <w:pPr>
              <w:rPr>
                <w:rFonts w:eastAsia="DengXian"/>
                <w:sz w:val="22"/>
                <w:szCs w:val="22"/>
                <w:lang w:eastAsia="zh-CN"/>
              </w:rPr>
            </w:pPr>
            <w:r>
              <w:rPr>
                <w:rFonts w:eastAsia="DengXian"/>
                <w:sz w:val="22"/>
                <w:szCs w:val="22"/>
                <w:lang w:eastAsia="zh-CN"/>
              </w:rPr>
              <w:t>mTRP can be modelled like in R16, no need for any "non-serving cell" or for any "TRP" in the specification.</w:t>
            </w:r>
          </w:p>
          <w:p w14:paraId="72DD47E7" w14:textId="0CA348D4" w:rsidR="00BE2466" w:rsidRPr="002B1722" w:rsidRDefault="00BE2466" w:rsidP="006D5AC2">
            <w:pPr>
              <w:rPr>
                <w:rFonts w:eastAsia="DengXian"/>
                <w:sz w:val="22"/>
                <w:szCs w:val="22"/>
                <w:lang w:eastAsia="zh-CN"/>
              </w:rPr>
            </w:pPr>
            <w:r>
              <w:rPr>
                <w:rFonts w:eastAsia="DengXian"/>
                <w:sz w:val="22"/>
                <w:szCs w:val="22"/>
                <w:lang w:eastAsia="zh-CN"/>
              </w:rPr>
              <w:t xml:space="preserve">As for scenario 2, </w:t>
            </w:r>
            <w:r w:rsidR="00C06152">
              <w:rPr>
                <w:rFonts w:eastAsia="DengXian"/>
                <w:sz w:val="22"/>
                <w:szCs w:val="22"/>
                <w:lang w:eastAsia="zh-CN"/>
              </w:rPr>
              <w:t>we agree with Apple's suggestion. Moreover, we should discuss whether, after L1/L2 mobility, the identifiers of the UE context for re-establishment and state transitions (last serving cell and C-RNTI) are changed or not. If they are not changed, perhaps the word "cell" is not a good name.</w:t>
            </w:r>
          </w:p>
        </w:tc>
      </w:tr>
      <w:tr w:rsidR="00544D30" w14:paraId="318E6A0A" w14:textId="77777777" w:rsidTr="00544D30">
        <w:tc>
          <w:tcPr>
            <w:tcW w:w="2122" w:type="dxa"/>
          </w:tcPr>
          <w:p w14:paraId="60808C20" w14:textId="77777777" w:rsidR="00544D30" w:rsidRPr="002867CA" w:rsidRDefault="00544D30" w:rsidP="0083520B">
            <w:pPr>
              <w:rPr>
                <w:rFonts w:eastAsia="맑은 고딕"/>
                <w:sz w:val="22"/>
                <w:szCs w:val="22"/>
                <w:lang w:eastAsia="ko-KR"/>
              </w:rPr>
            </w:pPr>
            <w:r>
              <w:rPr>
                <w:rFonts w:eastAsia="맑은 고딕" w:hint="eastAsia"/>
                <w:sz w:val="22"/>
                <w:szCs w:val="22"/>
                <w:lang w:eastAsia="ko-KR"/>
              </w:rPr>
              <w:t>LG</w:t>
            </w:r>
          </w:p>
        </w:tc>
        <w:tc>
          <w:tcPr>
            <w:tcW w:w="7512" w:type="dxa"/>
          </w:tcPr>
          <w:p w14:paraId="3E8C9073" w14:textId="3F86C871" w:rsidR="00544D30" w:rsidRPr="002867CA" w:rsidRDefault="00544D30" w:rsidP="0083520B">
            <w:pPr>
              <w:rPr>
                <w:rFonts w:eastAsia="맑은 고딕"/>
                <w:sz w:val="22"/>
                <w:szCs w:val="22"/>
                <w:lang w:eastAsia="ko-KR"/>
              </w:rPr>
            </w:pPr>
            <w:r>
              <w:rPr>
                <w:rFonts w:eastAsia="맑은 고딕"/>
                <w:sz w:val="22"/>
                <w:szCs w:val="22"/>
                <w:lang w:eastAsia="ko-KR"/>
              </w:rPr>
              <w:t>Whether</w:t>
            </w:r>
            <w:r>
              <w:rPr>
                <w:rFonts w:eastAsia="맑은 고딕" w:hint="eastAsia"/>
                <w:sz w:val="22"/>
                <w:szCs w:val="22"/>
                <w:lang w:eastAsia="ko-KR"/>
              </w:rPr>
              <w:t xml:space="preserve"> </w:t>
            </w:r>
            <w:r>
              <w:rPr>
                <w:rFonts w:eastAsia="맑은 고딕"/>
                <w:sz w:val="22"/>
                <w:szCs w:val="22"/>
                <w:lang w:eastAsia="ko-KR"/>
              </w:rPr>
              <w:t xml:space="preserve">L1/L2 centric mobility (Scenario2) involves L3 HO procedure (reconfigurationWithSync) needs to be further checked in RAN2 and communicated with RAN1 in parallel. </w:t>
            </w:r>
          </w:p>
        </w:tc>
      </w:tr>
    </w:tbl>
    <w:p w14:paraId="6923BB03" w14:textId="77777777" w:rsidR="009B3553" w:rsidRPr="0083520B" w:rsidRDefault="009B3553" w:rsidP="009B3553">
      <w:pPr>
        <w:rPr>
          <w:ins w:id="161" w:author="Samsung (Seungri Jin)" w:date="2021-05-10T20:30:00Z"/>
          <w:rFonts w:eastAsia="맑은 고딕"/>
          <w:b/>
          <w:sz w:val="22"/>
          <w:szCs w:val="22"/>
          <w:u w:val="single"/>
          <w:lang w:eastAsia="ko-KR"/>
        </w:rPr>
      </w:pPr>
      <w:ins w:id="162" w:author="Samsung (Seungri Jin)" w:date="2021-05-10T20:30:00Z">
        <w:r w:rsidRPr="0083520B">
          <w:rPr>
            <w:rFonts w:eastAsia="맑은 고딕"/>
            <w:b/>
            <w:sz w:val="22"/>
            <w:szCs w:val="22"/>
            <w:u w:val="single"/>
            <w:lang w:eastAsia="ko-KR"/>
          </w:rPr>
          <w:t>Rapporteur summary:</w:t>
        </w:r>
      </w:ins>
    </w:p>
    <w:p w14:paraId="1ACA5F9A" w14:textId="0EE507C6" w:rsidR="009B3553" w:rsidRDefault="009B3553" w:rsidP="009B3553">
      <w:pPr>
        <w:rPr>
          <w:ins w:id="163" w:author="Samsung (Seungri Jin)" w:date="2021-05-10T20:31:00Z"/>
          <w:rFonts w:eastAsia="맑은 고딕"/>
          <w:sz w:val="22"/>
          <w:szCs w:val="22"/>
          <w:lang w:eastAsia="ko-KR"/>
        </w:rPr>
      </w:pPr>
      <w:ins w:id="164" w:author="Samsung (Seungri Jin)" w:date="2021-05-10T20:31:00Z">
        <w:r>
          <w:rPr>
            <w:rFonts w:eastAsia="맑은 고딕"/>
            <w:sz w:val="22"/>
            <w:szCs w:val="22"/>
            <w:lang w:eastAsia="ko-KR"/>
          </w:rPr>
          <w:t xml:space="preserve">Companies provide further issues to be discussed during the WI, </w:t>
        </w:r>
      </w:ins>
      <w:ins w:id="165" w:author="Samsung (Seungri Jin)" w:date="2021-05-10T20:40:00Z">
        <w:r w:rsidR="00164A3A">
          <w:rPr>
            <w:rFonts w:eastAsia="맑은 고딕"/>
            <w:sz w:val="22"/>
            <w:szCs w:val="22"/>
            <w:lang w:eastAsia="ko-KR"/>
          </w:rPr>
          <w:t xml:space="preserve">but Rapporteur think most of below listed issues are already covered by the previous questions. </w:t>
        </w:r>
      </w:ins>
      <w:ins w:id="166" w:author="Samsung (Seungri Jin)" w:date="2021-05-10T20:41:00Z">
        <w:r w:rsidR="00164A3A">
          <w:rPr>
            <w:rFonts w:eastAsia="맑은 고딕"/>
            <w:sz w:val="22"/>
            <w:szCs w:val="22"/>
            <w:lang w:eastAsia="ko-KR"/>
          </w:rPr>
          <w:t xml:space="preserve">RAN2 will consider issues what companies provided here but further proposals will not </w:t>
        </w:r>
      </w:ins>
      <w:ins w:id="167" w:author="Samsung (Seungri Jin)" w:date="2021-05-10T20:42:00Z">
        <w:r w:rsidR="002F281A">
          <w:rPr>
            <w:rFonts w:eastAsia="맑은 고딕"/>
            <w:sz w:val="22"/>
            <w:szCs w:val="22"/>
            <w:lang w:eastAsia="ko-KR"/>
          </w:rPr>
          <w:t>be created.</w:t>
        </w:r>
      </w:ins>
    </w:p>
    <w:p w14:paraId="5D0137FB" w14:textId="3A268ACD" w:rsidR="009B3553" w:rsidRDefault="009B3553" w:rsidP="009B3553">
      <w:pPr>
        <w:pStyle w:val="ListParagraph"/>
        <w:numPr>
          <w:ilvl w:val="0"/>
          <w:numId w:val="11"/>
        </w:numPr>
        <w:rPr>
          <w:ins w:id="168" w:author="Samsung (Seungri Jin)" w:date="2021-05-10T20:34:00Z"/>
          <w:rFonts w:ascii="Times New Roman" w:eastAsia="맑은 고딕" w:hAnsi="Times New Roman"/>
          <w:lang w:eastAsia="ko-KR"/>
        </w:rPr>
      </w:pPr>
      <w:ins w:id="169" w:author="Samsung (Seungri Jin)" w:date="2021-05-10T20:32:00Z">
        <w:r w:rsidRPr="009B3553">
          <w:rPr>
            <w:rFonts w:ascii="Times New Roman" w:eastAsia="맑은 고딕" w:hAnsi="Times New Roman"/>
            <w:lang w:eastAsia="ko-KR"/>
          </w:rPr>
          <w:t>L1 measuremnt report</w:t>
        </w:r>
      </w:ins>
      <w:ins w:id="170" w:author="Samsung (Seungri Jin)" w:date="2021-05-10T20:33:00Z">
        <w:r>
          <w:rPr>
            <w:rFonts w:ascii="Times New Roman" w:eastAsia="맑은 고딕" w:hAnsi="Times New Roman"/>
            <w:lang w:eastAsia="ko-KR"/>
          </w:rPr>
          <w:t xml:space="preserve"> for </w:t>
        </w:r>
      </w:ins>
      <w:ins w:id="171" w:author="Samsung (Seungri Jin)" w:date="2021-05-10T20:34:00Z">
        <w:r w:rsidRPr="009B3553">
          <w:rPr>
            <w:rFonts w:ascii="Times New Roman" w:eastAsia="맑은 고딕" w:hAnsi="Times New Roman"/>
            <w:lang w:eastAsia="ko-KR"/>
          </w:rPr>
          <w:t>L1/L2-centric mobility</w:t>
        </w:r>
        <w:r>
          <w:rPr>
            <w:rFonts w:ascii="Times New Roman" w:eastAsia="맑은 고딕" w:hAnsi="Times New Roman"/>
            <w:lang w:eastAsia="ko-KR"/>
          </w:rPr>
          <w:t xml:space="preserve"> an</w:t>
        </w:r>
        <w:bookmarkStart w:id="172" w:name="_GoBack"/>
        <w:bookmarkEnd w:id="172"/>
        <w:r>
          <w:rPr>
            <w:rFonts w:ascii="Times New Roman" w:eastAsia="맑은 고딕" w:hAnsi="Times New Roman"/>
            <w:lang w:eastAsia="ko-KR"/>
          </w:rPr>
          <w:t>d security issues</w:t>
        </w:r>
      </w:ins>
    </w:p>
    <w:p w14:paraId="73A7BB0D" w14:textId="53C0E579" w:rsidR="009B3553" w:rsidRDefault="009B3553" w:rsidP="009B3553">
      <w:pPr>
        <w:pStyle w:val="ListParagraph"/>
        <w:numPr>
          <w:ilvl w:val="0"/>
          <w:numId w:val="11"/>
        </w:numPr>
        <w:rPr>
          <w:ins w:id="173" w:author="Samsung (Seungri Jin)" w:date="2021-05-10T20:37:00Z"/>
          <w:rFonts w:ascii="Times New Roman" w:eastAsia="맑은 고딕" w:hAnsi="Times New Roman"/>
          <w:lang w:eastAsia="ko-KR"/>
        </w:rPr>
      </w:pPr>
      <w:ins w:id="174" w:author="Samsung (Seungri Jin)" w:date="2021-05-10T20:34:00Z">
        <w:r>
          <w:rPr>
            <w:rFonts w:ascii="Times New Roman" w:eastAsia="맑은 고딕" w:hAnsi="Times New Roman"/>
            <w:lang w:eastAsia="ko-KR"/>
          </w:rPr>
          <w:t>‘non-serving cell’ definition</w:t>
        </w:r>
      </w:ins>
    </w:p>
    <w:p w14:paraId="2A302D8C" w14:textId="3DB29F62" w:rsidR="00164A3A" w:rsidRDefault="00164A3A" w:rsidP="00164A3A">
      <w:pPr>
        <w:pStyle w:val="ListParagraph"/>
        <w:numPr>
          <w:ilvl w:val="0"/>
          <w:numId w:val="11"/>
        </w:numPr>
        <w:rPr>
          <w:ins w:id="175" w:author="Samsung (Seungri Jin)" w:date="2021-05-10T20:40:00Z"/>
          <w:rFonts w:ascii="Times New Roman" w:eastAsia="맑은 고딕" w:hAnsi="Times New Roman"/>
          <w:lang w:eastAsia="ko-KR"/>
        </w:rPr>
      </w:pPr>
      <w:ins w:id="176" w:author="Samsung (Seungri Jin)" w:date="2021-05-10T20:37:00Z">
        <w:r>
          <w:rPr>
            <w:rFonts w:ascii="Times New Roman" w:eastAsia="맑은 고딕" w:hAnsi="Times New Roman"/>
            <w:lang w:eastAsia="ko-KR"/>
          </w:rPr>
          <w:t xml:space="preserve">Additional RRM strategy </w:t>
        </w:r>
        <w:r w:rsidRPr="00164A3A">
          <w:rPr>
            <w:rFonts w:ascii="Times New Roman" w:eastAsia="맑은 고딕" w:hAnsi="Times New Roman"/>
            <w:lang w:eastAsia="ko-KR"/>
          </w:rPr>
          <w:t>for the L1/L2 centric mobility</w:t>
        </w:r>
        <w:r>
          <w:rPr>
            <w:rFonts w:ascii="Times New Roman" w:eastAsia="맑은 고딕" w:hAnsi="Times New Roman"/>
            <w:lang w:eastAsia="ko-KR"/>
          </w:rPr>
          <w:t xml:space="preserve"> if L3 HO is involved</w:t>
        </w:r>
      </w:ins>
    </w:p>
    <w:p w14:paraId="0899574F" w14:textId="0D43B278" w:rsidR="00164A3A" w:rsidRPr="009B3553" w:rsidRDefault="00164A3A" w:rsidP="00164A3A">
      <w:pPr>
        <w:pStyle w:val="ListParagraph"/>
        <w:numPr>
          <w:ilvl w:val="0"/>
          <w:numId w:val="11"/>
        </w:numPr>
        <w:rPr>
          <w:ins w:id="177" w:author="Samsung (Seungri Jin)" w:date="2021-05-10T20:30:00Z"/>
          <w:rFonts w:ascii="Times New Roman" w:eastAsia="맑은 고딕" w:hAnsi="Times New Roman"/>
          <w:lang w:eastAsia="ko-KR"/>
        </w:rPr>
      </w:pPr>
      <w:ins w:id="178" w:author="Samsung (Seungri Jin)" w:date="2021-05-10T20:40:00Z">
        <w:r>
          <w:rPr>
            <w:rFonts w:ascii="Times New Roman" w:eastAsia="맑은 고딕" w:hAnsi="Times New Roman"/>
            <w:lang w:eastAsia="ko-KR"/>
          </w:rPr>
          <w:t>User plane impacts</w:t>
        </w:r>
      </w:ins>
    </w:p>
    <w:p w14:paraId="7F412B4F" w14:textId="77777777" w:rsidR="00736046" w:rsidRPr="009B3553" w:rsidRDefault="00736046">
      <w:pPr>
        <w:rPr>
          <w:sz w:val="22"/>
          <w:szCs w:val="22"/>
          <w:lang w:eastAsia="zh-CN"/>
        </w:rPr>
      </w:pPr>
    </w:p>
    <w:bookmarkEnd w:id="88"/>
    <w:p w14:paraId="02276678" w14:textId="77777777" w:rsidR="00736046" w:rsidRDefault="005376DE">
      <w:pPr>
        <w:pStyle w:val="Heading1"/>
        <w:numPr>
          <w:ilvl w:val="0"/>
          <w:numId w:val="9"/>
        </w:numPr>
        <w:rPr>
          <w:rFonts w:eastAsia="SimSun" w:cs="Arial"/>
          <w:lang w:eastAsia="zh-CN"/>
        </w:rPr>
      </w:pPr>
      <w:r>
        <w:rPr>
          <w:rFonts w:eastAsia="SimSun" w:cs="Arial"/>
          <w:lang w:eastAsia="zh-CN"/>
        </w:rPr>
        <w:t>Conclusion</w:t>
      </w:r>
    </w:p>
    <w:p w14:paraId="3C92CB4E" w14:textId="04B5B70D" w:rsidR="00736046" w:rsidRDefault="005376DE">
      <w:pPr>
        <w:rPr>
          <w:ins w:id="179" w:author="Samsung (Seungri Jin)" w:date="2021-05-10T19:48:00Z"/>
          <w:rFonts w:eastAsia="맑은 고딕"/>
          <w:b/>
          <w:bCs/>
          <w:sz w:val="22"/>
          <w:szCs w:val="22"/>
          <w:lang w:eastAsia="ko-KR"/>
        </w:rPr>
      </w:pPr>
      <w:del w:id="180" w:author="Samsung (Seungri Jin)" w:date="2021-05-10T19:48:00Z">
        <w:r w:rsidDel="009E5311">
          <w:rPr>
            <w:rFonts w:eastAsia="맑은 고딕" w:hint="eastAsia"/>
            <w:b/>
            <w:bCs/>
            <w:sz w:val="22"/>
            <w:szCs w:val="22"/>
            <w:lang w:eastAsia="ko-KR"/>
          </w:rPr>
          <w:delText>TBD</w:delText>
        </w:r>
      </w:del>
    </w:p>
    <w:p w14:paraId="53A5C461" w14:textId="77777777" w:rsidR="009E5311" w:rsidRPr="00C21B3C" w:rsidRDefault="009E5311" w:rsidP="009E5311">
      <w:pPr>
        <w:rPr>
          <w:ins w:id="181" w:author="Samsung (Seungri Jin)" w:date="2021-05-10T19:48:00Z"/>
          <w:rFonts w:eastAsia="맑은 고딕"/>
          <w:b/>
          <w:sz w:val="22"/>
          <w:szCs w:val="22"/>
          <w:lang w:val="en-US" w:eastAsia="ko-KR"/>
        </w:rPr>
      </w:pPr>
      <w:ins w:id="182" w:author="Samsung (Seungri Jin)" w:date="2021-05-10T19:48:00Z">
        <w:r w:rsidRPr="00C21B3C">
          <w:rPr>
            <w:rFonts w:eastAsia="맑은 고딕" w:hint="eastAsia"/>
            <w:b/>
            <w:sz w:val="22"/>
            <w:szCs w:val="22"/>
            <w:lang w:val="en-US" w:eastAsia="ko-KR"/>
          </w:rPr>
          <w:t xml:space="preserve">Proposal 1: </w:t>
        </w:r>
        <w:r w:rsidRPr="00C21B3C">
          <w:rPr>
            <w:rFonts w:eastAsia="맑은 고딕"/>
            <w:b/>
            <w:sz w:val="22"/>
            <w:szCs w:val="22"/>
            <w:lang w:val="en-US" w:eastAsia="ko-KR"/>
          </w:rPr>
          <w:t xml:space="preserve">For inter-cell multi-TRP-like model (i.e. without serving cell change), following RAN2 impact </w:t>
        </w:r>
        <w:r>
          <w:rPr>
            <w:rFonts w:eastAsia="맑은 고딕"/>
            <w:b/>
            <w:sz w:val="22"/>
            <w:szCs w:val="22"/>
            <w:lang w:val="en-US" w:eastAsia="ko-KR"/>
          </w:rPr>
          <w:t>can be considered:</w:t>
        </w:r>
      </w:ins>
    </w:p>
    <w:p w14:paraId="196BA70A" w14:textId="77777777" w:rsidR="009E5311" w:rsidRPr="00C21B3C" w:rsidRDefault="009E5311" w:rsidP="009E5311">
      <w:pPr>
        <w:pStyle w:val="ListParagraph"/>
        <w:numPr>
          <w:ilvl w:val="0"/>
          <w:numId w:val="36"/>
        </w:numPr>
        <w:rPr>
          <w:ins w:id="183" w:author="Samsung (Seungri Jin)" w:date="2021-05-10T19:48:00Z"/>
          <w:rFonts w:ascii="Times New Roman" w:eastAsia="맑은 고딕" w:hAnsi="Times New Roman"/>
          <w:b/>
          <w:lang w:eastAsia="ko-KR"/>
        </w:rPr>
      </w:pPr>
      <w:ins w:id="184" w:author="Samsung (Seungri Jin)" w:date="2021-05-10T19:48:00Z">
        <w:r w:rsidRPr="00C21B3C">
          <w:rPr>
            <w:rFonts w:ascii="Times New Roman" w:eastAsia="맑은 고딕" w:hAnsi="Times New Roman"/>
            <w:b/>
            <w:lang w:eastAsia="ko-KR"/>
          </w:rPr>
          <w:t>‘serving cell’ definition update, if UE transmit/receive data to/from more than one PCI</w:t>
        </w:r>
      </w:ins>
    </w:p>
    <w:p w14:paraId="51F3F064" w14:textId="77777777" w:rsidR="009E5311" w:rsidRPr="00C21B3C" w:rsidRDefault="009E5311" w:rsidP="009E5311">
      <w:pPr>
        <w:pStyle w:val="ListParagraph"/>
        <w:numPr>
          <w:ilvl w:val="0"/>
          <w:numId w:val="36"/>
        </w:numPr>
        <w:rPr>
          <w:ins w:id="185" w:author="Samsung (Seungri Jin)" w:date="2021-05-10T19:48:00Z"/>
          <w:rFonts w:ascii="Times New Roman" w:eastAsia="맑은 고딕" w:hAnsi="Times New Roman"/>
          <w:b/>
          <w:lang w:eastAsia="ko-KR"/>
        </w:rPr>
      </w:pPr>
      <w:ins w:id="186" w:author="Samsung (Seungri Jin)" w:date="2021-05-10T19:48:00Z">
        <w:r w:rsidRPr="00C21B3C">
          <w:rPr>
            <w:rFonts w:ascii="Times New Roman" w:eastAsia="맑은 고딕" w:hAnsi="Times New Roman"/>
            <w:b/>
            <w:lang w:eastAsia="ko-KR"/>
          </w:rPr>
          <w:t>Addition/release/modification of inter-cell multi-TRP: PxxCH configuration with different TCI states linked to a different PCI than serving cell PCI</w:t>
        </w:r>
      </w:ins>
    </w:p>
    <w:p w14:paraId="165A0A4B" w14:textId="3BF97B59" w:rsidR="009E5311" w:rsidRPr="00C21B3C" w:rsidRDefault="009E5311" w:rsidP="006878B7">
      <w:pPr>
        <w:pStyle w:val="ListParagraph"/>
        <w:numPr>
          <w:ilvl w:val="0"/>
          <w:numId w:val="36"/>
        </w:numPr>
        <w:rPr>
          <w:ins w:id="187" w:author="Samsung (Seungri Jin)" w:date="2021-05-10T19:48:00Z"/>
          <w:rFonts w:ascii="Times New Roman" w:eastAsia="맑은 고딕" w:hAnsi="Times New Roman"/>
          <w:b/>
          <w:lang w:eastAsia="ko-KR"/>
        </w:rPr>
      </w:pPr>
      <w:ins w:id="188" w:author="Samsung (Seungri Jin)" w:date="2021-05-10T19:48:00Z">
        <w:r w:rsidRPr="00C21B3C">
          <w:rPr>
            <w:rFonts w:ascii="Times New Roman" w:eastAsia="맑은 고딕" w:hAnsi="Times New Roman"/>
            <w:b/>
            <w:lang w:eastAsia="ko-KR"/>
          </w:rPr>
          <w:t xml:space="preserve">Common configuration of </w:t>
        </w:r>
      </w:ins>
      <w:ins w:id="189" w:author="Samsung (Seungri Jin)" w:date="2021-05-10T20:01:00Z">
        <w:r w:rsidR="006878B7" w:rsidRPr="006878B7">
          <w:rPr>
            <w:rFonts w:ascii="Times New Roman" w:eastAsia="맑은 고딕" w:hAnsi="Times New Roman"/>
            <w:b/>
            <w:lang w:eastAsia="ko-KR"/>
          </w:rPr>
          <w:t>the cells for L1/L2 centric mobility</w:t>
        </w:r>
      </w:ins>
      <w:ins w:id="190" w:author="Samsung (Seungri Jin)" w:date="2021-05-10T19:48:00Z">
        <w:r w:rsidRPr="00C21B3C">
          <w:rPr>
            <w:rFonts w:ascii="Times New Roman" w:eastAsia="맑은 고딕" w:hAnsi="Times New Roman"/>
            <w:b/>
            <w:lang w:eastAsia="ko-KR"/>
          </w:rPr>
          <w:t xml:space="preserve"> e.g. SSB, paging/SI monitoring, RACH, etc.</w:t>
        </w:r>
      </w:ins>
    </w:p>
    <w:p w14:paraId="17498A2F" w14:textId="77777777" w:rsidR="009E5311" w:rsidRPr="00C21B3C" w:rsidRDefault="009E5311" w:rsidP="009E5311">
      <w:pPr>
        <w:pStyle w:val="ListParagraph"/>
        <w:numPr>
          <w:ilvl w:val="0"/>
          <w:numId w:val="36"/>
        </w:numPr>
        <w:rPr>
          <w:ins w:id="191" w:author="Samsung (Seungri Jin)" w:date="2021-05-10T19:48:00Z"/>
          <w:rFonts w:ascii="Times New Roman" w:eastAsia="맑은 고딕" w:hAnsi="Times New Roman"/>
          <w:b/>
          <w:lang w:eastAsia="ko-KR"/>
        </w:rPr>
      </w:pPr>
      <w:ins w:id="192" w:author="Samsung (Seungri Jin)" w:date="2021-05-10T19:48:00Z">
        <w:r w:rsidRPr="00C21B3C">
          <w:rPr>
            <w:rFonts w:ascii="Times New Roman" w:eastAsia="맑은 고딕" w:hAnsi="Times New Roman" w:hint="eastAsia"/>
            <w:b/>
            <w:lang w:eastAsia="ko-KR"/>
          </w:rPr>
          <w:t>L1 measurement/ report procedures</w:t>
        </w:r>
        <w:r w:rsidRPr="00C21B3C">
          <w:rPr>
            <w:rFonts w:ascii="Times New Roman" w:eastAsia="맑은 고딕" w:hAnsi="Times New Roman"/>
            <w:b/>
            <w:lang w:eastAsia="ko-KR"/>
          </w:rPr>
          <w:t xml:space="preserve"> to use the inter-cell multi-TRP</w:t>
        </w:r>
      </w:ins>
    </w:p>
    <w:p w14:paraId="7B46E39E" w14:textId="77777777" w:rsidR="009E5311" w:rsidRPr="00C21B3C" w:rsidRDefault="009E5311" w:rsidP="009E5311">
      <w:pPr>
        <w:pStyle w:val="ListParagraph"/>
        <w:numPr>
          <w:ilvl w:val="0"/>
          <w:numId w:val="36"/>
        </w:numPr>
        <w:rPr>
          <w:ins w:id="193" w:author="Samsung (Seungri Jin)" w:date="2021-05-10T19:48:00Z"/>
          <w:rFonts w:ascii="Times New Roman" w:eastAsia="맑은 고딕" w:hAnsi="Times New Roman"/>
          <w:b/>
          <w:lang w:eastAsia="ko-KR"/>
        </w:rPr>
      </w:pPr>
      <w:ins w:id="194" w:author="Samsung (Seungri Jin)" w:date="2021-05-10T19:48:00Z">
        <w:r w:rsidRPr="00C21B3C">
          <w:rPr>
            <w:rFonts w:ascii="Times New Roman" w:eastAsia="맑은 고딕" w:hAnsi="Times New Roman"/>
            <w:b/>
            <w:lang w:eastAsia="ko-KR"/>
          </w:rPr>
          <w:t>Introduceing the new MAC CE/DCI to</w:t>
        </w:r>
        <w:r w:rsidRPr="00C21B3C">
          <w:rPr>
            <w:b/>
          </w:rPr>
          <w:t xml:space="preserve"> </w:t>
        </w:r>
        <w:r w:rsidRPr="00C21B3C">
          <w:rPr>
            <w:rFonts w:ascii="Times New Roman" w:eastAsia="맑은 고딕" w:hAnsi="Times New Roman"/>
            <w:b/>
            <w:lang w:eastAsia="ko-KR"/>
          </w:rPr>
          <w:t>start/stop receiving (i.e. TCI state switching) data from/to a cell with different PCI</w:t>
        </w:r>
      </w:ins>
    </w:p>
    <w:p w14:paraId="472D748B" w14:textId="0A9EF5DE" w:rsidR="009E5311" w:rsidRPr="009E5311" w:rsidRDefault="009E5311" w:rsidP="006878B7">
      <w:pPr>
        <w:pStyle w:val="ListParagraph"/>
        <w:numPr>
          <w:ilvl w:val="0"/>
          <w:numId w:val="36"/>
        </w:numPr>
        <w:rPr>
          <w:ins w:id="195" w:author="Samsung (Seungri Jin)" w:date="2021-05-10T19:49:00Z"/>
          <w:rFonts w:eastAsia="맑은 고딕"/>
          <w:b/>
          <w:lang w:eastAsia="ko-KR"/>
        </w:rPr>
      </w:pPr>
      <w:ins w:id="196" w:author="Samsung (Seungri Jin)" w:date="2021-05-10T19:48:00Z">
        <w:r w:rsidRPr="009E5311">
          <w:rPr>
            <w:rFonts w:ascii="Times New Roman" w:eastAsia="맑은 고딕" w:hAnsi="Times New Roman"/>
            <w:b/>
            <w:lang w:eastAsia="ko-KR"/>
          </w:rPr>
          <w:lastRenderedPageBreak/>
          <w:t xml:space="preserve">RRM/RLM measurement on </w:t>
        </w:r>
      </w:ins>
      <w:ins w:id="197" w:author="Samsung (Seungri Jin)" w:date="2021-05-10T20:02:00Z">
        <w:r w:rsidR="006878B7" w:rsidRPr="006878B7">
          <w:rPr>
            <w:rFonts w:ascii="Times New Roman" w:eastAsia="맑은 고딕" w:hAnsi="Times New Roman"/>
            <w:b/>
            <w:lang w:eastAsia="ko-KR"/>
          </w:rPr>
          <w:t>the cells for L1/L2 centric mobility</w:t>
        </w:r>
      </w:ins>
    </w:p>
    <w:p w14:paraId="0E6623B8" w14:textId="5C01ABEC" w:rsidR="009E5311" w:rsidRPr="009E5311" w:rsidRDefault="009E5311" w:rsidP="009E5311">
      <w:pPr>
        <w:pStyle w:val="ListParagraph"/>
        <w:numPr>
          <w:ilvl w:val="0"/>
          <w:numId w:val="36"/>
        </w:numPr>
        <w:rPr>
          <w:ins w:id="198" w:author="Samsung (Seungri Jin)" w:date="2021-05-10T19:48:00Z"/>
          <w:rFonts w:eastAsia="맑은 고딕"/>
          <w:b/>
          <w:lang w:eastAsia="ko-KR"/>
        </w:rPr>
      </w:pPr>
      <w:ins w:id="199" w:author="Samsung (Seungri Jin)" w:date="2021-05-10T19:48:00Z">
        <w:r w:rsidRPr="009E5311">
          <w:rPr>
            <w:rFonts w:ascii="Times New Roman" w:eastAsia="맑은 고딕" w:hAnsi="Times New Roman"/>
            <w:b/>
            <w:lang w:eastAsia="ko-KR"/>
          </w:rPr>
          <w:t>Handling of MAC/RLC/PDCP entities at the change of TRP or TCI state e.g. timing management</w:t>
        </w:r>
      </w:ins>
    </w:p>
    <w:p w14:paraId="1F87C4F8" w14:textId="77777777" w:rsidR="009E5311" w:rsidRPr="00C21B3C" w:rsidRDefault="009E5311" w:rsidP="009E5311">
      <w:pPr>
        <w:rPr>
          <w:ins w:id="200" w:author="Samsung (Seungri Jin)" w:date="2021-05-10T19:49:00Z"/>
          <w:rFonts w:eastAsia="맑은 고딕"/>
          <w:b/>
          <w:sz w:val="22"/>
          <w:szCs w:val="22"/>
          <w:lang w:val="en-US" w:eastAsia="ko-KR"/>
        </w:rPr>
      </w:pPr>
      <w:ins w:id="201" w:author="Samsung (Seungri Jin)" w:date="2021-05-10T19:49:00Z">
        <w:r>
          <w:rPr>
            <w:rFonts w:eastAsia="맑은 고딕" w:hint="eastAsia"/>
            <w:b/>
            <w:sz w:val="22"/>
            <w:szCs w:val="22"/>
            <w:lang w:val="en-US" w:eastAsia="ko-KR"/>
          </w:rPr>
          <w:t xml:space="preserve">Proposal </w:t>
        </w:r>
        <w:r>
          <w:rPr>
            <w:rFonts w:eastAsia="맑은 고딕"/>
            <w:b/>
            <w:sz w:val="22"/>
            <w:szCs w:val="22"/>
            <w:lang w:val="en-US" w:eastAsia="ko-KR"/>
          </w:rPr>
          <w:t>2:</w:t>
        </w:r>
        <w:r w:rsidRPr="00C21B3C">
          <w:rPr>
            <w:rFonts w:eastAsia="맑은 고딕" w:hint="eastAsia"/>
            <w:b/>
            <w:sz w:val="22"/>
            <w:szCs w:val="22"/>
            <w:lang w:val="en-US" w:eastAsia="ko-KR"/>
          </w:rPr>
          <w:t xml:space="preserve"> </w:t>
        </w:r>
        <w:r w:rsidRPr="00C21B3C">
          <w:rPr>
            <w:rFonts w:eastAsia="맑은 고딕"/>
            <w:b/>
            <w:sz w:val="22"/>
            <w:szCs w:val="22"/>
            <w:lang w:val="en-US" w:eastAsia="ko-KR"/>
          </w:rPr>
          <w:t xml:space="preserve">For inter-cell </w:t>
        </w:r>
        <w:r>
          <w:rPr>
            <w:rFonts w:eastAsia="맑은 고딕"/>
            <w:b/>
            <w:sz w:val="22"/>
            <w:szCs w:val="22"/>
            <w:lang w:val="en-US" w:eastAsia="ko-KR"/>
          </w:rPr>
          <w:t>HO</w:t>
        </w:r>
        <w:r w:rsidRPr="00C21B3C">
          <w:rPr>
            <w:rFonts w:eastAsia="맑은 고딕"/>
            <w:b/>
            <w:sz w:val="22"/>
            <w:szCs w:val="22"/>
            <w:lang w:val="en-US" w:eastAsia="ko-KR"/>
          </w:rPr>
          <w:t>-like model</w:t>
        </w:r>
        <w:r>
          <w:rPr>
            <w:rFonts w:eastAsia="맑은 고딕"/>
            <w:b/>
            <w:sz w:val="22"/>
            <w:szCs w:val="22"/>
            <w:lang w:val="en-US" w:eastAsia="ko-KR"/>
          </w:rPr>
          <w:t xml:space="preserve"> (i.e. with</w:t>
        </w:r>
        <w:r w:rsidRPr="00C21B3C">
          <w:rPr>
            <w:rFonts w:eastAsia="맑은 고딕"/>
            <w:b/>
            <w:sz w:val="22"/>
            <w:szCs w:val="22"/>
            <w:lang w:val="en-US" w:eastAsia="ko-KR"/>
          </w:rPr>
          <w:t xml:space="preserve"> serving cell change), following RAN2 impact </w:t>
        </w:r>
        <w:r>
          <w:rPr>
            <w:rFonts w:eastAsia="맑은 고딕"/>
            <w:b/>
            <w:sz w:val="22"/>
            <w:szCs w:val="22"/>
            <w:lang w:val="en-US" w:eastAsia="ko-KR"/>
          </w:rPr>
          <w:t>can be considered:</w:t>
        </w:r>
      </w:ins>
    </w:p>
    <w:p w14:paraId="369C1B16" w14:textId="77777777" w:rsidR="009E5311" w:rsidRPr="009E5311" w:rsidRDefault="009E5311" w:rsidP="009E5311">
      <w:pPr>
        <w:pStyle w:val="ListParagraph"/>
        <w:numPr>
          <w:ilvl w:val="0"/>
          <w:numId w:val="37"/>
        </w:numPr>
        <w:rPr>
          <w:ins w:id="202" w:author="Samsung (Seungri Jin)" w:date="2021-05-10T19:49:00Z"/>
          <w:rFonts w:ascii="Times New Roman" w:eastAsia="맑은 고딕" w:hAnsi="Times New Roman"/>
          <w:b/>
          <w:lang w:eastAsia="ko-KR"/>
        </w:rPr>
      </w:pPr>
      <w:ins w:id="203" w:author="Samsung (Seungri Jin)" w:date="2021-05-10T19:49:00Z">
        <w:r w:rsidRPr="009E5311">
          <w:rPr>
            <w:rFonts w:ascii="Times New Roman" w:eastAsia="맑은 고딕" w:hAnsi="Times New Roman"/>
            <w:b/>
            <w:lang w:eastAsia="ko-KR"/>
          </w:rPr>
          <w:t>Addition/release/modification of the candidate cell(s) for L1/L2 centric inter-cell mobility: contents of what can and needs to be pre-configured: common configurations (e.g. SSB, SI, paging, RACH, etc) and dedicated configurations (e.g. PxxCH configurations, etc)</w:t>
        </w:r>
      </w:ins>
    </w:p>
    <w:p w14:paraId="1DC7EF4A" w14:textId="77777777" w:rsidR="009E5311" w:rsidRPr="009E5311" w:rsidRDefault="009E5311" w:rsidP="009E5311">
      <w:pPr>
        <w:pStyle w:val="ListParagraph"/>
        <w:numPr>
          <w:ilvl w:val="0"/>
          <w:numId w:val="37"/>
        </w:numPr>
        <w:rPr>
          <w:ins w:id="204" w:author="Samsung (Seungri Jin)" w:date="2021-05-10T19:49:00Z"/>
          <w:rFonts w:ascii="Times New Roman" w:eastAsia="맑은 고딕" w:hAnsi="Times New Roman"/>
          <w:b/>
          <w:lang w:eastAsia="ko-KR"/>
        </w:rPr>
      </w:pPr>
      <w:ins w:id="205" w:author="Samsung (Seungri Jin)" w:date="2021-05-10T19:49:00Z">
        <w:r w:rsidRPr="009E5311">
          <w:rPr>
            <w:rFonts w:ascii="Times New Roman" w:eastAsia="맑은 고딕" w:hAnsi="Times New Roman"/>
            <w:b/>
            <w:lang w:eastAsia="ko-KR"/>
          </w:rPr>
          <w:t>Analysis of security of L1/L2 centric inter-cell mobility to avoid attacks causing unnecessary cell changes</w:t>
        </w:r>
      </w:ins>
    </w:p>
    <w:p w14:paraId="1A33AAA0" w14:textId="77777777" w:rsidR="009E5311" w:rsidRPr="009E5311" w:rsidRDefault="009E5311" w:rsidP="009E5311">
      <w:pPr>
        <w:pStyle w:val="ListParagraph"/>
        <w:numPr>
          <w:ilvl w:val="0"/>
          <w:numId w:val="37"/>
        </w:numPr>
        <w:rPr>
          <w:ins w:id="206" w:author="Samsung (Seungri Jin)" w:date="2021-05-10T19:49:00Z"/>
          <w:rFonts w:ascii="Times New Roman" w:eastAsia="맑은 고딕" w:hAnsi="Times New Roman"/>
          <w:b/>
          <w:lang w:eastAsia="ko-KR"/>
        </w:rPr>
      </w:pPr>
      <w:ins w:id="207" w:author="Samsung (Seungri Jin)" w:date="2021-05-10T19:49:00Z">
        <w:r w:rsidRPr="009E5311">
          <w:rPr>
            <w:rFonts w:ascii="Times New Roman" w:eastAsia="맑은 고딕" w:hAnsi="Times New Roman"/>
            <w:b/>
            <w:lang w:eastAsia="ko-KR"/>
          </w:rPr>
          <w:t>How to ensure reliability and robust for the L1-triggered serving cell change</w:t>
        </w:r>
      </w:ins>
    </w:p>
    <w:p w14:paraId="4B256D34" w14:textId="77777777" w:rsidR="009E5311" w:rsidRPr="009E5311" w:rsidRDefault="009E5311" w:rsidP="009E5311">
      <w:pPr>
        <w:pStyle w:val="ListParagraph"/>
        <w:numPr>
          <w:ilvl w:val="0"/>
          <w:numId w:val="37"/>
        </w:numPr>
        <w:rPr>
          <w:ins w:id="208" w:author="Samsung (Seungri Jin)" w:date="2021-05-10T19:49:00Z"/>
          <w:rFonts w:ascii="Times New Roman" w:eastAsia="맑은 고딕" w:hAnsi="Times New Roman"/>
          <w:b/>
          <w:lang w:eastAsia="ko-KR"/>
        </w:rPr>
      </w:pPr>
      <w:ins w:id="209" w:author="Samsung (Seungri Jin)" w:date="2021-05-10T19:49:00Z">
        <w:r w:rsidRPr="009E5311">
          <w:rPr>
            <w:rFonts w:ascii="Times New Roman" w:eastAsia="맑은 고딕" w:hAnsi="Times New Roman"/>
            <w:b/>
            <w:lang w:eastAsia="ko-KR"/>
          </w:rPr>
          <w:t>Measurement reporting for L1 measurement, and how do RRM/RLM measurements work with L1 triggered serving cell change (e.g. event-triggered reporting, network implementation, etc.)</w:t>
        </w:r>
      </w:ins>
    </w:p>
    <w:p w14:paraId="75DB3CC1" w14:textId="77777777" w:rsidR="009E5311" w:rsidRPr="009E5311" w:rsidRDefault="009E5311" w:rsidP="009E5311">
      <w:pPr>
        <w:pStyle w:val="ListParagraph"/>
        <w:numPr>
          <w:ilvl w:val="0"/>
          <w:numId w:val="37"/>
        </w:numPr>
        <w:rPr>
          <w:ins w:id="210" w:author="Samsung (Seungri Jin)" w:date="2021-05-10T19:49:00Z"/>
          <w:rFonts w:ascii="Times New Roman" w:eastAsia="맑은 고딕" w:hAnsi="Times New Roman"/>
          <w:b/>
          <w:lang w:eastAsia="ko-KR"/>
        </w:rPr>
      </w:pPr>
      <w:ins w:id="211" w:author="Samsung (Seungri Jin)" w:date="2021-05-10T19:49:00Z">
        <w:r w:rsidRPr="009E5311">
          <w:rPr>
            <w:rFonts w:ascii="Times New Roman" w:eastAsia="맑은 고딕" w:hAnsi="Times New Roman"/>
            <w:b/>
            <w:lang w:eastAsia="ko-KR"/>
          </w:rPr>
          <w:t>Introduceing the new MAC CE/DCI to</w:t>
        </w:r>
        <w:r w:rsidRPr="009E5311">
          <w:rPr>
            <w:b/>
          </w:rPr>
          <w:t xml:space="preserve"> </w:t>
        </w:r>
        <w:r w:rsidRPr="009E5311">
          <w:rPr>
            <w:rFonts w:ascii="Times New Roman" w:eastAsia="맑은 고딕" w:hAnsi="Times New Roman"/>
            <w:b/>
            <w:lang w:eastAsia="ko-KR"/>
          </w:rPr>
          <w:t>trigger the serving cell change (with TCI state update) from/to a cell with different PCI</w:t>
        </w:r>
      </w:ins>
    </w:p>
    <w:p w14:paraId="76B6A249" w14:textId="77777777" w:rsidR="009E5311" w:rsidRPr="009E5311" w:rsidRDefault="009E5311" w:rsidP="009E5311">
      <w:pPr>
        <w:pStyle w:val="ListParagraph"/>
        <w:numPr>
          <w:ilvl w:val="0"/>
          <w:numId w:val="37"/>
        </w:numPr>
        <w:rPr>
          <w:ins w:id="212" w:author="Samsung (Seungri Jin)" w:date="2021-05-10T19:49:00Z"/>
          <w:rFonts w:ascii="Times New Roman" w:eastAsia="맑은 고딕" w:hAnsi="Times New Roman"/>
          <w:b/>
          <w:lang w:eastAsia="ko-KR"/>
        </w:rPr>
      </w:pPr>
      <w:ins w:id="213" w:author="Samsung (Seungri Jin)" w:date="2021-05-10T19:49:00Z">
        <w:r w:rsidRPr="009E5311">
          <w:rPr>
            <w:rFonts w:ascii="Times New Roman" w:eastAsia="맑은 고딕" w:hAnsi="Times New Roman"/>
            <w:b/>
            <w:lang w:eastAsia="ko-KR"/>
          </w:rPr>
          <w:t>Handling of MAC/RLC/PDCP entities at the change of TRP or TCI state e.g. timing management</w:t>
        </w:r>
      </w:ins>
    </w:p>
    <w:p w14:paraId="577CB331" w14:textId="77777777" w:rsidR="009E5311" w:rsidRPr="009E5311" w:rsidRDefault="009E5311" w:rsidP="009E5311">
      <w:pPr>
        <w:pStyle w:val="ListParagraph"/>
        <w:numPr>
          <w:ilvl w:val="0"/>
          <w:numId w:val="37"/>
        </w:numPr>
        <w:rPr>
          <w:ins w:id="214" w:author="Samsung (Seungri Jin)" w:date="2021-05-10T19:49:00Z"/>
          <w:rFonts w:ascii="Times New Roman" w:eastAsia="맑은 고딕" w:hAnsi="Times New Roman"/>
          <w:b/>
          <w:lang w:eastAsia="ko-KR"/>
        </w:rPr>
      </w:pPr>
      <w:ins w:id="215" w:author="Samsung (Seungri Jin)" w:date="2021-05-10T19:49:00Z">
        <w:r w:rsidRPr="009E5311">
          <w:rPr>
            <w:rFonts w:ascii="Times New Roman" w:eastAsia="맑은 고딕" w:hAnsi="Times New Roman"/>
            <w:b/>
            <w:lang w:eastAsia="ko-KR"/>
          </w:rPr>
          <w:t>Interaction with existing features e.g. CA/DC, legacy HO mechanism</w:t>
        </w:r>
      </w:ins>
    </w:p>
    <w:p w14:paraId="011FE434" w14:textId="7845361F" w:rsidR="009E5311" w:rsidRPr="009E5311" w:rsidRDefault="009E5311" w:rsidP="009E5311">
      <w:pPr>
        <w:rPr>
          <w:ins w:id="216" w:author="Samsung (Seungri Jin)" w:date="2021-05-10T19:48:00Z"/>
          <w:rFonts w:eastAsia="맑은 고딕"/>
          <w:b/>
          <w:sz w:val="22"/>
          <w:szCs w:val="22"/>
          <w:lang w:eastAsia="ko-KR"/>
        </w:rPr>
      </w:pPr>
      <w:ins w:id="217" w:author="Samsung (Seungri Jin)" w:date="2021-05-10T19:52:00Z">
        <w:r w:rsidRPr="009E5311">
          <w:rPr>
            <w:rFonts w:eastAsia="맑은 고딕"/>
            <w:b/>
            <w:sz w:val="22"/>
            <w:szCs w:val="22"/>
            <w:lang w:eastAsia="ko-KR"/>
          </w:rPr>
          <w:t>Proposal 3: RAN2 follows the RAN1/RP decision on the scope of L1/L2 centric inter-cell mobility (i.e. inter-cell multi-TRP-like model and inter-cell HO-like model) in Rel-17.</w:t>
        </w:r>
      </w:ins>
    </w:p>
    <w:p w14:paraId="068C16C8" w14:textId="77777777" w:rsidR="006878B7" w:rsidRPr="006878B7" w:rsidRDefault="006878B7" w:rsidP="006878B7">
      <w:pPr>
        <w:rPr>
          <w:ins w:id="218" w:author="Samsung (Seungri Jin)" w:date="2021-05-10T20:00:00Z"/>
          <w:rFonts w:eastAsia="맑은 고딕"/>
          <w:b/>
          <w:sz w:val="22"/>
          <w:szCs w:val="22"/>
          <w:lang w:eastAsia="ko-KR"/>
        </w:rPr>
      </w:pPr>
      <w:ins w:id="219" w:author="Samsung (Seungri Jin)" w:date="2021-05-10T20:00:00Z">
        <w:r w:rsidRPr="006878B7">
          <w:rPr>
            <w:rFonts w:eastAsia="맑은 고딕"/>
            <w:b/>
            <w:sz w:val="22"/>
            <w:szCs w:val="22"/>
            <w:lang w:val="en-US" w:eastAsia="ko-KR"/>
          </w:rPr>
          <w:t>Proposal 4: RRC provides the configuration of “the cells for L1/L2 centric mobility”, and L1/L2 signaling can be used/feasible for the dynamic usage/switching of the configured value.</w:t>
        </w:r>
      </w:ins>
    </w:p>
    <w:p w14:paraId="0E26F9BF" w14:textId="77777777" w:rsidR="00420530" w:rsidRPr="00E4178D" w:rsidRDefault="00420530" w:rsidP="00420530">
      <w:pPr>
        <w:rPr>
          <w:ins w:id="220" w:author="Samsung (Seungri Jin)" w:date="2021-05-10T20:15:00Z"/>
          <w:rFonts w:eastAsia="맑은 고딕" w:hint="eastAsia"/>
          <w:b/>
          <w:sz w:val="22"/>
          <w:szCs w:val="22"/>
          <w:lang w:eastAsia="ko-KR"/>
        </w:rPr>
      </w:pPr>
      <w:ins w:id="221" w:author="Samsung (Seungri Jin)" w:date="2021-05-10T20:15:00Z">
        <w:r w:rsidRPr="00E4178D">
          <w:rPr>
            <w:rFonts w:eastAsia="맑은 고딕"/>
            <w:b/>
            <w:sz w:val="22"/>
            <w:szCs w:val="22"/>
            <w:lang w:eastAsia="ko-KR"/>
          </w:rPr>
          <w:t>Proposal 5: RAN2 confirms that each cell may use different C-RNTIs but may also use the same C-RNTI.</w:t>
        </w:r>
      </w:ins>
    </w:p>
    <w:p w14:paraId="4A236654" w14:textId="77777777" w:rsidR="00420530" w:rsidRDefault="00420530" w:rsidP="00420530">
      <w:pPr>
        <w:rPr>
          <w:ins w:id="222" w:author="Samsung (Seungri Jin)" w:date="2021-05-10T20:23:00Z"/>
          <w:b/>
          <w:bCs/>
          <w:sz w:val="22"/>
          <w:szCs w:val="22"/>
        </w:rPr>
      </w:pPr>
      <w:ins w:id="223" w:author="Samsung (Seungri Jin)" w:date="2021-05-10T20:23:00Z">
        <w:r>
          <w:rPr>
            <w:b/>
            <w:bCs/>
            <w:sz w:val="22"/>
            <w:szCs w:val="22"/>
          </w:rPr>
          <w:t xml:space="preserve">Proposal 6: RRC configurations of </w:t>
        </w:r>
        <w:r w:rsidRPr="00420530">
          <w:rPr>
            <w:b/>
            <w:bCs/>
            <w:sz w:val="22"/>
            <w:szCs w:val="22"/>
          </w:rPr>
          <w:t>the cells for L1/L2 centric mobility</w:t>
        </w:r>
        <w:r>
          <w:rPr>
            <w:b/>
            <w:bCs/>
            <w:sz w:val="22"/>
            <w:szCs w:val="22"/>
          </w:rPr>
          <w:t>, including C-RNTI, are configured by RRC.</w:t>
        </w:r>
      </w:ins>
    </w:p>
    <w:p w14:paraId="746F4A22" w14:textId="77777777" w:rsidR="003A027D" w:rsidRDefault="003A027D" w:rsidP="003A027D">
      <w:pPr>
        <w:rPr>
          <w:ins w:id="224" w:author="Samsung (Seungri Jin)" w:date="2021-05-10T20:26:00Z"/>
          <w:b/>
          <w:bCs/>
          <w:sz w:val="22"/>
          <w:szCs w:val="22"/>
        </w:rPr>
      </w:pPr>
      <w:ins w:id="225" w:author="Samsung (Seungri Jin)" w:date="2021-05-10T20:26:00Z">
        <w:r>
          <w:rPr>
            <w:b/>
            <w:bCs/>
            <w:sz w:val="22"/>
            <w:szCs w:val="22"/>
          </w:rPr>
          <w:t>Proposal 7: RAN2 prefer to restrict the scope of the deployment only for intra-DU case in Rel-17.</w:t>
        </w:r>
      </w:ins>
    </w:p>
    <w:p w14:paraId="3E0DA082" w14:textId="4DB93E61" w:rsidR="003A027D" w:rsidRDefault="003A027D" w:rsidP="003A027D">
      <w:pPr>
        <w:rPr>
          <w:ins w:id="226" w:author="Samsung (Seungri Jin)" w:date="2021-05-10T20:29:00Z"/>
          <w:b/>
          <w:bCs/>
          <w:sz w:val="22"/>
          <w:szCs w:val="22"/>
        </w:rPr>
      </w:pPr>
      <w:ins w:id="227" w:author="Samsung (Seungri Jin)" w:date="2021-05-10T20:29:00Z">
        <w:r>
          <w:rPr>
            <w:b/>
            <w:bCs/>
            <w:sz w:val="22"/>
            <w:szCs w:val="22"/>
          </w:rPr>
          <w:t xml:space="preserve">Proposal 8: </w:t>
        </w:r>
        <w:r w:rsidRPr="003A027D">
          <w:rPr>
            <w:b/>
            <w:bCs/>
            <w:sz w:val="22"/>
            <w:szCs w:val="22"/>
          </w:rPr>
          <w:t>RAN2 prioritize intra-frequency case in Rel-17, but RAN2 follows the RAN4 decision to support inter-frequency case.</w:t>
        </w:r>
      </w:ins>
    </w:p>
    <w:p w14:paraId="4A3C29E4" w14:textId="77777777" w:rsidR="009E5311" w:rsidRPr="003A027D" w:rsidRDefault="009E5311">
      <w:pPr>
        <w:rPr>
          <w:rFonts w:eastAsia="맑은 고딕"/>
          <w:b/>
          <w:bCs/>
          <w:sz w:val="22"/>
          <w:szCs w:val="22"/>
          <w:lang w:eastAsia="ko-KR"/>
        </w:rPr>
      </w:pPr>
    </w:p>
    <w:p w14:paraId="668E54A4" w14:textId="77777777" w:rsidR="00736046" w:rsidRDefault="005376DE">
      <w:pPr>
        <w:pStyle w:val="Heading1"/>
        <w:rPr>
          <w:rFonts w:eastAsia="SimSun" w:cs="Arial"/>
          <w:lang w:eastAsia="zh-CN"/>
        </w:rPr>
      </w:pPr>
      <w:r>
        <w:rPr>
          <w:rFonts w:eastAsia="SimSun" w:cs="Arial"/>
          <w:lang w:eastAsia="zh-CN"/>
        </w:rPr>
        <w:t>Reference</w:t>
      </w:r>
    </w:p>
    <w:p w14:paraId="7D51F83B" w14:textId="77777777" w:rsidR="00736046" w:rsidRDefault="005376DE">
      <w:pPr>
        <w:pStyle w:val="Reference"/>
      </w:pPr>
      <w:r>
        <w:rPr>
          <w:lang w:val="en-US"/>
        </w:rPr>
        <w:t>R2-2102625</w:t>
      </w:r>
      <w:r>
        <w:tab/>
      </w:r>
      <w:r>
        <w:tab/>
        <w:t>LS on Agreements Pertaining to L1/L2-Centric Inter-Cell Mobility (R1-2102209; contact: Samsung)</w:t>
      </w:r>
      <w:r>
        <w:tab/>
        <w:t>RAN1</w:t>
      </w:r>
      <w:r>
        <w:tab/>
        <w:t>LS in</w:t>
      </w:r>
      <w:r>
        <w:tab/>
        <w:t>Rel-17</w:t>
      </w:r>
      <w:r>
        <w:tab/>
        <w:t>NR_feMIMO-Core</w:t>
      </w:r>
      <w:r>
        <w:tab/>
        <w:t>To:RAN2</w:t>
      </w:r>
      <w:r>
        <w:tab/>
        <w:t>Cc:RAN3, RAN4</w:t>
      </w:r>
    </w:p>
    <w:p w14:paraId="4CACFBC6" w14:textId="77777777" w:rsidR="00736046" w:rsidRDefault="005376DE">
      <w:pPr>
        <w:pStyle w:val="Reference"/>
      </w:pPr>
      <w:r>
        <w:rPr>
          <w:lang w:val="en-US"/>
        </w:rPr>
        <w:t>R2-2102627</w:t>
      </w:r>
      <w:r>
        <w:tab/>
      </w:r>
      <w:r>
        <w:tab/>
        <w:t>LS on TCI State Update for L1/L2-Centric Inter-Cell Mobility (R1-2102248; contact: Samsung)</w:t>
      </w:r>
      <w:r>
        <w:tab/>
        <w:t>RAN1</w:t>
      </w:r>
      <w:r>
        <w:tab/>
        <w:t>LS in</w:t>
      </w:r>
      <w:r>
        <w:tab/>
        <w:t>Rel-16</w:t>
      </w:r>
      <w:r>
        <w:tab/>
        <w:t>NR_feMIMO-Core</w:t>
      </w:r>
      <w:r>
        <w:tab/>
        <w:t>To:RAN2, RAN3, RAN4</w:t>
      </w:r>
      <w:r>
        <w:tab/>
        <w:t>Cc:RAN</w:t>
      </w:r>
    </w:p>
    <w:p w14:paraId="2343BD03" w14:textId="77777777" w:rsidR="00736046" w:rsidRDefault="005376DE">
      <w:pPr>
        <w:pStyle w:val="Reference"/>
      </w:pPr>
      <w:r>
        <w:t>R2-2104632</w:t>
      </w:r>
      <w:r>
        <w:tab/>
        <w:t>Summary of email discussion [AT113bis-e][035][feMIMO] L1L2 Centric Mobility</w:t>
      </w:r>
      <w:r>
        <w:tab/>
        <w:t>Samsung DISCUSSION</w:t>
      </w:r>
    </w:p>
    <w:p w14:paraId="78B6ED02" w14:textId="77777777" w:rsidR="00736046" w:rsidRDefault="005376DE">
      <w:pPr>
        <w:pStyle w:val="Reference"/>
        <w:rPr>
          <w:lang w:val="en-US"/>
        </w:rPr>
      </w:pPr>
      <w:r>
        <w:rPr>
          <w:lang w:val="en-US"/>
        </w:rPr>
        <w:t>R2-2103330</w:t>
      </w:r>
      <w:r>
        <w:tab/>
      </w:r>
      <w:r>
        <w:tab/>
        <w:t>Considerations on L1/L2 centric inter-cell mobility</w:t>
      </w:r>
      <w:r>
        <w:tab/>
        <w:t>Samsung</w:t>
      </w:r>
      <w:r>
        <w:tab/>
        <w:t>discussion</w:t>
      </w:r>
      <w:r>
        <w:tab/>
        <w:t>Rel-17</w:t>
      </w:r>
      <w:r>
        <w:tab/>
        <w:t xml:space="preserve">TEI17 </w:t>
      </w:r>
      <w:r>
        <w:rPr>
          <w:lang w:val="en-US"/>
        </w:rPr>
        <w:t>DISCUSSION</w:t>
      </w:r>
    </w:p>
    <w:p w14:paraId="1CAF6C86" w14:textId="77777777" w:rsidR="00736046" w:rsidRDefault="005376DE">
      <w:pPr>
        <w:pStyle w:val="Reference"/>
      </w:pPr>
      <w:r>
        <w:rPr>
          <w:lang w:val="en-US"/>
        </w:rPr>
        <w:lastRenderedPageBreak/>
        <w:t>R2-2102855</w:t>
      </w:r>
      <w:r>
        <w:tab/>
      </w:r>
      <w:r>
        <w:tab/>
        <w:t>Discussion on L1 L2-Centric Inter-Cell Mobility</w:t>
      </w:r>
      <w:r>
        <w:tab/>
        <w:t>vivo</w:t>
      </w:r>
      <w:r>
        <w:tab/>
        <w:t>discussion</w:t>
      </w:r>
      <w:r>
        <w:tab/>
        <w:t>Rel-17</w:t>
      </w:r>
      <w:r>
        <w:tab/>
        <w:t>NR_feMIMO-Core</w:t>
      </w:r>
    </w:p>
    <w:p w14:paraId="10E321D5" w14:textId="77777777" w:rsidR="00736046" w:rsidRDefault="005376DE">
      <w:pPr>
        <w:pStyle w:val="Reference"/>
      </w:pPr>
      <w:r>
        <w:rPr>
          <w:lang w:val="en-US"/>
        </w:rPr>
        <w:t>R2-2102870</w:t>
      </w:r>
      <w:r>
        <w:tab/>
      </w:r>
      <w:r>
        <w:tab/>
        <w:t>Discussion on L1/L2-Centric Inter-Cell Mobility</w:t>
      </w:r>
      <w:r>
        <w:tab/>
        <w:t>Intel Corporation</w:t>
      </w:r>
      <w:r>
        <w:tab/>
        <w:t>discussion</w:t>
      </w:r>
      <w:r>
        <w:tab/>
        <w:t>Rel-17</w:t>
      </w:r>
      <w:r>
        <w:tab/>
        <w:t>NR_feMIMO-Core</w:t>
      </w:r>
    </w:p>
    <w:p w14:paraId="749590FD" w14:textId="77777777" w:rsidR="00736046" w:rsidRDefault="005376DE">
      <w:pPr>
        <w:pStyle w:val="Reference"/>
      </w:pPr>
      <w:r>
        <w:rPr>
          <w:lang w:val="en-US"/>
        </w:rPr>
        <w:t>R2-2103079</w:t>
      </w:r>
      <w:r>
        <w:tab/>
      </w:r>
      <w:r>
        <w:tab/>
        <w:t>Discussion on L1/L2 Mobility</w:t>
      </w:r>
      <w:r>
        <w:tab/>
        <w:t>Qualcomm Incorporated</w:t>
      </w:r>
      <w:r>
        <w:tab/>
        <w:t>discussion</w:t>
      </w:r>
    </w:p>
    <w:p w14:paraId="28E824FC" w14:textId="77777777" w:rsidR="00736046" w:rsidRDefault="005376DE">
      <w:pPr>
        <w:pStyle w:val="Reference"/>
      </w:pPr>
      <w:r>
        <w:rPr>
          <w:lang w:val="en-US"/>
        </w:rPr>
        <w:t>R2-2103260</w:t>
      </w:r>
      <w:r>
        <w:tab/>
      </w:r>
      <w:r>
        <w:tab/>
        <w:t>RAN2 Impacts of L1L2-Centric Inter-Cell Mobility</w:t>
      </w:r>
      <w:r>
        <w:tab/>
        <w:t>MediaTek Inc.</w:t>
      </w:r>
      <w:r>
        <w:tab/>
        <w:t>discussion</w:t>
      </w:r>
    </w:p>
    <w:p w14:paraId="6CDFA0C0" w14:textId="77777777" w:rsidR="00736046" w:rsidRDefault="005376DE">
      <w:pPr>
        <w:pStyle w:val="Reference"/>
      </w:pPr>
      <w:r>
        <w:rPr>
          <w:lang w:val="en-US"/>
        </w:rPr>
        <w:t>R2-2103639</w:t>
      </w:r>
      <w:r>
        <w:tab/>
      </w:r>
      <w:r>
        <w:tab/>
        <w:t>Discussion on RAN1 LS for L1/L2-Centric Inter-Cell Mobility</w:t>
      </w:r>
      <w:r>
        <w:tab/>
        <w:t>Nokia, Nokia Shanghai Bell</w:t>
      </w:r>
      <w:r>
        <w:tab/>
        <w:t>discussion</w:t>
      </w:r>
      <w:r>
        <w:tab/>
        <w:t>Rel-17</w:t>
      </w:r>
      <w:r>
        <w:tab/>
        <w:t>NR_feMIMO-Core</w:t>
      </w:r>
    </w:p>
    <w:p w14:paraId="5A26D159" w14:textId="77777777" w:rsidR="00736046" w:rsidRDefault="005376DE">
      <w:pPr>
        <w:pStyle w:val="Reference"/>
      </w:pPr>
      <w:r>
        <w:rPr>
          <w:lang w:val="en-US"/>
        </w:rPr>
        <w:t>R2-2103823</w:t>
      </w:r>
      <w:r>
        <w:rPr>
          <w:lang w:val="en-US"/>
        </w:rPr>
        <w:tab/>
      </w:r>
      <w:r>
        <w:tab/>
        <w:t>On RAN1 LS (R2-21xxxxx) for L1/L2 centric inter-cell mobility</w:t>
      </w:r>
      <w:r>
        <w:tab/>
        <w:t>Ericsson</w:t>
      </w:r>
      <w:r>
        <w:tab/>
        <w:t>discussion</w:t>
      </w:r>
    </w:p>
    <w:p w14:paraId="1E3A16E1" w14:textId="77777777" w:rsidR="00736046" w:rsidRDefault="005376DE">
      <w:pPr>
        <w:pStyle w:val="Reference"/>
      </w:pPr>
      <w:r>
        <w:rPr>
          <w:lang w:val="en-US"/>
        </w:rPr>
        <w:t>R2-2103866</w:t>
      </w:r>
      <w:r>
        <w:rPr>
          <w:lang w:val="en-US"/>
        </w:rPr>
        <w:tab/>
      </w:r>
      <w:r>
        <w:tab/>
        <w:t>L1/L2-centric inter-cell mobility</w:t>
      </w:r>
      <w:r>
        <w:tab/>
        <w:t>Apple</w:t>
      </w:r>
      <w:r>
        <w:tab/>
        <w:t>discussion</w:t>
      </w:r>
      <w:r>
        <w:tab/>
        <w:t>Rel-17</w:t>
      </w:r>
      <w:r>
        <w:tab/>
        <w:t>NR_feMIMO-Core</w:t>
      </w:r>
    </w:p>
    <w:p w14:paraId="358C7D85" w14:textId="77777777" w:rsidR="00736046" w:rsidRDefault="005376DE">
      <w:pPr>
        <w:pStyle w:val="Reference"/>
      </w:pPr>
      <w:r>
        <w:rPr>
          <w:lang w:val="en-US"/>
        </w:rPr>
        <w:t>R2-2104116</w:t>
      </w:r>
      <w:r>
        <w:tab/>
      </w:r>
      <w:r>
        <w:tab/>
        <w:t>RAN2 impact of L1/L2 centric mobility and inter-cell multi-TRP</w:t>
      </w:r>
      <w:r>
        <w:tab/>
        <w:t>Huawei, HiSilicon</w:t>
      </w:r>
      <w:r>
        <w:tab/>
        <w:t>discussion</w:t>
      </w:r>
    </w:p>
    <w:p w14:paraId="69B8319A" w14:textId="77777777" w:rsidR="00736046" w:rsidRDefault="005376DE">
      <w:pPr>
        <w:pStyle w:val="Reference"/>
      </w:pPr>
      <w:r>
        <w:rPr>
          <w:lang w:val="en-US"/>
        </w:rPr>
        <w:t>R2-2103341</w:t>
      </w:r>
      <w:r>
        <w:tab/>
      </w:r>
      <w:r>
        <w:tab/>
        <w:t>DRAFT LS Reply on TCI State Update for L1/L2-Centric Inter-Cell Mobility</w:t>
      </w:r>
      <w:r>
        <w:tab/>
        <w:t>Samsung</w:t>
      </w:r>
      <w:r>
        <w:tab/>
        <w:t>LS out</w:t>
      </w:r>
      <w:r>
        <w:tab/>
        <w:t>Rel-17</w:t>
      </w:r>
      <w:r>
        <w:tab/>
        <w:t>TEI17</w:t>
      </w:r>
      <w:r>
        <w:tab/>
        <w:t>To:RAN1</w:t>
      </w:r>
      <w:r>
        <w:tab/>
        <w:t>Cc:RAN3, RAN4</w:t>
      </w:r>
    </w:p>
    <w:p w14:paraId="5A53DC6D" w14:textId="77777777" w:rsidR="00736046" w:rsidRDefault="005376DE">
      <w:pPr>
        <w:pStyle w:val="Reference"/>
      </w:pPr>
      <w:r>
        <w:rPr>
          <w:lang w:val="en-US"/>
        </w:rPr>
        <w:t>R2-2103673</w:t>
      </w:r>
      <w:r>
        <w:tab/>
      </w:r>
      <w:r>
        <w:tab/>
        <w:t>Draft Reply LS on TCI State Update for L1/L2-Centric Inter-Cell Mobility</w:t>
      </w:r>
      <w:r>
        <w:tab/>
        <w:t>Nokia, Nokia Shanghai Bell</w:t>
      </w:r>
      <w:r>
        <w:tab/>
        <w:t>LS out</w:t>
      </w:r>
      <w:r>
        <w:tab/>
        <w:t>Rel-17</w:t>
      </w:r>
      <w:r>
        <w:tab/>
        <w:t>NR_feMIMO-Core</w:t>
      </w:r>
      <w:r>
        <w:tab/>
        <w:t>To:RAN1</w:t>
      </w:r>
      <w:r>
        <w:tab/>
        <w:t>Cc:RAN3, RAN4, RAN</w:t>
      </w:r>
    </w:p>
    <w:p w14:paraId="5E3C289F" w14:textId="77777777" w:rsidR="00736046" w:rsidRDefault="00736046">
      <w:pPr>
        <w:pStyle w:val="Reference"/>
        <w:numPr>
          <w:ilvl w:val="0"/>
          <w:numId w:val="0"/>
        </w:numPr>
        <w:ind w:left="567"/>
        <w:rPr>
          <w:rFonts w:eastAsiaTheme="minorEastAsia"/>
          <w:sz w:val="21"/>
          <w:szCs w:val="21"/>
          <w:lang w:eastAsia="ja-JP"/>
        </w:rPr>
      </w:pPr>
    </w:p>
    <w:sectPr w:rsidR="00736046">
      <w:footerReference w:type="default" r:id="rId16"/>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DEF8B" w14:textId="77777777" w:rsidR="00805295" w:rsidRDefault="00805295">
      <w:pPr>
        <w:spacing w:after="0" w:line="240" w:lineRule="auto"/>
      </w:pPr>
      <w:r>
        <w:separator/>
      </w:r>
    </w:p>
  </w:endnote>
  <w:endnote w:type="continuationSeparator" w:id="0">
    <w:p w14:paraId="038E03E5" w14:textId="77777777" w:rsidR="00805295" w:rsidRDefault="00805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00000000" w:usb1="2AC7FCFF" w:usb2="00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MS LineDraw">
    <w:altName w:val="Courier New"/>
    <w:charset w:val="02"/>
    <w:family w:val="modern"/>
    <w:pitch w:val="fixed"/>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맑은 고딕">
    <w:panose1 w:val="020B0503020000020004"/>
    <w:charset w:val="81"/>
    <w:family w:val="modern"/>
    <w:pitch w:val="variable"/>
    <w:sig w:usb0="9000002F" w:usb1="29D77CFB" w:usb2="00000012" w:usb3="00000000" w:csb0="00080001" w:csb1="00000000"/>
  </w:font>
  <w:font w:name="바탕체">
    <w:panose1 w:val="02030609000101010101"/>
    <w:charset w:val="81"/>
    <w:family w:val="roman"/>
    <w:pitch w:val="fixed"/>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B0CF3" w14:textId="77777777" w:rsidR="009B3553" w:rsidRDefault="009B355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B6DA3" w14:textId="77777777" w:rsidR="00805295" w:rsidRDefault="00805295">
      <w:pPr>
        <w:spacing w:after="0" w:line="240" w:lineRule="auto"/>
      </w:pPr>
      <w:r>
        <w:separator/>
      </w:r>
    </w:p>
  </w:footnote>
  <w:footnote w:type="continuationSeparator" w:id="0">
    <w:p w14:paraId="193C1E37" w14:textId="77777777" w:rsidR="00805295" w:rsidRDefault="008052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67A9A54"/>
    <w:multiLevelType w:val="singleLevel"/>
    <w:tmpl w:val="967A9A54"/>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A953976D"/>
    <w:multiLevelType w:val="multilevel"/>
    <w:tmpl w:val="A953976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PMingLiU" w:hAnsi="PMingLiU" w:hint="default"/>
      </w:rPr>
    </w:lvl>
    <w:lvl w:ilvl="2">
      <w:start w:val="1"/>
      <w:numFmt w:val="bullet"/>
      <w:lvlText w:val=""/>
      <w:lvlJc w:val="left"/>
      <w:pPr>
        <w:tabs>
          <w:tab w:val="left" w:pos="1260"/>
        </w:tabs>
        <w:ind w:left="1260" w:hanging="420"/>
      </w:pPr>
      <w:rPr>
        <w:rFonts w:ascii="PMingLiU" w:hAnsi="PMingLiU" w:hint="default"/>
      </w:rPr>
    </w:lvl>
    <w:lvl w:ilvl="3">
      <w:start w:val="1"/>
      <w:numFmt w:val="bullet"/>
      <w:lvlText w:val=""/>
      <w:lvlJc w:val="left"/>
      <w:pPr>
        <w:tabs>
          <w:tab w:val="left" w:pos="1680"/>
        </w:tabs>
        <w:ind w:left="1680" w:hanging="420"/>
      </w:pPr>
      <w:rPr>
        <w:rFonts w:ascii="PMingLiU" w:hAnsi="PMingLiU" w:hint="default"/>
      </w:rPr>
    </w:lvl>
    <w:lvl w:ilvl="4">
      <w:start w:val="1"/>
      <w:numFmt w:val="bullet"/>
      <w:lvlText w:val=""/>
      <w:lvlJc w:val="left"/>
      <w:pPr>
        <w:tabs>
          <w:tab w:val="left" w:pos="2100"/>
        </w:tabs>
        <w:ind w:left="2100" w:hanging="420"/>
      </w:pPr>
      <w:rPr>
        <w:rFonts w:ascii="PMingLiU" w:hAnsi="PMingLiU" w:hint="default"/>
      </w:rPr>
    </w:lvl>
    <w:lvl w:ilvl="5">
      <w:start w:val="1"/>
      <w:numFmt w:val="bullet"/>
      <w:lvlText w:val=""/>
      <w:lvlJc w:val="left"/>
      <w:pPr>
        <w:tabs>
          <w:tab w:val="left" w:pos="2520"/>
        </w:tabs>
        <w:ind w:left="2520" w:hanging="420"/>
      </w:pPr>
      <w:rPr>
        <w:rFonts w:ascii="PMingLiU" w:hAnsi="PMingLiU" w:hint="default"/>
      </w:rPr>
    </w:lvl>
    <w:lvl w:ilvl="6">
      <w:start w:val="1"/>
      <w:numFmt w:val="bullet"/>
      <w:lvlText w:val=""/>
      <w:lvlJc w:val="left"/>
      <w:pPr>
        <w:tabs>
          <w:tab w:val="left" w:pos="2940"/>
        </w:tabs>
        <w:ind w:left="2940" w:hanging="420"/>
      </w:pPr>
      <w:rPr>
        <w:rFonts w:ascii="PMingLiU" w:hAnsi="PMingLiU" w:hint="default"/>
      </w:rPr>
    </w:lvl>
    <w:lvl w:ilvl="7">
      <w:start w:val="1"/>
      <w:numFmt w:val="bullet"/>
      <w:lvlText w:val=""/>
      <w:lvlJc w:val="left"/>
      <w:pPr>
        <w:tabs>
          <w:tab w:val="left" w:pos="3360"/>
        </w:tabs>
        <w:ind w:left="3360" w:hanging="420"/>
      </w:pPr>
      <w:rPr>
        <w:rFonts w:ascii="PMingLiU" w:hAnsi="PMingLiU" w:hint="default"/>
      </w:rPr>
    </w:lvl>
    <w:lvl w:ilvl="8">
      <w:start w:val="1"/>
      <w:numFmt w:val="bullet"/>
      <w:lvlText w:val=""/>
      <w:lvlJc w:val="left"/>
      <w:pPr>
        <w:tabs>
          <w:tab w:val="left" w:pos="3780"/>
        </w:tabs>
        <w:ind w:left="3780" w:hanging="420"/>
      </w:pPr>
      <w:rPr>
        <w:rFonts w:ascii="PMingLiU" w:hAnsi="PMingLiU" w:hint="default"/>
      </w:rPr>
    </w:lvl>
  </w:abstractNum>
  <w:abstractNum w:abstractNumId="2" w15:restartNumberingAfterBreak="0">
    <w:nsid w:val="01082FC7"/>
    <w:multiLevelType w:val="multilevel"/>
    <w:tmpl w:val="01082FC7"/>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4" w15:restartNumberingAfterBreak="0">
    <w:nsid w:val="126D0C5D"/>
    <w:multiLevelType w:val="multilevel"/>
    <w:tmpl w:val="126D0C5D"/>
    <w:lvl w:ilvl="0">
      <w:start w:val="1"/>
      <w:numFmt w:val="bullet"/>
      <w:pStyle w:val="ListBullet4"/>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16CD6BA9"/>
    <w:multiLevelType w:val="multilevel"/>
    <w:tmpl w:val="500D45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135572"/>
    <w:multiLevelType w:val="multilevel"/>
    <w:tmpl w:val="1B13557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E9C1140"/>
    <w:multiLevelType w:val="multilevel"/>
    <w:tmpl w:val="1E9C11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66A63FD"/>
    <w:multiLevelType w:val="multilevel"/>
    <w:tmpl w:val="266A63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8673110"/>
    <w:multiLevelType w:val="multilevel"/>
    <w:tmpl w:val="28673110"/>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1" w15:restartNumberingAfterBreak="0">
    <w:nsid w:val="28D93868"/>
    <w:multiLevelType w:val="multilevel"/>
    <w:tmpl w:val="28D938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9BD03C1"/>
    <w:multiLevelType w:val="multilevel"/>
    <w:tmpl w:val="29BD03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0380841"/>
    <w:multiLevelType w:val="multilevel"/>
    <w:tmpl w:val="303808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5EE352F"/>
    <w:multiLevelType w:val="multilevel"/>
    <w:tmpl w:val="35EE352F"/>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5" w15:restartNumberingAfterBreak="0">
    <w:nsid w:val="3CDF702A"/>
    <w:multiLevelType w:val="multilevel"/>
    <w:tmpl w:val="3CDF702A"/>
    <w:lvl w:ilvl="0">
      <w:start w:val="1"/>
      <w:numFmt w:val="decimal"/>
      <w:lvlText w:val="%1."/>
      <w:lvlJc w:val="left"/>
      <w:pPr>
        <w:ind w:left="760" w:hanging="360"/>
      </w:p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6" w15:restartNumberingAfterBreak="0">
    <w:nsid w:val="3E1A1A8F"/>
    <w:multiLevelType w:val="multilevel"/>
    <w:tmpl w:val="3E1A1A8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22B3F28"/>
    <w:multiLevelType w:val="multilevel"/>
    <w:tmpl w:val="422B3F2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43252F24"/>
    <w:multiLevelType w:val="multilevel"/>
    <w:tmpl w:val="500D45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15:restartNumberingAfterBreak="0">
    <w:nsid w:val="4736230E"/>
    <w:multiLevelType w:val="multilevel"/>
    <w:tmpl w:val="4736230E"/>
    <w:lvl w:ilvl="0">
      <w:numFmt w:val="bullet"/>
      <w:lvlText w:val="-"/>
      <w:lvlJc w:val="left"/>
      <w:pPr>
        <w:ind w:left="760" w:hanging="360"/>
      </w:pPr>
      <w:rPr>
        <w:rFonts w:ascii="Arial" w:eastAsiaTheme="minorEastAsia"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4E7931ED"/>
    <w:multiLevelType w:val="multilevel"/>
    <w:tmpl w:val="4E7931E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0E10FA"/>
    <w:multiLevelType w:val="hybridMultilevel"/>
    <w:tmpl w:val="0C3E17A2"/>
    <w:lvl w:ilvl="0" w:tplc="870E89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00D454F"/>
    <w:multiLevelType w:val="multilevel"/>
    <w:tmpl w:val="500D45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088492E"/>
    <w:multiLevelType w:val="multilevel"/>
    <w:tmpl w:val="508849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21F44A7"/>
    <w:multiLevelType w:val="multilevel"/>
    <w:tmpl w:val="521F44A7"/>
    <w:lvl w:ilvl="0">
      <w:start w:val="1"/>
      <w:numFmt w:val="bullet"/>
      <w:pStyle w:val="EmailDiscussion"/>
      <w:lvlText w:val=""/>
      <w:lvlJc w:val="left"/>
      <w:pPr>
        <w:tabs>
          <w:tab w:val="left" w:pos="785"/>
        </w:tabs>
        <w:ind w:left="785" w:hanging="360"/>
      </w:pPr>
      <w:rPr>
        <w:rFonts w:ascii="Wingdings" w:hAnsi="Wingdings" w:hint="default"/>
      </w:rPr>
    </w:lvl>
    <w:lvl w:ilvl="1">
      <w:start w:val="1"/>
      <w:numFmt w:val="bullet"/>
      <w:lvlText w:val="o"/>
      <w:lvlJc w:val="left"/>
      <w:pPr>
        <w:tabs>
          <w:tab w:val="left" w:pos="515"/>
        </w:tabs>
        <w:ind w:left="515" w:hanging="360"/>
      </w:pPr>
      <w:rPr>
        <w:rFonts w:ascii="Courier New" w:hAnsi="Courier New" w:cs="Courier New" w:hint="default"/>
      </w:rPr>
    </w:lvl>
    <w:lvl w:ilvl="2">
      <w:start w:val="1"/>
      <w:numFmt w:val="bullet"/>
      <w:lvlText w:val=""/>
      <w:lvlJc w:val="left"/>
      <w:pPr>
        <w:tabs>
          <w:tab w:val="left" w:pos="1235"/>
        </w:tabs>
        <w:ind w:left="1235" w:hanging="360"/>
      </w:pPr>
      <w:rPr>
        <w:rFonts w:ascii="Wingdings" w:hAnsi="Wingdings" w:hint="default"/>
      </w:rPr>
    </w:lvl>
    <w:lvl w:ilvl="3">
      <w:start w:val="1"/>
      <w:numFmt w:val="bullet"/>
      <w:lvlText w:val=""/>
      <w:lvlJc w:val="left"/>
      <w:pPr>
        <w:tabs>
          <w:tab w:val="left" w:pos="1955"/>
        </w:tabs>
        <w:ind w:left="1955" w:hanging="360"/>
      </w:pPr>
      <w:rPr>
        <w:rFonts w:ascii="Symbol" w:hAnsi="Symbol" w:hint="default"/>
      </w:rPr>
    </w:lvl>
    <w:lvl w:ilvl="4">
      <w:start w:val="1"/>
      <w:numFmt w:val="bullet"/>
      <w:lvlText w:val="o"/>
      <w:lvlJc w:val="left"/>
      <w:pPr>
        <w:tabs>
          <w:tab w:val="left" w:pos="2675"/>
        </w:tabs>
        <w:ind w:left="2675" w:hanging="360"/>
      </w:pPr>
      <w:rPr>
        <w:rFonts w:ascii="Courier New" w:hAnsi="Courier New" w:cs="Courier New" w:hint="default"/>
      </w:rPr>
    </w:lvl>
    <w:lvl w:ilvl="5">
      <w:start w:val="1"/>
      <w:numFmt w:val="bullet"/>
      <w:lvlText w:val=""/>
      <w:lvlJc w:val="left"/>
      <w:pPr>
        <w:tabs>
          <w:tab w:val="left" w:pos="3395"/>
        </w:tabs>
        <w:ind w:left="3395" w:hanging="360"/>
      </w:pPr>
      <w:rPr>
        <w:rFonts w:ascii="Wingdings" w:hAnsi="Wingdings" w:hint="default"/>
      </w:rPr>
    </w:lvl>
    <w:lvl w:ilvl="6">
      <w:start w:val="1"/>
      <w:numFmt w:val="bullet"/>
      <w:lvlText w:val=""/>
      <w:lvlJc w:val="left"/>
      <w:pPr>
        <w:tabs>
          <w:tab w:val="left" w:pos="4115"/>
        </w:tabs>
        <w:ind w:left="4115" w:hanging="360"/>
      </w:pPr>
      <w:rPr>
        <w:rFonts w:ascii="Symbol" w:hAnsi="Symbol" w:hint="default"/>
      </w:rPr>
    </w:lvl>
    <w:lvl w:ilvl="7">
      <w:start w:val="1"/>
      <w:numFmt w:val="bullet"/>
      <w:lvlText w:val="o"/>
      <w:lvlJc w:val="left"/>
      <w:pPr>
        <w:tabs>
          <w:tab w:val="left" w:pos="4835"/>
        </w:tabs>
        <w:ind w:left="4835" w:hanging="360"/>
      </w:pPr>
      <w:rPr>
        <w:rFonts w:ascii="Courier New" w:hAnsi="Courier New" w:cs="Courier New" w:hint="default"/>
      </w:rPr>
    </w:lvl>
    <w:lvl w:ilvl="8">
      <w:start w:val="1"/>
      <w:numFmt w:val="bullet"/>
      <w:lvlText w:val=""/>
      <w:lvlJc w:val="left"/>
      <w:pPr>
        <w:tabs>
          <w:tab w:val="left" w:pos="5555"/>
        </w:tabs>
        <w:ind w:left="5555" w:hanging="360"/>
      </w:pPr>
      <w:rPr>
        <w:rFonts w:ascii="Wingdings" w:hAnsi="Wingdings" w:hint="default"/>
      </w:rPr>
    </w:lvl>
  </w:abstractNum>
  <w:abstractNum w:abstractNumId="27" w15:restartNumberingAfterBreak="0">
    <w:nsid w:val="556F57B2"/>
    <w:multiLevelType w:val="multilevel"/>
    <w:tmpl w:val="500D45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C991E5A"/>
    <w:multiLevelType w:val="multilevel"/>
    <w:tmpl w:val="5C991E5A"/>
    <w:lvl w:ilvl="0">
      <w:start w:val="1"/>
      <w:numFmt w:val="bullet"/>
      <w:pStyle w:val="ListNumber"/>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29" w15:restartNumberingAfterBreak="0">
    <w:nsid w:val="5EDA199B"/>
    <w:multiLevelType w:val="multilevel"/>
    <w:tmpl w:val="500D45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5A365B6"/>
    <w:multiLevelType w:val="multilevel"/>
    <w:tmpl w:val="65A365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CC92545"/>
    <w:multiLevelType w:val="multilevel"/>
    <w:tmpl w:val="6CC925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FA861DA"/>
    <w:multiLevelType w:val="multilevel"/>
    <w:tmpl w:val="6FA861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4" w15:restartNumberingAfterBreak="0">
    <w:nsid w:val="74F64D6F"/>
    <w:multiLevelType w:val="multilevel"/>
    <w:tmpl w:val="500D45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7F702DC8"/>
    <w:multiLevelType w:val="multilevel"/>
    <w:tmpl w:val="500D45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8"/>
  </w:num>
  <w:num w:numId="3">
    <w:abstractNumId w:val="19"/>
  </w:num>
  <w:num w:numId="4">
    <w:abstractNumId w:val="21"/>
  </w:num>
  <w:num w:numId="5">
    <w:abstractNumId w:val="3"/>
  </w:num>
  <w:num w:numId="6">
    <w:abstractNumId w:val="35"/>
  </w:num>
  <w:num w:numId="7">
    <w:abstractNumId w:val="26"/>
  </w:num>
  <w:num w:numId="8">
    <w:abstractNumId w:val="33"/>
  </w:num>
  <w:num w:numId="9">
    <w:abstractNumId w:val="5"/>
  </w:num>
  <w:num w:numId="10">
    <w:abstractNumId w:val="15"/>
    <w:lvlOverride w:ilvl="0">
      <w:startOverride w:val="1"/>
    </w:lvlOverride>
  </w:num>
  <w:num w:numId="11">
    <w:abstractNumId w:val="20"/>
  </w:num>
  <w:num w:numId="12">
    <w:abstractNumId w:val="2"/>
  </w:num>
  <w:num w:numId="13">
    <w:abstractNumId w:val="17"/>
  </w:num>
  <w:num w:numId="14">
    <w:abstractNumId w:val="30"/>
  </w:num>
  <w:num w:numId="15">
    <w:abstractNumId w:val="7"/>
  </w:num>
  <w:num w:numId="16">
    <w:abstractNumId w:val="10"/>
  </w:num>
  <w:num w:numId="17">
    <w:abstractNumId w:val="31"/>
  </w:num>
  <w:num w:numId="18">
    <w:abstractNumId w:val="32"/>
  </w:num>
  <w:num w:numId="19">
    <w:abstractNumId w:val="12"/>
  </w:num>
  <w:num w:numId="20">
    <w:abstractNumId w:val="24"/>
  </w:num>
  <w:num w:numId="21">
    <w:abstractNumId w:val="22"/>
  </w:num>
  <w:num w:numId="22">
    <w:abstractNumId w:val="14"/>
  </w:num>
  <w:num w:numId="23">
    <w:abstractNumId w:val="1"/>
  </w:num>
  <w:num w:numId="24">
    <w:abstractNumId w:val="0"/>
  </w:num>
  <w:num w:numId="25">
    <w:abstractNumId w:val="13"/>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23"/>
  </w:num>
  <w:num w:numId="32">
    <w:abstractNumId w:val="36"/>
  </w:num>
  <w:num w:numId="33">
    <w:abstractNumId w:val="29"/>
  </w:num>
  <w:num w:numId="34">
    <w:abstractNumId w:val="34"/>
  </w:num>
  <w:num w:numId="35">
    <w:abstractNumId w:val="6"/>
  </w:num>
  <w:num w:numId="36">
    <w:abstractNumId w:val="27"/>
  </w:num>
  <w:num w:numId="37">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Seungri Jin)">
    <w15:presenceInfo w15:providerId="None" w15:userId="Samsung (Seungri J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3NTOzMDC1NDE0MjZQ0lEKTi0uzszPAykwrgUAW/PeoSwAAAA="/>
  </w:docVars>
  <w:rsids>
    <w:rsidRoot w:val="00022E4A"/>
    <w:rsid w:val="00000537"/>
    <w:rsid w:val="00000634"/>
    <w:rsid w:val="00000823"/>
    <w:rsid w:val="000009AC"/>
    <w:rsid w:val="00000B83"/>
    <w:rsid w:val="00000E57"/>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2960"/>
    <w:rsid w:val="00012DE6"/>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3EA"/>
    <w:rsid w:val="0002747B"/>
    <w:rsid w:val="000274A8"/>
    <w:rsid w:val="00027B18"/>
    <w:rsid w:val="00030404"/>
    <w:rsid w:val="00030EC3"/>
    <w:rsid w:val="00030FC1"/>
    <w:rsid w:val="000312FB"/>
    <w:rsid w:val="00031567"/>
    <w:rsid w:val="00031F2E"/>
    <w:rsid w:val="000323EC"/>
    <w:rsid w:val="000324CA"/>
    <w:rsid w:val="00032529"/>
    <w:rsid w:val="00032AB8"/>
    <w:rsid w:val="00033EF0"/>
    <w:rsid w:val="0003419C"/>
    <w:rsid w:val="000346B7"/>
    <w:rsid w:val="000357E9"/>
    <w:rsid w:val="00035A88"/>
    <w:rsid w:val="00035D56"/>
    <w:rsid w:val="0003605A"/>
    <w:rsid w:val="00036710"/>
    <w:rsid w:val="0003773A"/>
    <w:rsid w:val="00037B33"/>
    <w:rsid w:val="00040096"/>
    <w:rsid w:val="00040222"/>
    <w:rsid w:val="000408C0"/>
    <w:rsid w:val="00040B64"/>
    <w:rsid w:val="0004127F"/>
    <w:rsid w:val="0004151B"/>
    <w:rsid w:val="00041783"/>
    <w:rsid w:val="00041F28"/>
    <w:rsid w:val="00042122"/>
    <w:rsid w:val="000421C4"/>
    <w:rsid w:val="0004220B"/>
    <w:rsid w:val="00042B5C"/>
    <w:rsid w:val="0004340A"/>
    <w:rsid w:val="00043833"/>
    <w:rsid w:val="00043BC5"/>
    <w:rsid w:val="00043F79"/>
    <w:rsid w:val="000442D9"/>
    <w:rsid w:val="0004447E"/>
    <w:rsid w:val="00044562"/>
    <w:rsid w:val="00044BAA"/>
    <w:rsid w:val="0004500C"/>
    <w:rsid w:val="000460B7"/>
    <w:rsid w:val="000468A5"/>
    <w:rsid w:val="00046FF2"/>
    <w:rsid w:val="000474F1"/>
    <w:rsid w:val="00047948"/>
    <w:rsid w:val="00047A86"/>
    <w:rsid w:val="00047D2B"/>
    <w:rsid w:val="000502EF"/>
    <w:rsid w:val="0005048B"/>
    <w:rsid w:val="0005055D"/>
    <w:rsid w:val="000505FA"/>
    <w:rsid w:val="000508BF"/>
    <w:rsid w:val="00051134"/>
    <w:rsid w:val="000517A9"/>
    <w:rsid w:val="000518C4"/>
    <w:rsid w:val="00052018"/>
    <w:rsid w:val="000520DD"/>
    <w:rsid w:val="0005476A"/>
    <w:rsid w:val="00054CEB"/>
    <w:rsid w:val="00055209"/>
    <w:rsid w:val="0005627F"/>
    <w:rsid w:val="00057BD1"/>
    <w:rsid w:val="00057F83"/>
    <w:rsid w:val="000612A0"/>
    <w:rsid w:val="00061E8D"/>
    <w:rsid w:val="000622D3"/>
    <w:rsid w:val="00062A3B"/>
    <w:rsid w:val="00064173"/>
    <w:rsid w:val="00064A82"/>
    <w:rsid w:val="00064EA8"/>
    <w:rsid w:val="000653C7"/>
    <w:rsid w:val="000655EF"/>
    <w:rsid w:val="00066553"/>
    <w:rsid w:val="000703C3"/>
    <w:rsid w:val="00070CDD"/>
    <w:rsid w:val="00070E87"/>
    <w:rsid w:val="00070F2C"/>
    <w:rsid w:val="00071653"/>
    <w:rsid w:val="00071DB6"/>
    <w:rsid w:val="00072EDF"/>
    <w:rsid w:val="000733EE"/>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35F"/>
    <w:rsid w:val="00077717"/>
    <w:rsid w:val="0007781A"/>
    <w:rsid w:val="000803DC"/>
    <w:rsid w:val="00080891"/>
    <w:rsid w:val="000810B7"/>
    <w:rsid w:val="00081109"/>
    <w:rsid w:val="00081C37"/>
    <w:rsid w:val="0008200D"/>
    <w:rsid w:val="00082E28"/>
    <w:rsid w:val="00083024"/>
    <w:rsid w:val="000832CF"/>
    <w:rsid w:val="00083842"/>
    <w:rsid w:val="000838F7"/>
    <w:rsid w:val="000843D9"/>
    <w:rsid w:val="00084F0C"/>
    <w:rsid w:val="0008542A"/>
    <w:rsid w:val="00085DF3"/>
    <w:rsid w:val="00086080"/>
    <w:rsid w:val="00086AED"/>
    <w:rsid w:val="00086B96"/>
    <w:rsid w:val="000907F9"/>
    <w:rsid w:val="000908DE"/>
    <w:rsid w:val="00090DCB"/>
    <w:rsid w:val="00091460"/>
    <w:rsid w:val="00091874"/>
    <w:rsid w:val="00092809"/>
    <w:rsid w:val="00092EB7"/>
    <w:rsid w:val="0009385B"/>
    <w:rsid w:val="000939DF"/>
    <w:rsid w:val="00093CCB"/>
    <w:rsid w:val="00093E22"/>
    <w:rsid w:val="00094829"/>
    <w:rsid w:val="00094A38"/>
    <w:rsid w:val="000970C9"/>
    <w:rsid w:val="0009762D"/>
    <w:rsid w:val="00097964"/>
    <w:rsid w:val="00097992"/>
    <w:rsid w:val="00097B50"/>
    <w:rsid w:val="00097FD1"/>
    <w:rsid w:val="000A0268"/>
    <w:rsid w:val="000A0C11"/>
    <w:rsid w:val="000A10EB"/>
    <w:rsid w:val="000A1151"/>
    <w:rsid w:val="000A122B"/>
    <w:rsid w:val="000A2163"/>
    <w:rsid w:val="000A22B8"/>
    <w:rsid w:val="000A28F5"/>
    <w:rsid w:val="000A2D64"/>
    <w:rsid w:val="000A2EEE"/>
    <w:rsid w:val="000A3579"/>
    <w:rsid w:val="000A3769"/>
    <w:rsid w:val="000A394F"/>
    <w:rsid w:val="000A43E7"/>
    <w:rsid w:val="000A4C5A"/>
    <w:rsid w:val="000A5985"/>
    <w:rsid w:val="000A5C61"/>
    <w:rsid w:val="000A5E2F"/>
    <w:rsid w:val="000A689E"/>
    <w:rsid w:val="000A6AA2"/>
    <w:rsid w:val="000A6CBD"/>
    <w:rsid w:val="000B0426"/>
    <w:rsid w:val="000B0E88"/>
    <w:rsid w:val="000B1185"/>
    <w:rsid w:val="000B13E4"/>
    <w:rsid w:val="000B1B85"/>
    <w:rsid w:val="000B1EFF"/>
    <w:rsid w:val="000B2E82"/>
    <w:rsid w:val="000B405C"/>
    <w:rsid w:val="000B43AA"/>
    <w:rsid w:val="000B48A6"/>
    <w:rsid w:val="000B4B4A"/>
    <w:rsid w:val="000B5774"/>
    <w:rsid w:val="000B5A47"/>
    <w:rsid w:val="000B5F7E"/>
    <w:rsid w:val="000B634F"/>
    <w:rsid w:val="000B6495"/>
    <w:rsid w:val="000B6C31"/>
    <w:rsid w:val="000B78CC"/>
    <w:rsid w:val="000B7912"/>
    <w:rsid w:val="000C00E1"/>
    <w:rsid w:val="000C10AB"/>
    <w:rsid w:val="000C2B2E"/>
    <w:rsid w:val="000C3B5C"/>
    <w:rsid w:val="000C42DD"/>
    <w:rsid w:val="000C4E93"/>
    <w:rsid w:val="000C517E"/>
    <w:rsid w:val="000C57A2"/>
    <w:rsid w:val="000C5C78"/>
    <w:rsid w:val="000C6CBB"/>
    <w:rsid w:val="000C6D76"/>
    <w:rsid w:val="000C6E31"/>
    <w:rsid w:val="000C7168"/>
    <w:rsid w:val="000D0344"/>
    <w:rsid w:val="000D1A60"/>
    <w:rsid w:val="000D207F"/>
    <w:rsid w:val="000D2D17"/>
    <w:rsid w:val="000D3A03"/>
    <w:rsid w:val="000D3B23"/>
    <w:rsid w:val="000D403C"/>
    <w:rsid w:val="000D468C"/>
    <w:rsid w:val="000D67A5"/>
    <w:rsid w:val="000D6ECD"/>
    <w:rsid w:val="000E02F8"/>
    <w:rsid w:val="000E07AC"/>
    <w:rsid w:val="000E0A36"/>
    <w:rsid w:val="000E1353"/>
    <w:rsid w:val="000E13C9"/>
    <w:rsid w:val="000E23EF"/>
    <w:rsid w:val="000E262C"/>
    <w:rsid w:val="000E2B1B"/>
    <w:rsid w:val="000E301C"/>
    <w:rsid w:val="000E3370"/>
    <w:rsid w:val="000E4329"/>
    <w:rsid w:val="000E558F"/>
    <w:rsid w:val="000E5762"/>
    <w:rsid w:val="000E6175"/>
    <w:rsid w:val="000E7B72"/>
    <w:rsid w:val="000E7C81"/>
    <w:rsid w:val="000F025B"/>
    <w:rsid w:val="000F09DC"/>
    <w:rsid w:val="000F0F1C"/>
    <w:rsid w:val="000F14C8"/>
    <w:rsid w:val="000F14F3"/>
    <w:rsid w:val="000F1FC4"/>
    <w:rsid w:val="000F344F"/>
    <w:rsid w:val="000F396C"/>
    <w:rsid w:val="000F3A32"/>
    <w:rsid w:val="000F3D9C"/>
    <w:rsid w:val="000F446E"/>
    <w:rsid w:val="000F46E2"/>
    <w:rsid w:val="000F4B71"/>
    <w:rsid w:val="000F5047"/>
    <w:rsid w:val="000F59D9"/>
    <w:rsid w:val="000F691B"/>
    <w:rsid w:val="000F6965"/>
    <w:rsid w:val="000F6A3C"/>
    <w:rsid w:val="000F6E6D"/>
    <w:rsid w:val="000F70A2"/>
    <w:rsid w:val="000F71C6"/>
    <w:rsid w:val="000F7A9D"/>
    <w:rsid w:val="000F7B91"/>
    <w:rsid w:val="00100151"/>
    <w:rsid w:val="0010026E"/>
    <w:rsid w:val="00100609"/>
    <w:rsid w:val="00100BFE"/>
    <w:rsid w:val="0010194B"/>
    <w:rsid w:val="00101C00"/>
    <w:rsid w:val="00101C0B"/>
    <w:rsid w:val="00101C82"/>
    <w:rsid w:val="00101DD1"/>
    <w:rsid w:val="001024B9"/>
    <w:rsid w:val="00102E26"/>
    <w:rsid w:val="001042BB"/>
    <w:rsid w:val="0010434F"/>
    <w:rsid w:val="00104991"/>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1D7"/>
    <w:rsid w:val="0012056B"/>
    <w:rsid w:val="0012105B"/>
    <w:rsid w:val="001218CA"/>
    <w:rsid w:val="00121CA2"/>
    <w:rsid w:val="0012227B"/>
    <w:rsid w:val="00122471"/>
    <w:rsid w:val="001227E7"/>
    <w:rsid w:val="00122930"/>
    <w:rsid w:val="00122A05"/>
    <w:rsid w:val="00124369"/>
    <w:rsid w:val="001254EE"/>
    <w:rsid w:val="001256F0"/>
    <w:rsid w:val="00125A22"/>
    <w:rsid w:val="00125B16"/>
    <w:rsid w:val="00125BBA"/>
    <w:rsid w:val="00126539"/>
    <w:rsid w:val="00126BF7"/>
    <w:rsid w:val="00126C58"/>
    <w:rsid w:val="00127898"/>
    <w:rsid w:val="0013091C"/>
    <w:rsid w:val="00130BC5"/>
    <w:rsid w:val="00130C8A"/>
    <w:rsid w:val="00130DE2"/>
    <w:rsid w:val="001312D1"/>
    <w:rsid w:val="0013156C"/>
    <w:rsid w:val="00131767"/>
    <w:rsid w:val="00131814"/>
    <w:rsid w:val="00131C65"/>
    <w:rsid w:val="00131EA5"/>
    <w:rsid w:val="00131EAE"/>
    <w:rsid w:val="0013204A"/>
    <w:rsid w:val="001322C6"/>
    <w:rsid w:val="001324AB"/>
    <w:rsid w:val="00132625"/>
    <w:rsid w:val="0013476D"/>
    <w:rsid w:val="00135B09"/>
    <w:rsid w:val="00136E59"/>
    <w:rsid w:val="0013742C"/>
    <w:rsid w:val="00140232"/>
    <w:rsid w:val="0014087A"/>
    <w:rsid w:val="00140A0D"/>
    <w:rsid w:val="00141333"/>
    <w:rsid w:val="00141DD6"/>
    <w:rsid w:val="0014201D"/>
    <w:rsid w:val="00143A5E"/>
    <w:rsid w:val="00144AA6"/>
    <w:rsid w:val="0014519C"/>
    <w:rsid w:val="00145B36"/>
    <w:rsid w:val="0014638D"/>
    <w:rsid w:val="00146BFA"/>
    <w:rsid w:val="001500E7"/>
    <w:rsid w:val="001502AE"/>
    <w:rsid w:val="0015054C"/>
    <w:rsid w:val="001508FA"/>
    <w:rsid w:val="0015093A"/>
    <w:rsid w:val="00150FD5"/>
    <w:rsid w:val="00151B50"/>
    <w:rsid w:val="00152608"/>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1E65"/>
    <w:rsid w:val="00162079"/>
    <w:rsid w:val="00162EA4"/>
    <w:rsid w:val="001636D5"/>
    <w:rsid w:val="00163E9A"/>
    <w:rsid w:val="00163EEC"/>
    <w:rsid w:val="0016458F"/>
    <w:rsid w:val="00164A3A"/>
    <w:rsid w:val="00164AC1"/>
    <w:rsid w:val="00164D30"/>
    <w:rsid w:val="00164E91"/>
    <w:rsid w:val="00164EC7"/>
    <w:rsid w:val="00165014"/>
    <w:rsid w:val="001650C9"/>
    <w:rsid w:val="001650D3"/>
    <w:rsid w:val="001655EF"/>
    <w:rsid w:val="0016708D"/>
    <w:rsid w:val="001679FD"/>
    <w:rsid w:val="0017004D"/>
    <w:rsid w:val="00170218"/>
    <w:rsid w:val="0017100B"/>
    <w:rsid w:val="0017115A"/>
    <w:rsid w:val="00171F68"/>
    <w:rsid w:val="00172E01"/>
    <w:rsid w:val="00173ECA"/>
    <w:rsid w:val="0017427C"/>
    <w:rsid w:val="00174AE4"/>
    <w:rsid w:val="00174D3E"/>
    <w:rsid w:val="00175E3C"/>
    <w:rsid w:val="0017611D"/>
    <w:rsid w:val="00176F9B"/>
    <w:rsid w:val="00177369"/>
    <w:rsid w:val="001775C4"/>
    <w:rsid w:val="001778DC"/>
    <w:rsid w:val="00177ED9"/>
    <w:rsid w:val="0018017B"/>
    <w:rsid w:val="00181069"/>
    <w:rsid w:val="001820BF"/>
    <w:rsid w:val="001837D0"/>
    <w:rsid w:val="00184281"/>
    <w:rsid w:val="00184548"/>
    <w:rsid w:val="00184596"/>
    <w:rsid w:val="00184CBB"/>
    <w:rsid w:val="00184EF7"/>
    <w:rsid w:val="0018594D"/>
    <w:rsid w:val="001860A0"/>
    <w:rsid w:val="001862F8"/>
    <w:rsid w:val="00187D69"/>
    <w:rsid w:val="0019001E"/>
    <w:rsid w:val="00190FB9"/>
    <w:rsid w:val="001912ED"/>
    <w:rsid w:val="001921E2"/>
    <w:rsid w:val="0019227A"/>
    <w:rsid w:val="0019397F"/>
    <w:rsid w:val="0019411F"/>
    <w:rsid w:val="0019428A"/>
    <w:rsid w:val="001945B5"/>
    <w:rsid w:val="0019548E"/>
    <w:rsid w:val="00195650"/>
    <w:rsid w:val="00195D28"/>
    <w:rsid w:val="00195FA6"/>
    <w:rsid w:val="001961B4"/>
    <w:rsid w:val="0019659B"/>
    <w:rsid w:val="001968A1"/>
    <w:rsid w:val="00196B6D"/>
    <w:rsid w:val="001977C8"/>
    <w:rsid w:val="001979C2"/>
    <w:rsid w:val="00197C7B"/>
    <w:rsid w:val="001A1A0C"/>
    <w:rsid w:val="001A1B88"/>
    <w:rsid w:val="001A1F92"/>
    <w:rsid w:val="001A22B9"/>
    <w:rsid w:val="001A2382"/>
    <w:rsid w:val="001A34F0"/>
    <w:rsid w:val="001A38C1"/>
    <w:rsid w:val="001A461E"/>
    <w:rsid w:val="001A4789"/>
    <w:rsid w:val="001A4999"/>
    <w:rsid w:val="001A4FE5"/>
    <w:rsid w:val="001A522B"/>
    <w:rsid w:val="001A68F4"/>
    <w:rsid w:val="001A6CB0"/>
    <w:rsid w:val="001A7046"/>
    <w:rsid w:val="001B0623"/>
    <w:rsid w:val="001B1A52"/>
    <w:rsid w:val="001B1B18"/>
    <w:rsid w:val="001B1BB1"/>
    <w:rsid w:val="001B1D9D"/>
    <w:rsid w:val="001B1FB4"/>
    <w:rsid w:val="001B214A"/>
    <w:rsid w:val="001B2FCB"/>
    <w:rsid w:val="001B39CE"/>
    <w:rsid w:val="001B3B14"/>
    <w:rsid w:val="001B3D7B"/>
    <w:rsid w:val="001B415E"/>
    <w:rsid w:val="001B511A"/>
    <w:rsid w:val="001B57B0"/>
    <w:rsid w:val="001B6380"/>
    <w:rsid w:val="001B6AE1"/>
    <w:rsid w:val="001B6CDE"/>
    <w:rsid w:val="001B6FD5"/>
    <w:rsid w:val="001B722B"/>
    <w:rsid w:val="001B7487"/>
    <w:rsid w:val="001B79B9"/>
    <w:rsid w:val="001B7CA3"/>
    <w:rsid w:val="001B7D12"/>
    <w:rsid w:val="001C022C"/>
    <w:rsid w:val="001C0238"/>
    <w:rsid w:val="001C0482"/>
    <w:rsid w:val="001C111C"/>
    <w:rsid w:val="001C1982"/>
    <w:rsid w:val="001C2AB9"/>
    <w:rsid w:val="001C2DD3"/>
    <w:rsid w:val="001C3742"/>
    <w:rsid w:val="001C4A8B"/>
    <w:rsid w:val="001C4AD7"/>
    <w:rsid w:val="001C50FF"/>
    <w:rsid w:val="001C541B"/>
    <w:rsid w:val="001C555F"/>
    <w:rsid w:val="001C57CE"/>
    <w:rsid w:val="001C5F62"/>
    <w:rsid w:val="001C6466"/>
    <w:rsid w:val="001C682C"/>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060"/>
    <w:rsid w:val="001D6CFB"/>
    <w:rsid w:val="001D6F72"/>
    <w:rsid w:val="001D711B"/>
    <w:rsid w:val="001D7B32"/>
    <w:rsid w:val="001D7E9A"/>
    <w:rsid w:val="001E00EB"/>
    <w:rsid w:val="001E0B57"/>
    <w:rsid w:val="001E0E99"/>
    <w:rsid w:val="001E1498"/>
    <w:rsid w:val="001E1A4D"/>
    <w:rsid w:val="001E2811"/>
    <w:rsid w:val="001E3038"/>
    <w:rsid w:val="001E35AF"/>
    <w:rsid w:val="001E3784"/>
    <w:rsid w:val="001E3E1D"/>
    <w:rsid w:val="001E406D"/>
    <w:rsid w:val="001E41F3"/>
    <w:rsid w:val="001E429A"/>
    <w:rsid w:val="001E4AA3"/>
    <w:rsid w:val="001E50B5"/>
    <w:rsid w:val="001E50B9"/>
    <w:rsid w:val="001E50E2"/>
    <w:rsid w:val="001E5A01"/>
    <w:rsid w:val="001E6065"/>
    <w:rsid w:val="001E7450"/>
    <w:rsid w:val="001E7D40"/>
    <w:rsid w:val="001F0201"/>
    <w:rsid w:val="001F0CA1"/>
    <w:rsid w:val="001F1840"/>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B19"/>
    <w:rsid w:val="00203D25"/>
    <w:rsid w:val="002042A1"/>
    <w:rsid w:val="00205087"/>
    <w:rsid w:val="0020587A"/>
    <w:rsid w:val="00205B9C"/>
    <w:rsid w:val="00205CD5"/>
    <w:rsid w:val="00206268"/>
    <w:rsid w:val="00206464"/>
    <w:rsid w:val="0020689F"/>
    <w:rsid w:val="00207048"/>
    <w:rsid w:val="0020745E"/>
    <w:rsid w:val="00207793"/>
    <w:rsid w:val="00207B1A"/>
    <w:rsid w:val="00207ECC"/>
    <w:rsid w:val="002107B2"/>
    <w:rsid w:val="0021160E"/>
    <w:rsid w:val="00211EEF"/>
    <w:rsid w:val="00212651"/>
    <w:rsid w:val="002130DB"/>
    <w:rsid w:val="00213FA2"/>
    <w:rsid w:val="00214115"/>
    <w:rsid w:val="002142CB"/>
    <w:rsid w:val="00214991"/>
    <w:rsid w:val="00214C9E"/>
    <w:rsid w:val="00215D39"/>
    <w:rsid w:val="00215E50"/>
    <w:rsid w:val="002164FA"/>
    <w:rsid w:val="0021696D"/>
    <w:rsid w:val="002176E4"/>
    <w:rsid w:val="00220898"/>
    <w:rsid w:val="00220D1E"/>
    <w:rsid w:val="002214AD"/>
    <w:rsid w:val="0022178D"/>
    <w:rsid w:val="0022182B"/>
    <w:rsid w:val="002218CC"/>
    <w:rsid w:val="002219B7"/>
    <w:rsid w:val="00222130"/>
    <w:rsid w:val="0022276D"/>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2EE1"/>
    <w:rsid w:val="0023360F"/>
    <w:rsid w:val="002343F6"/>
    <w:rsid w:val="00234668"/>
    <w:rsid w:val="00234883"/>
    <w:rsid w:val="00234994"/>
    <w:rsid w:val="00234EF1"/>
    <w:rsid w:val="00234F69"/>
    <w:rsid w:val="00235251"/>
    <w:rsid w:val="00235B4C"/>
    <w:rsid w:val="00236705"/>
    <w:rsid w:val="0023683D"/>
    <w:rsid w:val="00236A30"/>
    <w:rsid w:val="00236A9D"/>
    <w:rsid w:val="00236CE0"/>
    <w:rsid w:val="002376A3"/>
    <w:rsid w:val="002379A1"/>
    <w:rsid w:val="00237BBB"/>
    <w:rsid w:val="00237C32"/>
    <w:rsid w:val="00237FAD"/>
    <w:rsid w:val="00241131"/>
    <w:rsid w:val="00241CD4"/>
    <w:rsid w:val="00241D85"/>
    <w:rsid w:val="00242E91"/>
    <w:rsid w:val="0024335F"/>
    <w:rsid w:val="00243BC1"/>
    <w:rsid w:val="00244332"/>
    <w:rsid w:val="00244B5C"/>
    <w:rsid w:val="0024533F"/>
    <w:rsid w:val="00245B23"/>
    <w:rsid w:val="00245FC7"/>
    <w:rsid w:val="00246DE8"/>
    <w:rsid w:val="0024718E"/>
    <w:rsid w:val="00247DEA"/>
    <w:rsid w:val="00247DFC"/>
    <w:rsid w:val="0025012F"/>
    <w:rsid w:val="0025022A"/>
    <w:rsid w:val="00250266"/>
    <w:rsid w:val="00250854"/>
    <w:rsid w:val="00250D51"/>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1CFB"/>
    <w:rsid w:val="00262C90"/>
    <w:rsid w:val="0026381A"/>
    <w:rsid w:val="00263AF5"/>
    <w:rsid w:val="00263BE1"/>
    <w:rsid w:val="00264CE7"/>
    <w:rsid w:val="002654C7"/>
    <w:rsid w:val="00265B22"/>
    <w:rsid w:val="00265FB9"/>
    <w:rsid w:val="002666D3"/>
    <w:rsid w:val="00266DE0"/>
    <w:rsid w:val="00267881"/>
    <w:rsid w:val="00270096"/>
    <w:rsid w:val="00270A19"/>
    <w:rsid w:val="00271DE1"/>
    <w:rsid w:val="002723F2"/>
    <w:rsid w:val="00272A2A"/>
    <w:rsid w:val="00273166"/>
    <w:rsid w:val="00273499"/>
    <w:rsid w:val="00273821"/>
    <w:rsid w:val="00273B20"/>
    <w:rsid w:val="00273FC1"/>
    <w:rsid w:val="0027451B"/>
    <w:rsid w:val="00274538"/>
    <w:rsid w:val="002746BC"/>
    <w:rsid w:val="00274796"/>
    <w:rsid w:val="00274850"/>
    <w:rsid w:val="00274AB2"/>
    <w:rsid w:val="00274E67"/>
    <w:rsid w:val="00275D12"/>
    <w:rsid w:val="00275EA4"/>
    <w:rsid w:val="00276CD2"/>
    <w:rsid w:val="0027717D"/>
    <w:rsid w:val="00277990"/>
    <w:rsid w:val="00277A1E"/>
    <w:rsid w:val="0028062F"/>
    <w:rsid w:val="002808AD"/>
    <w:rsid w:val="00280FEC"/>
    <w:rsid w:val="002815DF"/>
    <w:rsid w:val="00281E9E"/>
    <w:rsid w:val="00281EB0"/>
    <w:rsid w:val="00282341"/>
    <w:rsid w:val="00282630"/>
    <w:rsid w:val="00282E7C"/>
    <w:rsid w:val="00283091"/>
    <w:rsid w:val="0028456D"/>
    <w:rsid w:val="00285749"/>
    <w:rsid w:val="00285A8A"/>
    <w:rsid w:val="0028630B"/>
    <w:rsid w:val="0028675B"/>
    <w:rsid w:val="00286AB7"/>
    <w:rsid w:val="002875A7"/>
    <w:rsid w:val="0029065C"/>
    <w:rsid w:val="00290DB3"/>
    <w:rsid w:val="002913D4"/>
    <w:rsid w:val="0029145E"/>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964B4"/>
    <w:rsid w:val="002A35D0"/>
    <w:rsid w:val="002A3934"/>
    <w:rsid w:val="002A417D"/>
    <w:rsid w:val="002A4AE4"/>
    <w:rsid w:val="002A622D"/>
    <w:rsid w:val="002A6CC9"/>
    <w:rsid w:val="002A6F52"/>
    <w:rsid w:val="002A6FBE"/>
    <w:rsid w:val="002A71BE"/>
    <w:rsid w:val="002A7621"/>
    <w:rsid w:val="002A7A7C"/>
    <w:rsid w:val="002B0224"/>
    <w:rsid w:val="002B06B9"/>
    <w:rsid w:val="002B1C9E"/>
    <w:rsid w:val="002B1E85"/>
    <w:rsid w:val="002B2E0C"/>
    <w:rsid w:val="002B3607"/>
    <w:rsid w:val="002B3EE6"/>
    <w:rsid w:val="002B3FE8"/>
    <w:rsid w:val="002B4A9F"/>
    <w:rsid w:val="002B565A"/>
    <w:rsid w:val="002B59FE"/>
    <w:rsid w:val="002B61AC"/>
    <w:rsid w:val="002B689A"/>
    <w:rsid w:val="002B7017"/>
    <w:rsid w:val="002B717E"/>
    <w:rsid w:val="002B7766"/>
    <w:rsid w:val="002B7F80"/>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6FFC"/>
    <w:rsid w:val="002C7216"/>
    <w:rsid w:val="002C73CF"/>
    <w:rsid w:val="002C7B02"/>
    <w:rsid w:val="002D0A5A"/>
    <w:rsid w:val="002D10CB"/>
    <w:rsid w:val="002D1D19"/>
    <w:rsid w:val="002D2931"/>
    <w:rsid w:val="002D32AD"/>
    <w:rsid w:val="002D330E"/>
    <w:rsid w:val="002D3445"/>
    <w:rsid w:val="002D3CF7"/>
    <w:rsid w:val="002D3F6E"/>
    <w:rsid w:val="002D4229"/>
    <w:rsid w:val="002D4826"/>
    <w:rsid w:val="002D4B06"/>
    <w:rsid w:val="002D4DCF"/>
    <w:rsid w:val="002D5B96"/>
    <w:rsid w:val="002D6E18"/>
    <w:rsid w:val="002D721E"/>
    <w:rsid w:val="002D7380"/>
    <w:rsid w:val="002D7E27"/>
    <w:rsid w:val="002E068A"/>
    <w:rsid w:val="002E0AF3"/>
    <w:rsid w:val="002E0E6D"/>
    <w:rsid w:val="002E16EB"/>
    <w:rsid w:val="002E2184"/>
    <w:rsid w:val="002E218E"/>
    <w:rsid w:val="002E2223"/>
    <w:rsid w:val="002E26BD"/>
    <w:rsid w:val="002E3CAD"/>
    <w:rsid w:val="002E3EF6"/>
    <w:rsid w:val="002E4216"/>
    <w:rsid w:val="002E438A"/>
    <w:rsid w:val="002E4C5F"/>
    <w:rsid w:val="002E5A45"/>
    <w:rsid w:val="002E5C06"/>
    <w:rsid w:val="002E5E1A"/>
    <w:rsid w:val="002E74B9"/>
    <w:rsid w:val="002F03BC"/>
    <w:rsid w:val="002F1423"/>
    <w:rsid w:val="002F1E63"/>
    <w:rsid w:val="002F1F95"/>
    <w:rsid w:val="002F281A"/>
    <w:rsid w:val="002F2DB8"/>
    <w:rsid w:val="002F3542"/>
    <w:rsid w:val="002F3A4D"/>
    <w:rsid w:val="002F4309"/>
    <w:rsid w:val="002F431D"/>
    <w:rsid w:val="002F4367"/>
    <w:rsid w:val="002F55B2"/>
    <w:rsid w:val="002F56DE"/>
    <w:rsid w:val="002F5705"/>
    <w:rsid w:val="002F6B54"/>
    <w:rsid w:val="002F7370"/>
    <w:rsid w:val="002F776D"/>
    <w:rsid w:val="002F7A88"/>
    <w:rsid w:val="003001D0"/>
    <w:rsid w:val="003008E2"/>
    <w:rsid w:val="00300F9A"/>
    <w:rsid w:val="00302459"/>
    <w:rsid w:val="003028B2"/>
    <w:rsid w:val="00302DCC"/>
    <w:rsid w:val="00303421"/>
    <w:rsid w:val="00303DCF"/>
    <w:rsid w:val="003045A8"/>
    <w:rsid w:val="0030466B"/>
    <w:rsid w:val="00304785"/>
    <w:rsid w:val="00304C5F"/>
    <w:rsid w:val="003055FF"/>
    <w:rsid w:val="00305706"/>
    <w:rsid w:val="0030570E"/>
    <w:rsid w:val="00305BD4"/>
    <w:rsid w:val="00305EE5"/>
    <w:rsid w:val="0030613F"/>
    <w:rsid w:val="0030696B"/>
    <w:rsid w:val="003079D9"/>
    <w:rsid w:val="00307BD7"/>
    <w:rsid w:val="00307D01"/>
    <w:rsid w:val="0031002D"/>
    <w:rsid w:val="003105BF"/>
    <w:rsid w:val="00310AAF"/>
    <w:rsid w:val="00310B92"/>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1631"/>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0874"/>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74"/>
    <w:rsid w:val="003406B4"/>
    <w:rsid w:val="00340D80"/>
    <w:rsid w:val="00340FC5"/>
    <w:rsid w:val="003410F1"/>
    <w:rsid w:val="00341115"/>
    <w:rsid w:val="00341FD2"/>
    <w:rsid w:val="00342A3B"/>
    <w:rsid w:val="00342E6E"/>
    <w:rsid w:val="003432BE"/>
    <w:rsid w:val="00343595"/>
    <w:rsid w:val="003436A3"/>
    <w:rsid w:val="00343AB0"/>
    <w:rsid w:val="003452B6"/>
    <w:rsid w:val="003458B4"/>
    <w:rsid w:val="003462A0"/>
    <w:rsid w:val="00346619"/>
    <w:rsid w:val="00346702"/>
    <w:rsid w:val="00346B6E"/>
    <w:rsid w:val="0034731D"/>
    <w:rsid w:val="00347361"/>
    <w:rsid w:val="0034786B"/>
    <w:rsid w:val="00347A49"/>
    <w:rsid w:val="003504BE"/>
    <w:rsid w:val="0035052F"/>
    <w:rsid w:val="00350C20"/>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22C7"/>
    <w:rsid w:val="00362CD1"/>
    <w:rsid w:val="00363667"/>
    <w:rsid w:val="00363B13"/>
    <w:rsid w:val="00363B7A"/>
    <w:rsid w:val="003643D7"/>
    <w:rsid w:val="00364510"/>
    <w:rsid w:val="00364B9C"/>
    <w:rsid w:val="00364E55"/>
    <w:rsid w:val="00366891"/>
    <w:rsid w:val="00366FA1"/>
    <w:rsid w:val="00366FCB"/>
    <w:rsid w:val="00367757"/>
    <w:rsid w:val="0037004C"/>
    <w:rsid w:val="003703CB"/>
    <w:rsid w:val="00370EE0"/>
    <w:rsid w:val="0037119B"/>
    <w:rsid w:val="0037139C"/>
    <w:rsid w:val="003716D6"/>
    <w:rsid w:val="00371EED"/>
    <w:rsid w:val="00372263"/>
    <w:rsid w:val="00372392"/>
    <w:rsid w:val="003723A2"/>
    <w:rsid w:val="00372A7D"/>
    <w:rsid w:val="00373224"/>
    <w:rsid w:val="0037365E"/>
    <w:rsid w:val="00373935"/>
    <w:rsid w:val="003739A1"/>
    <w:rsid w:val="003739BB"/>
    <w:rsid w:val="00373E10"/>
    <w:rsid w:val="0037427C"/>
    <w:rsid w:val="00374675"/>
    <w:rsid w:val="0037472E"/>
    <w:rsid w:val="00374C23"/>
    <w:rsid w:val="00377746"/>
    <w:rsid w:val="00377834"/>
    <w:rsid w:val="00377914"/>
    <w:rsid w:val="00380348"/>
    <w:rsid w:val="00380EBB"/>
    <w:rsid w:val="003819DC"/>
    <w:rsid w:val="00381C0D"/>
    <w:rsid w:val="00381F6C"/>
    <w:rsid w:val="00382B41"/>
    <w:rsid w:val="00382F73"/>
    <w:rsid w:val="00383567"/>
    <w:rsid w:val="00383C5E"/>
    <w:rsid w:val="00384193"/>
    <w:rsid w:val="0038445F"/>
    <w:rsid w:val="00384584"/>
    <w:rsid w:val="00384AF6"/>
    <w:rsid w:val="00384EED"/>
    <w:rsid w:val="00384FE9"/>
    <w:rsid w:val="003862C3"/>
    <w:rsid w:val="0038695D"/>
    <w:rsid w:val="00386A29"/>
    <w:rsid w:val="00386A4C"/>
    <w:rsid w:val="0038714A"/>
    <w:rsid w:val="0038797B"/>
    <w:rsid w:val="00387985"/>
    <w:rsid w:val="00387EF5"/>
    <w:rsid w:val="00390EDA"/>
    <w:rsid w:val="003911CA"/>
    <w:rsid w:val="003911DC"/>
    <w:rsid w:val="00391BE3"/>
    <w:rsid w:val="00391C96"/>
    <w:rsid w:val="003923AD"/>
    <w:rsid w:val="00392627"/>
    <w:rsid w:val="00392A84"/>
    <w:rsid w:val="00393AB1"/>
    <w:rsid w:val="00393C91"/>
    <w:rsid w:val="00393FA3"/>
    <w:rsid w:val="0039412B"/>
    <w:rsid w:val="00394845"/>
    <w:rsid w:val="00394A86"/>
    <w:rsid w:val="00394C7D"/>
    <w:rsid w:val="00394CF5"/>
    <w:rsid w:val="00395495"/>
    <w:rsid w:val="0039604D"/>
    <w:rsid w:val="0039611D"/>
    <w:rsid w:val="00396450"/>
    <w:rsid w:val="0039653E"/>
    <w:rsid w:val="003A0256"/>
    <w:rsid w:val="003A027D"/>
    <w:rsid w:val="003A0935"/>
    <w:rsid w:val="003A1270"/>
    <w:rsid w:val="003A1435"/>
    <w:rsid w:val="003A15B6"/>
    <w:rsid w:val="003A1ABF"/>
    <w:rsid w:val="003A1C06"/>
    <w:rsid w:val="003A2E9C"/>
    <w:rsid w:val="003A3223"/>
    <w:rsid w:val="003A38B6"/>
    <w:rsid w:val="003A41E4"/>
    <w:rsid w:val="003A47CF"/>
    <w:rsid w:val="003A4BF3"/>
    <w:rsid w:val="003A4FE1"/>
    <w:rsid w:val="003A557A"/>
    <w:rsid w:val="003A6324"/>
    <w:rsid w:val="003A635E"/>
    <w:rsid w:val="003A6D12"/>
    <w:rsid w:val="003A6D6C"/>
    <w:rsid w:val="003A6DBE"/>
    <w:rsid w:val="003B05C1"/>
    <w:rsid w:val="003B153E"/>
    <w:rsid w:val="003B1A35"/>
    <w:rsid w:val="003B2161"/>
    <w:rsid w:val="003B2BDE"/>
    <w:rsid w:val="003B3117"/>
    <w:rsid w:val="003B421A"/>
    <w:rsid w:val="003B553A"/>
    <w:rsid w:val="003B5800"/>
    <w:rsid w:val="003B5D1A"/>
    <w:rsid w:val="003B61C8"/>
    <w:rsid w:val="003B64A8"/>
    <w:rsid w:val="003B7BC8"/>
    <w:rsid w:val="003B7C7A"/>
    <w:rsid w:val="003B7C7F"/>
    <w:rsid w:val="003C0C26"/>
    <w:rsid w:val="003C11F8"/>
    <w:rsid w:val="003C1312"/>
    <w:rsid w:val="003C2B6C"/>
    <w:rsid w:val="003C3310"/>
    <w:rsid w:val="003C34BB"/>
    <w:rsid w:val="003C35C2"/>
    <w:rsid w:val="003C36A3"/>
    <w:rsid w:val="003C435B"/>
    <w:rsid w:val="003C4C53"/>
    <w:rsid w:val="003C571B"/>
    <w:rsid w:val="003C6D1F"/>
    <w:rsid w:val="003C6D51"/>
    <w:rsid w:val="003C7216"/>
    <w:rsid w:val="003D0380"/>
    <w:rsid w:val="003D0F1F"/>
    <w:rsid w:val="003D17A2"/>
    <w:rsid w:val="003D1A37"/>
    <w:rsid w:val="003D1E8E"/>
    <w:rsid w:val="003D4B4C"/>
    <w:rsid w:val="003D4B7C"/>
    <w:rsid w:val="003D4CBF"/>
    <w:rsid w:val="003D4EFC"/>
    <w:rsid w:val="003D4F74"/>
    <w:rsid w:val="003D592A"/>
    <w:rsid w:val="003D5B57"/>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53"/>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2FA0"/>
    <w:rsid w:val="003F44B4"/>
    <w:rsid w:val="003F4DD2"/>
    <w:rsid w:val="003F5304"/>
    <w:rsid w:val="003F533A"/>
    <w:rsid w:val="003F5516"/>
    <w:rsid w:val="003F61EC"/>
    <w:rsid w:val="003F6453"/>
    <w:rsid w:val="003F691C"/>
    <w:rsid w:val="003F6A59"/>
    <w:rsid w:val="003F6ED7"/>
    <w:rsid w:val="0040062A"/>
    <w:rsid w:val="00400B66"/>
    <w:rsid w:val="004012D7"/>
    <w:rsid w:val="00402687"/>
    <w:rsid w:val="00402D25"/>
    <w:rsid w:val="004039BF"/>
    <w:rsid w:val="00405F3D"/>
    <w:rsid w:val="0040733E"/>
    <w:rsid w:val="0040734E"/>
    <w:rsid w:val="004076D7"/>
    <w:rsid w:val="00407AFD"/>
    <w:rsid w:val="00407F9F"/>
    <w:rsid w:val="0041097E"/>
    <w:rsid w:val="00410C01"/>
    <w:rsid w:val="00411B41"/>
    <w:rsid w:val="004122AC"/>
    <w:rsid w:val="004131D9"/>
    <w:rsid w:val="0041390E"/>
    <w:rsid w:val="00414AE8"/>
    <w:rsid w:val="00414BB3"/>
    <w:rsid w:val="00415963"/>
    <w:rsid w:val="0041669D"/>
    <w:rsid w:val="00416961"/>
    <w:rsid w:val="00416AC5"/>
    <w:rsid w:val="00417337"/>
    <w:rsid w:val="00417D6C"/>
    <w:rsid w:val="004201F7"/>
    <w:rsid w:val="00420530"/>
    <w:rsid w:val="004213BC"/>
    <w:rsid w:val="004216C9"/>
    <w:rsid w:val="00421E1E"/>
    <w:rsid w:val="00421EAB"/>
    <w:rsid w:val="0042359A"/>
    <w:rsid w:val="00423EC7"/>
    <w:rsid w:val="00424F14"/>
    <w:rsid w:val="00425EC2"/>
    <w:rsid w:val="00426620"/>
    <w:rsid w:val="00426E17"/>
    <w:rsid w:val="0042735E"/>
    <w:rsid w:val="00427BCC"/>
    <w:rsid w:val="004318BE"/>
    <w:rsid w:val="004318E1"/>
    <w:rsid w:val="00431E67"/>
    <w:rsid w:val="00431F53"/>
    <w:rsid w:val="00432259"/>
    <w:rsid w:val="00432F53"/>
    <w:rsid w:val="00433E63"/>
    <w:rsid w:val="00434BE2"/>
    <w:rsid w:val="00434F29"/>
    <w:rsid w:val="00435C19"/>
    <w:rsid w:val="00435C42"/>
    <w:rsid w:val="00435C8B"/>
    <w:rsid w:val="00436729"/>
    <w:rsid w:val="00437000"/>
    <w:rsid w:val="0043736B"/>
    <w:rsid w:val="004377CA"/>
    <w:rsid w:val="00437A99"/>
    <w:rsid w:val="004407C5"/>
    <w:rsid w:val="00440872"/>
    <w:rsid w:val="00440BBE"/>
    <w:rsid w:val="00440D55"/>
    <w:rsid w:val="00440E69"/>
    <w:rsid w:val="00441AC3"/>
    <w:rsid w:val="00441CFA"/>
    <w:rsid w:val="00441DB5"/>
    <w:rsid w:val="00442EFE"/>
    <w:rsid w:val="0044418F"/>
    <w:rsid w:val="00444533"/>
    <w:rsid w:val="00444983"/>
    <w:rsid w:val="00444AB9"/>
    <w:rsid w:val="00444ABA"/>
    <w:rsid w:val="00444F8C"/>
    <w:rsid w:val="004453C9"/>
    <w:rsid w:val="00445588"/>
    <w:rsid w:val="00445A1C"/>
    <w:rsid w:val="0044674B"/>
    <w:rsid w:val="00446771"/>
    <w:rsid w:val="0044703C"/>
    <w:rsid w:val="004519F1"/>
    <w:rsid w:val="0045301C"/>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A0D"/>
    <w:rsid w:val="00460DDF"/>
    <w:rsid w:val="00460DFE"/>
    <w:rsid w:val="00461017"/>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4D7B"/>
    <w:rsid w:val="00475029"/>
    <w:rsid w:val="0047550E"/>
    <w:rsid w:val="00475C09"/>
    <w:rsid w:val="00475FA8"/>
    <w:rsid w:val="004761B3"/>
    <w:rsid w:val="004764A7"/>
    <w:rsid w:val="004768B1"/>
    <w:rsid w:val="00476B15"/>
    <w:rsid w:val="00476BF4"/>
    <w:rsid w:val="0047739E"/>
    <w:rsid w:val="00477434"/>
    <w:rsid w:val="004809D4"/>
    <w:rsid w:val="00480C1D"/>
    <w:rsid w:val="004818D8"/>
    <w:rsid w:val="004819B1"/>
    <w:rsid w:val="004822A4"/>
    <w:rsid w:val="004822F3"/>
    <w:rsid w:val="00482836"/>
    <w:rsid w:val="004828BD"/>
    <w:rsid w:val="00483116"/>
    <w:rsid w:val="00483D3E"/>
    <w:rsid w:val="00483DD0"/>
    <w:rsid w:val="00483ED7"/>
    <w:rsid w:val="004863CD"/>
    <w:rsid w:val="0048649B"/>
    <w:rsid w:val="004865D5"/>
    <w:rsid w:val="00486B79"/>
    <w:rsid w:val="00486D5B"/>
    <w:rsid w:val="00487A1F"/>
    <w:rsid w:val="004905B3"/>
    <w:rsid w:val="0049166A"/>
    <w:rsid w:val="00491778"/>
    <w:rsid w:val="00491BDD"/>
    <w:rsid w:val="00491C0D"/>
    <w:rsid w:val="00491C2A"/>
    <w:rsid w:val="00491E6B"/>
    <w:rsid w:val="00491F4A"/>
    <w:rsid w:val="00492263"/>
    <w:rsid w:val="00492450"/>
    <w:rsid w:val="00492C5A"/>
    <w:rsid w:val="004938DF"/>
    <w:rsid w:val="00493D19"/>
    <w:rsid w:val="00494A79"/>
    <w:rsid w:val="00494AFF"/>
    <w:rsid w:val="00494E96"/>
    <w:rsid w:val="00494F18"/>
    <w:rsid w:val="004953B5"/>
    <w:rsid w:val="00495A45"/>
    <w:rsid w:val="00495A6C"/>
    <w:rsid w:val="00495A77"/>
    <w:rsid w:val="00495BC0"/>
    <w:rsid w:val="00496A9B"/>
    <w:rsid w:val="00496C67"/>
    <w:rsid w:val="004970D1"/>
    <w:rsid w:val="0049713E"/>
    <w:rsid w:val="0049738E"/>
    <w:rsid w:val="00497598"/>
    <w:rsid w:val="00497656"/>
    <w:rsid w:val="00497829"/>
    <w:rsid w:val="004A02F6"/>
    <w:rsid w:val="004A057E"/>
    <w:rsid w:val="004A1824"/>
    <w:rsid w:val="004A23F8"/>
    <w:rsid w:val="004A2817"/>
    <w:rsid w:val="004A298A"/>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048"/>
    <w:rsid w:val="004B3A22"/>
    <w:rsid w:val="004B3D21"/>
    <w:rsid w:val="004B48F6"/>
    <w:rsid w:val="004B4C38"/>
    <w:rsid w:val="004B4FDB"/>
    <w:rsid w:val="004B53A2"/>
    <w:rsid w:val="004B5426"/>
    <w:rsid w:val="004B5622"/>
    <w:rsid w:val="004B73E3"/>
    <w:rsid w:val="004B74F8"/>
    <w:rsid w:val="004B75AB"/>
    <w:rsid w:val="004C04DE"/>
    <w:rsid w:val="004C0C0C"/>
    <w:rsid w:val="004C0CE1"/>
    <w:rsid w:val="004C1210"/>
    <w:rsid w:val="004C22BC"/>
    <w:rsid w:val="004C22BE"/>
    <w:rsid w:val="004C2DF2"/>
    <w:rsid w:val="004C3EDE"/>
    <w:rsid w:val="004C44C3"/>
    <w:rsid w:val="004C4C6D"/>
    <w:rsid w:val="004C4FA4"/>
    <w:rsid w:val="004C522D"/>
    <w:rsid w:val="004C5480"/>
    <w:rsid w:val="004C5649"/>
    <w:rsid w:val="004C65ED"/>
    <w:rsid w:val="004C702B"/>
    <w:rsid w:val="004C728D"/>
    <w:rsid w:val="004C7705"/>
    <w:rsid w:val="004C78C2"/>
    <w:rsid w:val="004C791D"/>
    <w:rsid w:val="004D00E6"/>
    <w:rsid w:val="004D03A1"/>
    <w:rsid w:val="004D051C"/>
    <w:rsid w:val="004D0597"/>
    <w:rsid w:val="004D0807"/>
    <w:rsid w:val="004D0BC9"/>
    <w:rsid w:val="004D1343"/>
    <w:rsid w:val="004D14A6"/>
    <w:rsid w:val="004D1D86"/>
    <w:rsid w:val="004D1F63"/>
    <w:rsid w:val="004D221A"/>
    <w:rsid w:val="004D228E"/>
    <w:rsid w:val="004D244F"/>
    <w:rsid w:val="004D24C4"/>
    <w:rsid w:val="004D345B"/>
    <w:rsid w:val="004D5606"/>
    <w:rsid w:val="004D595C"/>
    <w:rsid w:val="004D5ADE"/>
    <w:rsid w:val="004D6157"/>
    <w:rsid w:val="004D6438"/>
    <w:rsid w:val="004D671F"/>
    <w:rsid w:val="004D679B"/>
    <w:rsid w:val="004D6BA4"/>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451"/>
    <w:rsid w:val="004F0D89"/>
    <w:rsid w:val="004F2ABD"/>
    <w:rsid w:val="004F2B49"/>
    <w:rsid w:val="004F2C82"/>
    <w:rsid w:val="004F2F69"/>
    <w:rsid w:val="004F30D4"/>
    <w:rsid w:val="004F3427"/>
    <w:rsid w:val="004F34D4"/>
    <w:rsid w:val="004F3BBB"/>
    <w:rsid w:val="004F477D"/>
    <w:rsid w:val="004F5418"/>
    <w:rsid w:val="004F58BC"/>
    <w:rsid w:val="004F58CA"/>
    <w:rsid w:val="004F5C65"/>
    <w:rsid w:val="004F60A9"/>
    <w:rsid w:val="004F6211"/>
    <w:rsid w:val="004F6454"/>
    <w:rsid w:val="004F66C4"/>
    <w:rsid w:val="004F6D49"/>
    <w:rsid w:val="004F6F3D"/>
    <w:rsid w:val="004F73A5"/>
    <w:rsid w:val="004F7541"/>
    <w:rsid w:val="004F75BB"/>
    <w:rsid w:val="004F76F4"/>
    <w:rsid w:val="004F79E8"/>
    <w:rsid w:val="00500786"/>
    <w:rsid w:val="0050081E"/>
    <w:rsid w:val="00501087"/>
    <w:rsid w:val="00501FA3"/>
    <w:rsid w:val="00502456"/>
    <w:rsid w:val="00502CE9"/>
    <w:rsid w:val="00502EB2"/>
    <w:rsid w:val="00503224"/>
    <w:rsid w:val="005038B0"/>
    <w:rsid w:val="00503992"/>
    <w:rsid w:val="00503F97"/>
    <w:rsid w:val="0050449A"/>
    <w:rsid w:val="00504AF6"/>
    <w:rsid w:val="00504E75"/>
    <w:rsid w:val="00504ED7"/>
    <w:rsid w:val="005058E9"/>
    <w:rsid w:val="00505C8A"/>
    <w:rsid w:val="005062AB"/>
    <w:rsid w:val="00506964"/>
    <w:rsid w:val="00506A37"/>
    <w:rsid w:val="00506B18"/>
    <w:rsid w:val="00506CEC"/>
    <w:rsid w:val="00507725"/>
    <w:rsid w:val="00507961"/>
    <w:rsid w:val="00507CBA"/>
    <w:rsid w:val="00510C81"/>
    <w:rsid w:val="00510F75"/>
    <w:rsid w:val="005111F5"/>
    <w:rsid w:val="0051212D"/>
    <w:rsid w:val="005125DD"/>
    <w:rsid w:val="00512908"/>
    <w:rsid w:val="00512B35"/>
    <w:rsid w:val="0051371E"/>
    <w:rsid w:val="0051382D"/>
    <w:rsid w:val="00513B9E"/>
    <w:rsid w:val="00514BA5"/>
    <w:rsid w:val="00514D26"/>
    <w:rsid w:val="00516344"/>
    <w:rsid w:val="0051671D"/>
    <w:rsid w:val="00516808"/>
    <w:rsid w:val="005202F4"/>
    <w:rsid w:val="005203B7"/>
    <w:rsid w:val="0052072E"/>
    <w:rsid w:val="0052110A"/>
    <w:rsid w:val="00521D1C"/>
    <w:rsid w:val="005223F3"/>
    <w:rsid w:val="0052262E"/>
    <w:rsid w:val="00522A48"/>
    <w:rsid w:val="00523857"/>
    <w:rsid w:val="00523936"/>
    <w:rsid w:val="00523B56"/>
    <w:rsid w:val="00523BAE"/>
    <w:rsid w:val="00523CA8"/>
    <w:rsid w:val="00524175"/>
    <w:rsid w:val="005242AC"/>
    <w:rsid w:val="00524A9D"/>
    <w:rsid w:val="0052619B"/>
    <w:rsid w:val="005266F6"/>
    <w:rsid w:val="00526805"/>
    <w:rsid w:val="00526910"/>
    <w:rsid w:val="0052757D"/>
    <w:rsid w:val="0052770D"/>
    <w:rsid w:val="00527855"/>
    <w:rsid w:val="00527C05"/>
    <w:rsid w:val="00527F4C"/>
    <w:rsid w:val="005304D0"/>
    <w:rsid w:val="00530B1F"/>
    <w:rsid w:val="00530D6B"/>
    <w:rsid w:val="00531843"/>
    <w:rsid w:val="00531BAB"/>
    <w:rsid w:val="00531C22"/>
    <w:rsid w:val="00531C66"/>
    <w:rsid w:val="005325DA"/>
    <w:rsid w:val="00532F2B"/>
    <w:rsid w:val="005330EE"/>
    <w:rsid w:val="00533931"/>
    <w:rsid w:val="00533BBB"/>
    <w:rsid w:val="00533F7F"/>
    <w:rsid w:val="0053434F"/>
    <w:rsid w:val="00534912"/>
    <w:rsid w:val="00534A23"/>
    <w:rsid w:val="00534D3E"/>
    <w:rsid w:val="00535724"/>
    <w:rsid w:val="005357B3"/>
    <w:rsid w:val="00536062"/>
    <w:rsid w:val="005365BE"/>
    <w:rsid w:val="00536974"/>
    <w:rsid w:val="00536B80"/>
    <w:rsid w:val="00536F27"/>
    <w:rsid w:val="005376DE"/>
    <w:rsid w:val="00537CF0"/>
    <w:rsid w:val="0054059A"/>
    <w:rsid w:val="00540FEA"/>
    <w:rsid w:val="00541256"/>
    <w:rsid w:val="00542017"/>
    <w:rsid w:val="00542467"/>
    <w:rsid w:val="0054379C"/>
    <w:rsid w:val="0054438E"/>
    <w:rsid w:val="00544531"/>
    <w:rsid w:val="0054495C"/>
    <w:rsid w:val="00544D30"/>
    <w:rsid w:val="00545372"/>
    <w:rsid w:val="0054576E"/>
    <w:rsid w:val="005457F5"/>
    <w:rsid w:val="005458E3"/>
    <w:rsid w:val="00545BEF"/>
    <w:rsid w:val="00545F82"/>
    <w:rsid w:val="005468F2"/>
    <w:rsid w:val="00546EF4"/>
    <w:rsid w:val="005473E7"/>
    <w:rsid w:val="0054785C"/>
    <w:rsid w:val="005501A1"/>
    <w:rsid w:val="00550AA8"/>
    <w:rsid w:val="00550DD0"/>
    <w:rsid w:val="00550EF5"/>
    <w:rsid w:val="00550FD3"/>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437"/>
    <w:rsid w:val="005646BF"/>
    <w:rsid w:val="00564BFC"/>
    <w:rsid w:val="005650FA"/>
    <w:rsid w:val="005655A3"/>
    <w:rsid w:val="00565AD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B8B"/>
    <w:rsid w:val="00573C46"/>
    <w:rsid w:val="00573CE7"/>
    <w:rsid w:val="00573E45"/>
    <w:rsid w:val="0057405E"/>
    <w:rsid w:val="0057426E"/>
    <w:rsid w:val="00575C14"/>
    <w:rsid w:val="00575D4E"/>
    <w:rsid w:val="00575DA6"/>
    <w:rsid w:val="005761D2"/>
    <w:rsid w:val="0057684A"/>
    <w:rsid w:val="00576998"/>
    <w:rsid w:val="00577456"/>
    <w:rsid w:val="00577754"/>
    <w:rsid w:val="00577BB6"/>
    <w:rsid w:val="0058102B"/>
    <w:rsid w:val="005813B0"/>
    <w:rsid w:val="005813D4"/>
    <w:rsid w:val="00581678"/>
    <w:rsid w:val="0058225B"/>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08B3"/>
    <w:rsid w:val="00591A97"/>
    <w:rsid w:val="00591BAC"/>
    <w:rsid w:val="00591F8E"/>
    <w:rsid w:val="00592A98"/>
    <w:rsid w:val="00592EDA"/>
    <w:rsid w:val="005936AE"/>
    <w:rsid w:val="005936AF"/>
    <w:rsid w:val="00594020"/>
    <w:rsid w:val="005944E5"/>
    <w:rsid w:val="00594683"/>
    <w:rsid w:val="00594A46"/>
    <w:rsid w:val="00594C55"/>
    <w:rsid w:val="00594E44"/>
    <w:rsid w:val="005952E5"/>
    <w:rsid w:val="0059611C"/>
    <w:rsid w:val="00596C01"/>
    <w:rsid w:val="00597110"/>
    <w:rsid w:val="00597F2D"/>
    <w:rsid w:val="005A0195"/>
    <w:rsid w:val="005A0618"/>
    <w:rsid w:val="005A0690"/>
    <w:rsid w:val="005A1348"/>
    <w:rsid w:val="005A1503"/>
    <w:rsid w:val="005A2C0F"/>
    <w:rsid w:val="005A2C9F"/>
    <w:rsid w:val="005A31D1"/>
    <w:rsid w:val="005A36CA"/>
    <w:rsid w:val="005A3E77"/>
    <w:rsid w:val="005A4684"/>
    <w:rsid w:val="005A5317"/>
    <w:rsid w:val="005A5B67"/>
    <w:rsid w:val="005A619D"/>
    <w:rsid w:val="005A6CC5"/>
    <w:rsid w:val="005A6F63"/>
    <w:rsid w:val="005A77C6"/>
    <w:rsid w:val="005A7BC5"/>
    <w:rsid w:val="005B014F"/>
    <w:rsid w:val="005B0273"/>
    <w:rsid w:val="005B05C3"/>
    <w:rsid w:val="005B0621"/>
    <w:rsid w:val="005B0CD0"/>
    <w:rsid w:val="005B0DEB"/>
    <w:rsid w:val="005B1004"/>
    <w:rsid w:val="005B142A"/>
    <w:rsid w:val="005B17D5"/>
    <w:rsid w:val="005B187E"/>
    <w:rsid w:val="005B2092"/>
    <w:rsid w:val="005B21D8"/>
    <w:rsid w:val="005B226B"/>
    <w:rsid w:val="005B286F"/>
    <w:rsid w:val="005B288E"/>
    <w:rsid w:val="005B4DE5"/>
    <w:rsid w:val="005B5098"/>
    <w:rsid w:val="005B57AD"/>
    <w:rsid w:val="005B5F61"/>
    <w:rsid w:val="005B6109"/>
    <w:rsid w:val="005B62D9"/>
    <w:rsid w:val="005B63E4"/>
    <w:rsid w:val="005B64D0"/>
    <w:rsid w:val="005B6611"/>
    <w:rsid w:val="005B662F"/>
    <w:rsid w:val="005B6F97"/>
    <w:rsid w:val="005B74FD"/>
    <w:rsid w:val="005B77F9"/>
    <w:rsid w:val="005B78D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6F0"/>
    <w:rsid w:val="005C6BE7"/>
    <w:rsid w:val="005C7656"/>
    <w:rsid w:val="005D0520"/>
    <w:rsid w:val="005D15C6"/>
    <w:rsid w:val="005D1877"/>
    <w:rsid w:val="005D1DAC"/>
    <w:rsid w:val="005D2242"/>
    <w:rsid w:val="005D2E91"/>
    <w:rsid w:val="005D330A"/>
    <w:rsid w:val="005D38FB"/>
    <w:rsid w:val="005D4473"/>
    <w:rsid w:val="005D4DAC"/>
    <w:rsid w:val="005D5A2E"/>
    <w:rsid w:val="005D5B5A"/>
    <w:rsid w:val="005D6B06"/>
    <w:rsid w:val="005E0079"/>
    <w:rsid w:val="005E066C"/>
    <w:rsid w:val="005E0C74"/>
    <w:rsid w:val="005E133B"/>
    <w:rsid w:val="005E2C44"/>
    <w:rsid w:val="005E300B"/>
    <w:rsid w:val="005E3280"/>
    <w:rsid w:val="005E4CBB"/>
    <w:rsid w:val="005E50BD"/>
    <w:rsid w:val="005E53FC"/>
    <w:rsid w:val="005E5505"/>
    <w:rsid w:val="005E57AC"/>
    <w:rsid w:val="005E5A4E"/>
    <w:rsid w:val="005E64D8"/>
    <w:rsid w:val="005E7576"/>
    <w:rsid w:val="005F0275"/>
    <w:rsid w:val="005F05AC"/>
    <w:rsid w:val="005F0E08"/>
    <w:rsid w:val="005F1E30"/>
    <w:rsid w:val="005F2768"/>
    <w:rsid w:val="005F3034"/>
    <w:rsid w:val="005F3174"/>
    <w:rsid w:val="005F32BA"/>
    <w:rsid w:val="005F48CD"/>
    <w:rsid w:val="005F4C9F"/>
    <w:rsid w:val="005F4DC1"/>
    <w:rsid w:val="005F51A2"/>
    <w:rsid w:val="005F5AB9"/>
    <w:rsid w:val="005F643E"/>
    <w:rsid w:val="005F7EBC"/>
    <w:rsid w:val="00600A54"/>
    <w:rsid w:val="00600BB7"/>
    <w:rsid w:val="00600E5D"/>
    <w:rsid w:val="006012B9"/>
    <w:rsid w:val="00602547"/>
    <w:rsid w:val="00604E6A"/>
    <w:rsid w:val="00604EAF"/>
    <w:rsid w:val="006050EC"/>
    <w:rsid w:val="006050F1"/>
    <w:rsid w:val="00605220"/>
    <w:rsid w:val="00605735"/>
    <w:rsid w:val="00606F7E"/>
    <w:rsid w:val="00607113"/>
    <w:rsid w:val="0060743C"/>
    <w:rsid w:val="006079DE"/>
    <w:rsid w:val="00607DFE"/>
    <w:rsid w:val="00610758"/>
    <w:rsid w:val="0061083C"/>
    <w:rsid w:val="00610971"/>
    <w:rsid w:val="0061138D"/>
    <w:rsid w:val="00611D7A"/>
    <w:rsid w:val="00612DDE"/>
    <w:rsid w:val="00613764"/>
    <w:rsid w:val="00614EF5"/>
    <w:rsid w:val="00615149"/>
    <w:rsid w:val="00615367"/>
    <w:rsid w:val="00615686"/>
    <w:rsid w:val="00615C80"/>
    <w:rsid w:val="00615CB1"/>
    <w:rsid w:val="00615D4F"/>
    <w:rsid w:val="00615E13"/>
    <w:rsid w:val="00615EEE"/>
    <w:rsid w:val="006178E0"/>
    <w:rsid w:val="006202E9"/>
    <w:rsid w:val="0062034E"/>
    <w:rsid w:val="00620452"/>
    <w:rsid w:val="00620B0F"/>
    <w:rsid w:val="006214DB"/>
    <w:rsid w:val="00621721"/>
    <w:rsid w:val="00621C57"/>
    <w:rsid w:val="00621D26"/>
    <w:rsid w:val="00622936"/>
    <w:rsid w:val="0062360D"/>
    <w:rsid w:val="00623FA7"/>
    <w:rsid w:val="0062520D"/>
    <w:rsid w:val="00625940"/>
    <w:rsid w:val="00625CEF"/>
    <w:rsid w:val="00625FB3"/>
    <w:rsid w:val="00626240"/>
    <w:rsid w:val="00626DE8"/>
    <w:rsid w:val="0062747E"/>
    <w:rsid w:val="0062772E"/>
    <w:rsid w:val="00627890"/>
    <w:rsid w:val="00627D95"/>
    <w:rsid w:val="00630165"/>
    <w:rsid w:val="006302A6"/>
    <w:rsid w:val="0063038C"/>
    <w:rsid w:val="00630D2E"/>
    <w:rsid w:val="00631181"/>
    <w:rsid w:val="0063131B"/>
    <w:rsid w:val="00631391"/>
    <w:rsid w:val="006314DA"/>
    <w:rsid w:val="00632A80"/>
    <w:rsid w:val="00632B0F"/>
    <w:rsid w:val="0063381B"/>
    <w:rsid w:val="00634784"/>
    <w:rsid w:val="00634C72"/>
    <w:rsid w:val="00635D14"/>
    <w:rsid w:val="00635E4A"/>
    <w:rsid w:val="00636332"/>
    <w:rsid w:val="006371D9"/>
    <w:rsid w:val="006407A8"/>
    <w:rsid w:val="006409C9"/>
    <w:rsid w:val="00641134"/>
    <w:rsid w:val="006418C7"/>
    <w:rsid w:val="00641C1D"/>
    <w:rsid w:val="00641DF7"/>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0214"/>
    <w:rsid w:val="006517C8"/>
    <w:rsid w:val="006519C5"/>
    <w:rsid w:val="00651BE5"/>
    <w:rsid w:val="00651C9C"/>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C33"/>
    <w:rsid w:val="00671DF8"/>
    <w:rsid w:val="00672394"/>
    <w:rsid w:val="006726F6"/>
    <w:rsid w:val="006726FE"/>
    <w:rsid w:val="00672CA2"/>
    <w:rsid w:val="00673619"/>
    <w:rsid w:val="006736F7"/>
    <w:rsid w:val="00673A2C"/>
    <w:rsid w:val="00673B4E"/>
    <w:rsid w:val="00673F38"/>
    <w:rsid w:val="006748B6"/>
    <w:rsid w:val="00674A87"/>
    <w:rsid w:val="00674CB0"/>
    <w:rsid w:val="006753F1"/>
    <w:rsid w:val="00676348"/>
    <w:rsid w:val="006765FF"/>
    <w:rsid w:val="006768C9"/>
    <w:rsid w:val="0067722E"/>
    <w:rsid w:val="00677958"/>
    <w:rsid w:val="00677D47"/>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6C13"/>
    <w:rsid w:val="00687172"/>
    <w:rsid w:val="0068764D"/>
    <w:rsid w:val="006878B7"/>
    <w:rsid w:val="00687BCD"/>
    <w:rsid w:val="006900EA"/>
    <w:rsid w:val="0069032A"/>
    <w:rsid w:val="006906C2"/>
    <w:rsid w:val="00690861"/>
    <w:rsid w:val="006909CC"/>
    <w:rsid w:val="006909D3"/>
    <w:rsid w:val="00690D77"/>
    <w:rsid w:val="00693451"/>
    <w:rsid w:val="006934E0"/>
    <w:rsid w:val="00693A52"/>
    <w:rsid w:val="00694F02"/>
    <w:rsid w:val="00695A8E"/>
    <w:rsid w:val="00696285"/>
    <w:rsid w:val="006A0A1F"/>
    <w:rsid w:val="006A1714"/>
    <w:rsid w:val="006A2CB3"/>
    <w:rsid w:val="006A31B6"/>
    <w:rsid w:val="006A3FBD"/>
    <w:rsid w:val="006A4268"/>
    <w:rsid w:val="006A42DE"/>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BE"/>
    <w:rsid w:val="006B5858"/>
    <w:rsid w:val="006B595B"/>
    <w:rsid w:val="006B63E5"/>
    <w:rsid w:val="006B74EC"/>
    <w:rsid w:val="006C0933"/>
    <w:rsid w:val="006C09F2"/>
    <w:rsid w:val="006C0EE6"/>
    <w:rsid w:val="006C1644"/>
    <w:rsid w:val="006C208C"/>
    <w:rsid w:val="006C366D"/>
    <w:rsid w:val="006C3E60"/>
    <w:rsid w:val="006C4EF8"/>
    <w:rsid w:val="006C568F"/>
    <w:rsid w:val="006C7131"/>
    <w:rsid w:val="006C73D1"/>
    <w:rsid w:val="006C76A0"/>
    <w:rsid w:val="006C7E22"/>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AC2"/>
    <w:rsid w:val="006D5B76"/>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5FFA"/>
    <w:rsid w:val="006E65E5"/>
    <w:rsid w:val="006E7512"/>
    <w:rsid w:val="006F0769"/>
    <w:rsid w:val="006F14B7"/>
    <w:rsid w:val="006F17A2"/>
    <w:rsid w:val="006F1D76"/>
    <w:rsid w:val="006F2236"/>
    <w:rsid w:val="006F26F1"/>
    <w:rsid w:val="006F27A1"/>
    <w:rsid w:val="006F4460"/>
    <w:rsid w:val="006F495F"/>
    <w:rsid w:val="006F4DAF"/>
    <w:rsid w:val="006F56A2"/>
    <w:rsid w:val="006F599A"/>
    <w:rsid w:val="006F6366"/>
    <w:rsid w:val="006F6858"/>
    <w:rsid w:val="006F6A68"/>
    <w:rsid w:val="006F6EDB"/>
    <w:rsid w:val="006F6F67"/>
    <w:rsid w:val="006F712B"/>
    <w:rsid w:val="006F736D"/>
    <w:rsid w:val="006F7573"/>
    <w:rsid w:val="006F77CF"/>
    <w:rsid w:val="006F7ADA"/>
    <w:rsid w:val="00700B53"/>
    <w:rsid w:val="00700BE2"/>
    <w:rsid w:val="00701910"/>
    <w:rsid w:val="00701F6E"/>
    <w:rsid w:val="00702276"/>
    <w:rsid w:val="00702820"/>
    <w:rsid w:val="0070283A"/>
    <w:rsid w:val="00703478"/>
    <w:rsid w:val="00703499"/>
    <w:rsid w:val="007037C6"/>
    <w:rsid w:val="00703CB7"/>
    <w:rsid w:val="00703EBB"/>
    <w:rsid w:val="00703F1B"/>
    <w:rsid w:val="00704724"/>
    <w:rsid w:val="00704A64"/>
    <w:rsid w:val="00704DC2"/>
    <w:rsid w:val="00705238"/>
    <w:rsid w:val="00705FA1"/>
    <w:rsid w:val="007060C9"/>
    <w:rsid w:val="00707064"/>
    <w:rsid w:val="0070709A"/>
    <w:rsid w:val="00707B59"/>
    <w:rsid w:val="00707C9A"/>
    <w:rsid w:val="00707D3A"/>
    <w:rsid w:val="0071066D"/>
    <w:rsid w:val="00710A61"/>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63DE"/>
    <w:rsid w:val="00717008"/>
    <w:rsid w:val="007174EE"/>
    <w:rsid w:val="00717569"/>
    <w:rsid w:val="0071792E"/>
    <w:rsid w:val="007201DB"/>
    <w:rsid w:val="00720AED"/>
    <w:rsid w:val="00720CE4"/>
    <w:rsid w:val="0072168C"/>
    <w:rsid w:val="00721748"/>
    <w:rsid w:val="00721BB2"/>
    <w:rsid w:val="007225EF"/>
    <w:rsid w:val="007226F2"/>
    <w:rsid w:val="007237E8"/>
    <w:rsid w:val="00724A97"/>
    <w:rsid w:val="00724BF1"/>
    <w:rsid w:val="007250CB"/>
    <w:rsid w:val="0072589F"/>
    <w:rsid w:val="00725C04"/>
    <w:rsid w:val="00726032"/>
    <w:rsid w:val="00726781"/>
    <w:rsid w:val="00726AB8"/>
    <w:rsid w:val="00726B94"/>
    <w:rsid w:val="007277FE"/>
    <w:rsid w:val="00730138"/>
    <w:rsid w:val="007304DD"/>
    <w:rsid w:val="007305E0"/>
    <w:rsid w:val="00730A12"/>
    <w:rsid w:val="007310F2"/>
    <w:rsid w:val="0073148F"/>
    <w:rsid w:val="007316DF"/>
    <w:rsid w:val="00731FA6"/>
    <w:rsid w:val="007320A6"/>
    <w:rsid w:val="0073213F"/>
    <w:rsid w:val="007321CF"/>
    <w:rsid w:val="00732E28"/>
    <w:rsid w:val="00733013"/>
    <w:rsid w:val="00733D85"/>
    <w:rsid w:val="007346E2"/>
    <w:rsid w:val="007359D7"/>
    <w:rsid w:val="00735ADE"/>
    <w:rsid w:val="00736046"/>
    <w:rsid w:val="00736307"/>
    <w:rsid w:val="007378BA"/>
    <w:rsid w:val="007401C0"/>
    <w:rsid w:val="00740716"/>
    <w:rsid w:val="00742213"/>
    <w:rsid w:val="00742E86"/>
    <w:rsid w:val="0074377F"/>
    <w:rsid w:val="00743E79"/>
    <w:rsid w:val="00744523"/>
    <w:rsid w:val="007464A1"/>
    <w:rsid w:val="007465EC"/>
    <w:rsid w:val="00746768"/>
    <w:rsid w:val="007468E1"/>
    <w:rsid w:val="00746DAC"/>
    <w:rsid w:val="00746F66"/>
    <w:rsid w:val="00747118"/>
    <w:rsid w:val="0075007E"/>
    <w:rsid w:val="007503B9"/>
    <w:rsid w:val="007503CA"/>
    <w:rsid w:val="007506E8"/>
    <w:rsid w:val="00751735"/>
    <w:rsid w:val="007517B6"/>
    <w:rsid w:val="00751E8D"/>
    <w:rsid w:val="0075286F"/>
    <w:rsid w:val="0075313F"/>
    <w:rsid w:val="007535AF"/>
    <w:rsid w:val="007538D1"/>
    <w:rsid w:val="00753A02"/>
    <w:rsid w:val="00753CED"/>
    <w:rsid w:val="00753E05"/>
    <w:rsid w:val="0075402D"/>
    <w:rsid w:val="00754097"/>
    <w:rsid w:val="007540EE"/>
    <w:rsid w:val="007543D9"/>
    <w:rsid w:val="0075577A"/>
    <w:rsid w:val="00755FDE"/>
    <w:rsid w:val="00757192"/>
    <w:rsid w:val="0075784A"/>
    <w:rsid w:val="0076145E"/>
    <w:rsid w:val="00761AD4"/>
    <w:rsid w:val="00762D71"/>
    <w:rsid w:val="00763300"/>
    <w:rsid w:val="00763964"/>
    <w:rsid w:val="00763A8A"/>
    <w:rsid w:val="007652AA"/>
    <w:rsid w:val="00765492"/>
    <w:rsid w:val="007659A7"/>
    <w:rsid w:val="00765E80"/>
    <w:rsid w:val="00766154"/>
    <w:rsid w:val="007664C6"/>
    <w:rsid w:val="00766A55"/>
    <w:rsid w:val="00766DFC"/>
    <w:rsid w:val="007678AB"/>
    <w:rsid w:val="007678C0"/>
    <w:rsid w:val="00767C4C"/>
    <w:rsid w:val="00770002"/>
    <w:rsid w:val="007700E9"/>
    <w:rsid w:val="007705B7"/>
    <w:rsid w:val="0077070C"/>
    <w:rsid w:val="00770FA4"/>
    <w:rsid w:val="007717F4"/>
    <w:rsid w:val="00772756"/>
    <w:rsid w:val="00772EE9"/>
    <w:rsid w:val="007739D5"/>
    <w:rsid w:val="00773A10"/>
    <w:rsid w:val="00773E86"/>
    <w:rsid w:val="00774029"/>
    <w:rsid w:val="007742A6"/>
    <w:rsid w:val="00774723"/>
    <w:rsid w:val="00774B66"/>
    <w:rsid w:val="00774BA9"/>
    <w:rsid w:val="00774D3C"/>
    <w:rsid w:val="00774E5A"/>
    <w:rsid w:val="00775151"/>
    <w:rsid w:val="007751E2"/>
    <w:rsid w:val="007755FD"/>
    <w:rsid w:val="00776366"/>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9AC"/>
    <w:rsid w:val="00792CD6"/>
    <w:rsid w:val="00793194"/>
    <w:rsid w:val="007931BA"/>
    <w:rsid w:val="00793280"/>
    <w:rsid w:val="00793648"/>
    <w:rsid w:val="0079442D"/>
    <w:rsid w:val="00794441"/>
    <w:rsid w:val="00795AB7"/>
    <w:rsid w:val="00795E52"/>
    <w:rsid w:val="00795E88"/>
    <w:rsid w:val="0079609B"/>
    <w:rsid w:val="00796155"/>
    <w:rsid w:val="007964A0"/>
    <w:rsid w:val="00796522"/>
    <w:rsid w:val="00797217"/>
    <w:rsid w:val="00797510"/>
    <w:rsid w:val="00797804"/>
    <w:rsid w:val="00797921"/>
    <w:rsid w:val="00797D98"/>
    <w:rsid w:val="007A01AF"/>
    <w:rsid w:val="007A0801"/>
    <w:rsid w:val="007A0AFA"/>
    <w:rsid w:val="007A15DE"/>
    <w:rsid w:val="007A1FA7"/>
    <w:rsid w:val="007A3C50"/>
    <w:rsid w:val="007A4999"/>
    <w:rsid w:val="007A4A40"/>
    <w:rsid w:val="007A4CD1"/>
    <w:rsid w:val="007A4DBF"/>
    <w:rsid w:val="007A51FF"/>
    <w:rsid w:val="007A6F47"/>
    <w:rsid w:val="007A76A0"/>
    <w:rsid w:val="007A7CF5"/>
    <w:rsid w:val="007B02C2"/>
    <w:rsid w:val="007B0344"/>
    <w:rsid w:val="007B0A4F"/>
    <w:rsid w:val="007B29E7"/>
    <w:rsid w:val="007B3142"/>
    <w:rsid w:val="007B3DFE"/>
    <w:rsid w:val="007B43A5"/>
    <w:rsid w:val="007B446A"/>
    <w:rsid w:val="007B4696"/>
    <w:rsid w:val="007B512A"/>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B98"/>
    <w:rsid w:val="007C4EC1"/>
    <w:rsid w:val="007C4F48"/>
    <w:rsid w:val="007C50C2"/>
    <w:rsid w:val="007C6B55"/>
    <w:rsid w:val="007C7B1D"/>
    <w:rsid w:val="007C7B97"/>
    <w:rsid w:val="007D0711"/>
    <w:rsid w:val="007D07B5"/>
    <w:rsid w:val="007D0F11"/>
    <w:rsid w:val="007D0F5F"/>
    <w:rsid w:val="007D10FB"/>
    <w:rsid w:val="007D180C"/>
    <w:rsid w:val="007D1F62"/>
    <w:rsid w:val="007D2175"/>
    <w:rsid w:val="007D26D4"/>
    <w:rsid w:val="007D2FA5"/>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1608"/>
    <w:rsid w:val="007E183E"/>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0F7D"/>
    <w:rsid w:val="007F11E8"/>
    <w:rsid w:val="007F11FB"/>
    <w:rsid w:val="007F12FC"/>
    <w:rsid w:val="007F1803"/>
    <w:rsid w:val="007F1950"/>
    <w:rsid w:val="007F2025"/>
    <w:rsid w:val="007F2619"/>
    <w:rsid w:val="007F2759"/>
    <w:rsid w:val="007F30A6"/>
    <w:rsid w:val="007F38D9"/>
    <w:rsid w:val="007F3BE3"/>
    <w:rsid w:val="007F3EAE"/>
    <w:rsid w:val="007F402D"/>
    <w:rsid w:val="007F4260"/>
    <w:rsid w:val="007F4E74"/>
    <w:rsid w:val="007F516F"/>
    <w:rsid w:val="007F521D"/>
    <w:rsid w:val="007F6092"/>
    <w:rsid w:val="007F64B6"/>
    <w:rsid w:val="007F6AD6"/>
    <w:rsid w:val="007F71E9"/>
    <w:rsid w:val="007F749D"/>
    <w:rsid w:val="007F750E"/>
    <w:rsid w:val="007F7A8D"/>
    <w:rsid w:val="007F7ACC"/>
    <w:rsid w:val="00800007"/>
    <w:rsid w:val="00800021"/>
    <w:rsid w:val="008009AB"/>
    <w:rsid w:val="00800C43"/>
    <w:rsid w:val="00801B02"/>
    <w:rsid w:val="00801D69"/>
    <w:rsid w:val="00802CEE"/>
    <w:rsid w:val="00803C6E"/>
    <w:rsid w:val="00804A7D"/>
    <w:rsid w:val="00805295"/>
    <w:rsid w:val="008056AC"/>
    <w:rsid w:val="00805755"/>
    <w:rsid w:val="0080653B"/>
    <w:rsid w:val="008069D9"/>
    <w:rsid w:val="00806C8E"/>
    <w:rsid w:val="00806CD9"/>
    <w:rsid w:val="00807008"/>
    <w:rsid w:val="00807633"/>
    <w:rsid w:val="00807E69"/>
    <w:rsid w:val="00810253"/>
    <w:rsid w:val="0081051F"/>
    <w:rsid w:val="0081198D"/>
    <w:rsid w:val="00811EB2"/>
    <w:rsid w:val="00814156"/>
    <w:rsid w:val="00815494"/>
    <w:rsid w:val="0081550E"/>
    <w:rsid w:val="00815A7A"/>
    <w:rsid w:val="00815F0E"/>
    <w:rsid w:val="00816CC5"/>
    <w:rsid w:val="00817BB5"/>
    <w:rsid w:val="00821C10"/>
    <w:rsid w:val="00821EEF"/>
    <w:rsid w:val="00822763"/>
    <w:rsid w:val="008227A6"/>
    <w:rsid w:val="00822B37"/>
    <w:rsid w:val="00822F59"/>
    <w:rsid w:val="0082326C"/>
    <w:rsid w:val="008236A1"/>
    <w:rsid w:val="00823742"/>
    <w:rsid w:val="00823E16"/>
    <w:rsid w:val="00823F1C"/>
    <w:rsid w:val="00824888"/>
    <w:rsid w:val="0082495E"/>
    <w:rsid w:val="0082525D"/>
    <w:rsid w:val="0082595D"/>
    <w:rsid w:val="00825DCB"/>
    <w:rsid w:val="00826975"/>
    <w:rsid w:val="00827178"/>
    <w:rsid w:val="00827BE8"/>
    <w:rsid w:val="008304C5"/>
    <w:rsid w:val="0083056C"/>
    <w:rsid w:val="008316E1"/>
    <w:rsid w:val="0083245A"/>
    <w:rsid w:val="008325AE"/>
    <w:rsid w:val="00832EE8"/>
    <w:rsid w:val="00833076"/>
    <w:rsid w:val="008335BF"/>
    <w:rsid w:val="00833D68"/>
    <w:rsid w:val="008341DD"/>
    <w:rsid w:val="00835135"/>
    <w:rsid w:val="00835204"/>
    <w:rsid w:val="0083520B"/>
    <w:rsid w:val="00835365"/>
    <w:rsid w:val="008353C5"/>
    <w:rsid w:val="00835679"/>
    <w:rsid w:val="0083568C"/>
    <w:rsid w:val="0083606D"/>
    <w:rsid w:val="00836423"/>
    <w:rsid w:val="00836520"/>
    <w:rsid w:val="00836974"/>
    <w:rsid w:val="008370E9"/>
    <w:rsid w:val="00837EEB"/>
    <w:rsid w:val="00841840"/>
    <w:rsid w:val="008421D3"/>
    <w:rsid w:val="00842324"/>
    <w:rsid w:val="00842F5B"/>
    <w:rsid w:val="008431B4"/>
    <w:rsid w:val="00843B67"/>
    <w:rsid w:val="0084422A"/>
    <w:rsid w:val="0084431F"/>
    <w:rsid w:val="008443A6"/>
    <w:rsid w:val="00844D9D"/>
    <w:rsid w:val="00845B50"/>
    <w:rsid w:val="0084603B"/>
    <w:rsid w:val="00846236"/>
    <w:rsid w:val="0084650B"/>
    <w:rsid w:val="00847222"/>
    <w:rsid w:val="00847343"/>
    <w:rsid w:val="00847DD5"/>
    <w:rsid w:val="00850D9E"/>
    <w:rsid w:val="0085210C"/>
    <w:rsid w:val="008525BE"/>
    <w:rsid w:val="0085294A"/>
    <w:rsid w:val="008537FC"/>
    <w:rsid w:val="008542C0"/>
    <w:rsid w:val="008544CE"/>
    <w:rsid w:val="00854E6B"/>
    <w:rsid w:val="00855806"/>
    <w:rsid w:val="00855B68"/>
    <w:rsid w:val="0085631C"/>
    <w:rsid w:val="0085641C"/>
    <w:rsid w:val="0085689B"/>
    <w:rsid w:val="008579C0"/>
    <w:rsid w:val="008603FC"/>
    <w:rsid w:val="0086068C"/>
    <w:rsid w:val="00860834"/>
    <w:rsid w:val="0086122E"/>
    <w:rsid w:val="00861746"/>
    <w:rsid w:val="00861B09"/>
    <w:rsid w:val="00861DD9"/>
    <w:rsid w:val="00862197"/>
    <w:rsid w:val="008635FD"/>
    <w:rsid w:val="00863BFA"/>
    <w:rsid w:val="00863EE0"/>
    <w:rsid w:val="0086513D"/>
    <w:rsid w:val="008653BE"/>
    <w:rsid w:val="00866388"/>
    <w:rsid w:val="008677D5"/>
    <w:rsid w:val="0086790E"/>
    <w:rsid w:val="00867F54"/>
    <w:rsid w:val="00870CD4"/>
    <w:rsid w:val="00871DCE"/>
    <w:rsid w:val="00872C69"/>
    <w:rsid w:val="00872EF5"/>
    <w:rsid w:val="00872FA8"/>
    <w:rsid w:val="008736B6"/>
    <w:rsid w:val="00873AA0"/>
    <w:rsid w:val="00873D16"/>
    <w:rsid w:val="00874BD6"/>
    <w:rsid w:val="00874E26"/>
    <w:rsid w:val="00875A84"/>
    <w:rsid w:val="008760B0"/>
    <w:rsid w:val="00876736"/>
    <w:rsid w:val="00876B78"/>
    <w:rsid w:val="00877626"/>
    <w:rsid w:val="00877ACA"/>
    <w:rsid w:val="0088055D"/>
    <w:rsid w:val="008809A6"/>
    <w:rsid w:val="0088193D"/>
    <w:rsid w:val="00881BC8"/>
    <w:rsid w:val="008825B8"/>
    <w:rsid w:val="008838A3"/>
    <w:rsid w:val="00884B10"/>
    <w:rsid w:val="00884DB8"/>
    <w:rsid w:val="00884DC7"/>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7872"/>
    <w:rsid w:val="00897E6D"/>
    <w:rsid w:val="008A0411"/>
    <w:rsid w:val="008A07B5"/>
    <w:rsid w:val="008A07B6"/>
    <w:rsid w:val="008A0C5A"/>
    <w:rsid w:val="008A13C1"/>
    <w:rsid w:val="008A2834"/>
    <w:rsid w:val="008A2CFC"/>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05EB"/>
    <w:rsid w:val="008B1056"/>
    <w:rsid w:val="008B1A4E"/>
    <w:rsid w:val="008B2015"/>
    <w:rsid w:val="008B2872"/>
    <w:rsid w:val="008B28C6"/>
    <w:rsid w:val="008B291E"/>
    <w:rsid w:val="008B359F"/>
    <w:rsid w:val="008B3872"/>
    <w:rsid w:val="008B4681"/>
    <w:rsid w:val="008B4739"/>
    <w:rsid w:val="008B53D1"/>
    <w:rsid w:val="008B5737"/>
    <w:rsid w:val="008B6722"/>
    <w:rsid w:val="008B702B"/>
    <w:rsid w:val="008B74A1"/>
    <w:rsid w:val="008B751B"/>
    <w:rsid w:val="008B79CD"/>
    <w:rsid w:val="008C00F8"/>
    <w:rsid w:val="008C048F"/>
    <w:rsid w:val="008C09B4"/>
    <w:rsid w:val="008C0CFF"/>
    <w:rsid w:val="008C1A1B"/>
    <w:rsid w:val="008C1D61"/>
    <w:rsid w:val="008C1E98"/>
    <w:rsid w:val="008C24DF"/>
    <w:rsid w:val="008C2871"/>
    <w:rsid w:val="008C2B76"/>
    <w:rsid w:val="008C320D"/>
    <w:rsid w:val="008C3865"/>
    <w:rsid w:val="008C47B0"/>
    <w:rsid w:val="008C491E"/>
    <w:rsid w:val="008C4973"/>
    <w:rsid w:val="008C53F3"/>
    <w:rsid w:val="008C591A"/>
    <w:rsid w:val="008C5BF7"/>
    <w:rsid w:val="008C5E28"/>
    <w:rsid w:val="008C6268"/>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174"/>
    <w:rsid w:val="008D62F9"/>
    <w:rsid w:val="008D641D"/>
    <w:rsid w:val="008D665E"/>
    <w:rsid w:val="008D6B8C"/>
    <w:rsid w:val="008D6E2E"/>
    <w:rsid w:val="008D6F12"/>
    <w:rsid w:val="008E0045"/>
    <w:rsid w:val="008E01AC"/>
    <w:rsid w:val="008E0262"/>
    <w:rsid w:val="008E068B"/>
    <w:rsid w:val="008E0711"/>
    <w:rsid w:val="008E0875"/>
    <w:rsid w:val="008E120E"/>
    <w:rsid w:val="008E317F"/>
    <w:rsid w:val="008E3EF2"/>
    <w:rsid w:val="008E48DB"/>
    <w:rsid w:val="008E4D0D"/>
    <w:rsid w:val="008E5CF9"/>
    <w:rsid w:val="008E6D7A"/>
    <w:rsid w:val="008E726F"/>
    <w:rsid w:val="008E75F1"/>
    <w:rsid w:val="008E79CD"/>
    <w:rsid w:val="008E7DBA"/>
    <w:rsid w:val="008F02B9"/>
    <w:rsid w:val="008F030F"/>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62A8"/>
    <w:rsid w:val="008F77B1"/>
    <w:rsid w:val="008F7809"/>
    <w:rsid w:val="008F797E"/>
    <w:rsid w:val="008F7CD0"/>
    <w:rsid w:val="008F7EC5"/>
    <w:rsid w:val="00900ECE"/>
    <w:rsid w:val="009029D6"/>
    <w:rsid w:val="009031F0"/>
    <w:rsid w:val="009035C5"/>
    <w:rsid w:val="00903601"/>
    <w:rsid w:val="00903C06"/>
    <w:rsid w:val="009043B5"/>
    <w:rsid w:val="00904758"/>
    <w:rsid w:val="009051C8"/>
    <w:rsid w:val="00905409"/>
    <w:rsid w:val="009055C7"/>
    <w:rsid w:val="0090584C"/>
    <w:rsid w:val="00905879"/>
    <w:rsid w:val="00905B1B"/>
    <w:rsid w:val="0090710A"/>
    <w:rsid w:val="009076C0"/>
    <w:rsid w:val="00910004"/>
    <w:rsid w:val="00910136"/>
    <w:rsid w:val="009118A8"/>
    <w:rsid w:val="0091229C"/>
    <w:rsid w:val="009128C4"/>
    <w:rsid w:val="00912C61"/>
    <w:rsid w:val="009136BB"/>
    <w:rsid w:val="0091469E"/>
    <w:rsid w:val="00914E80"/>
    <w:rsid w:val="009151D8"/>
    <w:rsid w:val="0091527F"/>
    <w:rsid w:val="0091586F"/>
    <w:rsid w:val="00916611"/>
    <w:rsid w:val="009168A5"/>
    <w:rsid w:val="009173E2"/>
    <w:rsid w:val="00917442"/>
    <w:rsid w:val="0091792E"/>
    <w:rsid w:val="00917AF9"/>
    <w:rsid w:val="009202E9"/>
    <w:rsid w:val="00920974"/>
    <w:rsid w:val="009212DD"/>
    <w:rsid w:val="009222D0"/>
    <w:rsid w:val="009223F3"/>
    <w:rsid w:val="00922527"/>
    <w:rsid w:val="0092267B"/>
    <w:rsid w:val="00922D7C"/>
    <w:rsid w:val="00923998"/>
    <w:rsid w:val="009239BB"/>
    <w:rsid w:val="00923B21"/>
    <w:rsid w:val="009244EA"/>
    <w:rsid w:val="009245BF"/>
    <w:rsid w:val="0092516E"/>
    <w:rsid w:val="009253D5"/>
    <w:rsid w:val="00925488"/>
    <w:rsid w:val="00926114"/>
    <w:rsid w:val="00926CAE"/>
    <w:rsid w:val="0092765A"/>
    <w:rsid w:val="00927857"/>
    <w:rsid w:val="00927B49"/>
    <w:rsid w:val="00930166"/>
    <w:rsid w:val="0093172E"/>
    <w:rsid w:val="00931E63"/>
    <w:rsid w:val="00932060"/>
    <w:rsid w:val="00932114"/>
    <w:rsid w:val="00932465"/>
    <w:rsid w:val="00932AE1"/>
    <w:rsid w:val="00933D96"/>
    <w:rsid w:val="009345CA"/>
    <w:rsid w:val="00934889"/>
    <w:rsid w:val="00935166"/>
    <w:rsid w:val="0093542F"/>
    <w:rsid w:val="00935487"/>
    <w:rsid w:val="0093654F"/>
    <w:rsid w:val="0093725E"/>
    <w:rsid w:val="0093757B"/>
    <w:rsid w:val="00937F89"/>
    <w:rsid w:val="0094074A"/>
    <w:rsid w:val="00940A29"/>
    <w:rsid w:val="009410DF"/>
    <w:rsid w:val="009412D8"/>
    <w:rsid w:val="00941992"/>
    <w:rsid w:val="009421CA"/>
    <w:rsid w:val="00942574"/>
    <w:rsid w:val="00942DAE"/>
    <w:rsid w:val="00942E79"/>
    <w:rsid w:val="009433E5"/>
    <w:rsid w:val="00943A32"/>
    <w:rsid w:val="00943AAA"/>
    <w:rsid w:val="00944134"/>
    <w:rsid w:val="00945CE8"/>
    <w:rsid w:val="00945E5F"/>
    <w:rsid w:val="00946A28"/>
    <w:rsid w:val="00946B18"/>
    <w:rsid w:val="0094732D"/>
    <w:rsid w:val="009479AE"/>
    <w:rsid w:val="00950474"/>
    <w:rsid w:val="00950BB4"/>
    <w:rsid w:val="00951CDA"/>
    <w:rsid w:val="00952C8C"/>
    <w:rsid w:val="00952DFC"/>
    <w:rsid w:val="00952EB2"/>
    <w:rsid w:val="0095304E"/>
    <w:rsid w:val="009532B9"/>
    <w:rsid w:val="009545FA"/>
    <w:rsid w:val="00954A16"/>
    <w:rsid w:val="009550CD"/>
    <w:rsid w:val="00955911"/>
    <w:rsid w:val="00955C83"/>
    <w:rsid w:val="00955EC7"/>
    <w:rsid w:val="009568A6"/>
    <w:rsid w:val="00956A83"/>
    <w:rsid w:val="00956F3A"/>
    <w:rsid w:val="00957ED8"/>
    <w:rsid w:val="009601C4"/>
    <w:rsid w:val="0096078F"/>
    <w:rsid w:val="009612A1"/>
    <w:rsid w:val="0096137E"/>
    <w:rsid w:val="009639ED"/>
    <w:rsid w:val="00964DEA"/>
    <w:rsid w:val="009663B3"/>
    <w:rsid w:val="00966D42"/>
    <w:rsid w:val="00966E9C"/>
    <w:rsid w:val="00967109"/>
    <w:rsid w:val="0096726C"/>
    <w:rsid w:val="00967BBC"/>
    <w:rsid w:val="00967E39"/>
    <w:rsid w:val="00970937"/>
    <w:rsid w:val="009730B0"/>
    <w:rsid w:val="00973120"/>
    <w:rsid w:val="00974045"/>
    <w:rsid w:val="0097454C"/>
    <w:rsid w:val="00974677"/>
    <w:rsid w:val="00974794"/>
    <w:rsid w:val="009747DD"/>
    <w:rsid w:val="009749F3"/>
    <w:rsid w:val="00974FA3"/>
    <w:rsid w:val="00975E6F"/>
    <w:rsid w:val="0097701C"/>
    <w:rsid w:val="00977A5E"/>
    <w:rsid w:val="00980067"/>
    <w:rsid w:val="00980129"/>
    <w:rsid w:val="00981764"/>
    <w:rsid w:val="00981B7A"/>
    <w:rsid w:val="00982B90"/>
    <w:rsid w:val="00982F6D"/>
    <w:rsid w:val="00982FFF"/>
    <w:rsid w:val="00983665"/>
    <w:rsid w:val="00983808"/>
    <w:rsid w:val="0098407D"/>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6CED"/>
    <w:rsid w:val="00997584"/>
    <w:rsid w:val="0099787A"/>
    <w:rsid w:val="00997C08"/>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4FAD"/>
    <w:rsid w:val="009A516A"/>
    <w:rsid w:val="009A5309"/>
    <w:rsid w:val="009A5632"/>
    <w:rsid w:val="009A576E"/>
    <w:rsid w:val="009A5C52"/>
    <w:rsid w:val="009A5CEE"/>
    <w:rsid w:val="009A5D59"/>
    <w:rsid w:val="009A63C8"/>
    <w:rsid w:val="009A676C"/>
    <w:rsid w:val="009A722D"/>
    <w:rsid w:val="009A7356"/>
    <w:rsid w:val="009B055C"/>
    <w:rsid w:val="009B1E6F"/>
    <w:rsid w:val="009B2BFE"/>
    <w:rsid w:val="009B3102"/>
    <w:rsid w:val="009B3419"/>
    <w:rsid w:val="009B350B"/>
    <w:rsid w:val="009B3553"/>
    <w:rsid w:val="009B3D69"/>
    <w:rsid w:val="009B431B"/>
    <w:rsid w:val="009B468E"/>
    <w:rsid w:val="009B46E9"/>
    <w:rsid w:val="009B4CD2"/>
    <w:rsid w:val="009B5128"/>
    <w:rsid w:val="009B55D8"/>
    <w:rsid w:val="009B6FA1"/>
    <w:rsid w:val="009B7055"/>
    <w:rsid w:val="009C044A"/>
    <w:rsid w:val="009C1477"/>
    <w:rsid w:val="009C1D65"/>
    <w:rsid w:val="009C2265"/>
    <w:rsid w:val="009C25BC"/>
    <w:rsid w:val="009C3424"/>
    <w:rsid w:val="009C387A"/>
    <w:rsid w:val="009C3C1E"/>
    <w:rsid w:val="009C3E68"/>
    <w:rsid w:val="009C3F6D"/>
    <w:rsid w:val="009C43FE"/>
    <w:rsid w:val="009C49BB"/>
    <w:rsid w:val="009C4E47"/>
    <w:rsid w:val="009C4FD9"/>
    <w:rsid w:val="009C5D58"/>
    <w:rsid w:val="009C5FA0"/>
    <w:rsid w:val="009C6675"/>
    <w:rsid w:val="009C7CD3"/>
    <w:rsid w:val="009D0574"/>
    <w:rsid w:val="009D068C"/>
    <w:rsid w:val="009D1173"/>
    <w:rsid w:val="009D119A"/>
    <w:rsid w:val="009D1200"/>
    <w:rsid w:val="009D14A3"/>
    <w:rsid w:val="009D16F2"/>
    <w:rsid w:val="009D1B22"/>
    <w:rsid w:val="009D29F4"/>
    <w:rsid w:val="009D3110"/>
    <w:rsid w:val="009D3199"/>
    <w:rsid w:val="009D34B7"/>
    <w:rsid w:val="009D3BA0"/>
    <w:rsid w:val="009D40C7"/>
    <w:rsid w:val="009D4386"/>
    <w:rsid w:val="009D4DCC"/>
    <w:rsid w:val="009D5554"/>
    <w:rsid w:val="009D631B"/>
    <w:rsid w:val="009D63F9"/>
    <w:rsid w:val="009D69DE"/>
    <w:rsid w:val="009D6EC5"/>
    <w:rsid w:val="009D7893"/>
    <w:rsid w:val="009E0D45"/>
    <w:rsid w:val="009E144D"/>
    <w:rsid w:val="009E15D3"/>
    <w:rsid w:val="009E15DC"/>
    <w:rsid w:val="009E1821"/>
    <w:rsid w:val="009E199D"/>
    <w:rsid w:val="009E2A13"/>
    <w:rsid w:val="009E2BA5"/>
    <w:rsid w:val="009E40F2"/>
    <w:rsid w:val="009E5207"/>
    <w:rsid w:val="009E5311"/>
    <w:rsid w:val="009E6601"/>
    <w:rsid w:val="009E66F7"/>
    <w:rsid w:val="009E6BC6"/>
    <w:rsid w:val="009E6DC2"/>
    <w:rsid w:val="009E6FA5"/>
    <w:rsid w:val="009E7377"/>
    <w:rsid w:val="009E79AF"/>
    <w:rsid w:val="009E7C3A"/>
    <w:rsid w:val="009F1D2A"/>
    <w:rsid w:val="009F256E"/>
    <w:rsid w:val="009F3D5C"/>
    <w:rsid w:val="009F42A7"/>
    <w:rsid w:val="009F458D"/>
    <w:rsid w:val="009F47A0"/>
    <w:rsid w:val="009F4A03"/>
    <w:rsid w:val="009F4DAC"/>
    <w:rsid w:val="009F4F06"/>
    <w:rsid w:val="009F5C3D"/>
    <w:rsid w:val="009F6308"/>
    <w:rsid w:val="009F6450"/>
    <w:rsid w:val="00A0008D"/>
    <w:rsid w:val="00A0043B"/>
    <w:rsid w:val="00A005C4"/>
    <w:rsid w:val="00A007DD"/>
    <w:rsid w:val="00A00E98"/>
    <w:rsid w:val="00A00EE3"/>
    <w:rsid w:val="00A016DA"/>
    <w:rsid w:val="00A0272F"/>
    <w:rsid w:val="00A029E2"/>
    <w:rsid w:val="00A03496"/>
    <w:rsid w:val="00A03D6B"/>
    <w:rsid w:val="00A044F6"/>
    <w:rsid w:val="00A04705"/>
    <w:rsid w:val="00A05800"/>
    <w:rsid w:val="00A0622B"/>
    <w:rsid w:val="00A066A6"/>
    <w:rsid w:val="00A06BFC"/>
    <w:rsid w:val="00A06FAA"/>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2E"/>
    <w:rsid w:val="00A20135"/>
    <w:rsid w:val="00A21B43"/>
    <w:rsid w:val="00A21EC3"/>
    <w:rsid w:val="00A21FB9"/>
    <w:rsid w:val="00A22381"/>
    <w:rsid w:val="00A22E52"/>
    <w:rsid w:val="00A2300D"/>
    <w:rsid w:val="00A2318C"/>
    <w:rsid w:val="00A23B33"/>
    <w:rsid w:val="00A23B91"/>
    <w:rsid w:val="00A23F56"/>
    <w:rsid w:val="00A243EE"/>
    <w:rsid w:val="00A2462D"/>
    <w:rsid w:val="00A24CC5"/>
    <w:rsid w:val="00A24E4A"/>
    <w:rsid w:val="00A2611D"/>
    <w:rsid w:val="00A2694D"/>
    <w:rsid w:val="00A2699F"/>
    <w:rsid w:val="00A26A1E"/>
    <w:rsid w:val="00A26CC0"/>
    <w:rsid w:val="00A26DE2"/>
    <w:rsid w:val="00A2785C"/>
    <w:rsid w:val="00A27B3E"/>
    <w:rsid w:val="00A30656"/>
    <w:rsid w:val="00A3088A"/>
    <w:rsid w:val="00A3180A"/>
    <w:rsid w:val="00A31AC6"/>
    <w:rsid w:val="00A33D68"/>
    <w:rsid w:val="00A34915"/>
    <w:rsid w:val="00A3512B"/>
    <w:rsid w:val="00A353F8"/>
    <w:rsid w:val="00A35B31"/>
    <w:rsid w:val="00A35E89"/>
    <w:rsid w:val="00A35F0F"/>
    <w:rsid w:val="00A36038"/>
    <w:rsid w:val="00A367F0"/>
    <w:rsid w:val="00A367F3"/>
    <w:rsid w:val="00A36EF0"/>
    <w:rsid w:val="00A36F33"/>
    <w:rsid w:val="00A37091"/>
    <w:rsid w:val="00A376FA"/>
    <w:rsid w:val="00A37B40"/>
    <w:rsid w:val="00A37FC7"/>
    <w:rsid w:val="00A402CF"/>
    <w:rsid w:val="00A40539"/>
    <w:rsid w:val="00A40CF3"/>
    <w:rsid w:val="00A40D1B"/>
    <w:rsid w:val="00A40FC0"/>
    <w:rsid w:val="00A413AC"/>
    <w:rsid w:val="00A42D62"/>
    <w:rsid w:val="00A43594"/>
    <w:rsid w:val="00A43EFD"/>
    <w:rsid w:val="00A4419F"/>
    <w:rsid w:val="00A4422C"/>
    <w:rsid w:val="00A44325"/>
    <w:rsid w:val="00A44685"/>
    <w:rsid w:val="00A45996"/>
    <w:rsid w:val="00A46784"/>
    <w:rsid w:val="00A467DC"/>
    <w:rsid w:val="00A46C5B"/>
    <w:rsid w:val="00A4702D"/>
    <w:rsid w:val="00A4737F"/>
    <w:rsid w:val="00A47E70"/>
    <w:rsid w:val="00A503B2"/>
    <w:rsid w:val="00A507A1"/>
    <w:rsid w:val="00A508B5"/>
    <w:rsid w:val="00A51215"/>
    <w:rsid w:val="00A5136F"/>
    <w:rsid w:val="00A516CA"/>
    <w:rsid w:val="00A523FF"/>
    <w:rsid w:val="00A5356E"/>
    <w:rsid w:val="00A538CA"/>
    <w:rsid w:val="00A53F50"/>
    <w:rsid w:val="00A5447D"/>
    <w:rsid w:val="00A5449B"/>
    <w:rsid w:val="00A548D7"/>
    <w:rsid w:val="00A55128"/>
    <w:rsid w:val="00A55835"/>
    <w:rsid w:val="00A55A4C"/>
    <w:rsid w:val="00A570EF"/>
    <w:rsid w:val="00A57B93"/>
    <w:rsid w:val="00A610DC"/>
    <w:rsid w:val="00A61D78"/>
    <w:rsid w:val="00A62B37"/>
    <w:rsid w:val="00A632EB"/>
    <w:rsid w:val="00A63340"/>
    <w:rsid w:val="00A638C7"/>
    <w:rsid w:val="00A63C72"/>
    <w:rsid w:val="00A6445D"/>
    <w:rsid w:val="00A64782"/>
    <w:rsid w:val="00A64F6B"/>
    <w:rsid w:val="00A6561A"/>
    <w:rsid w:val="00A671CE"/>
    <w:rsid w:val="00A677DD"/>
    <w:rsid w:val="00A6793D"/>
    <w:rsid w:val="00A700FB"/>
    <w:rsid w:val="00A7021C"/>
    <w:rsid w:val="00A70B01"/>
    <w:rsid w:val="00A71FE2"/>
    <w:rsid w:val="00A7250A"/>
    <w:rsid w:val="00A725DB"/>
    <w:rsid w:val="00A72786"/>
    <w:rsid w:val="00A72DE1"/>
    <w:rsid w:val="00A730E8"/>
    <w:rsid w:val="00A73679"/>
    <w:rsid w:val="00A73BFE"/>
    <w:rsid w:val="00A73EBB"/>
    <w:rsid w:val="00A740DE"/>
    <w:rsid w:val="00A748A2"/>
    <w:rsid w:val="00A755A4"/>
    <w:rsid w:val="00A75C32"/>
    <w:rsid w:val="00A7613D"/>
    <w:rsid w:val="00A766B8"/>
    <w:rsid w:val="00A76980"/>
    <w:rsid w:val="00A76C68"/>
    <w:rsid w:val="00A7797B"/>
    <w:rsid w:val="00A81C95"/>
    <w:rsid w:val="00A8205B"/>
    <w:rsid w:val="00A8255B"/>
    <w:rsid w:val="00A82733"/>
    <w:rsid w:val="00A827B0"/>
    <w:rsid w:val="00A82B08"/>
    <w:rsid w:val="00A82EC4"/>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2F8"/>
    <w:rsid w:val="00A9131B"/>
    <w:rsid w:val="00A91BB3"/>
    <w:rsid w:val="00A91F58"/>
    <w:rsid w:val="00A928E5"/>
    <w:rsid w:val="00A92BC0"/>
    <w:rsid w:val="00A933B1"/>
    <w:rsid w:val="00A934D0"/>
    <w:rsid w:val="00A94392"/>
    <w:rsid w:val="00A95314"/>
    <w:rsid w:val="00A95581"/>
    <w:rsid w:val="00A95754"/>
    <w:rsid w:val="00A95EB2"/>
    <w:rsid w:val="00A966E1"/>
    <w:rsid w:val="00A9721B"/>
    <w:rsid w:val="00AA0233"/>
    <w:rsid w:val="00AA1032"/>
    <w:rsid w:val="00AA12EF"/>
    <w:rsid w:val="00AA1CDE"/>
    <w:rsid w:val="00AA3A7F"/>
    <w:rsid w:val="00AA3BC5"/>
    <w:rsid w:val="00AA44DC"/>
    <w:rsid w:val="00AA4C5E"/>
    <w:rsid w:val="00AA4D95"/>
    <w:rsid w:val="00AA55B9"/>
    <w:rsid w:val="00AA63DF"/>
    <w:rsid w:val="00AA6B03"/>
    <w:rsid w:val="00AA73DA"/>
    <w:rsid w:val="00AA7438"/>
    <w:rsid w:val="00AA7DFA"/>
    <w:rsid w:val="00AB057B"/>
    <w:rsid w:val="00AB084A"/>
    <w:rsid w:val="00AB0F0A"/>
    <w:rsid w:val="00AB1561"/>
    <w:rsid w:val="00AB20F0"/>
    <w:rsid w:val="00AB2179"/>
    <w:rsid w:val="00AB2997"/>
    <w:rsid w:val="00AB2B9C"/>
    <w:rsid w:val="00AB322D"/>
    <w:rsid w:val="00AB3475"/>
    <w:rsid w:val="00AB3629"/>
    <w:rsid w:val="00AB37C5"/>
    <w:rsid w:val="00AB37CE"/>
    <w:rsid w:val="00AB3E72"/>
    <w:rsid w:val="00AB4399"/>
    <w:rsid w:val="00AB4891"/>
    <w:rsid w:val="00AB4C04"/>
    <w:rsid w:val="00AB502E"/>
    <w:rsid w:val="00AB591A"/>
    <w:rsid w:val="00AB5EC1"/>
    <w:rsid w:val="00AB6C28"/>
    <w:rsid w:val="00AB7229"/>
    <w:rsid w:val="00AB7423"/>
    <w:rsid w:val="00AB7484"/>
    <w:rsid w:val="00AB7F40"/>
    <w:rsid w:val="00AC2461"/>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2D4A"/>
    <w:rsid w:val="00AD3119"/>
    <w:rsid w:val="00AD3B6A"/>
    <w:rsid w:val="00AD4239"/>
    <w:rsid w:val="00AD45A8"/>
    <w:rsid w:val="00AD482F"/>
    <w:rsid w:val="00AD4ACF"/>
    <w:rsid w:val="00AD530D"/>
    <w:rsid w:val="00AD5D33"/>
    <w:rsid w:val="00AD6DD5"/>
    <w:rsid w:val="00AD6FB8"/>
    <w:rsid w:val="00AD759F"/>
    <w:rsid w:val="00AD7850"/>
    <w:rsid w:val="00AD7E58"/>
    <w:rsid w:val="00AE0052"/>
    <w:rsid w:val="00AE20D4"/>
    <w:rsid w:val="00AE2A95"/>
    <w:rsid w:val="00AE2CC3"/>
    <w:rsid w:val="00AE2DDF"/>
    <w:rsid w:val="00AE30CF"/>
    <w:rsid w:val="00AE3797"/>
    <w:rsid w:val="00AE3889"/>
    <w:rsid w:val="00AE3967"/>
    <w:rsid w:val="00AE4202"/>
    <w:rsid w:val="00AE45B9"/>
    <w:rsid w:val="00AE46AB"/>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3473"/>
    <w:rsid w:val="00AF367B"/>
    <w:rsid w:val="00AF3A75"/>
    <w:rsid w:val="00AF3E8A"/>
    <w:rsid w:val="00AF3EC5"/>
    <w:rsid w:val="00AF3F46"/>
    <w:rsid w:val="00AF45CD"/>
    <w:rsid w:val="00AF4725"/>
    <w:rsid w:val="00AF4A07"/>
    <w:rsid w:val="00AF4E0B"/>
    <w:rsid w:val="00AF4E18"/>
    <w:rsid w:val="00AF4FEF"/>
    <w:rsid w:val="00AF5C04"/>
    <w:rsid w:val="00AF5C56"/>
    <w:rsid w:val="00AF6DE5"/>
    <w:rsid w:val="00AF7515"/>
    <w:rsid w:val="00AF7E85"/>
    <w:rsid w:val="00B00341"/>
    <w:rsid w:val="00B0059A"/>
    <w:rsid w:val="00B00A85"/>
    <w:rsid w:val="00B00D4F"/>
    <w:rsid w:val="00B010E3"/>
    <w:rsid w:val="00B01A34"/>
    <w:rsid w:val="00B02071"/>
    <w:rsid w:val="00B02D48"/>
    <w:rsid w:val="00B03847"/>
    <w:rsid w:val="00B039EC"/>
    <w:rsid w:val="00B04646"/>
    <w:rsid w:val="00B05422"/>
    <w:rsid w:val="00B05534"/>
    <w:rsid w:val="00B05999"/>
    <w:rsid w:val="00B074DA"/>
    <w:rsid w:val="00B075E1"/>
    <w:rsid w:val="00B07ABB"/>
    <w:rsid w:val="00B07FFB"/>
    <w:rsid w:val="00B113E1"/>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17FE6"/>
    <w:rsid w:val="00B20839"/>
    <w:rsid w:val="00B21279"/>
    <w:rsid w:val="00B212AE"/>
    <w:rsid w:val="00B2142D"/>
    <w:rsid w:val="00B21BF6"/>
    <w:rsid w:val="00B21E5B"/>
    <w:rsid w:val="00B220BA"/>
    <w:rsid w:val="00B2333A"/>
    <w:rsid w:val="00B235F4"/>
    <w:rsid w:val="00B26195"/>
    <w:rsid w:val="00B26DFB"/>
    <w:rsid w:val="00B27C79"/>
    <w:rsid w:val="00B27D32"/>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5E20"/>
    <w:rsid w:val="00B366FA"/>
    <w:rsid w:val="00B36878"/>
    <w:rsid w:val="00B36981"/>
    <w:rsid w:val="00B402EB"/>
    <w:rsid w:val="00B403EF"/>
    <w:rsid w:val="00B405A0"/>
    <w:rsid w:val="00B40F1F"/>
    <w:rsid w:val="00B40F25"/>
    <w:rsid w:val="00B40F3D"/>
    <w:rsid w:val="00B40F98"/>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3D89"/>
    <w:rsid w:val="00B55129"/>
    <w:rsid w:val="00B556A5"/>
    <w:rsid w:val="00B557B2"/>
    <w:rsid w:val="00B55E48"/>
    <w:rsid w:val="00B56160"/>
    <w:rsid w:val="00B56545"/>
    <w:rsid w:val="00B56D0C"/>
    <w:rsid w:val="00B5706E"/>
    <w:rsid w:val="00B5739E"/>
    <w:rsid w:val="00B57CCD"/>
    <w:rsid w:val="00B6023C"/>
    <w:rsid w:val="00B614F8"/>
    <w:rsid w:val="00B619BE"/>
    <w:rsid w:val="00B61FEB"/>
    <w:rsid w:val="00B62101"/>
    <w:rsid w:val="00B624C2"/>
    <w:rsid w:val="00B625C5"/>
    <w:rsid w:val="00B62DF2"/>
    <w:rsid w:val="00B64038"/>
    <w:rsid w:val="00B642D5"/>
    <w:rsid w:val="00B6437B"/>
    <w:rsid w:val="00B65A42"/>
    <w:rsid w:val="00B65CF2"/>
    <w:rsid w:val="00B65EF1"/>
    <w:rsid w:val="00B667C5"/>
    <w:rsid w:val="00B67E51"/>
    <w:rsid w:val="00B67FC0"/>
    <w:rsid w:val="00B704CB"/>
    <w:rsid w:val="00B705D1"/>
    <w:rsid w:val="00B706D8"/>
    <w:rsid w:val="00B706F8"/>
    <w:rsid w:val="00B70EAE"/>
    <w:rsid w:val="00B7153A"/>
    <w:rsid w:val="00B718B2"/>
    <w:rsid w:val="00B71C59"/>
    <w:rsid w:val="00B71F0A"/>
    <w:rsid w:val="00B7221F"/>
    <w:rsid w:val="00B725FA"/>
    <w:rsid w:val="00B72FB9"/>
    <w:rsid w:val="00B733BB"/>
    <w:rsid w:val="00B73A45"/>
    <w:rsid w:val="00B7489F"/>
    <w:rsid w:val="00B74BA9"/>
    <w:rsid w:val="00B7529A"/>
    <w:rsid w:val="00B752D5"/>
    <w:rsid w:val="00B75A4C"/>
    <w:rsid w:val="00B75A76"/>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373"/>
    <w:rsid w:val="00B83BC7"/>
    <w:rsid w:val="00B83F14"/>
    <w:rsid w:val="00B84852"/>
    <w:rsid w:val="00B86576"/>
    <w:rsid w:val="00B86C3B"/>
    <w:rsid w:val="00B8759E"/>
    <w:rsid w:val="00B87873"/>
    <w:rsid w:val="00B87AFE"/>
    <w:rsid w:val="00B87D31"/>
    <w:rsid w:val="00B90FD9"/>
    <w:rsid w:val="00B92B53"/>
    <w:rsid w:val="00B93152"/>
    <w:rsid w:val="00B93489"/>
    <w:rsid w:val="00B93B3A"/>
    <w:rsid w:val="00B93D8B"/>
    <w:rsid w:val="00B945B6"/>
    <w:rsid w:val="00B95042"/>
    <w:rsid w:val="00B95724"/>
    <w:rsid w:val="00B95D06"/>
    <w:rsid w:val="00B963DC"/>
    <w:rsid w:val="00B97C5D"/>
    <w:rsid w:val="00BA030D"/>
    <w:rsid w:val="00BA06E3"/>
    <w:rsid w:val="00BA07FA"/>
    <w:rsid w:val="00BA0C8C"/>
    <w:rsid w:val="00BA0E07"/>
    <w:rsid w:val="00BA109A"/>
    <w:rsid w:val="00BA1642"/>
    <w:rsid w:val="00BA16E4"/>
    <w:rsid w:val="00BA2216"/>
    <w:rsid w:val="00BA28CF"/>
    <w:rsid w:val="00BA331C"/>
    <w:rsid w:val="00BA3349"/>
    <w:rsid w:val="00BA350E"/>
    <w:rsid w:val="00BA3CA4"/>
    <w:rsid w:val="00BA4A56"/>
    <w:rsid w:val="00BA4FB5"/>
    <w:rsid w:val="00BA58D0"/>
    <w:rsid w:val="00BA6D64"/>
    <w:rsid w:val="00BA73C0"/>
    <w:rsid w:val="00BA7518"/>
    <w:rsid w:val="00BB0EE4"/>
    <w:rsid w:val="00BB121E"/>
    <w:rsid w:val="00BB2397"/>
    <w:rsid w:val="00BB35C6"/>
    <w:rsid w:val="00BB3825"/>
    <w:rsid w:val="00BB399B"/>
    <w:rsid w:val="00BB4BDC"/>
    <w:rsid w:val="00BB4CBA"/>
    <w:rsid w:val="00BB5613"/>
    <w:rsid w:val="00BB5BC1"/>
    <w:rsid w:val="00BB6430"/>
    <w:rsid w:val="00BB6A53"/>
    <w:rsid w:val="00BB6B31"/>
    <w:rsid w:val="00BB79CA"/>
    <w:rsid w:val="00BB7A7D"/>
    <w:rsid w:val="00BB7A83"/>
    <w:rsid w:val="00BC027C"/>
    <w:rsid w:val="00BC1288"/>
    <w:rsid w:val="00BC15A4"/>
    <w:rsid w:val="00BC1EE2"/>
    <w:rsid w:val="00BC25EE"/>
    <w:rsid w:val="00BC29FD"/>
    <w:rsid w:val="00BC2C20"/>
    <w:rsid w:val="00BC2F27"/>
    <w:rsid w:val="00BC35B5"/>
    <w:rsid w:val="00BC37A1"/>
    <w:rsid w:val="00BC39FF"/>
    <w:rsid w:val="00BC3E62"/>
    <w:rsid w:val="00BC4269"/>
    <w:rsid w:val="00BC4E4A"/>
    <w:rsid w:val="00BC5AC5"/>
    <w:rsid w:val="00BC62AB"/>
    <w:rsid w:val="00BC6302"/>
    <w:rsid w:val="00BC68D4"/>
    <w:rsid w:val="00BC6C4E"/>
    <w:rsid w:val="00BC7343"/>
    <w:rsid w:val="00BC7455"/>
    <w:rsid w:val="00BC74F5"/>
    <w:rsid w:val="00BC772B"/>
    <w:rsid w:val="00BD0E0B"/>
    <w:rsid w:val="00BD1669"/>
    <w:rsid w:val="00BD279D"/>
    <w:rsid w:val="00BD2888"/>
    <w:rsid w:val="00BD2ECF"/>
    <w:rsid w:val="00BD36FB"/>
    <w:rsid w:val="00BD37FB"/>
    <w:rsid w:val="00BD3A62"/>
    <w:rsid w:val="00BD4749"/>
    <w:rsid w:val="00BD47F5"/>
    <w:rsid w:val="00BD488F"/>
    <w:rsid w:val="00BD58D2"/>
    <w:rsid w:val="00BD5AE8"/>
    <w:rsid w:val="00BD5E3C"/>
    <w:rsid w:val="00BD5E51"/>
    <w:rsid w:val="00BD602F"/>
    <w:rsid w:val="00BD64F8"/>
    <w:rsid w:val="00BD66B1"/>
    <w:rsid w:val="00BD73E1"/>
    <w:rsid w:val="00BE0345"/>
    <w:rsid w:val="00BE0FD3"/>
    <w:rsid w:val="00BE1993"/>
    <w:rsid w:val="00BE2466"/>
    <w:rsid w:val="00BE2DAB"/>
    <w:rsid w:val="00BE37D4"/>
    <w:rsid w:val="00BE3BE3"/>
    <w:rsid w:val="00BE3EC8"/>
    <w:rsid w:val="00BE4185"/>
    <w:rsid w:val="00BE41C9"/>
    <w:rsid w:val="00BE4474"/>
    <w:rsid w:val="00BE4CB3"/>
    <w:rsid w:val="00BE50CD"/>
    <w:rsid w:val="00BE5116"/>
    <w:rsid w:val="00BE529D"/>
    <w:rsid w:val="00BE52BB"/>
    <w:rsid w:val="00BE561D"/>
    <w:rsid w:val="00BE5DD0"/>
    <w:rsid w:val="00BE5E26"/>
    <w:rsid w:val="00BE621B"/>
    <w:rsid w:val="00BE698C"/>
    <w:rsid w:val="00BE6FEF"/>
    <w:rsid w:val="00BE7280"/>
    <w:rsid w:val="00BE77A9"/>
    <w:rsid w:val="00BE789D"/>
    <w:rsid w:val="00BE7B09"/>
    <w:rsid w:val="00BE7BB2"/>
    <w:rsid w:val="00BE7C01"/>
    <w:rsid w:val="00BF0768"/>
    <w:rsid w:val="00BF1019"/>
    <w:rsid w:val="00BF132B"/>
    <w:rsid w:val="00BF14E4"/>
    <w:rsid w:val="00BF14F4"/>
    <w:rsid w:val="00BF1733"/>
    <w:rsid w:val="00BF19BB"/>
    <w:rsid w:val="00BF1FF3"/>
    <w:rsid w:val="00BF21C3"/>
    <w:rsid w:val="00BF2782"/>
    <w:rsid w:val="00BF27E1"/>
    <w:rsid w:val="00BF310E"/>
    <w:rsid w:val="00BF3796"/>
    <w:rsid w:val="00BF3830"/>
    <w:rsid w:val="00BF394D"/>
    <w:rsid w:val="00BF3A83"/>
    <w:rsid w:val="00BF42CA"/>
    <w:rsid w:val="00BF5DB1"/>
    <w:rsid w:val="00BF6172"/>
    <w:rsid w:val="00BF639F"/>
    <w:rsid w:val="00BF6B76"/>
    <w:rsid w:val="00BF7178"/>
    <w:rsid w:val="00BF7F4B"/>
    <w:rsid w:val="00C003C3"/>
    <w:rsid w:val="00C0058C"/>
    <w:rsid w:val="00C00D56"/>
    <w:rsid w:val="00C014F0"/>
    <w:rsid w:val="00C01BE2"/>
    <w:rsid w:val="00C020C7"/>
    <w:rsid w:val="00C026D5"/>
    <w:rsid w:val="00C02DD1"/>
    <w:rsid w:val="00C04139"/>
    <w:rsid w:val="00C042AF"/>
    <w:rsid w:val="00C04835"/>
    <w:rsid w:val="00C05DDD"/>
    <w:rsid w:val="00C06126"/>
    <w:rsid w:val="00C06152"/>
    <w:rsid w:val="00C06C41"/>
    <w:rsid w:val="00C072C0"/>
    <w:rsid w:val="00C07F83"/>
    <w:rsid w:val="00C11121"/>
    <w:rsid w:val="00C11488"/>
    <w:rsid w:val="00C11712"/>
    <w:rsid w:val="00C11D42"/>
    <w:rsid w:val="00C12964"/>
    <w:rsid w:val="00C13292"/>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1B3C"/>
    <w:rsid w:val="00C223A4"/>
    <w:rsid w:val="00C228FE"/>
    <w:rsid w:val="00C22B38"/>
    <w:rsid w:val="00C230B7"/>
    <w:rsid w:val="00C23B1D"/>
    <w:rsid w:val="00C23C95"/>
    <w:rsid w:val="00C23FBD"/>
    <w:rsid w:val="00C2412B"/>
    <w:rsid w:val="00C2448E"/>
    <w:rsid w:val="00C2492B"/>
    <w:rsid w:val="00C24E1D"/>
    <w:rsid w:val="00C25D27"/>
    <w:rsid w:val="00C2672A"/>
    <w:rsid w:val="00C26F6F"/>
    <w:rsid w:val="00C322F9"/>
    <w:rsid w:val="00C32F4E"/>
    <w:rsid w:val="00C33340"/>
    <w:rsid w:val="00C33600"/>
    <w:rsid w:val="00C338EF"/>
    <w:rsid w:val="00C33E6D"/>
    <w:rsid w:val="00C344DF"/>
    <w:rsid w:val="00C34C71"/>
    <w:rsid w:val="00C34EB0"/>
    <w:rsid w:val="00C34F3C"/>
    <w:rsid w:val="00C36192"/>
    <w:rsid w:val="00C364C8"/>
    <w:rsid w:val="00C367B1"/>
    <w:rsid w:val="00C37076"/>
    <w:rsid w:val="00C37192"/>
    <w:rsid w:val="00C371EB"/>
    <w:rsid w:val="00C37A62"/>
    <w:rsid w:val="00C37ADE"/>
    <w:rsid w:val="00C40139"/>
    <w:rsid w:val="00C402BB"/>
    <w:rsid w:val="00C407B4"/>
    <w:rsid w:val="00C409DB"/>
    <w:rsid w:val="00C40C21"/>
    <w:rsid w:val="00C410EF"/>
    <w:rsid w:val="00C41B3E"/>
    <w:rsid w:val="00C41FEE"/>
    <w:rsid w:val="00C42B87"/>
    <w:rsid w:val="00C42D5A"/>
    <w:rsid w:val="00C42D6F"/>
    <w:rsid w:val="00C42E5E"/>
    <w:rsid w:val="00C431D4"/>
    <w:rsid w:val="00C434FF"/>
    <w:rsid w:val="00C43720"/>
    <w:rsid w:val="00C43B02"/>
    <w:rsid w:val="00C44C60"/>
    <w:rsid w:val="00C45252"/>
    <w:rsid w:val="00C452E2"/>
    <w:rsid w:val="00C4539D"/>
    <w:rsid w:val="00C45879"/>
    <w:rsid w:val="00C458AC"/>
    <w:rsid w:val="00C45CAA"/>
    <w:rsid w:val="00C460F5"/>
    <w:rsid w:val="00C46355"/>
    <w:rsid w:val="00C466B2"/>
    <w:rsid w:val="00C4727C"/>
    <w:rsid w:val="00C4771E"/>
    <w:rsid w:val="00C47D31"/>
    <w:rsid w:val="00C47F2E"/>
    <w:rsid w:val="00C5040C"/>
    <w:rsid w:val="00C50A40"/>
    <w:rsid w:val="00C512B0"/>
    <w:rsid w:val="00C52323"/>
    <w:rsid w:val="00C5254D"/>
    <w:rsid w:val="00C52735"/>
    <w:rsid w:val="00C52CA4"/>
    <w:rsid w:val="00C53E0F"/>
    <w:rsid w:val="00C5442E"/>
    <w:rsid w:val="00C54BEB"/>
    <w:rsid w:val="00C5571D"/>
    <w:rsid w:val="00C55D04"/>
    <w:rsid w:val="00C55F63"/>
    <w:rsid w:val="00C56631"/>
    <w:rsid w:val="00C56A9B"/>
    <w:rsid w:val="00C57BC0"/>
    <w:rsid w:val="00C604D9"/>
    <w:rsid w:val="00C60C16"/>
    <w:rsid w:val="00C610FD"/>
    <w:rsid w:val="00C613E6"/>
    <w:rsid w:val="00C61BC1"/>
    <w:rsid w:val="00C61C41"/>
    <w:rsid w:val="00C61DFF"/>
    <w:rsid w:val="00C61F66"/>
    <w:rsid w:val="00C6290F"/>
    <w:rsid w:val="00C633B1"/>
    <w:rsid w:val="00C63735"/>
    <w:rsid w:val="00C63C1A"/>
    <w:rsid w:val="00C63F3B"/>
    <w:rsid w:val="00C64816"/>
    <w:rsid w:val="00C64DC2"/>
    <w:rsid w:val="00C65599"/>
    <w:rsid w:val="00C656DE"/>
    <w:rsid w:val="00C66772"/>
    <w:rsid w:val="00C673DC"/>
    <w:rsid w:val="00C67440"/>
    <w:rsid w:val="00C67B92"/>
    <w:rsid w:val="00C709D4"/>
    <w:rsid w:val="00C70CBA"/>
    <w:rsid w:val="00C716CA"/>
    <w:rsid w:val="00C72765"/>
    <w:rsid w:val="00C727DB"/>
    <w:rsid w:val="00C7324F"/>
    <w:rsid w:val="00C73295"/>
    <w:rsid w:val="00C73C42"/>
    <w:rsid w:val="00C73E8F"/>
    <w:rsid w:val="00C74835"/>
    <w:rsid w:val="00C7493C"/>
    <w:rsid w:val="00C7517E"/>
    <w:rsid w:val="00C75969"/>
    <w:rsid w:val="00C75C87"/>
    <w:rsid w:val="00C774D3"/>
    <w:rsid w:val="00C77A32"/>
    <w:rsid w:val="00C8027C"/>
    <w:rsid w:val="00C80343"/>
    <w:rsid w:val="00C8051E"/>
    <w:rsid w:val="00C806E9"/>
    <w:rsid w:val="00C80817"/>
    <w:rsid w:val="00C808C4"/>
    <w:rsid w:val="00C809B9"/>
    <w:rsid w:val="00C810FD"/>
    <w:rsid w:val="00C81182"/>
    <w:rsid w:val="00C8179A"/>
    <w:rsid w:val="00C8189A"/>
    <w:rsid w:val="00C81F49"/>
    <w:rsid w:val="00C82080"/>
    <w:rsid w:val="00C82759"/>
    <w:rsid w:val="00C82863"/>
    <w:rsid w:val="00C82978"/>
    <w:rsid w:val="00C82A5A"/>
    <w:rsid w:val="00C82FD1"/>
    <w:rsid w:val="00C83013"/>
    <w:rsid w:val="00C83046"/>
    <w:rsid w:val="00C83519"/>
    <w:rsid w:val="00C84883"/>
    <w:rsid w:val="00C84DC4"/>
    <w:rsid w:val="00C854A8"/>
    <w:rsid w:val="00C85755"/>
    <w:rsid w:val="00C85BDF"/>
    <w:rsid w:val="00C860CA"/>
    <w:rsid w:val="00C86789"/>
    <w:rsid w:val="00C86957"/>
    <w:rsid w:val="00C873EB"/>
    <w:rsid w:val="00C9112D"/>
    <w:rsid w:val="00C9170E"/>
    <w:rsid w:val="00C9195B"/>
    <w:rsid w:val="00C91FC9"/>
    <w:rsid w:val="00C92086"/>
    <w:rsid w:val="00C9231D"/>
    <w:rsid w:val="00C92420"/>
    <w:rsid w:val="00C92472"/>
    <w:rsid w:val="00C9280D"/>
    <w:rsid w:val="00C93080"/>
    <w:rsid w:val="00C943D0"/>
    <w:rsid w:val="00C944E3"/>
    <w:rsid w:val="00C947E7"/>
    <w:rsid w:val="00C950C5"/>
    <w:rsid w:val="00C95667"/>
    <w:rsid w:val="00C95985"/>
    <w:rsid w:val="00C95DEA"/>
    <w:rsid w:val="00C95E7A"/>
    <w:rsid w:val="00C9666D"/>
    <w:rsid w:val="00C97136"/>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53B"/>
    <w:rsid w:val="00CA7E34"/>
    <w:rsid w:val="00CB06EA"/>
    <w:rsid w:val="00CB0753"/>
    <w:rsid w:val="00CB0954"/>
    <w:rsid w:val="00CB11E0"/>
    <w:rsid w:val="00CB185E"/>
    <w:rsid w:val="00CB33D7"/>
    <w:rsid w:val="00CB3714"/>
    <w:rsid w:val="00CB43B9"/>
    <w:rsid w:val="00CB4678"/>
    <w:rsid w:val="00CB4B4A"/>
    <w:rsid w:val="00CB4DE2"/>
    <w:rsid w:val="00CB5B31"/>
    <w:rsid w:val="00CB6DD4"/>
    <w:rsid w:val="00CB6E7E"/>
    <w:rsid w:val="00CB6F90"/>
    <w:rsid w:val="00CC004A"/>
    <w:rsid w:val="00CC04A4"/>
    <w:rsid w:val="00CC1B29"/>
    <w:rsid w:val="00CC1D66"/>
    <w:rsid w:val="00CC2984"/>
    <w:rsid w:val="00CC2D1B"/>
    <w:rsid w:val="00CC3463"/>
    <w:rsid w:val="00CC35DB"/>
    <w:rsid w:val="00CC4261"/>
    <w:rsid w:val="00CC4C85"/>
    <w:rsid w:val="00CC4F27"/>
    <w:rsid w:val="00CC4FF2"/>
    <w:rsid w:val="00CC5BEC"/>
    <w:rsid w:val="00CC6082"/>
    <w:rsid w:val="00CC60F4"/>
    <w:rsid w:val="00CC66ED"/>
    <w:rsid w:val="00CC6C6E"/>
    <w:rsid w:val="00CC6FB9"/>
    <w:rsid w:val="00CC761A"/>
    <w:rsid w:val="00CC76E6"/>
    <w:rsid w:val="00CC7A05"/>
    <w:rsid w:val="00CC7ED4"/>
    <w:rsid w:val="00CC7FD1"/>
    <w:rsid w:val="00CC7FFB"/>
    <w:rsid w:val="00CD01E6"/>
    <w:rsid w:val="00CD05C8"/>
    <w:rsid w:val="00CD06F2"/>
    <w:rsid w:val="00CD0E6C"/>
    <w:rsid w:val="00CD1A92"/>
    <w:rsid w:val="00CD1E3E"/>
    <w:rsid w:val="00CD1F55"/>
    <w:rsid w:val="00CD342D"/>
    <w:rsid w:val="00CD53C9"/>
    <w:rsid w:val="00CD5A10"/>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3D5C"/>
    <w:rsid w:val="00CF43CF"/>
    <w:rsid w:val="00CF46C2"/>
    <w:rsid w:val="00CF46E5"/>
    <w:rsid w:val="00CF4B99"/>
    <w:rsid w:val="00CF4CE6"/>
    <w:rsid w:val="00CF4D76"/>
    <w:rsid w:val="00CF4DF7"/>
    <w:rsid w:val="00CF5036"/>
    <w:rsid w:val="00CF5168"/>
    <w:rsid w:val="00CF6133"/>
    <w:rsid w:val="00CF62BB"/>
    <w:rsid w:val="00CF7357"/>
    <w:rsid w:val="00CF7811"/>
    <w:rsid w:val="00CF7C57"/>
    <w:rsid w:val="00CF7D1E"/>
    <w:rsid w:val="00CF7F1A"/>
    <w:rsid w:val="00D00414"/>
    <w:rsid w:val="00D012EE"/>
    <w:rsid w:val="00D0140B"/>
    <w:rsid w:val="00D020D2"/>
    <w:rsid w:val="00D02807"/>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7D34"/>
    <w:rsid w:val="00D206CE"/>
    <w:rsid w:val="00D20A32"/>
    <w:rsid w:val="00D20F76"/>
    <w:rsid w:val="00D2143C"/>
    <w:rsid w:val="00D22009"/>
    <w:rsid w:val="00D233A3"/>
    <w:rsid w:val="00D2389D"/>
    <w:rsid w:val="00D23A42"/>
    <w:rsid w:val="00D24423"/>
    <w:rsid w:val="00D2451C"/>
    <w:rsid w:val="00D24B5B"/>
    <w:rsid w:val="00D25335"/>
    <w:rsid w:val="00D253B1"/>
    <w:rsid w:val="00D25C6F"/>
    <w:rsid w:val="00D2660D"/>
    <w:rsid w:val="00D26662"/>
    <w:rsid w:val="00D27DEC"/>
    <w:rsid w:val="00D27F03"/>
    <w:rsid w:val="00D3018A"/>
    <w:rsid w:val="00D302D5"/>
    <w:rsid w:val="00D30BFE"/>
    <w:rsid w:val="00D317C2"/>
    <w:rsid w:val="00D31F7E"/>
    <w:rsid w:val="00D32033"/>
    <w:rsid w:val="00D321FE"/>
    <w:rsid w:val="00D322C4"/>
    <w:rsid w:val="00D32AE8"/>
    <w:rsid w:val="00D32B0C"/>
    <w:rsid w:val="00D32D53"/>
    <w:rsid w:val="00D33418"/>
    <w:rsid w:val="00D3396D"/>
    <w:rsid w:val="00D34007"/>
    <w:rsid w:val="00D34B96"/>
    <w:rsid w:val="00D351E0"/>
    <w:rsid w:val="00D35675"/>
    <w:rsid w:val="00D357FA"/>
    <w:rsid w:val="00D36581"/>
    <w:rsid w:val="00D36BF4"/>
    <w:rsid w:val="00D36DC4"/>
    <w:rsid w:val="00D36DCA"/>
    <w:rsid w:val="00D377E1"/>
    <w:rsid w:val="00D40292"/>
    <w:rsid w:val="00D40C3D"/>
    <w:rsid w:val="00D41368"/>
    <w:rsid w:val="00D413F6"/>
    <w:rsid w:val="00D414D6"/>
    <w:rsid w:val="00D41622"/>
    <w:rsid w:val="00D416A9"/>
    <w:rsid w:val="00D41ACB"/>
    <w:rsid w:val="00D43926"/>
    <w:rsid w:val="00D44952"/>
    <w:rsid w:val="00D45CC1"/>
    <w:rsid w:val="00D46C93"/>
    <w:rsid w:val="00D47B5E"/>
    <w:rsid w:val="00D500FB"/>
    <w:rsid w:val="00D5023D"/>
    <w:rsid w:val="00D504D2"/>
    <w:rsid w:val="00D50676"/>
    <w:rsid w:val="00D507C5"/>
    <w:rsid w:val="00D513AD"/>
    <w:rsid w:val="00D51DA3"/>
    <w:rsid w:val="00D5234E"/>
    <w:rsid w:val="00D52BC4"/>
    <w:rsid w:val="00D52C57"/>
    <w:rsid w:val="00D52DEF"/>
    <w:rsid w:val="00D52EC2"/>
    <w:rsid w:val="00D55157"/>
    <w:rsid w:val="00D55329"/>
    <w:rsid w:val="00D56017"/>
    <w:rsid w:val="00D56473"/>
    <w:rsid w:val="00D56EE2"/>
    <w:rsid w:val="00D575BD"/>
    <w:rsid w:val="00D57732"/>
    <w:rsid w:val="00D60117"/>
    <w:rsid w:val="00D608D2"/>
    <w:rsid w:val="00D60DA5"/>
    <w:rsid w:val="00D613F6"/>
    <w:rsid w:val="00D616CE"/>
    <w:rsid w:val="00D61CFF"/>
    <w:rsid w:val="00D61DC2"/>
    <w:rsid w:val="00D61E64"/>
    <w:rsid w:val="00D633B9"/>
    <w:rsid w:val="00D6360C"/>
    <w:rsid w:val="00D63C9A"/>
    <w:rsid w:val="00D63CB1"/>
    <w:rsid w:val="00D645DF"/>
    <w:rsid w:val="00D64714"/>
    <w:rsid w:val="00D65550"/>
    <w:rsid w:val="00D65E54"/>
    <w:rsid w:val="00D65EDA"/>
    <w:rsid w:val="00D66BC4"/>
    <w:rsid w:val="00D66DB4"/>
    <w:rsid w:val="00D671EC"/>
    <w:rsid w:val="00D67393"/>
    <w:rsid w:val="00D67E08"/>
    <w:rsid w:val="00D7032C"/>
    <w:rsid w:val="00D7067B"/>
    <w:rsid w:val="00D7097D"/>
    <w:rsid w:val="00D70CD5"/>
    <w:rsid w:val="00D70D56"/>
    <w:rsid w:val="00D712EC"/>
    <w:rsid w:val="00D7147C"/>
    <w:rsid w:val="00D71599"/>
    <w:rsid w:val="00D7175C"/>
    <w:rsid w:val="00D725F7"/>
    <w:rsid w:val="00D72B2E"/>
    <w:rsid w:val="00D72D14"/>
    <w:rsid w:val="00D741D0"/>
    <w:rsid w:val="00D74B6B"/>
    <w:rsid w:val="00D75637"/>
    <w:rsid w:val="00D760A8"/>
    <w:rsid w:val="00D76CB8"/>
    <w:rsid w:val="00D76E28"/>
    <w:rsid w:val="00D773E3"/>
    <w:rsid w:val="00D77A26"/>
    <w:rsid w:val="00D80C65"/>
    <w:rsid w:val="00D816BE"/>
    <w:rsid w:val="00D8342A"/>
    <w:rsid w:val="00D842B2"/>
    <w:rsid w:val="00D8495E"/>
    <w:rsid w:val="00D850C7"/>
    <w:rsid w:val="00D85B8A"/>
    <w:rsid w:val="00D85DCB"/>
    <w:rsid w:val="00D85E73"/>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96D70"/>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128"/>
    <w:rsid w:val="00DB227D"/>
    <w:rsid w:val="00DB2997"/>
    <w:rsid w:val="00DB384C"/>
    <w:rsid w:val="00DB3F22"/>
    <w:rsid w:val="00DB43D9"/>
    <w:rsid w:val="00DB4AA1"/>
    <w:rsid w:val="00DB4DAF"/>
    <w:rsid w:val="00DB4F01"/>
    <w:rsid w:val="00DB4F4D"/>
    <w:rsid w:val="00DB502E"/>
    <w:rsid w:val="00DB52E7"/>
    <w:rsid w:val="00DB621A"/>
    <w:rsid w:val="00DB640F"/>
    <w:rsid w:val="00DB6D92"/>
    <w:rsid w:val="00DB728F"/>
    <w:rsid w:val="00DB7520"/>
    <w:rsid w:val="00DB7E98"/>
    <w:rsid w:val="00DC036D"/>
    <w:rsid w:val="00DC0462"/>
    <w:rsid w:val="00DC09EC"/>
    <w:rsid w:val="00DC0A8A"/>
    <w:rsid w:val="00DC0CBC"/>
    <w:rsid w:val="00DC0F60"/>
    <w:rsid w:val="00DC1486"/>
    <w:rsid w:val="00DC1A2A"/>
    <w:rsid w:val="00DC24F0"/>
    <w:rsid w:val="00DC25A1"/>
    <w:rsid w:val="00DC2BAE"/>
    <w:rsid w:val="00DC2C09"/>
    <w:rsid w:val="00DC2DDF"/>
    <w:rsid w:val="00DC2ED1"/>
    <w:rsid w:val="00DC32FA"/>
    <w:rsid w:val="00DC35C9"/>
    <w:rsid w:val="00DC3707"/>
    <w:rsid w:val="00DC3841"/>
    <w:rsid w:val="00DC545A"/>
    <w:rsid w:val="00DC558E"/>
    <w:rsid w:val="00DC57BD"/>
    <w:rsid w:val="00DC6111"/>
    <w:rsid w:val="00DC6258"/>
    <w:rsid w:val="00DC67AC"/>
    <w:rsid w:val="00DC6B02"/>
    <w:rsid w:val="00DC6D5F"/>
    <w:rsid w:val="00DC7278"/>
    <w:rsid w:val="00DC7503"/>
    <w:rsid w:val="00DC7556"/>
    <w:rsid w:val="00DC7B6E"/>
    <w:rsid w:val="00DC7C11"/>
    <w:rsid w:val="00DD04C5"/>
    <w:rsid w:val="00DD06F1"/>
    <w:rsid w:val="00DD09B7"/>
    <w:rsid w:val="00DD0B00"/>
    <w:rsid w:val="00DD13C4"/>
    <w:rsid w:val="00DD2008"/>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6576"/>
    <w:rsid w:val="00DD7F0D"/>
    <w:rsid w:val="00DE09E0"/>
    <w:rsid w:val="00DE0E7F"/>
    <w:rsid w:val="00DE151B"/>
    <w:rsid w:val="00DE1BC5"/>
    <w:rsid w:val="00DE1F2B"/>
    <w:rsid w:val="00DE2534"/>
    <w:rsid w:val="00DE274C"/>
    <w:rsid w:val="00DE287D"/>
    <w:rsid w:val="00DE2A8B"/>
    <w:rsid w:val="00DE306D"/>
    <w:rsid w:val="00DE3831"/>
    <w:rsid w:val="00DE4090"/>
    <w:rsid w:val="00DE4447"/>
    <w:rsid w:val="00DE45D5"/>
    <w:rsid w:val="00DE4A17"/>
    <w:rsid w:val="00DE5003"/>
    <w:rsid w:val="00DE5855"/>
    <w:rsid w:val="00DE60A2"/>
    <w:rsid w:val="00DE7727"/>
    <w:rsid w:val="00DE7A8A"/>
    <w:rsid w:val="00DE7B4C"/>
    <w:rsid w:val="00DE7D8F"/>
    <w:rsid w:val="00DF001A"/>
    <w:rsid w:val="00DF04EB"/>
    <w:rsid w:val="00DF1383"/>
    <w:rsid w:val="00DF1DE9"/>
    <w:rsid w:val="00DF2100"/>
    <w:rsid w:val="00DF2A1A"/>
    <w:rsid w:val="00DF36BF"/>
    <w:rsid w:val="00DF3DEF"/>
    <w:rsid w:val="00DF4239"/>
    <w:rsid w:val="00DF4577"/>
    <w:rsid w:val="00DF795A"/>
    <w:rsid w:val="00DF7C5C"/>
    <w:rsid w:val="00E0078C"/>
    <w:rsid w:val="00E0095F"/>
    <w:rsid w:val="00E00C30"/>
    <w:rsid w:val="00E0128F"/>
    <w:rsid w:val="00E01707"/>
    <w:rsid w:val="00E01C3E"/>
    <w:rsid w:val="00E028EE"/>
    <w:rsid w:val="00E02F3D"/>
    <w:rsid w:val="00E03A59"/>
    <w:rsid w:val="00E03A6C"/>
    <w:rsid w:val="00E03EB1"/>
    <w:rsid w:val="00E04B1F"/>
    <w:rsid w:val="00E052E8"/>
    <w:rsid w:val="00E053EF"/>
    <w:rsid w:val="00E05653"/>
    <w:rsid w:val="00E05A52"/>
    <w:rsid w:val="00E06562"/>
    <w:rsid w:val="00E067A5"/>
    <w:rsid w:val="00E06BEC"/>
    <w:rsid w:val="00E10018"/>
    <w:rsid w:val="00E102A8"/>
    <w:rsid w:val="00E108FF"/>
    <w:rsid w:val="00E10F6B"/>
    <w:rsid w:val="00E115EF"/>
    <w:rsid w:val="00E117A9"/>
    <w:rsid w:val="00E119DC"/>
    <w:rsid w:val="00E1220E"/>
    <w:rsid w:val="00E126BF"/>
    <w:rsid w:val="00E12DC2"/>
    <w:rsid w:val="00E12DF2"/>
    <w:rsid w:val="00E12F74"/>
    <w:rsid w:val="00E13031"/>
    <w:rsid w:val="00E1331A"/>
    <w:rsid w:val="00E13805"/>
    <w:rsid w:val="00E139CA"/>
    <w:rsid w:val="00E13D30"/>
    <w:rsid w:val="00E13E52"/>
    <w:rsid w:val="00E14753"/>
    <w:rsid w:val="00E147A5"/>
    <w:rsid w:val="00E15170"/>
    <w:rsid w:val="00E15C46"/>
    <w:rsid w:val="00E15E1E"/>
    <w:rsid w:val="00E1651D"/>
    <w:rsid w:val="00E16BCC"/>
    <w:rsid w:val="00E16F1D"/>
    <w:rsid w:val="00E17276"/>
    <w:rsid w:val="00E20F2A"/>
    <w:rsid w:val="00E20FA1"/>
    <w:rsid w:val="00E21789"/>
    <w:rsid w:val="00E21BB8"/>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B55"/>
    <w:rsid w:val="00E31F38"/>
    <w:rsid w:val="00E3230E"/>
    <w:rsid w:val="00E324CC"/>
    <w:rsid w:val="00E3373D"/>
    <w:rsid w:val="00E33FBB"/>
    <w:rsid w:val="00E34407"/>
    <w:rsid w:val="00E3467F"/>
    <w:rsid w:val="00E35F1C"/>
    <w:rsid w:val="00E3603E"/>
    <w:rsid w:val="00E37522"/>
    <w:rsid w:val="00E3767F"/>
    <w:rsid w:val="00E37E98"/>
    <w:rsid w:val="00E40B69"/>
    <w:rsid w:val="00E41187"/>
    <w:rsid w:val="00E413B8"/>
    <w:rsid w:val="00E4178D"/>
    <w:rsid w:val="00E41CD1"/>
    <w:rsid w:val="00E42A67"/>
    <w:rsid w:val="00E42AC9"/>
    <w:rsid w:val="00E4336E"/>
    <w:rsid w:val="00E43714"/>
    <w:rsid w:val="00E43B09"/>
    <w:rsid w:val="00E43B31"/>
    <w:rsid w:val="00E4440F"/>
    <w:rsid w:val="00E454D5"/>
    <w:rsid w:val="00E4572C"/>
    <w:rsid w:val="00E459AB"/>
    <w:rsid w:val="00E47690"/>
    <w:rsid w:val="00E479A3"/>
    <w:rsid w:val="00E47DA6"/>
    <w:rsid w:val="00E47EEB"/>
    <w:rsid w:val="00E5107E"/>
    <w:rsid w:val="00E51340"/>
    <w:rsid w:val="00E513E4"/>
    <w:rsid w:val="00E52089"/>
    <w:rsid w:val="00E52205"/>
    <w:rsid w:val="00E525B9"/>
    <w:rsid w:val="00E539F4"/>
    <w:rsid w:val="00E54B20"/>
    <w:rsid w:val="00E54D81"/>
    <w:rsid w:val="00E56FD6"/>
    <w:rsid w:val="00E574B5"/>
    <w:rsid w:val="00E57526"/>
    <w:rsid w:val="00E57747"/>
    <w:rsid w:val="00E57D0D"/>
    <w:rsid w:val="00E6077A"/>
    <w:rsid w:val="00E61013"/>
    <w:rsid w:val="00E61597"/>
    <w:rsid w:val="00E61649"/>
    <w:rsid w:val="00E61702"/>
    <w:rsid w:val="00E62413"/>
    <w:rsid w:val="00E625E0"/>
    <w:rsid w:val="00E6335B"/>
    <w:rsid w:val="00E63420"/>
    <w:rsid w:val="00E63856"/>
    <w:rsid w:val="00E63D9C"/>
    <w:rsid w:val="00E63EA3"/>
    <w:rsid w:val="00E643A6"/>
    <w:rsid w:val="00E64C67"/>
    <w:rsid w:val="00E64D83"/>
    <w:rsid w:val="00E654BB"/>
    <w:rsid w:val="00E655FF"/>
    <w:rsid w:val="00E65E14"/>
    <w:rsid w:val="00E65EE3"/>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ACE"/>
    <w:rsid w:val="00E75C08"/>
    <w:rsid w:val="00E76737"/>
    <w:rsid w:val="00E76BF5"/>
    <w:rsid w:val="00E7773D"/>
    <w:rsid w:val="00E7773E"/>
    <w:rsid w:val="00E80FB6"/>
    <w:rsid w:val="00E811C5"/>
    <w:rsid w:val="00E82653"/>
    <w:rsid w:val="00E82BD5"/>
    <w:rsid w:val="00E836AC"/>
    <w:rsid w:val="00E84310"/>
    <w:rsid w:val="00E855A7"/>
    <w:rsid w:val="00E85969"/>
    <w:rsid w:val="00E85C54"/>
    <w:rsid w:val="00E867B5"/>
    <w:rsid w:val="00E86828"/>
    <w:rsid w:val="00E86925"/>
    <w:rsid w:val="00E87423"/>
    <w:rsid w:val="00E901C9"/>
    <w:rsid w:val="00E90534"/>
    <w:rsid w:val="00E919D8"/>
    <w:rsid w:val="00E91C6C"/>
    <w:rsid w:val="00E922A3"/>
    <w:rsid w:val="00E924D7"/>
    <w:rsid w:val="00E93D31"/>
    <w:rsid w:val="00E94709"/>
    <w:rsid w:val="00E95AE8"/>
    <w:rsid w:val="00E95F88"/>
    <w:rsid w:val="00E962DF"/>
    <w:rsid w:val="00E96592"/>
    <w:rsid w:val="00E96786"/>
    <w:rsid w:val="00E96CC1"/>
    <w:rsid w:val="00E97001"/>
    <w:rsid w:val="00E9713D"/>
    <w:rsid w:val="00E973A9"/>
    <w:rsid w:val="00E97759"/>
    <w:rsid w:val="00E97DF4"/>
    <w:rsid w:val="00EA017D"/>
    <w:rsid w:val="00EA04F4"/>
    <w:rsid w:val="00EA06B3"/>
    <w:rsid w:val="00EA0F03"/>
    <w:rsid w:val="00EA1FBE"/>
    <w:rsid w:val="00EA251F"/>
    <w:rsid w:val="00EA2BF4"/>
    <w:rsid w:val="00EA2CA4"/>
    <w:rsid w:val="00EA2F27"/>
    <w:rsid w:val="00EA30FC"/>
    <w:rsid w:val="00EA332B"/>
    <w:rsid w:val="00EA434B"/>
    <w:rsid w:val="00EA4ACF"/>
    <w:rsid w:val="00EA5DE8"/>
    <w:rsid w:val="00EA69D1"/>
    <w:rsid w:val="00EA6D06"/>
    <w:rsid w:val="00EA7050"/>
    <w:rsid w:val="00EA7F43"/>
    <w:rsid w:val="00EB00CA"/>
    <w:rsid w:val="00EB08D2"/>
    <w:rsid w:val="00EB08DC"/>
    <w:rsid w:val="00EB1144"/>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24A"/>
    <w:rsid w:val="00EB7FA8"/>
    <w:rsid w:val="00EC0520"/>
    <w:rsid w:val="00EC0632"/>
    <w:rsid w:val="00EC09CD"/>
    <w:rsid w:val="00EC1708"/>
    <w:rsid w:val="00EC2BA6"/>
    <w:rsid w:val="00EC2BB1"/>
    <w:rsid w:val="00EC2E36"/>
    <w:rsid w:val="00EC2F88"/>
    <w:rsid w:val="00EC3290"/>
    <w:rsid w:val="00EC355E"/>
    <w:rsid w:val="00EC47E5"/>
    <w:rsid w:val="00EC4A02"/>
    <w:rsid w:val="00EC4D5F"/>
    <w:rsid w:val="00EC50D7"/>
    <w:rsid w:val="00EC586C"/>
    <w:rsid w:val="00EC7950"/>
    <w:rsid w:val="00EC7C1B"/>
    <w:rsid w:val="00ED00C2"/>
    <w:rsid w:val="00ED0187"/>
    <w:rsid w:val="00ED05C1"/>
    <w:rsid w:val="00ED05CE"/>
    <w:rsid w:val="00ED17A9"/>
    <w:rsid w:val="00ED33AC"/>
    <w:rsid w:val="00ED3E2D"/>
    <w:rsid w:val="00ED4ED9"/>
    <w:rsid w:val="00ED4EF3"/>
    <w:rsid w:val="00ED58D4"/>
    <w:rsid w:val="00ED5D30"/>
    <w:rsid w:val="00ED5F7D"/>
    <w:rsid w:val="00ED62CE"/>
    <w:rsid w:val="00EE0580"/>
    <w:rsid w:val="00EE0966"/>
    <w:rsid w:val="00EE0FA6"/>
    <w:rsid w:val="00EE1449"/>
    <w:rsid w:val="00EE17C5"/>
    <w:rsid w:val="00EE21FF"/>
    <w:rsid w:val="00EE32DE"/>
    <w:rsid w:val="00EE356C"/>
    <w:rsid w:val="00EE39D6"/>
    <w:rsid w:val="00EE3CCB"/>
    <w:rsid w:val="00EE3DCD"/>
    <w:rsid w:val="00EE41D1"/>
    <w:rsid w:val="00EE4A13"/>
    <w:rsid w:val="00EE4CB7"/>
    <w:rsid w:val="00EE5A55"/>
    <w:rsid w:val="00EE5AB6"/>
    <w:rsid w:val="00EE64CA"/>
    <w:rsid w:val="00EE678D"/>
    <w:rsid w:val="00EE6DF1"/>
    <w:rsid w:val="00EE7843"/>
    <w:rsid w:val="00EE7C25"/>
    <w:rsid w:val="00EE7D34"/>
    <w:rsid w:val="00EE7D43"/>
    <w:rsid w:val="00EF0445"/>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5A7C"/>
    <w:rsid w:val="00EF61B2"/>
    <w:rsid w:val="00EF63F4"/>
    <w:rsid w:val="00EF6C1B"/>
    <w:rsid w:val="00EF74E7"/>
    <w:rsid w:val="00EF7639"/>
    <w:rsid w:val="00F000F9"/>
    <w:rsid w:val="00F0018C"/>
    <w:rsid w:val="00F008A4"/>
    <w:rsid w:val="00F00AA8"/>
    <w:rsid w:val="00F01D0B"/>
    <w:rsid w:val="00F020C7"/>
    <w:rsid w:val="00F02C08"/>
    <w:rsid w:val="00F032E5"/>
    <w:rsid w:val="00F0378D"/>
    <w:rsid w:val="00F042A2"/>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6FD"/>
    <w:rsid w:val="00F13E5A"/>
    <w:rsid w:val="00F1445D"/>
    <w:rsid w:val="00F1450A"/>
    <w:rsid w:val="00F147B1"/>
    <w:rsid w:val="00F14A3D"/>
    <w:rsid w:val="00F14D18"/>
    <w:rsid w:val="00F15201"/>
    <w:rsid w:val="00F15345"/>
    <w:rsid w:val="00F15B6F"/>
    <w:rsid w:val="00F15BDD"/>
    <w:rsid w:val="00F17524"/>
    <w:rsid w:val="00F17792"/>
    <w:rsid w:val="00F17B6E"/>
    <w:rsid w:val="00F205CA"/>
    <w:rsid w:val="00F207C8"/>
    <w:rsid w:val="00F207D5"/>
    <w:rsid w:val="00F20A47"/>
    <w:rsid w:val="00F20B1C"/>
    <w:rsid w:val="00F20F18"/>
    <w:rsid w:val="00F20FB7"/>
    <w:rsid w:val="00F215A3"/>
    <w:rsid w:val="00F21949"/>
    <w:rsid w:val="00F22048"/>
    <w:rsid w:val="00F22679"/>
    <w:rsid w:val="00F227AF"/>
    <w:rsid w:val="00F232D9"/>
    <w:rsid w:val="00F236D4"/>
    <w:rsid w:val="00F23AF6"/>
    <w:rsid w:val="00F23C8A"/>
    <w:rsid w:val="00F23E92"/>
    <w:rsid w:val="00F2401C"/>
    <w:rsid w:val="00F2402B"/>
    <w:rsid w:val="00F25225"/>
    <w:rsid w:val="00F2536F"/>
    <w:rsid w:val="00F25437"/>
    <w:rsid w:val="00F254D3"/>
    <w:rsid w:val="00F25D98"/>
    <w:rsid w:val="00F261D9"/>
    <w:rsid w:val="00F264F0"/>
    <w:rsid w:val="00F26815"/>
    <w:rsid w:val="00F300AE"/>
    <w:rsid w:val="00F300C3"/>
    <w:rsid w:val="00F300FB"/>
    <w:rsid w:val="00F30797"/>
    <w:rsid w:val="00F30963"/>
    <w:rsid w:val="00F30AC8"/>
    <w:rsid w:val="00F30C70"/>
    <w:rsid w:val="00F311A3"/>
    <w:rsid w:val="00F318F0"/>
    <w:rsid w:val="00F31C90"/>
    <w:rsid w:val="00F337B5"/>
    <w:rsid w:val="00F340F4"/>
    <w:rsid w:val="00F34406"/>
    <w:rsid w:val="00F34408"/>
    <w:rsid w:val="00F34E08"/>
    <w:rsid w:val="00F35329"/>
    <w:rsid w:val="00F3539A"/>
    <w:rsid w:val="00F35A9B"/>
    <w:rsid w:val="00F36D3D"/>
    <w:rsid w:val="00F37079"/>
    <w:rsid w:val="00F414C4"/>
    <w:rsid w:val="00F41D7D"/>
    <w:rsid w:val="00F423F1"/>
    <w:rsid w:val="00F42475"/>
    <w:rsid w:val="00F424DA"/>
    <w:rsid w:val="00F426C1"/>
    <w:rsid w:val="00F42BE7"/>
    <w:rsid w:val="00F42F83"/>
    <w:rsid w:val="00F43021"/>
    <w:rsid w:val="00F4386C"/>
    <w:rsid w:val="00F438DD"/>
    <w:rsid w:val="00F43F29"/>
    <w:rsid w:val="00F4404F"/>
    <w:rsid w:val="00F44146"/>
    <w:rsid w:val="00F44A58"/>
    <w:rsid w:val="00F45052"/>
    <w:rsid w:val="00F468A5"/>
    <w:rsid w:val="00F475D5"/>
    <w:rsid w:val="00F476A5"/>
    <w:rsid w:val="00F4770E"/>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8D5"/>
    <w:rsid w:val="00F55A9C"/>
    <w:rsid w:val="00F563FF"/>
    <w:rsid w:val="00F56BB8"/>
    <w:rsid w:val="00F56E19"/>
    <w:rsid w:val="00F56F2B"/>
    <w:rsid w:val="00F57005"/>
    <w:rsid w:val="00F574EE"/>
    <w:rsid w:val="00F600FF"/>
    <w:rsid w:val="00F601F4"/>
    <w:rsid w:val="00F6109B"/>
    <w:rsid w:val="00F61B0C"/>
    <w:rsid w:val="00F61EB6"/>
    <w:rsid w:val="00F6254C"/>
    <w:rsid w:val="00F62908"/>
    <w:rsid w:val="00F62A83"/>
    <w:rsid w:val="00F63694"/>
    <w:rsid w:val="00F63C33"/>
    <w:rsid w:val="00F641E8"/>
    <w:rsid w:val="00F6454F"/>
    <w:rsid w:val="00F646A7"/>
    <w:rsid w:val="00F64EDF"/>
    <w:rsid w:val="00F65284"/>
    <w:rsid w:val="00F65D8D"/>
    <w:rsid w:val="00F664F6"/>
    <w:rsid w:val="00F67259"/>
    <w:rsid w:val="00F67AA6"/>
    <w:rsid w:val="00F67B81"/>
    <w:rsid w:val="00F7148A"/>
    <w:rsid w:val="00F717A0"/>
    <w:rsid w:val="00F71CEF"/>
    <w:rsid w:val="00F7203F"/>
    <w:rsid w:val="00F72697"/>
    <w:rsid w:val="00F728E1"/>
    <w:rsid w:val="00F72CE0"/>
    <w:rsid w:val="00F7338B"/>
    <w:rsid w:val="00F73A7B"/>
    <w:rsid w:val="00F73D02"/>
    <w:rsid w:val="00F73DD8"/>
    <w:rsid w:val="00F74592"/>
    <w:rsid w:val="00F750F0"/>
    <w:rsid w:val="00F75232"/>
    <w:rsid w:val="00F7583A"/>
    <w:rsid w:val="00F75B34"/>
    <w:rsid w:val="00F75BCF"/>
    <w:rsid w:val="00F75C77"/>
    <w:rsid w:val="00F75F6B"/>
    <w:rsid w:val="00F76333"/>
    <w:rsid w:val="00F7671B"/>
    <w:rsid w:val="00F767E5"/>
    <w:rsid w:val="00F7699E"/>
    <w:rsid w:val="00F7725B"/>
    <w:rsid w:val="00F77268"/>
    <w:rsid w:val="00F77C8E"/>
    <w:rsid w:val="00F8002D"/>
    <w:rsid w:val="00F80276"/>
    <w:rsid w:val="00F80B8E"/>
    <w:rsid w:val="00F80DBD"/>
    <w:rsid w:val="00F80E3F"/>
    <w:rsid w:val="00F81236"/>
    <w:rsid w:val="00F812DD"/>
    <w:rsid w:val="00F824CF"/>
    <w:rsid w:val="00F82DDE"/>
    <w:rsid w:val="00F834DD"/>
    <w:rsid w:val="00F83882"/>
    <w:rsid w:val="00F83E08"/>
    <w:rsid w:val="00F83E8C"/>
    <w:rsid w:val="00F83F3C"/>
    <w:rsid w:val="00F84699"/>
    <w:rsid w:val="00F84C50"/>
    <w:rsid w:val="00F84C75"/>
    <w:rsid w:val="00F858AF"/>
    <w:rsid w:val="00F85C76"/>
    <w:rsid w:val="00F85D8C"/>
    <w:rsid w:val="00F86253"/>
    <w:rsid w:val="00F868E5"/>
    <w:rsid w:val="00F8718D"/>
    <w:rsid w:val="00F904A5"/>
    <w:rsid w:val="00F9063E"/>
    <w:rsid w:val="00F90AD2"/>
    <w:rsid w:val="00F91339"/>
    <w:rsid w:val="00F91D04"/>
    <w:rsid w:val="00F91E87"/>
    <w:rsid w:val="00F91F68"/>
    <w:rsid w:val="00F922C3"/>
    <w:rsid w:val="00F930E2"/>
    <w:rsid w:val="00F942F0"/>
    <w:rsid w:val="00F9512C"/>
    <w:rsid w:val="00F95B9F"/>
    <w:rsid w:val="00F95EBD"/>
    <w:rsid w:val="00F962B3"/>
    <w:rsid w:val="00F963F3"/>
    <w:rsid w:val="00F96777"/>
    <w:rsid w:val="00F96A52"/>
    <w:rsid w:val="00F96B99"/>
    <w:rsid w:val="00F97368"/>
    <w:rsid w:val="00F97622"/>
    <w:rsid w:val="00F9791A"/>
    <w:rsid w:val="00FA041D"/>
    <w:rsid w:val="00FA13A4"/>
    <w:rsid w:val="00FA1699"/>
    <w:rsid w:val="00FA1FA1"/>
    <w:rsid w:val="00FA2354"/>
    <w:rsid w:val="00FA24AC"/>
    <w:rsid w:val="00FA2A33"/>
    <w:rsid w:val="00FA3C11"/>
    <w:rsid w:val="00FA40DD"/>
    <w:rsid w:val="00FA42EE"/>
    <w:rsid w:val="00FA4654"/>
    <w:rsid w:val="00FA5070"/>
    <w:rsid w:val="00FA5242"/>
    <w:rsid w:val="00FA5FA8"/>
    <w:rsid w:val="00FA62B3"/>
    <w:rsid w:val="00FA65A1"/>
    <w:rsid w:val="00FA69E5"/>
    <w:rsid w:val="00FA6AD4"/>
    <w:rsid w:val="00FA70D2"/>
    <w:rsid w:val="00FA739A"/>
    <w:rsid w:val="00FA73FD"/>
    <w:rsid w:val="00FA7DC8"/>
    <w:rsid w:val="00FA7E04"/>
    <w:rsid w:val="00FA7E9A"/>
    <w:rsid w:val="00FA7F99"/>
    <w:rsid w:val="00FB034B"/>
    <w:rsid w:val="00FB067C"/>
    <w:rsid w:val="00FB075F"/>
    <w:rsid w:val="00FB084E"/>
    <w:rsid w:val="00FB0EC4"/>
    <w:rsid w:val="00FB0F94"/>
    <w:rsid w:val="00FB11EF"/>
    <w:rsid w:val="00FB1BB8"/>
    <w:rsid w:val="00FB1D85"/>
    <w:rsid w:val="00FB23FA"/>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2524"/>
    <w:rsid w:val="00FC29D1"/>
    <w:rsid w:val="00FC39A4"/>
    <w:rsid w:val="00FC3EFB"/>
    <w:rsid w:val="00FC4079"/>
    <w:rsid w:val="00FC46CF"/>
    <w:rsid w:val="00FC47D7"/>
    <w:rsid w:val="00FC4959"/>
    <w:rsid w:val="00FC4D13"/>
    <w:rsid w:val="00FC4E0F"/>
    <w:rsid w:val="00FC4EA1"/>
    <w:rsid w:val="00FC4F55"/>
    <w:rsid w:val="00FC4F6D"/>
    <w:rsid w:val="00FC559D"/>
    <w:rsid w:val="00FC5B8A"/>
    <w:rsid w:val="00FC6E25"/>
    <w:rsid w:val="00FC7619"/>
    <w:rsid w:val="00FC7ABA"/>
    <w:rsid w:val="00FD09D6"/>
    <w:rsid w:val="00FD14A8"/>
    <w:rsid w:val="00FD2124"/>
    <w:rsid w:val="00FD2A85"/>
    <w:rsid w:val="00FD2C05"/>
    <w:rsid w:val="00FD2EF1"/>
    <w:rsid w:val="00FD3785"/>
    <w:rsid w:val="00FD41F9"/>
    <w:rsid w:val="00FD4602"/>
    <w:rsid w:val="00FD46A2"/>
    <w:rsid w:val="00FD5D04"/>
    <w:rsid w:val="00FE0092"/>
    <w:rsid w:val="00FE01AE"/>
    <w:rsid w:val="00FE02CB"/>
    <w:rsid w:val="00FE0C26"/>
    <w:rsid w:val="00FE174A"/>
    <w:rsid w:val="00FE197B"/>
    <w:rsid w:val="00FE23CC"/>
    <w:rsid w:val="00FE3256"/>
    <w:rsid w:val="00FE33AF"/>
    <w:rsid w:val="00FE354E"/>
    <w:rsid w:val="00FE39BA"/>
    <w:rsid w:val="00FE4721"/>
    <w:rsid w:val="00FE4872"/>
    <w:rsid w:val="00FE49B8"/>
    <w:rsid w:val="00FE536E"/>
    <w:rsid w:val="00FE55FE"/>
    <w:rsid w:val="00FE729A"/>
    <w:rsid w:val="00FE7A7B"/>
    <w:rsid w:val="00FE7D17"/>
    <w:rsid w:val="00FE7D91"/>
    <w:rsid w:val="00FE7E8D"/>
    <w:rsid w:val="00FF0A7E"/>
    <w:rsid w:val="00FF0F11"/>
    <w:rsid w:val="00FF1068"/>
    <w:rsid w:val="00FF11A3"/>
    <w:rsid w:val="00FF16B5"/>
    <w:rsid w:val="00FF3252"/>
    <w:rsid w:val="00FF3A7C"/>
    <w:rsid w:val="00FF3F40"/>
    <w:rsid w:val="00FF42BC"/>
    <w:rsid w:val="00FF5497"/>
    <w:rsid w:val="00FF54FE"/>
    <w:rsid w:val="00FF564D"/>
    <w:rsid w:val="00FF57BF"/>
    <w:rsid w:val="00FF5807"/>
    <w:rsid w:val="00FF5AE0"/>
    <w:rsid w:val="00FF5CA9"/>
    <w:rsid w:val="00FF63A5"/>
    <w:rsid w:val="00FF7509"/>
    <w:rsid w:val="00FF79FD"/>
    <w:rsid w:val="0EF26CDD"/>
    <w:rsid w:val="34E66C8C"/>
    <w:rsid w:val="441A4EC0"/>
    <w:rsid w:val="706D0559"/>
    <w:rsid w:val="7E406E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BD7D6AC"/>
  <w15:docId w15:val="{595FAED4-D724-4A9B-B9EE-5271E9DE4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qFormat="1"/>
    <w:lsdException w:name="toc 4" w:semiHidden="1" w:qFormat="1"/>
    <w:lsdException w:name="toc 5" w:semiHidden="1"/>
    <w:lsdException w:name="toc 6" w:semiHidden="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530"/>
    <w:pPr>
      <w:spacing w:after="180"/>
    </w:pPr>
    <w:rPr>
      <w:rFonts w:eastAsia="SimSun"/>
      <w:lang w:val="en-GB"/>
    </w:rPr>
  </w:style>
  <w:style w:type="paragraph" w:styleId="Heading1">
    <w:name w:val="heading 1"/>
    <w:next w:val="Normal"/>
    <w:link w:val="Heading1Char"/>
    <w:qFormat/>
    <w:pPr>
      <w:keepNext/>
      <w:keepLines/>
      <w:pBdr>
        <w:top w:val="single" w:sz="12" w:space="3" w:color="auto"/>
      </w:pBdr>
      <w:spacing w:before="240" w:after="180"/>
      <w:outlineLvl w:val="0"/>
    </w:pPr>
    <w:rPr>
      <w:rFonts w:ascii="Arial" w:hAnsi="Arial"/>
      <w:sz w:val="32"/>
      <w:lang w:val="en-GB"/>
    </w:rPr>
  </w:style>
  <w:style w:type="paragraph" w:styleId="Heading2">
    <w:name w:val="heading 2"/>
    <w:basedOn w:val="Heading1"/>
    <w:next w:val="Normal"/>
    <w:link w:val="Heading2Char"/>
    <w:qFormat/>
    <w:pPr>
      <w:pBdr>
        <w:top w:val="none" w:sz="0" w:space="0" w:color="auto"/>
      </w:pBdr>
      <w:spacing w:before="180"/>
      <w:outlineLvl w:val="1"/>
    </w:pPr>
    <w:rPr>
      <w:sz w:val="28"/>
    </w:rPr>
  </w:style>
  <w:style w:type="paragraph" w:styleId="Heading3">
    <w:name w:val="heading 3"/>
    <w:basedOn w:val="Heading2"/>
    <w:next w:val="Normal"/>
    <w:qFormat/>
    <w:pPr>
      <w:spacing w:before="120"/>
      <w:outlineLvl w:val="2"/>
    </w:p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link w:val="ListChar"/>
    <w:pPr>
      <w:ind w:left="704" w:hanging="420"/>
    </w:p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rPr>
  </w:style>
  <w:style w:type="paragraph" w:styleId="ListBullet4">
    <w:name w:val="List Bullet 4"/>
    <w:basedOn w:val="Normal"/>
    <w:qFormat/>
    <w:pPr>
      <w:numPr>
        <w:numId w:val="1"/>
      </w:numPr>
      <w:tabs>
        <w:tab w:val="clear" w:pos="1418"/>
        <w:tab w:val="left" w:pos="1600"/>
      </w:tabs>
      <w:ind w:left="1543"/>
    </w:pPr>
  </w:style>
  <w:style w:type="paragraph" w:styleId="ListNumber">
    <w:name w:val="List Number"/>
    <w:basedOn w:val="List"/>
    <w:qFormat/>
    <w:pPr>
      <w:numPr>
        <w:numId w:val="2"/>
      </w:numPr>
    </w:pPr>
  </w:style>
  <w:style w:type="paragraph" w:styleId="Caption">
    <w:name w:val="caption"/>
    <w:basedOn w:val="Normal"/>
    <w:next w:val="Normal"/>
    <w:qFormat/>
    <w:pPr>
      <w:overflowPunct w:val="0"/>
      <w:autoSpaceDE w:val="0"/>
      <w:autoSpaceDN w:val="0"/>
      <w:adjustRightInd w:val="0"/>
      <w:spacing w:before="120" w:after="120"/>
      <w:textAlignment w:val="baseline"/>
    </w:pPr>
    <w:rPr>
      <w:b/>
      <w:lang w:val="en-US"/>
    </w:rPr>
  </w:style>
  <w:style w:type="paragraph" w:styleId="ListBullet">
    <w:name w:val="List Bullet"/>
    <w:basedOn w:val="List"/>
    <w:qFormat/>
    <w:pPr>
      <w:ind w:left="0" w:firstLine="0"/>
    </w:p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semiHidden/>
    <w:qFormat/>
  </w:style>
  <w:style w:type="paragraph" w:styleId="BodyText">
    <w:name w:val="Body Text"/>
    <w:basedOn w:val="Normal"/>
    <w:link w:val="BodyTextChar"/>
    <w:qFormat/>
    <w:pPr>
      <w:spacing w:after="120"/>
      <w:jc w:val="both"/>
    </w:pPr>
    <w:rPr>
      <w:rFonts w:eastAsia="MS Mincho"/>
      <w:szCs w:val="24"/>
      <w:lang w:val="en-US"/>
    </w:rPr>
  </w:style>
  <w:style w:type="paragraph" w:styleId="PlainText">
    <w:name w:val="Plain Text"/>
    <w:basedOn w:val="Normal"/>
    <w:link w:val="PlainTextChar"/>
    <w:uiPriority w:val="99"/>
    <w:unhideWhenUsed/>
    <w:qFormat/>
    <w:pPr>
      <w:spacing w:after="0"/>
    </w:pPr>
    <w:rPr>
      <w:rFonts w:ascii="Calibri" w:hAnsi="Calibri"/>
      <w:sz w:val="22"/>
      <w:szCs w:val="21"/>
      <w:lang w:val="en-US"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hAnsi="Arial"/>
      <w:b/>
      <w:sz w:val="18"/>
      <w:lang w:val="en-GB"/>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pPr>
      <w:spacing w:before="100" w:beforeAutospacing="1" w:after="100" w:afterAutospacing="1"/>
    </w:pPr>
    <w:rPr>
      <w:rFonts w:eastAsia="Times New Roman"/>
      <w:sz w:val="24"/>
      <w:szCs w:val="24"/>
      <w:lang w:val="sv-SE" w:eastAsia="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after="180"/>
    </w:pPr>
    <w:rPr>
      <w:rFonts w:ascii="CG Times (WN)" w:eastAsia="바탕"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rFonts w:eastAsia="SimSun"/>
      <w:b/>
      <w:bCs/>
      <w:lang w:val="en-US" w:eastAsia="zh-CN" w:bidi="ar-SA"/>
    </w:rPr>
  </w:style>
  <w:style w:type="character" w:styleId="FollowedHyperlink">
    <w:name w:val="FollowedHyperlink"/>
    <w:qFormat/>
    <w:rPr>
      <w:rFonts w:eastAsia="SimSun"/>
      <w:color w:val="800080"/>
      <w:u w:val="single"/>
      <w:lang w:val="en-US" w:eastAsia="zh-CN" w:bidi="ar-SA"/>
    </w:rPr>
  </w:style>
  <w:style w:type="character" w:styleId="Hyperlink">
    <w:name w:val="Hyperlink"/>
    <w:qFormat/>
    <w:rPr>
      <w:rFonts w:eastAsia="SimSun"/>
      <w:color w:val="0000FF"/>
      <w:u w:val="single"/>
      <w:lang w:val="en-US" w:eastAsia="zh-CN" w:bidi="ar-SA"/>
    </w:rPr>
  </w:style>
  <w:style w:type="character" w:styleId="CommentReference">
    <w:name w:val="annotation reference"/>
    <w:semiHidden/>
    <w:qFormat/>
    <w:rPr>
      <w:rFonts w:eastAsia="SimSun"/>
      <w:sz w:val="16"/>
      <w:lang w:val="en-US" w:eastAsia="zh-CN" w:bidi="ar-SA"/>
    </w:rPr>
  </w:style>
  <w:style w:type="character" w:styleId="FootnoteReference">
    <w:name w:val="footnote reference"/>
    <w:semiHidden/>
    <w:qFormat/>
    <w:rPr>
      <w:rFonts w:eastAsia="SimSun"/>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H">
    <w:name w:val="ZH"/>
    <w:qFormat/>
    <w:pPr>
      <w:framePr w:wrap="notBeside" w:vAnchor="page" w:hAnchor="margin" w:xAlign="center" w:y="6805"/>
      <w:widowControl w:val="0"/>
    </w:pPr>
    <w:rPr>
      <w:rFonts w:ascii="Arial" w:hAnsi="Arial"/>
      <w:lang w:val="en-GB"/>
    </w:rPr>
  </w:style>
  <w:style w:type="character" w:customStyle="1" w:styleId="Heading1Char">
    <w:name w:val="Heading 1 Char"/>
    <w:link w:val="Heading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SimSun"/>
      <w:lang w:val="en-GB" w:eastAsia="en-US" w:bidi="ar-SA"/>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Normal"/>
    <w:qFormat/>
    <w:pPr>
      <w:numPr>
        <w:numId w:val="3"/>
      </w:numPr>
      <w:tabs>
        <w:tab w:val="clear" w:pos="840"/>
        <w:tab w:val="left" w:pos="704"/>
      </w:tabs>
      <w:ind w:left="704" w:hanging="420"/>
    </w:pPr>
    <w:rPr>
      <w:lang w:eastAsia="zh-CN"/>
    </w:rPr>
  </w:style>
  <w:style w:type="paragraph" w:customStyle="1" w:styleId="Reference">
    <w:name w:val="Reference"/>
    <w:basedOn w:val="Normal"/>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SimSun"/>
      <w:color w:val="FF0000"/>
      <w:lang w:val="en-GB" w:eastAsia="en-US" w:bidi="ar-SA"/>
    </w:rPr>
  </w:style>
  <w:style w:type="character" w:customStyle="1" w:styleId="a">
    <w:name w:val="样式 宋体 蓝色"/>
    <w:qFormat/>
    <w:rPr>
      <w:rFonts w:ascii="Times New Roman" w:eastAsia="SimSun" w:hAnsi="Times New Roman"/>
      <w:color w:val="0000FF"/>
      <w:lang w:val="en-US" w:eastAsia="zh-CN" w:bidi="ar-SA"/>
    </w:rPr>
  </w:style>
  <w:style w:type="paragraph" w:customStyle="1" w:styleId="MSMincho">
    <w:name w:val="样式 列表 + (西文) MS Mincho"/>
    <w:basedOn w:val="List"/>
    <w:link w:val="MSMinchoChar"/>
    <w:qFormat/>
  </w:style>
  <w:style w:type="character" w:customStyle="1" w:styleId="ListChar">
    <w:name w:val="List Char"/>
    <w:link w:val="List"/>
    <w:qFormat/>
    <w:rPr>
      <w:rFonts w:eastAsia="SimSun"/>
      <w:lang w:val="en-GB" w:eastAsia="en-US" w:bidi="ar-SA"/>
    </w:rPr>
  </w:style>
  <w:style w:type="character" w:customStyle="1" w:styleId="MSMinchoChar">
    <w:name w:val="样式 列表 + (西文) MS Mincho Char"/>
    <w:basedOn w:val="ListChar"/>
    <w:link w:val="MSMincho"/>
    <w:qFormat/>
    <w:rPr>
      <w:rFonts w:eastAsia="SimSun"/>
      <w:lang w:val="en-GB" w:eastAsia="en-US" w:bidi="ar-SA"/>
    </w:rPr>
  </w:style>
  <w:style w:type="paragraph" w:customStyle="1" w:styleId="B4">
    <w:name w:val="B4"/>
    <w:basedOn w:val="List4"/>
    <w:link w:val="B4Char"/>
    <w:qFormat/>
  </w:style>
  <w:style w:type="character" w:customStyle="1" w:styleId="B4Char">
    <w:name w:val="B4 Char"/>
    <w:link w:val="B4"/>
    <w:qFormat/>
    <w:rPr>
      <w:rFonts w:eastAsia="SimSun"/>
      <w:lang w:val="en-GB" w:eastAsia="en-US" w:bidi="ar-SA"/>
    </w:rPr>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rPr>
  </w:style>
  <w:style w:type="paragraph" w:customStyle="1" w:styleId="tdoc-header">
    <w:name w:val="tdoc-header"/>
    <w:qFormat/>
    <w:rPr>
      <w:rFonts w:ascii="Arial" w:hAnsi="Arial"/>
      <w:sz w:val="24"/>
      <w:lang w:val="en-GB"/>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SimSun" w:hAnsi="Arial" w:cs="Arial"/>
      <w:color w:val="0000FF"/>
      <w:kern w:val="2"/>
      <w:lang w:eastAsia="zh-CN"/>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Normal"/>
    <w:qFormat/>
    <w:pPr>
      <w:widowControl w:val="0"/>
      <w:autoSpaceDE w:val="0"/>
      <w:autoSpaceDN w:val="0"/>
      <w:adjustRightInd w:val="0"/>
      <w:spacing w:afterLines="50" w:after="50"/>
      <w:jc w:val="both"/>
    </w:pPr>
    <w:rPr>
      <w:lang w:val="en-US" w:eastAsia="zh-CN"/>
    </w:rPr>
  </w:style>
  <w:style w:type="character" w:customStyle="1" w:styleId="TALCar">
    <w:name w:val="TAL Car"/>
    <w:link w:val="TAL"/>
    <w:qFormat/>
    <w:rPr>
      <w:rFonts w:ascii="Arial" w:eastAsia="SimSun" w:hAnsi="Arial"/>
      <w:sz w:val="18"/>
      <w:lang w:val="en-GB" w:eastAsia="en-US" w:bidi="ar-SA"/>
    </w:rPr>
  </w:style>
  <w:style w:type="paragraph" w:customStyle="1" w:styleId="body">
    <w:name w:val="body"/>
    <w:basedOn w:val="Normal"/>
    <w:link w:val="bodyChar"/>
    <w:qFormat/>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qFormat/>
    <w:rPr>
      <w:rFonts w:ascii="Arial" w:eastAsia="SimSun" w:hAnsi="Arial"/>
      <w:sz w:val="18"/>
      <w:lang w:val="en-GB" w:eastAsia="en-US" w:bidi="ar-SA"/>
    </w:rPr>
  </w:style>
  <w:style w:type="paragraph" w:customStyle="1" w:styleId="a0">
    <w:name w:val="样式 图表标题 + (中文) 宋体"/>
    <w:basedOn w:val="a1"/>
    <w:qFormat/>
    <w:rPr>
      <w:rFonts w:eastAsia="Arial"/>
    </w:rPr>
  </w:style>
  <w:style w:type="paragraph" w:customStyle="1" w:styleId="a1">
    <w:name w:val="图表标题"/>
    <w:basedOn w:val="Normal"/>
    <w:next w:val="Normal"/>
    <w:qFormat/>
    <w:pPr>
      <w:spacing w:before="60" w:after="60"/>
      <w:jc w:val="center"/>
    </w:pPr>
    <w:rPr>
      <w:rFonts w:ascii="Arial" w:eastAsia="바탕" w:hAnsi="Arial" w:cs="SimSun"/>
    </w:rPr>
  </w:style>
  <w:style w:type="character" w:customStyle="1" w:styleId="PLChar">
    <w:name w:val="PL Char"/>
    <w:link w:val="PL"/>
    <w:qFormat/>
    <w:rPr>
      <w:rFonts w:ascii="Courier New" w:eastAsia="SimSun" w:hAnsi="Courier New"/>
      <w:sz w:val="16"/>
      <w:lang w:val="en-GB" w:eastAsia="en-US" w:bidi="ar-SA"/>
    </w:rPr>
  </w:style>
  <w:style w:type="paragraph" w:customStyle="1" w:styleId="3CharChar">
    <w:name w:val="(文字) (文字)3 Char Char (文字) (文字)"/>
    <w:basedOn w:val="Normal"/>
    <w:qFormat/>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qFormat/>
    <w:pPr>
      <w:tabs>
        <w:tab w:val="center" w:pos="4820"/>
        <w:tab w:val="right" w:pos="9640"/>
      </w:tabs>
    </w:pPr>
    <w:rPr>
      <w:lang w:val="en-US"/>
    </w:rPr>
  </w:style>
  <w:style w:type="paragraph" w:customStyle="1" w:styleId="CharCharChar">
    <w:name w:val="Char Char Char"/>
    <w:basedOn w:val="Normal"/>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Normal"/>
    <w:qFormat/>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2">
    <w:name w:val="首标题"/>
    <w:rPr>
      <w:rFonts w:ascii="Arial" w:eastAsia="SimSun" w:hAnsi="Arial"/>
      <w:sz w:val="24"/>
      <w:lang w:val="en-US" w:eastAsia="zh-CN" w:bidi="ar-SA"/>
    </w:rPr>
  </w:style>
  <w:style w:type="paragraph" w:customStyle="1" w:styleId="4">
    <w:name w:val="标题4"/>
    <w:basedOn w:val="Normal"/>
    <w:pPr>
      <w:numPr>
        <w:numId w:val="5"/>
      </w:numPr>
    </w:pPr>
  </w:style>
  <w:style w:type="paragraph" w:customStyle="1" w:styleId="a3">
    <w:name w:val="插图题注"/>
    <w:basedOn w:val="Normal"/>
  </w:style>
  <w:style w:type="paragraph" w:customStyle="1" w:styleId="a4">
    <w:name w:val="表格题注"/>
    <w:basedOn w:val="Normal"/>
    <w:qFormat/>
  </w:style>
  <w:style w:type="character" w:customStyle="1" w:styleId="THChar">
    <w:name w:val="TH Char"/>
    <w:link w:val="TH"/>
    <w:qFormat/>
    <w:rPr>
      <w:rFonts w:ascii="Arial" w:eastAsia="SimSun"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CharChar1CharCharCharChar">
    <w:name w:val="Char Char1 Char Char Char Char"/>
    <w:semiHidden/>
    <w:pPr>
      <w:keepNext/>
      <w:tabs>
        <w:tab w:val="left" w:pos="432"/>
      </w:tabs>
      <w:autoSpaceDE w:val="0"/>
      <w:autoSpaceDN w:val="0"/>
      <w:adjustRightInd w:val="0"/>
      <w:spacing w:before="60" w:after="60"/>
      <w:ind w:left="432" w:hanging="432"/>
      <w:jc w:val="both"/>
    </w:pPr>
    <w:rPr>
      <w:rFonts w:ascii="Arial" w:eastAsia="SimSun" w:hAnsi="Arial" w:cs="Arial"/>
      <w:color w:val="0000FF"/>
      <w:kern w:val="2"/>
      <w:sz w:val="21"/>
      <w:szCs w:val="24"/>
      <w:lang w:eastAsia="zh-CN"/>
    </w:rPr>
  </w:style>
  <w:style w:type="paragraph" w:customStyle="1" w:styleId="1">
    <w:name w:val="样式1"/>
    <w:basedOn w:val="Normal"/>
    <w:qFormat/>
  </w:style>
  <w:style w:type="character" w:customStyle="1" w:styleId="Heading2Char">
    <w:name w:val="Heading 2 Char"/>
    <w:link w:val="Heading2"/>
    <w:qFormat/>
    <w:rPr>
      <w:rFonts w:ascii="Arial" w:hAnsi="Arial"/>
      <w:sz w:val="28"/>
      <w:lang w:val="en-GB" w:eastAsia="en-US"/>
    </w:rPr>
  </w:style>
  <w:style w:type="paragraph" w:customStyle="1" w:styleId="CharChar1CharCharCharChar1CharCharCharChar">
    <w:name w:val="Char Char1 Char Char Char Char1 Char Char Char Char"/>
    <w:basedOn w:val="Normal"/>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yinbiao">
    <w:name w:val="yinbiao"/>
    <w:basedOn w:val="DefaultParagraphFont"/>
    <w:qFormat/>
    <w:rPr>
      <w:rFonts w:eastAsia="SimSun"/>
      <w:lang w:val="en-US" w:eastAsia="zh-CN" w:bidi="ar-SA"/>
    </w:rPr>
  </w:style>
  <w:style w:type="character" w:customStyle="1" w:styleId="textbodybold1">
    <w:name w:val="textbodybold1"/>
    <w:qFormat/>
    <w:rPr>
      <w:rFonts w:ascii="Arial" w:eastAsia="SimSun" w:hAnsi="Arial" w:cs="Arial" w:hint="default"/>
      <w:b/>
      <w:bCs/>
      <w:color w:val="902630"/>
      <w:sz w:val="18"/>
      <w:szCs w:val="18"/>
      <w:lang w:val="en-US" w:eastAsia="zh-CN" w:bidi="ar-SA"/>
    </w:rPr>
  </w:style>
  <w:style w:type="paragraph" w:customStyle="1" w:styleId="Guidance">
    <w:name w:val="Guidance"/>
    <w:basedOn w:val="Normal"/>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rPr>
  </w:style>
  <w:style w:type="character" w:customStyle="1" w:styleId="BodyTextChar">
    <w:name w:val="Body Text Char"/>
    <w:link w:val="BodyText"/>
    <w:qFormat/>
    <w:rPr>
      <w:rFonts w:eastAsia="MS Mincho"/>
      <w:szCs w:val="24"/>
      <w:lang w:val="en-US" w:eastAsia="en-US" w:bidi="ar-SA"/>
    </w:rPr>
  </w:style>
  <w:style w:type="paragraph" w:customStyle="1" w:styleId="CaptionFigure">
    <w:name w:val="CaptionFigure"/>
    <w:next w:val="BodyText"/>
    <w:pPr>
      <w:tabs>
        <w:tab w:val="left" w:pos="3686"/>
      </w:tabs>
      <w:spacing w:before="120" w:after="60"/>
      <w:ind w:left="3516" w:hanging="964"/>
    </w:pPr>
    <w:rPr>
      <w:rFonts w:ascii="Arial" w:eastAsia="Times New Roman" w:hAnsi="Arial"/>
      <w:lang w:val="en-GB"/>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SimSun" w:hAnsi="Arial"/>
      <w:b/>
      <w:sz w:val="18"/>
      <w:lang w:val="en-GB" w:eastAsia="en-US" w:bidi="ar-SA"/>
    </w:rPr>
  </w:style>
  <w:style w:type="paragraph" w:customStyle="1" w:styleId="B2">
    <w:name w:val="B2"/>
    <w:basedOn w:val="List2"/>
    <w:link w:val="B2Char"/>
    <w:qFormat/>
    <w:pPr>
      <w:overflowPunct w:val="0"/>
      <w:autoSpaceDE w:val="0"/>
      <w:autoSpaceDN w:val="0"/>
      <w:adjustRightInd w:val="0"/>
      <w:ind w:hanging="284"/>
      <w:textAlignment w:val="baseline"/>
    </w:pPr>
    <w:rPr>
      <w:lang w:val="zh-CN"/>
    </w:rPr>
  </w:style>
  <w:style w:type="paragraph" w:customStyle="1" w:styleId="10">
    <w:name w:val="修訂1"/>
    <w:hidden/>
    <w:uiPriority w:val="99"/>
    <w:semiHidden/>
    <w:rPr>
      <w:rFonts w:eastAsia="SimSun"/>
      <w:lang w:val="en-GB"/>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Normal"/>
    <w:qFormat/>
    <w:pPr>
      <w:tabs>
        <w:tab w:val="left" w:pos="540"/>
        <w:tab w:val="left" w:pos="1260"/>
        <w:tab w:val="left" w:pos="1800"/>
      </w:tabs>
      <w:spacing w:before="240" w:after="160" w:line="240" w:lineRule="exact"/>
    </w:pPr>
    <w:rPr>
      <w:rFonts w:ascii="Verdana" w:eastAsia="바탕" w:hAnsi="Verdana"/>
      <w:sz w:val="24"/>
      <w:lang w:val="en-US"/>
    </w:rPr>
  </w:style>
  <w:style w:type="character" w:customStyle="1" w:styleId="TFChar">
    <w:name w:val="TF Char"/>
    <w:link w:val="TF"/>
    <w:rPr>
      <w:rFonts w:ascii="Arial" w:eastAsia="SimSun" w:hAnsi="Arial"/>
      <w:b/>
      <w:lang w:eastAsia="en-US"/>
    </w:rPr>
  </w:style>
  <w:style w:type="character" w:customStyle="1" w:styleId="B1Zchn">
    <w:name w:val="B1 Zchn"/>
    <w:qFormat/>
    <w:rPr>
      <w:color w:val="000000"/>
      <w:lang w:val="en-GB"/>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B,목록단락,列出段落,リスト段落,列表段落"/>
    <w:basedOn w:val="Normal"/>
    <w:link w:val="ListParagraphChar"/>
    <w:uiPriority w:val="34"/>
    <w:qFormat/>
    <w:pPr>
      <w:spacing w:after="160" w:line="256" w:lineRule="auto"/>
      <w:ind w:left="720"/>
      <w:contextualSpacing/>
    </w:pPr>
    <w:rPr>
      <w:rFonts w:ascii="맑은 고딕" w:eastAsia="MS Mincho" w:hAnsi="맑은 고딕"/>
      <w:sz w:val="22"/>
      <w:szCs w:val="22"/>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SimSun"/>
      <w:lang w:eastAsia="en-US"/>
    </w:rPr>
  </w:style>
  <w:style w:type="character" w:customStyle="1" w:styleId="PlainTextChar">
    <w:name w:val="Plain Text Char"/>
    <w:link w:val="PlainText"/>
    <w:uiPriority w:val="99"/>
    <w:rPr>
      <w:rFonts w:ascii="Calibri" w:eastAsia="SimSun" w:hAnsi="Calibri"/>
      <w:sz w:val="22"/>
      <w:szCs w:val="21"/>
      <w:lang w:val="en-US" w:eastAsia="zh-CN" w:bidi="ar-SA"/>
    </w:rPr>
  </w:style>
  <w:style w:type="character" w:customStyle="1" w:styleId="HeaderChar">
    <w:name w:val="Header Char"/>
    <w:link w:val="Header"/>
    <w:qFormat/>
    <w:locked/>
    <w:rPr>
      <w:rFonts w:ascii="Arial" w:hAnsi="Arial"/>
      <w:b/>
      <w:sz w:val="18"/>
      <w:lang w:val="en-GB" w:eastAsia="en-US" w:bidi="ar-SA"/>
    </w:rPr>
  </w:style>
  <w:style w:type="character" w:customStyle="1" w:styleId="Style105pt">
    <w:name w:val="Style 10.5 pt"/>
    <w:qFormat/>
    <w:rPr>
      <w:rFonts w:eastAsia="SimSun"/>
      <w:sz w:val="20"/>
      <w:lang w:val="en-US" w:eastAsia="zh-CN" w:bidi="ar-SA"/>
    </w:rPr>
  </w:style>
  <w:style w:type="character" w:customStyle="1" w:styleId="Style105ptBold">
    <w:name w:val="Style 10.5 pt Bold"/>
    <w:qFormat/>
    <w:rPr>
      <w:rFonts w:eastAsia="SimSun"/>
      <w:b/>
      <w:bCs/>
      <w:sz w:val="20"/>
      <w:lang w:val="en-US" w:eastAsia="zh-CN" w:bidi="ar-SA"/>
    </w:rPr>
  </w:style>
  <w:style w:type="paragraph" w:customStyle="1" w:styleId="Style105ptBoldLeft0Hanging607chFirstline-6">
    <w:name w:val="Style 10.5 pt Bold Left:  0&quot; Hanging:  6.07 ch First line:  -6...."/>
    <w:basedOn w:val="Normal"/>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SimSun" w:hAnsi="Arial"/>
      <w:sz w:val="18"/>
      <w:lang w:val="en-GB" w:eastAsia="en-US"/>
    </w:rPr>
  </w:style>
  <w:style w:type="character" w:customStyle="1" w:styleId="TFZchn">
    <w:name w:val="TF Zchn"/>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apple-tab-span">
    <w:name w:val="apple-tab-span"/>
    <w:qFormat/>
  </w:style>
  <w:style w:type="character" w:customStyle="1" w:styleId="UnresolvedMention1">
    <w:name w:val="Unresolved Mention1"/>
    <w:uiPriority w:val="99"/>
    <w:semiHidden/>
    <w:unhideWhenUsed/>
    <w:rPr>
      <w:rFonts w:eastAsia="SimSun"/>
      <w:color w:val="808080"/>
      <w:shd w:val="clear" w:color="auto" w:fill="E6E6E6"/>
      <w:lang w:val="en-US" w:eastAsia="zh-CN" w:bidi="ar-SA"/>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Pr>
      <w:rFonts w:ascii="맑은 고딕" w:hAnsi="맑은 고딕"/>
      <w:sz w:val="22"/>
      <w:szCs w:val="22"/>
    </w:rPr>
  </w:style>
  <w:style w:type="paragraph" w:customStyle="1" w:styleId="tal0">
    <w:name w:val="tal"/>
    <w:basedOn w:val="Normal"/>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qFormat/>
    <w:pPr>
      <w:ind w:left="1710" w:firstLine="0"/>
    </w:pPr>
  </w:style>
  <w:style w:type="character" w:customStyle="1" w:styleId="EmailDiscussionChar">
    <w:name w:val="EmailDiscussion Char"/>
    <w:link w:val="EmailDiscussion"/>
    <w:qFormat/>
    <w:rPr>
      <w:rFonts w:ascii="Arial" w:hAnsi="Arial"/>
      <w:b/>
      <w:szCs w:val="24"/>
      <w:lang w:val="en-GB" w:eastAsia="en-GB"/>
    </w:rPr>
  </w:style>
  <w:style w:type="character" w:customStyle="1" w:styleId="CRCoverPageZchn">
    <w:name w:val="CR Cover Page Zchn"/>
    <w:link w:val="CRCoverPage"/>
    <w:qFormat/>
    <w:locked/>
    <w:rPr>
      <w:rFonts w:ascii="Arial" w:hAnsi="Arial"/>
      <w:lang w:val="en-GB" w:eastAsia="en-US"/>
    </w:rPr>
  </w:style>
  <w:style w:type="paragraph" w:customStyle="1" w:styleId="Agreement">
    <w:name w:val="Agreement"/>
    <w:basedOn w:val="Normal"/>
    <w:next w:val="Doc-text2"/>
    <w:uiPriority w:val="99"/>
    <w:qFormat/>
    <w:pPr>
      <w:numPr>
        <w:numId w:val="8"/>
      </w:numPr>
      <w:spacing w:before="60" w:after="0"/>
    </w:pPr>
    <w:rPr>
      <w:rFonts w:ascii="Arial" w:eastAsia="MS Mincho" w:hAnsi="Arial"/>
      <w:b/>
      <w:szCs w:val="24"/>
      <w:lang w:eastAsia="en-GB"/>
    </w:rPr>
  </w:style>
  <w:style w:type="paragraph" w:customStyle="1" w:styleId="ZchnZchn0">
    <w:name w:val="Zchn Zchn0"/>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00">
    <w:name w:val="Zchn Zchn00"/>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Revision1">
    <w:name w:val="Revision1"/>
    <w:hidden/>
    <w:uiPriority w:val="99"/>
    <w:semiHidden/>
    <w:qFormat/>
    <w:pPr>
      <w:spacing w:after="0" w:line="240" w:lineRule="auto"/>
    </w:pPr>
    <w:rPr>
      <w:rFonts w:eastAsia="SimSun"/>
      <w:lang w:val="en-GB"/>
    </w:rPr>
  </w:style>
  <w:style w:type="character" w:customStyle="1" w:styleId="CommentTextChar">
    <w:name w:val="Comment Text Char"/>
    <w:basedOn w:val="DefaultParagraphFont"/>
    <w:link w:val="CommentText"/>
    <w:semiHidden/>
    <w:qFormat/>
    <w:rPr>
      <w:rFonts w:eastAsia="SimSu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D:\Documents\3GPP\tsg_ran\WG2\TSGR2_113bis-e\Docs\R2-210463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5AIRPNAIUNRU-859666464-8795</_dlc_DocId>
    <_dlc_DocIdUrl xmlns="71c5aaf6-e6ce-465b-b873-5148d2a4c105">
      <Url>https://nokia.sharepoint.com/sites/c5g/e2earch/_layouts/15/DocIdRedir.aspx?ID=5AIRPNAIUNRU-859666464-8795</Url>
      <Description>5AIRPNAIUNRU-859666464-8795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5645B-0A1C-4925-B51A-FC9A93504F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969EBBF0-BF4D-4808-A4FB-C8E1B1B263A0}">
  <ds:schemaRefs>
    <ds:schemaRef ds:uri="http://schemas.microsoft.com/sharepoint/v3/contenttype/forms"/>
  </ds:schemaRefs>
</ds:datastoreItem>
</file>

<file path=customXml/itemProps3.xml><?xml version="1.0" encoding="utf-8"?>
<ds:datastoreItem xmlns:ds="http://schemas.openxmlformats.org/officeDocument/2006/customXml" ds:itemID="{80568913-9D44-4335-8B62-8D11102EF6AC}">
  <ds:schemaRefs>
    <ds:schemaRef ds:uri="Microsoft.SharePoint.Taxonomy.ContentTypeSync"/>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0BEEE8F3-E118-41D4-ABB7-D2B44048CB90}">
  <ds:schemaRefs>
    <ds:schemaRef ds:uri="http://schemas.microsoft.com/sharepoint/events"/>
  </ds:schemaRefs>
</ds:datastoreItem>
</file>

<file path=customXml/itemProps6.xml><?xml version="1.0" encoding="utf-8"?>
<ds:datastoreItem xmlns:ds="http://schemas.openxmlformats.org/officeDocument/2006/customXml" ds:itemID="{E34F7EEC-A737-414D-BC72-757919EA2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E3E33219-A8A1-4D35-8B12-CD0EE5399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38</Pages>
  <Words>13996</Words>
  <Characters>79779</Characters>
  <Application>Microsoft Office Word</Application>
  <DocSecurity>0</DocSecurity>
  <Lines>664</Lines>
  <Paragraphs>187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93588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Samsung (Seungri Jin)</cp:lastModifiedBy>
  <cp:revision>8</cp:revision>
  <cp:lastPrinted>2009-04-21T04:01:00Z</cp:lastPrinted>
  <dcterms:created xsi:type="dcterms:W3CDTF">2021-05-10T08:05:00Z</dcterms:created>
  <dcterms:modified xsi:type="dcterms:W3CDTF">2021-05-10T11:42:00Z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ContentTypeId">
    <vt:lpwstr>0x01010054371E7EC0F13943B87F9D9F2BE005B3</vt:lpwstr>
  </property>
  <property fmtid="{D5CDD505-2E9C-101B-9397-08002B2CF9AE}" pid="10" name="_2015_ms_pID_725343">
    <vt:lpwstr>(3)DKaqPx4Tth1TLVMzWVjuQ0OXLzqaID8uw5bunE2i0ugwd3nToutle63aMJUkqWK7N9jRA8jF
MnLD1nrjKyJp69WcNV474I6yItRMJSSKmp+dzeuV17YDNU/ozyRc5nqVc8khymz4BlP7+Ct0
UB0HMFfqhAntfTnDoLO3VgVmQnkZuHdIQEvOWyB4K9wjj49YnGXXFc6JnLRruE5INMwrv5G8
O4iF5Ec26sBJ47Ymfb</vt:lpwstr>
  </property>
  <property fmtid="{D5CDD505-2E9C-101B-9397-08002B2CF9AE}" pid="11" name="_2015_ms_pID_7253431">
    <vt:lpwstr>HfnnhPnA7rJ6PRQbldZ455162gDff7vm/53fkOBsph0WflDvM/Xe5H
hDyf6oJ71flRHRQzKSgVKkd/DrH20Uw4+dRAjJnOcvwA59FFxVbDHVyLR6MYdqrU+Uorq5eA
kTmPkKAGK7wBV2wF3XG/ZE7zt03AJTeCYicWOHvcNZ86PaL4CxSs+kcCRERUbNgYPG0Co1Rq
oGtf2FzgAXaLcwgN/XNEB77SQ3boKzuHWyOs</vt:lpwstr>
  </property>
  <property fmtid="{D5CDD505-2E9C-101B-9397-08002B2CF9AE}" pid="12" name="_dlc_DocIdItemGuid">
    <vt:lpwstr>d23cf415-2fa3-43db-aeff-94fd9b46f117</vt:lpwstr>
  </property>
  <property fmtid="{D5CDD505-2E9C-101B-9397-08002B2CF9AE}" pid="13" name="_2015_ms_pID_7253432">
    <vt:lpwstr>OQ==</vt:lpwstr>
  </property>
  <property fmtid="{D5CDD505-2E9C-101B-9397-08002B2CF9AE}" pid="14" name="CWM76190463b1694283b0a218fc5c4ebac9">
    <vt:lpwstr>CWM/ezcccrfq6wZw9akfq+/3UpQklHhfKzKxXVYiMBIYzSkXQN7LT89EzIW6HGFab0sa8QGuSDTWo7I337YP+vRZg==</vt:lpwstr>
  </property>
  <property fmtid="{D5CDD505-2E9C-101B-9397-08002B2CF9AE}" pid="15" name="KSOProductBuildVer">
    <vt:lpwstr>2052-11.8.2.9022</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1620288281</vt:lpwstr>
  </property>
</Properties>
</file>