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676D" w14:textId="4163DDAD" w:rsidR="00E90E49" w:rsidRPr="00EE248F" w:rsidRDefault="00E90E49" w:rsidP="00E35559">
      <w:pPr>
        <w:pStyle w:val="3GPPHeader"/>
        <w:spacing w:after="60"/>
        <w:rPr>
          <w:sz w:val="32"/>
          <w:szCs w:val="32"/>
          <w:highlight w:val="yellow"/>
          <w:lang w:val="en-US"/>
        </w:rPr>
      </w:pPr>
      <w:r w:rsidRPr="00EE248F">
        <w:rPr>
          <w:lang w:val="en-US"/>
        </w:rPr>
        <w:t>3GPP TSG-RAN WG</w:t>
      </w:r>
      <w:r w:rsidR="00F20F5C" w:rsidRPr="00EE248F">
        <w:rPr>
          <w:lang w:val="en-US"/>
        </w:rPr>
        <w:t>2</w:t>
      </w:r>
      <w:r w:rsidRPr="00EE248F">
        <w:rPr>
          <w:lang w:val="en-US"/>
        </w:rPr>
        <w:t xml:space="preserve"> #</w:t>
      </w:r>
      <w:r w:rsidR="00F20F5C" w:rsidRPr="00EE248F">
        <w:rPr>
          <w:lang w:val="en-US"/>
        </w:rPr>
        <w:t>1</w:t>
      </w:r>
      <w:r w:rsidR="00C268E6" w:rsidRPr="00EE248F">
        <w:rPr>
          <w:lang w:val="en-US"/>
        </w:rPr>
        <w:t>1</w:t>
      </w:r>
      <w:r w:rsidR="00E07D35" w:rsidRPr="00EE248F">
        <w:rPr>
          <w:lang w:val="en-US"/>
        </w:rPr>
        <w:t>4</w:t>
      </w:r>
      <w:r w:rsidR="00DC0D8D" w:rsidRPr="00EE248F">
        <w:rPr>
          <w:lang w:val="en-US"/>
        </w:rPr>
        <w:t>-</w:t>
      </w:r>
      <w:r w:rsidR="00F20F5C" w:rsidRPr="00EE248F">
        <w:rPr>
          <w:lang w:val="en-US"/>
        </w:rPr>
        <w:t>e</w:t>
      </w:r>
      <w:r w:rsidRPr="00EE248F">
        <w:rPr>
          <w:lang w:val="en-US"/>
        </w:rPr>
        <w:tab/>
      </w:r>
      <w:r w:rsidR="00986680" w:rsidRPr="00EE248F">
        <w:rPr>
          <w:sz w:val="32"/>
          <w:szCs w:val="32"/>
          <w:lang w:val="en-US"/>
        </w:rPr>
        <w:t>R2-210</w:t>
      </w:r>
      <w:r w:rsidR="00986680" w:rsidRPr="00EE248F">
        <w:rPr>
          <w:sz w:val="32"/>
          <w:szCs w:val="32"/>
          <w:highlight w:val="yellow"/>
          <w:lang w:val="en-US"/>
        </w:rPr>
        <w:t>xxxx</w:t>
      </w:r>
    </w:p>
    <w:p w14:paraId="473D8D53" w14:textId="417B7FE0" w:rsidR="00E90E49" w:rsidRPr="00EE248F" w:rsidRDefault="00C268E6" w:rsidP="00311702">
      <w:pPr>
        <w:pStyle w:val="3GPPHeader"/>
        <w:rPr>
          <w:lang w:val="en-US"/>
        </w:rPr>
      </w:pPr>
      <w:r w:rsidRPr="00EE248F">
        <w:rPr>
          <w:lang w:val="en-US"/>
        </w:rPr>
        <w:t xml:space="preserve">Electronic meeting, </w:t>
      </w:r>
      <w:r w:rsidR="00E07D35" w:rsidRPr="00EE248F">
        <w:rPr>
          <w:lang w:val="en-US"/>
        </w:rPr>
        <w:t>19</w:t>
      </w:r>
      <w:r w:rsidR="00986680" w:rsidRPr="00EE248F">
        <w:rPr>
          <w:vertAlign w:val="superscript"/>
          <w:lang w:val="en-US"/>
        </w:rPr>
        <w:t>th</w:t>
      </w:r>
      <w:r w:rsidR="00986680" w:rsidRPr="00EE248F">
        <w:rPr>
          <w:lang w:val="en-US"/>
        </w:rPr>
        <w:t xml:space="preserve"> </w:t>
      </w:r>
      <w:r w:rsidR="00E07D35" w:rsidRPr="00EE248F">
        <w:rPr>
          <w:lang w:val="en-US"/>
        </w:rPr>
        <w:t>May</w:t>
      </w:r>
      <w:r w:rsidR="00D9310F" w:rsidRPr="00EE248F">
        <w:rPr>
          <w:lang w:val="en-US"/>
        </w:rPr>
        <w:t xml:space="preserve"> </w:t>
      </w:r>
      <w:r w:rsidR="00986680" w:rsidRPr="00EE248F">
        <w:rPr>
          <w:lang w:val="en-US"/>
        </w:rPr>
        <w:t>–</w:t>
      </w:r>
      <w:r w:rsidR="00D9310F" w:rsidRPr="00EE248F">
        <w:rPr>
          <w:lang w:val="en-US"/>
        </w:rPr>
        <w:t xml:space="preserve"> </w:t>
      </w:r>
      <w:r w:rsidR="00E07D35" w:rsidRPr="00EE248F">
        <w:rPr>
          <w:lang w:val="en-US"/>
        </w:rPr>
        <w:t>27</w:t>
      </w:r>
      <w:r w:rsidR="00986680" w:rsidRPr="00EE248F">
        <w:rPr>
          <w:vertAlign w:val="superscript"/>
          <w:lang w:val="en-US"/>
        </w:rPr>
        <w:t>th</w:t>
      </w:r>
      <w:r w:rsidR="00986680" w:rsidRPr="00EE248F">
        <w:rPr>
          <w:lang w:val="en-US"/>
        </w:rPr>
        <w:t xml:space="preserve"> </w:t>
      </w:r>
      <w:r w:rsidR="00E07D35" w:rsidRPr="00EE248F">
        <w:rPr>
          <w:lang w:val="en-US"/>
        </w:rPr>
        <w:t>May</w:t>
      </w:r>
      <w:r w:rsidR="00986680" w:rsidRPr="00EE248F">
        <w:rPr>
          <w:lang w:val="en-US"/>
        </w:rPr>
        <w:t xml:space="preserve"> 2021</w:t>
      </w:r>
    </w:p>
    <w:p w14:paraId="1F6382FE" w14:textId="77777777" w:rsidR="00E90E49" w:rsidRPr="00EE248F" w:rsidRDefault="00E90E49" w:rsidP="00357380">
      <w:pPr>
        <w:pStyle w:val="3GPPHeader"/>
        <w:rPr>
          <w:lang w:val="en-US"/>
        </w:rPr>
      </w:pPr>
    </w:p>
    <w:p w14:paraId="47A51BF2" w14:textId="6C759B31" w:rsidR="00E90E49" w:rsidRPr="00EE248F" w:rsidRDefault="00E90E49" w:rsidP="00311702">
      <w:pPr>
        <w:pStyle w:val="3GPPHeader"/>
        <w:rPr>
          <w:sz w:val="22"/>
          <w:szCs w:val="22"/>
          <w:lang w:val="en-US"/>
        </w:rPr>
      </w:pPr>
      <w:r w:rsidRPr="00EE248F">
        <w:rPr>
          <w:sz w:val="22"/>
          <w:szCs w:val="22"/>
          <w:lang w:val="en-US"/>
        </w:rPr>
        <w:t>Agenda Item:</w:t>
      </w:r>
      <w:r w:rsidRPr="00EE248F">
        <w:rPr>
          <w:sz w:val="22"/>
          <w:szCs w:val="22"/>
          <w:lang w:val="en-US"/>
        </w:rPr>
        <w:tab/>
      </w:r>
      <w:proofErr w:type="spellStart"/>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proofErr w:type="spellEnd"/>
    </w:p>
    <w:p w14:paraId="242DEC4E" w14:textId="2F849E66" w:rsidR="00E90E49" w:rsidRPr="00EE248F" w:rsidRDefault="003D3C45" w:rsidP="00F64C2B">
      <w:pPr>
        <w:pStyle w:val="3GPPHeader"/>
        <w:rPr>
          <w:sz w:val="22"/>
          <w:szCs w:val="22"/>
          <w:lang w:val="en-US"/>
        </w:rPr>
      </w:pPr>
      <w:r w:rsidRPr="00EE248F">
        <w:rPr>
          <w:sz w:val="22"/>
          <w:szCs w:val="22"/>
          <w:lang w:val="en-US"/>
        </w:rPr>
        <w:t>Source:</w:t>
      </w:r>
      <w:r w:rsidR="00E90E49" w:rsidRPr="00EE248F">
        <w:rPr>
          <w:sz w:val="22"/>
          <w:szCs w:val="22"/>
          <w:lang w:val="en-US"/>
        </w:rPr>
        <w:tab/>
      </w:r>
      <w:r w:rsidR="00F64C2B" w:rsidRPr="00EE248F">
        <w:rPr>
          <w:sz w:val="22"/>
          <w:szCs w:val="22"/>
          <w:lang w:val="en-US"/>
        </w:rPr>
        <w:t>Ericsson</w:t>
      </w:r>
      <w:r w:rsidR="00E07D35" w:rsidRPr="00EE248F">
        <w:rPr>
          <w:sz w:val="22"/>
          <w:szCs w:val="22"/>
          <w:lang w:val="en-US"/>
        </w:rPr>
        <w:t>, Mediatek Inc.</w:t>
      </w:r>
    </w:p>
    <w:p w14:paraId="10CF3A90" w14:textId="51AD0F39" w:rsidR="00E90E49" w:rsidRPr="00EE248F" w:rsidRDefault="003D3C45" w:rsidP="00311702">
      <w:pPr>
        <w:pStyle w:val="3GPPHeader"/>
        <w:rPr>
          <w:sz w:val="22"/>
          <w:szCs w:val="22"/>
          <w:lang w:val="en-US"/>
        </w:rPr>
      </w:pPr>
      <w:r w:rsidRPr="00EE248F">
        <w:rPr>
          <w:sz w:val="22"/>
          <w:szCs w:val="22"/>
          <w:lang w:val="en-US"/>
        </w:rPr>
        <w:t>Title:</w:t>
      </w:r>
      <w:r w:rsidR="00E90E49" w:rsidRPr="00EE248F">
        <w:rPr>
          <w:sz w:val="22"/>
          <w:szCs w:val="22"/>
          <w:lang w:val="en-US"/>
        </w:rPr>
        <w:tab/>
      </w:r>
      <w:r w:rsidR="00E07D35" w:rsidRPr="00EE248F">
        <w:rPr>
          <w:sz w:val="22"/>
          <w:szCs w:val="22"/>
          <w:lang w:val="en-US"/>
        </w:rPr>
        <w:t>[Post113bis-e][060][NR15] RLC bearer handling with Full Configuration</w:t>
      </w:r>
    </w:p>
    <w:p w14:paraId="79067210" w14:textId="77777777" w:rsidR="00E90E49" w:rsidRPr="00EE248F" w:rsidRDefault="00E90E49" w:rsidP="00D546FF">
      <w:pPr>
        <w:pStyle w:val="3GPPHeader"/>
        <w:rPr>
          <w:sz w:val="22"/>
          <w:szCs w:val="22"/>
          <w:lang w:val="en-US"/>
        </w:rPr>
      </w:pPr>
      <w:r w:rsidRPr="00EE248F">
        <w:rPr>
          <w:sz w:val="22"/>
          <w:szCs w:val="22"/>
          <w:lang w:val="en-US"/>
        </w:rPr>
        <w:t>Document for:</w:t>
      </w:r>
      <w:r w:rsidRPr="00EE248F">
        <w:rPr>
          <w:sz w:val="22"/>
          <w:szCs w:val="22"/>
          <w:lang w:val="en-US"/>
        </w:rPr>
        <w:tab/>
        <w:t>Discussion, Decision</w:t>
      </w:r>
    </w:p>
    <w:p w14:paraId="0752C228" w14:textId="77777777" w:rsidR="00E90E49" w:rsidRPr="00EE248F" w:rsidRDefault="00E90E49" w:rsidP="00E90E49">
      <w:pPr>
        <w:rPr>
          <w:lang w:val="en-US"/>
        </w:rPr>
      </w:pPr>
    </w:p>
    <w:p w14:paraId="0CEF3334" w14:textId="77777777" w:rsidR="00E90E49" w:rsidRPr="00EE248F" w:rsidRDefault="00230D18" w:rsidP="00CE0424">
      <w:pPr>
        <w:pStyle w:val="Heading1"/>
        <w:rPr>
          <w:lang w:val="en-US"/>
        </w:rPr>
      </w:pPr>
      <w:r w:rsidRPr="00EE248F">
        <w:rPr>
          <w:lang w:val="en-US"/>
        </w:rPr>
        <w:t>1</w:t>
      </w:r>
      <w:r w:rsidRPr="00EE248F">
        <w:rPr>
          <w:lang w:val="en-US"/>
        </w:rPr>
        <w:tab/>
      </w:r>
      <w:r w:rsidR="00E90E49" w:rsidRPr="00EE248F">
        <w:rPr>
          <w:lang w:val="en-US"/>
        </w:rPr>
        <w:t>Introduction</w:t>
      </w:r>
    </w:p>
    <w:p w14:paraId="4F8C0DFC" w14:textId="336CEC46" w:rsidR="00477768" w:rsidRPr="00EE248F" w:rsidRDefault="00986680" w:rsidP="00CE0424">
      <w:pPr>
        <w:pStyle w:val="BodyText"/>
        <w:rPr>
          <w:lang w:val="en-US"/>
        </w:rPr>
      </w:pPr>
      <w:r w:rsidRPr="00EE248F">
        <w:rPr>
          <w:lang w:val="en-US"/>
        </w:rPr>
        <w:t>This document is to handle the following email discussion:</w:t>
      </w:r>
    </w:p>
    <w:p w14:paraId="2DDDA3F3" w14:textId="729FDE60" w:rsidR="00E07D35" w:rsidRPr="00EE248F" w:rsidRDefault="00E07D35" w:rsidP="00E07D35">
      <w:pPr>
        <w:pStyle w:val="EmailDiscussion"/>
        <w:overflowPunct/>
        <w:autoSpaceDE/>
        <w:autoSpaceDN/>
        <w:adjustRightInd/>
        <w:textAlignment w:val="auto"/>
        <w:rPr>
          <w:lang w:val="en-US"/>
        </w:rPr>
      </w:pPr>
      <w:r w:rsidRPr="00EE248F">
        <w:rPr>
          <w:lang w:val="en-US"/>
        </w:rPr>
        <w:t xml:space="preserve">[Post113bis-e][060][NR15] RLC bearer handling with Full Configuration (Ericsson, Mediatek) </w:t>
      </w:r>
    </w:p>
    <w:p w14:paraId="2AE76504" w14:textId="77777777" w:rsidR="00E07D35" w:rsidRPr="00EE248F" w:rsidRDefault="00E07D35" w:rsidP="00E07D35">
      <w:pPr>
        <w:pStyle w:val="EmailDiscussion2"/>
        <w:rPr>
          <w:lang w:val="en-US"/>
        </w:rPr>
      </w:pPr>
      <w:r w:rsidRPr="00EE248F">
        <w:rPr>
          <w:lang w:val="en-US"/>
        </w:rPr>
        <w:tab/>
        <w:t xml:space="preserve">Scope: Based on R2-2104127 and related parts, determine consolidated view what is the problem and the solution / potential solution(s). </w:t>
      </w:r>
    </w:p>
    <w:p w14:paraId="0A1B05BA" w14:textId="77777777" w:rsidR="00E07D35" w:rsidRPr="00EE248F" w:rsidRDefault="00E07D35" w:rsidP="00E07D35">
      <w:pPr>
        <w:pStyle w:val="EmailDiscussion2"/>
        <w:rPr>
          <w:lang w:val="en-US"/>
        </w:rPr>
      </w:pPr>
      <w:r w:rsidRPr="00EE248F">
        <w:rPr>
          <w:lang w:val="en-US"/>
        </w:rPr>
        <w:tab/>
        <w:t>Intended outcome: Report</w:t>
      </w:r>
    </w:p>
    <w:p w14:paraId="49B757AF" w14:textId="2FF3A406" w:rsidR="00E07D35" w:rsidRPr="00EE248F" w:rsidRDefault="00E07D35" w:rsidP="00E07D35">
      <w:pPr>
        <w:pStyle w:val="EmailDiscussion2"/>
        <w:rPr>
          <w:lang w:val="en-US"/>
        </w:rPr>
      </w:pPr>
      <w:r w:rsidRPr="00EE248F">
        <w:rPr>
          <w:lang w:val="en-US"/>
        </w:rPr>
        <w:tab/>
        <w:t xml:space="preserve">Deadline: </w:t>
      </w:r>
      <w:r w:rsidRPr="00EE248F">
        <w:rPr>
          <w:bCs/>
          <w:color w:val="000000" w:themeColor="text1"/>
          <w:lang w:val="en-US"/>
        </w:rPr>
        <w:t>Monday May 10 23.59 PDT</w:t>
      </w:r>
    </w:p>
    <w:p w14:paraId="74B116A3" w14:textId="4B14C313" w:rsidR="00986680" w:rsidRPr="00EE248F" w:rsidRDefault="00986680" w:rsidP="00CE0424">
      <w:pPr>
        <w:pStyle w:val="BodyText"/>
        <w:rPr>
          <w:lang w:val="en-US"/>
        </w:rPr>
      </w:pPr>
    </w:p>
    <w:p w14:paraId="73F034A4" w14:textId="404F9A12" w:rsidR="00986680" w:rsidRPr="00EE248F" w:rsidRDefault="00986680" w:rsidP="00CE0424">
      <w:pPr>
        <w:pStyle w:val="BodyText"/>
        <w:rPr>
          <w:lang w:val="en-US"/>
        </w:rPr>
      </w:pPr>
      <w:r w:rsidRPr="00EE248F">
        <w:rPr>
          <w:lang w:val="en-US"/>
        </w:rPr>
        <w:t xml:space="preserve">Regarding the deadlines, </w:t>
      </w:r>
      <w:r w:rsidR="00E07D35" w:rsidRPr="00EE248F">
        <w:rPr>
          <w:lang w:val="en-US"/>
        </w:rPr>
        <w:t>we</w:t>
      </w:r>
      <w:r w:rsidRPr="00EE248F">
        <w:rPr>
          <w:lang w:val="en-US"/>
        </w:rPr>
        <w:t xml:space="preserve"> would like to set the</w:t>
      </w:r>
      <w:r w:rsidR="00E07D35" w:rsidRPr="00EE248F">
        <w:rPr>
          <w:lang w:val="en-US"/>
        </w:rPr>
        <w:t xml:space="preserve"> deadline for providing comments </w:t>
      </w:r>
      <w:r w:rsidRPr="00EE248F">
        <w:rPr>
          <w:lang w:val="en-US"/>
        </w:rPr>
        <w:t xml:space="preserve">on </w:t>
      </w:r>
      <w:r w:rsidR="00E07D35" w:rsidRPr="00EE248F">
        <w:rPr>
          <w:b/>
          <w:color w:val="FF0000"/>
          <w:lang w:val="en-US"/>
        </w:rPr>
        <w:t>Friday</w:t>
      </w:r>
      <w:r w:rsidRPr="00EE248F">
        <w:rPr>
          <w:b/>
          <w:color w:val="FF0000"/>
          <w:lang w:val="en-US"/>
        </w:rPr>
        <w:t xml:space="preserve"> </w:t>
      </w:r>
      <w:r w:rsidR="00E07D35" w:rsidRPr="00EE248F">
        <w:rPr>
          <w:b/>
          <w:color w:val="FF0000"/>
          <w:lang w:val="en-US"/>
        </w:rPr>
        <w:t>May</w:t>
      </w:r>
      <w:r w:rsidR="00DC0D8D" w:rsidRPr="00EE248F">
        <w:rPr>
          <w:b/>
          <w:color w:val="FF0000"/>
          <w:lang w:val="en-US"/>
        </w:rPr>
        <w:t xml:space="preserve"> </w:t>
      </w:r>
      <w:r w:rsidR="00E07D35" w:rsidRPr="00EE248F">
        <w:rPr>
          <w:b/>
          <w:color w:val="FF0000"/>
          <w:lang w:val="en-US"/>
        </w:rPr>
        <w:t>7</w:t>
      </w:r>
      <w:r w:rsidRPr="00EE248F">
        <w:rPr>
          <w:b/>
          <w:color w:val="FF0000"/>
          <w:lang w:val="en-US"/>
        </w:rPr>
        <w:t xml:space="preserve"> 1</w:t>
      </w:r>
      <w:r w:rsidR="00E07D35" w:rsidRPr="00EE248F">
        <w:rPr>
          <w:b/>
          <w:color w:val="FF0000"/>
          <w:lang w:val="en-US"/>
        </w:rPr>
        <w:t>8</w:t>
      </w:r>
      <w:r w:rsidRPr="00EE248F">
        <w:rPr>
          <w:b/>
          <w:color w:val="FF0000"/>
          <w:lang w:val="en-US"/>
        </w:rPr>
        <w:t>00 UTC</w:t>
      </w:r>
      <w:r w:rsidRPr="00EE248F">
        <w:rPr>
          <w:lang w:val="en-US"/>
        </w:rPr>
        <w:t>.</w:t>
      </w:r>
    </w:p>
    <w:p w14:paraId="4B0149F3" w14:textId="2051EA51" w:rsidR="004000E8" w:rsidRPr="00EE248F" w:rsidRDefault="00230D18" w:rsidP="00CE0424">
      <w:pPr>
        <w:pStyle w:val="Heading1"/>
        <w:rPr>
          <w:lang w:val="en-US"/>
        </w:rPr>
      </w:pPr>
      <w:bookmarkStart w:id="0" w:name="_Ref178064866"/>
      <w:r w:rsidRPr="00EE248F">
        <w:rPr>
          <w:lang w:val="en-US"/>
        </w:rPr>
        <w:t>2</w:t>
      </w:r>
      <w:r w:rsidRPr="00EE248F">
        <w:rPr>
          <w:lang w:val="en-US"/>
        </w:rPr>
        <w:tab/>
      </w:r>
      <w:bookmarkEnd w:id="0"/>
      <w:r w:rsidR="00986680" w:rsidRPr="00EE248F">
        <w:rPr>
          <w:lang w:val="en-US"/>
        </w:rPr>
        <w:t>Contact information</w:t>
      </w:r>
    </w:p>
    <w:tbl>
      <w:tblPr>
        <w:tblStyle w:val="TableGrid"/>
        <w:tblW w:w="9656" w:type="dxa"/>
        <w:tblLook w:val="04A0" w:firstRow="1" w:lastRow="0" w:firstColumn="1" w:lastColumn="0" w:noHBand="0" w:noVBand="1"/>
      </w:tblPr>
      <w:tblGrid>
        <w:gridCol w:w="3397"/>
        <w:gridCol w:w="6259"/>
      </w:tblGrid>
      <w:tr w:rsidR="00702049" w:rsidRPr="00EE248F" w14:paraId="2FB0B451" w14:textId="77777777" w:rsidTr="00404DFA">
        <w:trPr>
          <w:trHeight w:val="359"/>
        </w:trPr>
        <w:tc>
          <w:tcPr>
            <w:tcW w:w="3397" w:type="dxa"/>
            <w:shd w:val="clear" w:color="auto" w:fill="00B0F0"/>
          </w:tcPr>
          <w:p w14:paraId="47BDCAD1" w14:textId="77777777" w:rsidR="00702049" w:rsidRPr="00EE248F" w:rsidRDefault="00702049" w:rsidP="00702049">
            <w:pPr>
              <w:pStyle w:val="BodyText"/>
              <w:jc w:val="center"/>
              <w:rPr>
                <w:color w:val="000000" w:themeColor="text1"/>
                <w:lang w:val="en-US"/>
              </w:rPr>
            </w:pPr>
            <w:r w:rsidRPr="00EE248F">
              <w:rPr>
                <w:color w:val="000000" w:themeColor="text1"/>
                <w:lang w:val="en-US"/>
              </w:rPr>
              <w:t>Company (Name)</w:t>
            </w:r>
          </w:p>
        </w:tc>
        <w:tc>
          <w:tcPr>
            <w:tcW w:w="6259" w:type="dxa"/>
            <w:shd w:val="clear" w:color="auto" w:fill="00B0F0"/>
          </w:tcPr>
          <w:p w14:paraId="571A86C2" w14:textId="77777777" w:rsidR="00702049" w:rsidRPr="00EE248F" w:rsidRDefault="00702049" w:rsidP="00404DFA">
            <w:pPr>
              <w:pStyle w:val="BodyText"/>
              <w:jc w:val="center"/>
              <w:rPr>
                <w:color w:val="000000" w:themeColor="text1"/>
                <w:lang w:val="en-US"/>
              </w:rPr>
            </w:pPr>
            <w:r w:rsidRPr="00EE248F">
              <w:rPr>
                <w:color w:val="000000" w:themeColor="text1"/>
                <w:lang w:val="en-US"/>
              </w:rPr>
              <w:t>Email</w:t>
            </w:r>
          </w:p>
        </w:tc>
      </w:tr>
      <w:tr w:rsidR="00702049" w:rsidRPr="00CB158F" w14:paraId="5EA95FC0" w14:textId="77777777" w:rsidTr="00404DFA">
        <w:trPr>
          <w:trHeight w:val="417"/>
        </w:trPr>
        <w:tc>
          <w:tcPr>
            <w:tcW w:w="3397" w:type="dxa"/>
          </w:tcPr>
          <w:p w14:paraId="243CCEDF" w14:textId="221CCB72" w:rsidR="00702049" w:rsidRPr="00EE248F" w:rsidRDefault="00A821BA" w:rsidP="00404DFA">
            <w:pPr>
              <w:rPr>
                <w:rFonts w:ascii="Arial" w:hAnsi="Arial" w:cs="Arial"/>
                <w:lang w:val="en-US"/>
              </w:rPr>
            </w:pPr>
            <w:r w:rsidRPr="00EE248F">
              <w:rPr>
                <w:rFonts w:ascii="Arial" w:hAnsi="Arial" w:cs="Arial"/>
                <w:lang w:val="en-US"/>
              </w:rPr>
              <w:t>Qualcomm</w:t>
            </w:r>
          </w:p>
        </w:tc>
        <w:tc>
          <w:tcPr>
            <w:tcW w:w="6259" w:type="dxa"/>
          </w:tcPr>
          <w:p w14:paraId="4BD8FE87" w14:textId="196123F4" w:rsidR="00702049" w:rsidRPr="00CB158F" w:rsidRDefault="00BE461D" w:rsidP="00404DFA">
            <w:pPr>
              <w:rPr>
                <w:rFonts w:ascii="Arial" w:hAnsi="Arial" w:cs="Arial"/>
                <w:lang w:val="fr-FR"/>
              </w:rPr>
            </w:pPr>
            <w:hyperlink r:id="rId10" w:history="1">
              <w:r w:rsidR="00A821BA" w:rsidRPr="00CB158F">
                <w:rPr>
                  <w:rStyle w:val="Hyperlink"/>
                  <w:rFonts w:ascii="Arial" w:hAnsi="Arial" w:cs="Arial"/>
                  <w:lang w:val="fr-FR"/>
                </w:rPr>
                <w:t>mambriss@qti.qualcomm.com</w:t>
              </w:r>
            </w:hyperlink>
            <w:r w:rsidR="00A821BA" w:rsidRPr="00CB158F">
              <w:rPr>
                <w:rFonts w:ascii="Arial" w:hAnsi="Arial" w:cs="Arial"/>
                <w:lang w:val="fr-FR"/>
              </w:rPr>
              <w:t xml:space="preserve"> (Mouaffac)</w:t>
            </w:r>
          </w:p>
        </w:tc>
      </w:tr>
      <w:tr w:rsidR="00702049" w:rsidRPr="00EE248F" w14:paraId="6997B0EE" w14:textId="77777777" w:rsidTr="00404DFA">
        <w:trPr>
          <w:trHeight w:val="417"/>
        </w:trPr>
        <w:tc>
          <w:tcPr>
            <w:tcW w:w="3397" w:type="dxa"/>
          </w:tcPr>
          <w:p w14:paraId="0163F56C" w14:textId="19511109" w:rsidR="00702049" w:rsidRPr="00EE248F" w:rsidRDefault="00FC3E1D" w:rsidP="00404DFA">
            <w:pPr>
              <w:rPr>
                <w:rFonts w:ascii="Arial" w:hAnsi="Arial" w:cs="Arial"/>
                <w:lang w:val="en-US"/>
              </w:rPr>
            </w:pPr>
            <w:r w:rsidRPr="00EE248F">
              <w:rPr>
                <w:rFonts w:ascii="Arial" w:hAnsi="Arial" w:cs="Arial"/>
                <w:lang w:val="en-US"/>
              </w:rPr>
              <w:t>MediaTek</w:t>
            </w:r>
          </w:p>
        </w:tc>
        <w:tc>
          <w:tcPr>
            <w:tcW w:w="6259" w:type="dxa"/>
          </w:tcPr>
          <w:p w14:paraId="72CACFED" w14:textId="5BE6D1B9" w:rsidR="00702049" w:rsidRPr="00EE248F" w:rsidRDefault="00FC3E1D" w:rsidP="00404DFA">
            <w:pPr>
              <w:rPr>
                <w:rFonts w:ascii="Arial" w:hAnsi="Arial" w:cs="Arial"/>
                <w:lang w:val="en-US"/>
              </w:rPr>
            </w:pPr>
            <w:r w:rsidRPr="00EE248F">
              <w:rPr>
                <w:rFonts w:ascii="Arial" w:hAnsi="Arial" w:cs="Arial"/>
                <w:lang w:val="en-US"/>
              </w:rPr>
              <w:t>chun-fan.tsai@mediatek.com</w:t>
            </w:r>
          </w:p>
        </w:tc>
      </w:tr>
      <w:tr w:rsidR="00702049" w:rsidRPr="00EE248F" w14:paraId="5522EF31" w14:textId="77777777" w:rsidTr="00404DFA">
        <w:trPr>
          <w:trHeight w:val="417"/>
        </w:trPr>
        <w:tc>
          <w:tcPr>
            <w:tcW w:w="3397" w:type="dxa"/>
          </w:tcPr>
          <w:p w14:paraId="22CB395F" w14:textId="0FA1FC22" w:rsidR="00702049" w:rsidRPr="00EE248F" w:rsidRDefault="00B62F73" w:rsidP="00404DFA">
            <w:pPr>
              <w:rPr>
                <w:rFonts w:ascii="Arial" w:hAnsi="Arial" w:cs="Arial"/>
                <w:lang w:val="en-US"/>
              </w:rPr>
            </w:pPr>
            <w:r w:rsidRPr="00EE248F">
              <w:rPr>
                <w:rFonts w:ascii="Arial" w:hAnsi="Arial" w:cs="Arial"/>
                <w:lang w:val="en-US"/>
              </w:rPr>
              <w:t>Nokia</w:t>
            </w:r>
          </w:p>
        </w:tc>
        <w:tc>
          <w:tcPr>
            <w:tcW w:w="6259" w:type="dxa"/>
          </w:tcPr>
          <w:p w14:paraId="6964A536" w14:textId="080CF678" w:rsidR="00702049" w:rsidRPr="00EE248F" w:rsidRDefault="00BE461D" w:rsidP="00404DFA">
            <w:pPr>
              <w:rPr>
                <w:rFonts w:ascii="Arial" w:hAnsi="Arial" w:cs="Arial"/>
                <w:lang w:val="en-US"/>
              </w:rPr>
            </w:pPr>
            <w:hyperlink r:id="rId11" w:history="1">
              <w:r w:rsidR="003A4FE7" w:rsidRPr="00EE248F">
                <w:rPr>
                  <w:rStyle w:val="Hyperlink"/>
                  <w:rFonts w:ascii="Arial" w:hAnsi="Arial" w:cs="Arial"/>
                  <w:lang w:val="en-US"/>
                </w:rPr>
                <w:t>amaanat.ali@nokia.com</w:t>
              </w:r>
            </w:hyperlink>
          </w:p>
        </w:tc>
      </w:tr>
      <w:tr w:rsidR="003A4FE7" w:rsidRPr="00EE248F" w14:paraId="7E8FB6F4" w14:textId="77777777" w:rsidTr="00404DFA">
        <w:trPr>
          <w:trHeight w:val="417"/>
        </w:trPr>
        <w:tc>
          <w:tcPr>
            <w:tcW w:w="3397" w:type="dxa"/>
          </w:tcPr>
          <w:p w14:paraId="0056F998" w14:textId="3AFC1561"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6259" w:type="dxa"/>
          </w:tcPr>
          <w:p w14:paraId="23B1FEFB" w14:textId="20A12645"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duzhongda@oppo.com</w:t>
            </w:r>
          </w:p>
        </w:tc>
      </w:tr>
      <w:tr w:rsidR="000415B0" w:rsidRPr="00EE248F" w14:paraId="71AB0093" w14:textId="77777777" w:rsidTr="00404DFA">
        <w:trPr>
          <w:trHeight w:val="417"/>
        </w:trPr>
        <w:tc>
          <w:tcPr>
            <w:tcW w:w="3397" w:type="dxa"/>
          </w:tcPr>
          <w:p w14:paraId="5E3FCCD5" w14:textId="46C33EE7" w:rsidR="000415B0" w:rsidRPr="00EE248F" w:rsidRDefault="000415B0" w:rsidP="00404DFA">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6259" w:type="dxa"/>
          </w:tcPr>
          <w:p w14:paraId="50A1FE70" w14:textId="727B49F6" w:rsidR="000415B0" w:rsidRPr="00EE248F" w:rsidRDefault="00BE461D" w:rsidP="00404DFA">
            <w:pPr>
              <w:rPr>
                <w:rFonts w:ascii="Arial" w:eastAsiaTheme="minorEastAsia" w:hAnsi="Arial" w:cs="Arial"/>
                <w:lang w:val="en-US" w:eastAsia="zh-CN"/>
              </w:rPr>
            </w:pPr>
            <w:hyperlink r:id="rId12" w:history="1">
              <w:r w:rsidR="000415B0" w:rsidRPr="00EE248F">
                <w:rPr>
                  <w:rStyle w:val="Hyperlink"/>
                  <w:rFonts w:ascii="Arial" w:hAnsi="Arial" w:cs="Arial"/>
                  <w:lang w:val="en-US" w:eastAsia="zh-CN"/>
                </w:rPr>
                <w:t>caozhenzhen@huawei.com</w:t>
              </w:r>
            </w:hyperlink>
          </w:p>
        </w:tc>
      </w:tr>
      <w:tr w:rsidR="00D76CF2" w:rsidRPr="00EE248F" w14:paraId="6DF8C72F" w14:textId="77777777" w:rsidTr="00404DFA">
        <w:trPr>
          <w:trHeight w:val="417"/>
        </w:trPr>
        <w:tc>
          <w:tcPr>
            <w:tcW w:w="3397" w:type="dxa"/>
          </w:tcPr>
          <w:p w14:paraId="35563317" w14:textId="322385A0" w:rsidR="00D76CF2" w:rsidRPr="00EE248F" w:rsidRDefault="00D76CF2" w:rsidP="00404DFA">
            <w:pPr>
              <w:rPr>
                <w:rFonts w:ascii="Arial" w:hAnsi="Arial" w:cs="Arial"/>
                <w:lang w:val="en-US" w:eastAsia="zh-CN"/>
              </w:rPr>
            </w:pPr>
            <w:r w:rsidRPr="00EE248F">
              <w:rPr>
                <w:rFonts w:ascii="Arial" w:hAnsi="Arial" w:cs="Arial"/>
                <w:lang w:val="en-US" w:eastAsia="zh-CN"/>
              </w:rPr>
              <w:t>vivo</w:t>
            </w:r>
          </w:p>
        </w:tc>
        <w:tc>
          <w:tcPr>
            <w:tcW w:w="6259" w:type="dxa"/>
          </w:tcPr>
          <w:p w14:paraId="46F2DC43" w14:textId="0C0C3AB3" w:rsidR="00D76CF2" w:rsidRPr="00EE248F" w:rsidRDefault="00D76CF2" w:rsidP="00404DFA">
            <w:pPr>
              <w:rPr>
                <w:rFonts w:ascii="Arial" w:hAnsi="Arial" w:cs="Arial"/>
                <w:lang w:val="en-US"/>
              </w:rPr>
            </w:pPr>
            <w:r w:rsidRPr="00EE248F">
              <w:rPr>
                <w:rFonts w:ascii="Arial" w:hAnsi="Arial" w:cs="Arial"/>
                <w:lang w:val="en-US"/>
              </w:rPr>
              <w:t>tingting.zhong@vivo.com</w:t>
            </w:r>
          </w:p>
        </w:tc>
      </w:tr>
      <w:tr w:rsidR="001D7251" w:rsidRPr="00EE248F" w14:paraId="11D161C7" w14:textId="77777777" w:rsidTr="00404DFA">
        <w:trPr>
          <w:trHeight w:val="417"/>
        </w:trPr>
        <w:tc>
          <w:tcPr>
            <w:tcW w:w="3397" w:type="dxa"/>
          </w:tcPr>
          <w:p w14:paraId="5F2E8598" w14:textId="493E9B96" w:rsidR="001D7251" w:rsidRPr="00EE248F" w:rsidRDefault="001D7251" w:rsidP="00404DFA">
            <w:pPr>
              <w:rPr>
                <w:rFonts w:ascii="Arial" w:hAnsi="Arial" w:cs="Arial"/>
                <w:lang w:val="en-US" w:eastAsia="zh-CN"/>
              </w:rPr>
            </w:pPr>
            <w:r w:rsidRPr="00EE248F">
              <w:rPr>
                <w:rFonts w:ascii="Arial" w:hAnsi="Arial" w:cs="Arial"/>
                <w:lang w:val="en-US" w:eastAsia="zh-CN"/>
              </w:rPr>
              <w:t>Ericsson</w:t>
            </w:r>
          </w:p>
        </w:tc>
        <w:tc>
          <w:tcPr>
            <w:tcW w:w="6259" w:type="dxa"/>
          </w:tcPr>
          <w:p w14:paraId="16C800BF" w14:textId="1C8403E3" w:rsidR="001D7251" w:rsidRPr="00EE248F" w:rsidRDefault="001D7251" w:rsidP="00404DFA">
            <w:pPr>
              <w:rPr>
                <w:rFonts w:ascii="Arial" w:hAnsi="Arial" w:cs="Arial"/>
                <w:lang w:val="en-US"/>
              </w:rPr>
            </w:pPr>
            <w:r w:rsidRPr="00EE248F">
              <w:rPr>
                <w:rFonts w:ascii="Arial" w:hAnsi="Arial" w:cs="Arial"/>
                <w:lang w:val="en-US"/>
              </w:rPr>
              <w:t>antonino.orsino@ericsson.com</w:t>
            </w:r>
          </w:p>
        </w:tc>
      </w:tr>
      <w:tr w:rsidR="004A2120" w:rsidRPr="00EE248F" w14:paraId="7E4FB2F9" w14:textId="77777777" w:rsidTr="00404DFA">
        <w:trPr>
          <w:trHeight w:val="417"/>
        </w:trPr>
        <w:tc>
          <w:tcPr>
            <w:tcW w:w="3397" w:type="dxa"/>
          </w:tcPr>
          <w:p w14:paraId="40780AC6" w14:textId="1E31249D" w:rsidR="004A2120" w:rsidRPr="00EE248F" w:rsidRDefault="00027871" w:rsidP="00404DFA">
            <w:pPr>
              <w:rPr>
                <w:rFonts w:ascii="Arial" w:hAnsi="Arial" w:cs="Arial"/>
                <w:lang w:val="en-US" w:eastAsia="zh-CN"/>
              </w:rPr>
            </w:pPr>
            <w:r>
              <w:rPr>
                <w:rFonts w:ascii="Arial" w:hAnsi="Arial" w:cs="Arial"/>
                <w:lang w:val="en-US" w:eastAsia="zh-CN"/>
              </w:rPr>
              <w:t>Apple</w:t>
            </w:r>
          </w:p>
        </w:tc>
        <w:tc>
          <w:tcPr>
            <w:tcW w:w="6259" w:type="dxa"/>
          </w:tcPr>
          <w:p w14:paraId="5842309C" w14:textId="472DF235" w:rsidR="004A2120" w:rsidRPr="00EE248F" w:rsidRDefault="00FF6929" w:rsidP="00404DFA">
            <w:pPr>
              <w:rPr>
                <w:rFonts w:ascii="Arial" w:hAnsi="Arial" w:cs="Arial"/>
                <w:lang w:val="en-US"/>
              </w:rPr>
            </w:pPr>
            <w:r w:rsidRPr="00FF6929">
              <w:rPr>
                <w:rFonts w:ascii="Arial" w:hAnsi="Arial" w:cs="Arial"/>
                <w:lang w:val="en-US"/>
              </w:rPr>
              <w:t>fangli_xu@apple.com</w:t>
            </w:r>
          </w:p>
        </w:tc>
      </w:tr>
      <w:tr w:rsidR="00FF6929" w:rsidRPr="00EE248F" w14:paraId="3EE5961A" w14:textId="77777777" w:rsidTr="00404DFA">
        <w:trPr>
          <w:trHeight w:val="417"/>
        </w:trPr>
        <w:tc>
          <w:tcPr>
            <w:tcW w:w="3397" w:type="dxa"/>
          </w:tcPr>
          <w:p w14:paraId="148F24BD" w14:textId="4FE63D79" w:rsidR="00FF6929" w:rsidRDefault="00FF6929" w:rsidP="00404DFA">
            <w:pPr>
              <w:rPr>
                <w:rFonts w:ascii="Arial" w:hAnsi="Arial" w:cs="Arial"/>
                <w:lang w:val="en-US" w:eastAsia="zh-CN"/>
              </w:rPr>
            </w:pPr>
            <w:r>
              <w:rPr>
                <w:rFonts w:ascii="Arial" w:hAnsi="Arial" w:cs="Arial"/>
                <w:lang w:val="en-US" w:eastAsia="zh-CN"/>
              </w:rPr>
              <w:t>ZTE</w:t>
            </w:r>
          </w:p>
        </w:tc>
        <w:tc>
          <w:tcPr>
            <w:tcW w:w="6259" w:type="dxa"/>
          </w:tcPr>
          <w:p w14:paraId="52812141" w14:textId="03A53DDD" w:rsidR="00FF6929" w:rsidRDefault="00FF6929" w:rsidP="00404DFA">
            <w:pPr>
              <w:rPr>
                <w:rFonts w:ascii="Arial" w:hAnsi="Arial" w:cs="Arial"/>
                <w:lang w:val="en-US"/>
              </w:rPr>
            </w:pPr>
            <w:r>
              <w:rPr>
                <w:rFonts w:ascii="Arial" w:hAnsi="Arial" w:cs="Arial"/>
                <w:lang w:val="en-US"/>
              </w:rPr>
              <w:t>liu.jing30@zte.com.cn</w:t>
            </w:r>
          </w:p>
        </w:tc>
      </w:tr>
      <w:tr w:rsidR="00890EEB" w:rsidRPr="00EE248F" w14:paraId="57BD7C51" w14:textId="77777777" w:rsidTr="00404DFA">
        <w:trPr>
          <w:trHeight w:val="417"/>
        </w:trPr>
        <w:tc>
          <w:tcPr>
            <w:tcW w:w="3397" w:type="dxa"/>
          </w:tcPr>
          <w:p w14:paraId="6DEBDE29" w14:textId="478FEEF9" w:rsidR="00890EEB" w:rsidRDefault="00890EEB" w:rsidP="00404DFA">
            <w:pPr>
              <w:rPr>
                <w:rFonts w:ascii="Arial" w:hAnsi="Arial" w:cs="Arial"/>
                <w:lang w:val="en-US" w:eastAsia="zh-CN"/>
              </w:rPr>
            </w:pPr>
            <w:r>
              <w:rPr>
                <w:rFonts w:ascii="Arial" w:hAnsi="Arial" w:cs="Arial"/>
                <w:lang w:val="en-US" w:eastAsia="zh-CN"/>
              </w:rPr>
              <w:t>Sequans</w:t>
            </w:r>
          </w:p>
        </w:tc>
        <w:tc>
          <w:tcPr>
            <w:tcW w:w="6259" w:type="dxa"/>
          </w:tcPr>
          <w:p w14:paraId="0CB6B153" w14:textId="24B03842" w:rsidR="00890EEB" w:rsidRDefault="00890EEB" w:rsidP="00404DFA">
            <w:pPr>
              <w:rPr>
                <w:rFonts w:ascii="Arial" w:hAnsi="Arial" w:cs="Arial"/>
                <w:lang w:val="en-US"/>
              </w:rPr>
            </w:pPr>
            <w:proofErr w:type="spellStart"/>
            <w:r>
              <w:rPr>
                <w:rFonts w:ascii="Arial" w:hAnsi="Arial" w:cs="Arial"/>
                <w:lang w:val="en-US"/>
              </w:rPr>
              <w:t>omarco</w:t>
            </w:r>
            <w:proofErr w:type="spellEnd"/>
            <w:r>
              <w:rPr>
                <w:rFonts w:ascii="Arial" w:hAnsi="Arial" w:cs="Arial"/>
                <w:lang w:val="en-US"/>
              </w:rPr>
              <w:t xml:space="preserve"> at sequans.com</w:t>
            </w:r>
          </w:p>
        </w:tc>
      </w:tr>
      <w:tr w:rsidR="00B2694C" w:rsidRPr="00EE248F" w14:paraId="083D321B" w14:textId="77777777" w:rsidTr="00404DFA">
        <w:trPr>
          <w:trHeight w:val="417"/>
        </w:trPr>
        <w:tc>
          <w:tcPr>
            <w:tcW w:w="3397" w:type="dxa"/>
          </w:tcPr>
          <w:p w14:paraId="2FB9CD1B" w14:textId="33DB73AF" w:rsidR="00B2694C" w:rsidRDefault="00B2694C" w:rsidP="00B2694C">
            <w:pPr>
              <w:rPr>
                <w:rFonts w:ascii="Arial" w:hAnsi="Arial" w:cs="Arial"/>
                <w:lang w:val="en-US" w:eastAsia="zh-CN"/>
              </w:rPr>
            </w:pPr>
            <w:r>
              <w:rPr>
                <w:rFonts w:ascii="Arial" w:hAnsi="Arial" w:cs="Arial"/>
              </w:rPr>
              <w:t>Intel</w:t>
            </w:r>
          </w:p>
        </w:tc>
        <w:tc>
          <w:tcPr>
            <w:tcW w:w="6259" w:type="dxa"/>
          </w:tcPr>
          <w:p w14:paraId="05FE4F84" w14:textId="04F1C942" w:rsidR="00B2694C" w:rsidRDefault="00B2694C" w:rsidP="00B2694C">
            <w:pPr>
              <w:rPr>
                <w:rFonts w:ascii="Arial" w:hAnsi="Arial" w:cs="Arial"/>
                <w:lang w:val="en-US"/>
              </w:rPr>
            </w:pPr>
            <w:r>
              <w:rPr>
                <w:rFonts w:ascii="Arial" w:hAnsi="Arial" w:cs="Arial"/>
              </w:rPr>
              <w:t>Sudeep.k.palat@intel.com</w:t>
            </w:r>
          </w:p>
        </w:tc>
      </w:tr>
    </w:tbl>
    <w:p w14:paraId="5B36CEB8" w14:textId="77777777" w:rsidR="00986680" w:rsidRPr="00EE248F" w:rsidRDefault="00986680" w:rsidP="00986680">
      <w:pPr>
        <w:rPr>
          <w:lang w:val="en-US"/>
        </w:rPr>
      </w:pPr>
    </w:p>
    <w:p w14:paraId="584EDBE8" w14:textId="0108B677" w:rsidR="00986680" w:rsidRPr="00EE248F" w:rsidRDefault="00986680" w:rsidP="00986680">
      <w:pPr>
        <w:pStyle w:val="Heading1"/>
        <w:rPr>
          <w:lang w:val="en-US"/>
        </w:rPr>
      </w:pPr>
      <w:r w:rsidRPr="00EE248F">
        <w:rPr>
          <w:lang w:val="en-US"/>
        </w:rPr>
        <w:lastRenderedPageBreak/>
        <w:t>3</w:t>
      </w:r>
      <w:r w:rsidRPr="00EE248F">
        <w:rPr>
          <w:lang w:val="en-US"/>
        </w:rPr>
        <w:tab/>
        <w:t>Discussion</w:t>
      </w:r>
    </w:p>
    <w:p w14:paraId="464CB3E5" w14:textId="42160E15" w:rsidR="00B32F5C" w:rsidRPr="00EE248F" w:rsidRDefault="00B32F5C" w:rsidP="00B32F5C">
      <w:pPr>
        <w:pStyle w:val="Heading2"/>
        <w:rPr>
          <w:lang w:val="en-US"/>
        </w:rPr>
      </w:pPr>
      <w:r w:rsidRPr="00EE248F">
        <w:rPr>
          <w:lang w:val="en-US"/>
        </w:rPr>
        <w:t>3.1</w:t>
      </w:r>
      <w:r w:rsidRPr="00EE248F">
        <w:rPr>
          <w:lang w:val="en-US"/>
        </w:rPr>
        <w:tab/>
        <w:t>Release of the RLC entity during full configuration</w:t>
      </w:r>
    </w:p>
    <w:p w14:paraId="2688E47A" w14:textId="727C6603" w:rsidR="00DC0D8D" w:rsidRPr="00EE248F" w:rsidRDefault="00E07D35" w:rsidP="00DC0D8D">
      <w:pPr>
        <w:pStyle w:val="Doc-text2"/>
        <w:ind w:left="0" w:firstLine="0"/>
        <w:rPr>
          <w:lang w:val="en-US" w:eastAsia="en-GB"/>
        </w:rPr>
      </w:pPr>
      <w:r w:rsidRPr="00EE248F">
        <w:rPr>
          <w:lang w:val="en-US" w:eastAsia="en-GB"/>
        </w:rPr>
        <w:t>This topic was addressed in the last meeting in [</w:t>
      </w:r>
      <w:r w:rsidR="00CB7C01" w:rsidRPr="00EE248F">
        <w:rPr>
          <w:lang w:val="en-US" w:eastAsia="en-GB"/>
        </w:rPr>
        <w:t>7</w:t>
      </w:r>
      <w:r w:rsidRPr="00EE248F">
        <w:rPr>
          <w:lang w:val="en-US"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E248F" w:rsidRDefault="00E07D35" w:rsidP="00DC0D8D">
      <w:pPr>
        <w:pStyle w:val="Doc-text2"/>
        <w:ind w:left="0" w:firstLine="0"/>
        <w:rPr>
          <w:lang w:val="en-US" w:eastAsia="en-GB"/>
        </w:rPr>
      </w:pPr>
    </w:p>
    <w:p w14:paraId="407D6738" w14:textId="29627169" w:rsidR="00E07D35" w:rsidRPr="00EE248F" w:rsidRDefault="00E07D35" w:rsidP="00E07D35">
      <w:pPr>
        <w:pStyle w:val="BodyText"/>
        <w:rPr>
          <w:lang w:val="en-US"/>
        </w:rPr>
      </w:pPr>
      <w:r w:rsidRPr="00EE248F">
        <w:rPr>
          <w:lang w:val="en-US" w:eastAsia="en-GB"/>
        </w:rPr>
        <w:t xml:space="preserve">Going into the problem, </w:t>
      </w:r>
      <w:r w:rsidRPr="00EE248F">
        <w:rPr>
          <w:rFonts w:cs="Arial"/>
          <w:lang w:val="en-US"/>
        </w:rPr>
        <w:t xml:space="preserve">the full configuration </w:t>
      </w:r>
      <w:r w:rsidRPr="00EE248F">
        <w:rPr>
          <w:lang w:val="en-US"/>
        </w:rPr>
        <w:t>(</w:t>
      </w:r>
      <w:proofErr w:type="spellStart"/>
      <w:r w:rsidRPr="00EE248F">
        <w:rPr>
          <w:i/>
          <w:lang w:val="en-US"/>
        </w:rPr>
        <w:t>fullConfig</w:t>
      </w:r>
      <w:proofErr w:type="spellEnd"/>
      <w:r w:rsidRPr="00EE248F">
        <w:rPr>
          <w:lang w:val="en-US"/>
        </w:rPr>
        <w:t xml:space="preserve"> Flag) is basically used to release </w:t>
      </w:r>
      <w:r w:rsidRPr="00EE248F">
        <w:rPr>
          <w:b/>
          <w:lang w:val="en-US"/>
        </w:rPr>
        <w:t>all</w:t>
      </w:r>
      <w:r w:rsidRPr="00EE248F">
        <w:rPr>
          <w:lang w:val="en-US"/>
        </w:rPr>
        <w:t xml:space="preserve"> configuration with some exception. In LTE, according to the </w:t>
      </w:r>
      <w:r w:rsidR="00E048B8" w:rsidRPr="00EE248F">
        <w:rPr>
          <w:lang w:val="en-US"/>
        </w:rPr>
        <w:t xml:space="preserve">TS </w:t>
      </w:r>
      <w:r w:rsidRPr="00EE248F">
        <w:rPr>
          <w:lang w:val="en-US"/>
        </w:rPr>
        <w:t>36.331</w:t>
      </w:r>
      <w:r w:rsidR="00E048B8" w:rsidRPr="00EE248F">
        <w:rPr>
          <w:lang w:val="en-US"/>
        </w:rPr>
        <w:t>, section</w:t>
      </w:r>
      <w:r w:rsidRPr="00EE248F">
        <w:rPr>
          <w:lang w:val="en-US"/>
        </w:rPr>
        <w:t xml:space="preserve"> 5.3.5.8, the UE </w:t>
      </w:r>
      <w:r w:rsidRPr="00EE248F">
        <w:rPr>
          <w:b/>
          <w:bCs/>
          <w:lang w:val="en-US"/>
        </w:rPr>
        <w:t>does NOT</w:t>
      </w:r>
      <w:r w:rsidRPr="00EE248F">
        <w:rPr>
          <w:lang w:val="en-US"/>
        </w:rPr>
        <w:t xml:space="preserve"> release PDCP and RLC configuration (of all RB) </w:t>
      </w:r>
      <w:r w:rsidR="00D8488F" w:rsidRPr="00EE248F">
        <w:rPr>
          <w:lang w:val="en-US"/>
        </w:rPr>
        <w:t xml:space="preserve">when initiating </w:t>
      </w:r>
      <w:r w:rsidRPr="00EE248F">
        <w:rPr>
          <w:lang w:val="en-US"/>
        </w:rPr>
        <w:t xml:space="preserve">full configuration. For DRB, the configurations (including PDCP and RLC entities) will be released later. For </w:t>
      </w:r>
      <w:r w:rsidR="00E048B8" w:rsidRPr="00EE248F">
        <w:rPr>
          <w:lang w:val="en-US"/>
        </w:rPr>
        <w:t xml:space="preserve">the </w:t>
      </w:r>
      <w:r w:rsidRPr="00EE248F">
        <w:rPr>
          <w:lang w:val="en-US"/>
        </w:rPr>
        <w:t xml:space="preserve">SRB, </w:t>
      </w:r>
      <w:r w:rsidR="00E048B8" w:rsidRPr="00EE248F">
        <w:rPr>
          <w:lang w:val="en-US"/>
        </w:rPr>
        <w:t xml:space="preserve">instead, </w:t>
      </w:r>
      <w:r w:rsidRPr="00EE248F">
        <w:rPr>
          <w:lang w:val="en-US"/>
        </w:rPr>
        <w:t xml:space="preserve">it does not release the PDCP and RLC entities but </w:t>
      </w:r>
      <w:r w:rsidR="00E048B8" w:rsidRPr="00EE248F">
        <w:rPr>
          <w:lang w:val="en-US"/>
        </w:rPr>
        <w:t>it can</w:t>
      </w:r>
      <w:r w:rsidRPr="00EE248F">
        <w:rPr>
          <w:lang w:val="en-US"/>
        </w:rPr>
        <w:t xml:space="preserve"> </w:t>
      </w:r>
      <w:r w:rsidR="00E048B8" w:rsidRPr="00EE248F">
        <w:rPr>
          <w:lang w:val="en-US"/>
        </w:rPr>
        <w:t>re-</w:t>
      </w:r>
      <w:r w:rsidRPr="00EE248F">
        <w:rPr>
          <w:lang w:val="en-US"/>
        </w:rPr>
        <w:t xml:space="preserve">apply the default configuration if the SRB </w:t>
      </w:r>
      <w:r w:rsidR="00E048B8" w:rsidRPr="00EE248F">
        <w:rPr>
          <w:lang w:val="en-US"/>
        </w:rPr>
        <w:t>ID</w:t>
      </w:r>
      <w:r w:rsidRPr="00EE248F">
        <w:rPr>
          <w:lang w:val="en-US"/>
        </w:rPr>
        <w:t xml:space="preserve"> is still present in </w:t>
      </w:r>
      <w:proofErr w:type="spellStart"/>
      <w:r w:rsidRPr="00EE248F">
        <w:rPr>
          <w:i/>
          <w:lang w:val="en-US" w:eastAsia="x-none"/>
        </w:rPr>
        <w:t>srb-ToAddModList</w:t>
      </w:r>
      <w:proofErr w:type="spellEnd"/>
      <w:r w:rsidRPr="00EE248F">
        <w:rPr>
          <w:lang w:val="en-US"/>
        </w:rPr>
        <w:t>.</w:t>
      </w:r>
    </w:p>
    <w:p w14:paraId="251AB3AD" w14:textId="7C90DBEB" w:rsidR="00E048B8" w:rsidRPr="00EE248F" w:rsidRDefault="00E048B8" w:rsidP="00E07D35">
      <w:pPr>
        <w:pStyle w:val="BodyText"/>
        <w:rPr>
          <w:lang w:val="en-US"/>
        </w:rPr>
      </w:pPr>
      <w:r w:rsidRPr="00EE248F">
        <w:rPr>
          <w:lang w:val="en-US"/>
        </w:rPr>
        <w:t>This procedure applies equally on whether the UE is connected to the EPC or whether is connected to the 5GC.</w:t>
      </w:r>
    </w:p>
    <w:p w14:paraId="25EDB938" w14:textId="77777777" w:rsidR="00E07D35" w:rsidRPr="00EE248F" w:rsidRDefault="00E07D35" w:rsidP="00E07D35">
      <w:pPr>
        <w:pStyle w:val="Doc-text2"/>
        <w:tabs>
          <w:tab w:val="left" w:pos="340"/>
        </w:tabs>
        <w:ind w:left="0" w:firstLine="0"/>
        <w:jc w:val="both"/>
        <w:rPr>
          <w:lang w:val="en-US"/>
        </w:rPr>
      </w:pPr>
    </w:p>
    <w:p w14:paraId="2BE76612" w14:textId="77777777" w:rsidR="00E07D35" w:rsidRPr="00EE248F" w:rsidRDefault="00E07D35" w:rsidP="00E07D35">
      <w:pPr>
        <w:pStyle w:val="Doc-text2"/>
        <w:tabs>
          <w:tab w:val="left" w:pos="340"/>
        </w:tabs>
        <w:ind w:left="0" w:firstLine="0"/>
        <w:jc w:val="both"/>
        <w:rPr>
          <w:lang w:val="en-US"/>
        </w:rPr>
      </w:pPr>
      <w:r w:rsidRPr="00EE248F">
        <w:rPr>
          <w:lang w:val="en-US"/>
        </w:rPr>
        <w:t>-------------------------------------------------------- LTE ------------------------------------------------------</w:t>
      </w:r>
    </w:p>
    <w:p w14:paraId="67439A60" w14:textId="7ED15AC6" w:rsidR="00E07D35" w:rsidRPr="00EE248F" w:rsidRDefault="00E07D35" w:rsidP="000415B0">
      <w:pPr>
        <w:pStyle w:val="ListParagraph"/>
        <w:numPr>
          <w:ilvl w:val="0"/>
          <w:numId w:val="37"/>
        </w:numPr>
        <w:rPr>
          <w:lang w:val="en-US" w:eastAsia="x-none"/>
        </w:rPr>
      </w:pPr>
      <w:r w:rsidRPr="00EE248F">
        <w:rPr>
          <w:lang w:val="en-US" w:eastAsia="x-none"/>
        </w:rPr>
        <w:t>if the UE is connected to EPC:</w:t>
      </w:r>
    </w:p>
    <w:p w14:paraId="27864CE9" w14:textId="77777777" w:rsidR="00E07D35" w:rsidRPr="00EE248F" w:rsidRDefault="00E07D35" w:rsidP="00E07D35">
      <w:pPr>
        <w:ind w:left="851" w:hanging="284"/>
        <w:rPr>
          <w:lang w:val="en-US" w:eastAsia="x-none"/>
        </w:rPr>
      </w:pPr>
      <w:r w:rsidRPr="00EE248F">
        <w:rPr>
          <w:lang w:val="en-US" w:eastAsia="x-none"/>
        </w:rPr>
        <w:t>2&gt;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66416008"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C-RNTI,</w:t>
      </w:r>
    </w:p>
    <w:p w14:paraId="750E077E"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security configuration,</w:t>
      </w:r>
    </w:p>
    <w:p w14:paraId="36425EE4"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PDCP, RLC, logical channel configurations for the RBs</w:t>
      </w:r>
      <w:r w:rsidRPr="00EE248F">
        <w:rPr>
          <w:lang w:val="en-US" w:eastAsia="x-none"/>
        </w:rPr>
        <w:t>,</w:t>
      </w:r>
    </w:p>
    <w:p w14:paraId="2B3F1CE2" w14:textId="58C30718"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logged measurement configuration;</w:t>
      </w:r>
    </w:p>
    <w:p w14:paraId="4BAB9692" w14:textId="77777777" w:rsidR="00E048B8" w:rsidRPr="00EE248F" w:rsidRDefault="00E048B8" w:rsidP="00E048B8">
      <w:pPr>
        <w:ind w:left="568" w:hanging="284"/>
        <w:rPr>
          <w:lang w:val="en-US" w:eastAsia="x-none"/>
        </w:rPr>
      </w:pPr>
      <w:r w:rsidRPr="00EE248F">
        <w:rPr>
          <w:lang w:val="en-US" w:eastAsia="x-none"/>
        </w:rPr>
        <w:t>1&gt;</w:t>
      </w:r>
      <w:r w:rsidRPr="00EE248F">
        <w:rPr>
          <w:lang w:val="en-US" w:eastAsia="x-none"/>
        </w:rPr>
        <w:tab/>
        <w:t>else if the UE is connected to 5GC:</w:t>
      </w:r>
    </w:p>
    <w:p w14:paraId="10BC48D7" w14:textId="77777777" w:rsidR="00E048B8" w:rsidRPr="00EE248F" w:rsidRDefault="00E048B8" w:rsidP="00E048B8">
      <w:pPr>
        <w:ind w:left="851" w:hanging="284"/>
        <w:rPr>
          <w:lang w:val="en-US" w:eastAsia="x-none"/>
        </w:rPr>
      </w:pPr>
      <w:r w:rsidRPr="00EE248F">
        <w:rPr>
          <w:lang w:val="en-US" w:eastAsia="x-none"/>
        </w:rPr>
        <w:t>2&gt;</w:t>
      </w:r>
      <w:r w:rsidRPr="00EE248F">
        <w:rPr>
          <w:lang w:val="en-US" w:eastAsia="x-none"/>
        </w:rPr>
        <w:tab/>
        <w:t>release/ clear all current dedicated radio configurations except for the following:</w:t>
      </w:r>
    </w:p>
    <w:p w14:paraId="224325DE"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C-RNTI,</w:t>
      </w:r>
    </w:p>
    <w:p w14:paraId="05106D40"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security configuration,</w:t>
      </w:r>
    </w:p>
    <w:p w14:paraId="623BDB2F"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configurations (SDAP if configured, PDCP, RLC and logical channel) for the RBs</w:t>
      </w:r>
      <w:r w:rsidRPr="00EE248F">
        <w:rPr>
          <w:lang w:val="en-US" w:eastAsia="x-none"/>
        </w:rPr>
        <w:t>;</w:t>
      </w:r>
    </w:p>
    <w:p w14:paraId="4CF41A8E" w14:textId="3C79277C" w:rsidR="00E048B8" w:rsidRPr="00EE248F" w:rsidRDefault="00E048B8" w:rsidP="00E048B8">
      <w:pPr>
        <w:keepLines/>
        <w:pBdr>
          <w:bottom w:val="single" w:sz="6" w:space="1" w:color="auto"/>
        </w:pBdr>
        <w:ind w:left="1135" w:hanging="851"/>
        <w:rPr>
          <w:lang w:val="en-US" w:eastAsia="x-none"/>
        </w:rPr>
      </w:pPr>
      <w:r w:rsidRPr="00EE248F">
        <w:rPr>
          <w:lang w:val="en-US" w:eastAsia="x-none"/>
        </w:rPr>
        <w:t>NOTE 1:</w:t>
      </w:r>
      <w:r w:rsidRPr="00EE248F">
        <w:rPr>
          <w:lang w:val="en-US" w:eastAsia="x-none"/>
        </w:rPr>
        <w:tab/>
        <w:t xml:space="preserve">Radio configuration is not just the resource configuration but includes other configurations like </w:t>
      </w:r>
      <w:proofErr w:type="spellStart"/>
      <w:r w:rsidRPr="00EE248F">
        <w:rPr>
          <w:i/>
          <w:lang w:val="en-US" w:eastAsia="x-none"/>
        </w:rPr>
        <w:t>MeasConfig</w:t>
      </w:r>
      <w:proofErr w:type="spellEnd"/>
      <w:r w:rsidRPr="00EE248F">
        <w:rPr>
          <w:lang w:val="en-US" w:eastAsia="x-none"/>
        </w:rPr>
        <w:t xml:space="preserve"> and </w:t>
      </w:r>
      <w:proofErr w:type="spellStart"/>
      <w:r w:rsidRPr="00EE248F">
        <w:rPr>
          <w:i/>
          <w:lang w:val="en-US" w:eastAsia="x-none"/>
        </w:rPr>
        <w:t>OtherConfig</w:t>
      </w:r>
      <w:proofErr w:type="spellEnd"/>
      <w:r w:rsidRPr="00EE248F">
        <w:rPr>
          <w:lang w:val="en-US" w:eastAsia="x-none"/>
        </w:rPr>
        <w:t xml:space="preserve">. In case (NG)EN-DC is configured, this also includes the entire NR SCG configuration. Such NR SCG configuration does not include the DRB configuration as configured by </w:t>
      </w:r>
      <w:r w:rsidRPr="00EE248F">
        <w:rPr>
          <w:i/>
          <w:lang w:val="en-US" w:eastAsia="x-none"/>
        </w:rPr>
        <w:t>nr-RadioBearerConfig1</w:t>
      </w:r>
      <w:r w:rsidRPr="00EE248F">
        <w:rPr>
          <w:lang w:val="en-US" w:eastAsia="x-none"/>
        </w:rPr>
        <w:t xml:space="preserve"> and nr-</w:t>
      </w:r>
      <w:r w:rsidRPr="00EE248F">
        <w:rPr>
          <w:i/>
          <w:lang w:val="en-US" w:eastAsia="x-none"/>
        </w:rPr>
        <w:t>RadioBearerConfig2</w:t>
      </w:r>
      <w:r w:rsidRPr="00EE248F">
        <w:rPr>
          <w:lang w:val="en-US" w:eastAsia="x-none"/>
        </w:rPr>
        <w:t>).</w:t>
      </w:r>
    </w:p>
    <w:p w14:paraId="56E63041" w14:textId="77777777" w:rsidR="00E07D35" w:rsidRPr="00EE248F" w:rsidRDefault="00E07D35" w:rsidP="00E07D35">
      <w:pPr>
        <w:pStyle w:val="Doc-text2"/>
        <w:tabs>
          <w:tab w:val="left" w:pos="340"/>
        </w:tabs>
        <w:ind w:left="0" w:firstLine="0"/>
        <w:jc w:val="both"/>
        <w:rPr>
          <w:lang w:val="en-US"/>
        </w:rPr>
      </w:pPr>
    </w:p>
    <w:p w14:paraId="2DDB4E2D" w14:textId="3D4C79D7" w:rsidR="00E048B8" w:rsidRPr="00EE248F" w:rsidRDefault="00E048B8" w:rsidP="00E07D35">
      <w:pPr>
        <w:pStyle w:val="Doc-text2"/>
        <w:tabs>
          <w:tab w:val="left" w:pos="340"/>
        </w:tabs>
        <w:ind w:left="0" w:firstLine="0"/>
        <w:jc w:val="both"/>
        <w:rPr>
          <w:lang w:val="en-US"/>
        </w:rPr>
      </w:pPr>
      <w:r w:rsidRPr="00EE248F">
        <w:rPr>
          <w:lang w:val="en-US"/>
        </w:rPr>
        <w:t xml:space="preserve">For what concerns full configuration in </w:t>
      </w:r>
      <w:r w:rsidR="00E07D35" w:rsidRPr="00EE248F">
        <w:rPr>
          <w:lang w:val="en-US"/>
        </w:rPr>
        <w:t>NR,</w:t>
      </w:r>
      <w:r w:rsidRPr="00EE248F">
        <w:rPr>
          <w:lang w:val="en-US"/>
        </w:rPr>
        <w:t xml:space="preserve"> instead,</w:t>
      </w:r>
      <w:r w:rsidR="00E07D35" w:rsidRPr="00EE248F">
        <w:rPr>
          <w:lang w:val="en-US"/>
        </w:rPr>
        <w:t xml:space="preserve"> the procedur</w:t>
      </w:r>
      <w:r w:rsidRPr="00EE248F">
        <w:rPr>
          <w:lang w:val="en-US"/>
        </w:rPr>
        <w:t>al</w:t>
      </w:r>
      <w:r w:rsidR="00E07D35" w:rsidRPr="00EE248F">
        <w:rPr>
          <w:lang w:val="en-US"/>
        </w:rPr>
        <w:t xml:space="preserve"> text in </w:t>
      </w:r>
      <w:r w:rsidRPr="00EE248F">
        <w:rPr>
          <w:lang w:val="en-US"/>
        </w:rPr>
        <w:t xml:space="preserve">TS 38.331, section </w:t>
      </w:r>
      <w:r w:rsidR="00E07D35" w:rsidRPr="00EE248F">
        <w:rPr>
          <w:lang w:val="en-US"/>
        </w:rPr>
        <w:t>5.3.5.11</w:t>
      </w:r>
      <w:r w:rsidRPr="00EE248F">
        <w:rPr>
          <w:lang w:val="en-US"/>
        </w:rPr>
        <w:t>,</w:t>
      </w:r>
      <w:r w:rsidR="00E07D35" w:rsidRPr="00EE248F">
        <w:rPr>
          <w:lang w:val="en-US"/>
        </w:rPr>
        <w:t xml:space="preserve"> implies that </w:t>
      </w:r>
      <w:r w:rsidRPr="00EE248F">
        <w:rPr>
          <w:lang w:val="en-US"/>
        </w:rPr>
        <w:t xml:space="preserve">during full </w:t>
      </w:r>
      <w:r w:rsidRPr="00EE248F">
        <w:rPr>
          <w:iCs/>
          <w:lang w:val="en-US"/>
        </w:rPr>
        <w:t>configuration the UE</w:t>
      </w:r>
      <w:r w:rsidR="00E07D35" w:rsidRPr="00EE248F">
        <w:rPr>
          <w:lang w:val="en-US"/>
        </w:rPr>
        <w:t xml:space="preserve"> will release </w:t>
      </w:r>
      <w:r w:rsidR="00E07D35" w:rsidRPr="00EE248F">
        <w:rPr>
          <w:b/>
          <w:lang w:val="en-US"/>
        </w:rPr>
        <w:t>all</w:t>
      </w:r>
      <w:r w:rsidR="00E07D35" w:rsidRPr="00EE248F">
        <w:rPr>
          <w:lang w:val="en-US"/>
        </w:rPr>
        <w:t xml:space="preserve"> </w:t>
      </w:r>
      <w:r w:rsidRPr="00EE248F">
        <w:rPr>
          <w:lang w:val="en-US"/>
        </w:rPr>
        <w:t xml:space="preserve">radio configurations </w:t>
      </w:r>
      <w:r w:rsidR="00E07D35" w:rsidRPr="00EE248F">
        <w:rPr>
          <w:lang w:val="en-US"/>
        </w:rPr>
        <w:t xml:space="preserve">except for configuration in </w:t>
      </w:r>
      <w:proofErr w:type="spellStart"/>
      <w:r w:rsidR="00E07D35" w:rsidRPr="00EE248F">
        <w:rPr>
          <w:i/>
          <w:lang w:val="en-US"/>
        </w:rPr>
        <w:t>radioBearerConfig</w:t>
      </w:r>
      <w:proofErr w:type="spellEnd"/>
      <w:r w:rsidR="00E07D35" w:rsidRPr="00EE248F">
        <w:rPr>
          <w:lang w:val="en-US"/>
        </w:rPr>
        <w:t xml:space="preserve"> and </w:t>
      </w:r>
      <w:r w:rsidR="00E07D35" w:rsidRPr="00EE248F">
        <w:rPr>
          <w:i/>
          <w:lang w:val="en-US"/>
        </w:rPr>
        <w:t>radioBearerConfig2</w:t>
      </w:r>
      <w:r w:rsidR="00E07D35" w:rsidRPr="00EE248F">
        <w:rPr>
          <w:lang w:val="en-US"/>
        </w:rPr>
        <w:t xml:space="preserve">. The field </w:t>
      </w:r>
      <w:proofErr w:type="spellStart"/>
      <w:r w:rsidR="00E07D35" w:rsidRPr="00EE248F">
        <w:rPr>
          <w:i/>
          <w:lang w:val="en-US"/>
        </w:rPr>
        <w:t>radioBearerConfig</w:t>
      </w:r>
      <w:proofErr w:type="spellEnd"/>
      <w:r w:rsidR="00E07D35" w:rsidRPr="00EE248F">
        <w:rPr>
          <w:lang w:val="en-US"/>
        </w:rPr>
        <w:t xml:space="preserve"> or </w:t>
      </w:r>
      <w:r w:rsidR="00E07D35" w:rsidRPr="00EE248F">
        <w:rPr>
          <w:i/>
          <w:lang w:val="en-US"/>
        </w:rPr>
        <w:t xml:space="preserve">radioBearerConfig2 </w:t>
      </w:r>
      <w:r w:rsidR="00E07D35" w:rsidRPr="00EE248F">
        <w:rPr>
          <w:lang w:val="en-US"/>
        </w:rPr>
        <w:t xml:space="preserve">contains the configurations of IE </w:t>
      </w:r>
      <w:proofErr w:type="spellStart"/>
      <w:r w:rsidR="00E07D35" w:rsidRPr="00EE248F">
        <w:rPr>
          <w:i/>
          <w:lang w:val="en-US"/>
        </w:rPr>
        <w:t>RadioBearerConfig</w:t>
      </w:r>
      <w:proofErr w:type="spellEnd"/>
      <w:r w:rsidR="00E07D35" w:rsidRPr="00EE248F">
        <w:rPr>
          <w:lang w:val="en-US"/>
        </w:rPr>
        <w:t xml:space="preserve">, which includes both PDCP and SDAP configuration but </w:t>
      </w:r>
      <w:r w:rsidR="00E07D35" w:rsidRPr="00EE248F">
        <w:rPr>
          <w:b/>
          <w:u w:val="single"/>
          <w:lang w:val="en-US"/>
        </w:rPr>
        <w:t>NOT</w:t>
      </w:r>
      <w:r w:rsidR="00E07D35" w:rsidRPr="00EE248F">
        <w:rPr>
          <w:u w:val="single"/>
          <w:lang w:val="en-US"/>
        </w:rPr>
        <w:t xml:space="preserve"> RLC configuration</w:t>
      </w:r>
      <w:r w:rsidR="00E07D35" w:rsidRPr="00EE248F">
        <w:rPr>
          <w:lang w:val="en-US"/>
        </w:rPr>
        <w:t xml:space="preserve">. </w:t>
      </w:r>
      <w:r w:rsidRPr="00EE248F">
        <w:rPr>
          <w:lang w:val="en-US"/>
        </w:rPr>
        <w:t xml:space="preserve">This is because the RLC bearer configuration is included within the </w:t>
      </w:r>
      <w:proofErr w:type="spellStart"/>
      <w:r w:rsidRPr="00EE248F">
        <w:rPr>
          <w:i/>
          <w:iCs/>
          <w:lang w:val="en-US"/>
        </w:rPr>
        <w:t>CellGroupConfig</w:t>
      </w:r>
      <w:proofErr w:type="spellEnd"/>
      <w:r w:rsidRPr="00EE248F">
        <w:rPr>
          <w:lang w:val="en-US"/>
        </w:rPr>
        <w:t xml:space="preserve"> IE.</w:t>
      </w:r>
    </w:p>
    <w:p w14:paraId="75ED1494" w14:textId="77777777" w:rsidR="00E048B8" w:rsidRPr="00EE248F" w:rsidRDefault="00E048B8" w:rsidP="00E07D35">
      <w:pPr>
        <w:pStyle w:val="Doc-text2"/>
        <w:tabs>
          <w:tab w:val="left" w:pos="340"/>
        </w:tabs>
        <w:ind w:left="0" w:firstLine="0"/>
        <w:jc w:val="both"/>
        <w:rPr>
          <w:lang w:val="en-US"/>
        </w:rPr>
      </w:pPr>
    </w:p>
    <w:p w14:paraId="57D603A1" w14:textId="45680E5C" w:rsidR="00E07D35" w:rsidRPr="00EE248F" w:rsidRDefault="00E07D35" w:rsidP="00E07D35">
      <w:pPr>
        <w:pStyle w:val="Doc-text2"/>
        <w:tabs>
          <w:tab w:val="left" w:pos="340"/>
        </w:tabs>
        <w:ind w:left="0" w:firstLine="0"/>
        <w:jc w:val="both"/>
        <w:rPr>
          <w:lang w:val="en-US"/>
        </w:rPr>
      </w:pPr>
      <w:r w:rsidRPr="00EE248F">
        <w:rPr>
          <w:lang w:val="en-US"/>
        </w:rPr>
        <w:t xml:space="preserve">Therefore, </w:t>
      </w:r>
      <w:r w:rsidR="00E048B8" w:rsidRPr="00EE248F">
        <w:rPr>
          <w:lang w:val="en-US"/>
        </w:rPr>
        <w:t xml:space="preserve">this seems to imply that </w:t>
      </w:r>
      <w:r w:rsidRPr="00EE248F">
        <w:rPr>
          <w:lang w:val="en-US"/>
        </w:rPr>
        <w:t>all RLC bearers are released (including RLC entities of SRB1) as the result the first level 1&gt; clause in</w:t>
      </w:r>
      <w:r w:rsidR="00E048B8" w:rsidRPr="00EE248F">
        <w:rPr>
          <w:lang w:val="en-US"/>
        </w:rPr>
        <w:t xml:space="preserve"> TS 38.331, section</w:t>
      </w:r>
      <w:r w:rsidRPr="00EE248F">
        <w:rPr>
          <w:lang w:val="en-US"/>
        </w:rPr>
        <w:t xml:space="preserve"> 5.3.5.11.</w:t>
      </w:r>
      <w:r w:rsidR="00E048B8" w:rsidRPr="00EE248F">
        <w:rPr>
          <w:lang w:val="en-US"/>
        </w:rPr>
        <w:t xml:space="preserve"> Of course, releasing the RLC entities it also implies that the RLC variable should be initiated again and thus the RLC SN is reset to 0.</w:t>
      </w:r>
    </w:p>
    <w:p w14:paraId="48562568" w14:textId="77777777" w:rsidR="00E07D35" w:rsidRPr="00EE248F" w:rsidRDefault="00E07D35" w:rsidP="00E07D35">
      <w:pPr>
        <w:pStyle w:val="Doc-text2"/>
        <w:tabs>
          <w:tab w:val="left" w:pos="340"/>
        </w:tabs>
        <w:ind w:left="0" w:firstLine="0"/>
        <w:jc w:val="both"/>
        <w:rPr>
          <w:lang w:val="en-US"/>
        </w:rPr>
      </w:pPr>
    </w:p>
    <w:p w14:paraId="2BE5F288" w14:textId="77777777" w:rsidR="00E07D35" w:rsidRPr="00EE248F" w:rsidRDefault="00E07D35" w:rsidP="00E07D35">
      <w:pPr>
        <w:pStyle w:val="Doc-text2"/>
        <w:tabs>
          <w:tab w:val="left" w:pos="340"/>
        </w:tabs>
        <w:ind w:left="0" w:firstLine="0"/>
        <w:jc w:val="both"/>
        <w:rPr>
          <w:lang w:val="en-US"/>
        </w:rPr>
      </w:pPr>
      <w:r w:rsidRPr="00EE248F">
        <w:rPr>
          <w:lang w:val="en-US"/>
        </w:rPr>
        <w:t>-------------------------------------------------------- NR ----------------------------------------------------------</w:t>
      </w:r>
    </w:p>
    <w:p w14:paraId="2F960687" w14:textId="77777777" w:rsidR="00E07D35" w:rsidRPr="00EE248F" w:rsidRDefault="00E07D35" w:rsidP="00E07D35">
      <w:pPr>
        <w:ind w:left="568" w:hanging="284"/>
        <w:rPr>
          <w:lang w:val="en-US" w:eastAsia="x-none"/>
        </w:rPr>
      </w:pPr>
      <w:r w:rsidRPr="00EE248F">
        <w:rPr>
          <w:lang w:val="en-US" w:eastAsia="x-none"/>
        </w:rPr>
        <w:t>1&gt;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29852895"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MCG C-RNTI;</w:t>
      </w:r>
    </w:p>
    <w:p w14:paraId="7472B72A"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AS security configurations associated with the master key;</w:t>
      </w:r>
    </w:p>
    <w:p w14:paraId="6FE9BAB2" w14:textId="77777777" w:rsidR="00E07D35" w:rsidRPr="00EE248F" w:rsidRDefault="00E07D35" w:rsidP="00E07D35">
      <w:pPr>
        <w:keepLines/>
        <w:pBdr>
          <w:bottom w:val="single" w:sz="6" w:space="1" w:color="auto"/>
        </w:pBdr>
        <w:ind w:left="1135" w:hanging="851"/>
        <w:rPr>
          <w:lang w:val="en-US" w:eastAsia="x-none"/>
        </w:rPr>
      </w:pPr>
      <w:r w:rsidRPr="00EE248F">
        <w:rPr>
          <w:lang w:val="en-US" w:eastAsia="x-none"/>
        </w:rPr>
        <w:lastRenderedPageBreak/>
        <w:t>NOTE 1:</w:t>
      </w:r>
      <w:r w:rsidRPr="00EE248F">
        <w:rPr>
          <w:lang w:val="en-US" w:eastAsia="x-none"/>
        </w:rPr>
        <w:tab/>
        <w:t xml:space="preserve">Radio configuration is not just the resource configuration but includes other configurations like </w:t>
      </w:r>
      <w:proofErr w:type="spellStart"/>
      <w:r w:rsidRPr="00EE248F">
        <w:rPr>
          <w:i/>
          <w:lang w:val="en-US" w:eastAsia="x-none"/>
        </w:rPr>
        <w:t>MeasConfig</w:t>
      </w:r>
      <w:proofErr w:type="spellEnd"/>
      <w:r w:rsidRPr="00EE248F">
        <w:rPr>
          <w:lang w:val="en-US" w:eastAsia="x-none"/>
        </w:rPr>
        <w:t xml:space="preserve">. In case NR-DC or NE-DC is configured, this also includes the entire NR or E-UTRA SCG configuration which are released according to the MR-DC release procedure as specified in 5.3.5.10. </w:t>
      </w:r>
      <w:r w:rsidRPr="00EE248F">
        <w:rPr>
          <w:highlight w:val="yellow"/>
          <w:lang w:val="en-US" w:eastAsia="x-none"/>
        </w:rPr>
        <w:t xml:space="preserve">The radio configuration does not include SRB1/SRB2 configurations and DRB configurations as configured by </w:t>
      </w:r>
      <w:proofErr w:type="spellStart"/>
      <w:r w:rsidRPr="00EE248F">
        <w:rPr>
          <w:i/>
          <w:highlight w:val="yellow"/>
          <w:lang w:val="en-US" w:eastAsia="x-none"/>
        </w:rPr>
        <w:t>radioBearerConfig</w:t>
      </w:r>
      <w:proofErr w:type="spellEnd"/>
      <w:r w:rsidRPr="00EE248F">
        <w:rPr>
          <w:i/>
          <w:highlight w:val="yellow"/>
          <w:lang w:val="en-US" w:eastAsia="x-none"/>
        </w:rPr>
        <w:t xml:space="preserve"> </w:t>
      </w:r>
      <w:r w:rsidRPr="00EE248F">
        <w:rPr>
          <w:highlight w:val="yellow"/>
          <w:lang w:val="en-US" w:eastAsia="x-none"/>
        </w:rPr>
        <w:t xml:space="preserve">or </w:t>
      </w:r>
      <w:r w:rsidRPr="00EE248F">
        <w:rPr>
          <w:i/>
          <w:highlight w:val="yellow"/>
          <w:lang w:val="en-US" w:eastAsia="x-none"/>
        </w:rPr>
        <w:t>radioBearerConfig2</w:t>
      </w:r>
      <w:r w:rsidRPr="00EE248F">
        <w:rPr>
          <w:lang w:val="en-US" w:eastAsia="x-none"/>
        </w:rPr>
        <w:t>.</w:t>
      </w:r>
    </w:p>
    <w:p w14:paraId="3B4B917C" w14:textId="274E1448" w:rsidR="00E07D35" w:rsidRPr="00EE248F" w:rsidRDefault="00E07D35" w:rsidP="00DC0D8D">
      <w:pPr>
        <w:pStyle w:val="Doc-text2"/>
        <w:ind w:left="0" w:firstLine="0"/>
        <w:rPr>
          <w:lang w:val="en-US" w:eastAsia="en-GB"/>
        </w:rPr>
      </w:pPr>
    </w:p>
    <w:p w14:paraId="796CC2FA" w14:textId="460D2DC5" w:rsidR="00FF281D" w:rsidRPr="00EE248F" w:rsidRDefault="00FF281D" w:rsidP="00DC0D8D">
      <w:pPr>
        <w:pStyle w:val="Doc-text2"/>
        <w:ind w:left="0" w:firstLine="0"/>
        <w:rPr>
          <w:lang w:val="en-US" w:eastAsia="en-GB"/>
        </w:rPr>
      </w:pPr>
      <w:r w:rsidRPr="00EE248F">
        <w:rPr>
          <w:lang w:val="en-US" w:eastAsia="en-GB"/>
        </w:rPr>
        <w:t xml:space="preserve">According to the following analysis, </w:t>
      </w:r>
      <w:r w:rsidR="007E76C4" w:rsidRPr="00EE248F">
        <w:rPr>
          <w:lang w:val="en-US" w:eastAsia="en-GB"/>
        </w:rPr>
        <w:t xml:space="preserve">the first question we would like to ask to companies is to confirm that, upon initiating the NR full configuration, the UE should release the RLC entities of SRB and DRB and reset the RLC SN to 0 (i.e., differently from what is the UE </w:t>
      </w:r>
      <w:r w:rsidR="000415B0" w:rsidRPr="00EE248F">
        <w:rPr>
          <w:lang w:val="en-US" w:eastAsia="en-GB"/>
        </w:rPr>
        <w:pgNum/>
      </w:r>
      <w:proofErr w:type="spellStart"/>
      <w:r w:rsidR="000415B0" w:rsidRPr="00EE248F">
        <w:rPr>
          <w:lang w:val="en-US" w:eastAsia="en-GB"/>
        </w:rPr>
        <w:t>ehaviour</w:t>
      </w:r>
      <w:proofErr w:type="spellEnd"/>
      <w:r w:rsidR="007E76C4" w:rsidRPr="00EE248F">
        <w:rPr>
          <w:lang w:val="en-US" w:eastAsia="en-GB"/>
        </w:rPr>
        <w:t xml:space="preserve"> in LTE)</w:t>
      </w:r>
    </w:p>
    <w:p w14:paraId="48DEF695" w14:textId="77777777" w:rsidR="00E07D35" w:rsidRPr="00EE248F" w:rsidRDefault="00E07D35" w:rsidP="00DC0D8D">
      <w:pPr>
        <w:pStyle w:val="Doc-text2"/>
        <w:ind w:left="0" w:firstLine="0"/>
        <w:rPr>
          <w:lang w:val="en-US" w:eastAsia="en-GB"/>
        </w:rPr>
      </w:pPr>
    </w:p>
    <w:p w14:paraId="202A29E9" w14:textId="6BF00BEF" w:rsidR="00DC0D8D" w:rsidRPr="00EE248F" w:rsidRDefault="00DC0D8D" w:rsidP="00DC0D8D">
      <w:pPr>
        <w:pStyle w:val="BodyText"/>
        <w:rPr>
          <w:lang w:val="en-US"/>
        </w:rPr>
      </w:pPr>
      <w:r w:rsidRPr="00EE248F">
        <w:rPr>
          <w:b/>
          <w:bCs/>
          <w:lang w:val="en-US"/>
        </w:rPr>
        <w:t xml:space="preserve">Question </w:t>
      </w:r>
      <w:r w:rsidR="007E76C4" w:rsidRPr="00EE248F">
        <w:rPr>
          <w:b/>
          <w:bCs/>
          <w:lang w:val="en-US"/>
        </w:rPr>
        <w:t>1</w:t>
      </w:r>
      <w:r w:rsidRPr="00EE248F">
        <w:rPr>
          <w:lang w:val="en-US"/>
        </w:rPr>
        <w:t xml:space="preserve">: </w:t>
      </w:r>
      <w:r w:rsidR="007E76C4" w:rsidRPr="00EE248F">
        <w:rPr>
          <w:lang w:val="en-US"/>
        </w:rPr>
        <w:t>Do companies agree that the UE shall release the RLC entities of SRB and DRB and reset the RLC SN to 0 when initiating the full config procedure according to NR specification (i.e., and that this is different from LTE)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DC0D8D" w:rsidRPr="00EE248F" w14:paraId="7099BE64" w14:textId="77777777" w:rsidTr="00B35DAB">
        <w:trPr>
          <w:trHeight w:val="359"/>
        </w:trPr>
        <w:tc>
          <w:tcPr>
            <w:tcW w:w="1068" w:type="pct"/>
            <w:shd w:val="clear" w:color="auto" w:fill="00B0F0"/>
          </w:tcPr>
          <w:p w14:paraId="0C969315" w14:textId="77777777" w:rsidR="00DC0D8D" w:rsidRPr="00EE248F" w:rsidRDefault="00DC0D8D" w:rsidP="00B35DAB">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07955264" w14:textId="77777777" w:rsidR="00DC0D8D" w:rsidRPr="00EE248F" w:rsidRDefault="00DC0D8D" w:rsidP="00B35DAB">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06867DEE" w14:textId="77777777" w:rsidR="00DC0D8D" w:rsidRPr="00EE248F" w:rsidRDefault="00DC0D8D" w:rsidP="00B35DAB">
            <w:pPr>
              <w:pStyle w:val="BodyText"/>
              <w:jc w:val="center"/>
              <w:rPr>
                <w:color w:val="000000" w:themeColor="text1"/>
                <w:lang w:val="en-US"/>
              </w:rPr>
            </w:pPr>
            <w:r w:rsidRPr="00EE248F">
              <w:rPr>
                <w:color w:val="000000" w:themeColor="text1"/>
                <w:lang w:val="en-US"/>
              </w:rPr>
              <w:t>Comments</w:t>
            </w:r>
          </w:p>
        </w:tc>
      </w:tr>
      <w:tr w:rsidR="00DC0D8D" w:rsidRPr="00EE248F" w14:paraId="4F4A6092" w14:textId="77777777" w:rsidTr="00B35DAB">
        <w:trPr>
          <w:trHeight w:val="417"/>
        </w:trPr>
        <w:tc>
          <w:tcPr>
            <w:tcW w:w="1068" w:type="pct"/>
          </w:tcPr>
          <w:p w14:paraId="552A059A" w14:textId="0222B138" w:rsidR="00DC0D8D" w:rsidRPr="00EE248F" w:rsidRDefault="00A821BA" w:rsidP="00B35DAB">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825C7C7" w14:textId="0DD178C2" w:rsidR="00DC0D8D" w:rsidRPr="00EE248F" w:rsidRDefault="00A821BA" w:rsidP="00B35DAB">
            <w:pPr>
              <w:rPr>
                <w:rFonts w:ascii="Arial" w:hAnsi="Arial" w:cs="Arial"/>
                <w:lang w:val="en-US"/>
              </w:rPr>
            </w:pPr>
            <w:r w:rsidRPr="00EE248F">
              <w:rPr>
                <w:rFonts w:ascii="Arial" w:hAnsi="Arial" w:cs="Arial"/>
                <w:lang w:val="en-US"/>
              </w:rPr>
              <w:t>Agree</w:t>
            </w:r>
          </w:p>
        </w:tc>
        <w:tc>
          <w:tcPr>
            <w:tcW w:w="3089" w:type="pct"/>
          </w:tcPr>
          <w:p w14:paraId="6C6DE72B" w14:textId="77777777" w:rsidR="00DC0D8D" w:rsidRPr="00EE248F" w:rsidRDefault="00DC0D8D" w:rsidP="00B35DAB">
            <w:pPr>
              <w:rPr>
                <w:rFonts w:ascii="Arial" w:hAnsi="Arial" w:cs="Arial"/>
                <w:lang w:val="en-US"/>
              </w:rPr>
            </w:pPr>
          </w:p>
        </w:tc>
      </w:tr>
      <w:tr w:rsidR="00DC0D8D" w:rsidRPr="00EE248F" w14:paraId="61F95C9C" w14:textId="77777777" w:rsidTr="00B35DAB">
        <w:trPr>
          <w:trHeight w:val="417"/>
        </w:trPr>
        <w:tc>
          <w:tcPr>
            <w:tcW w:w="1068" w:type="pct"/>
          </w:tcPr>
          <w:p w14:paraId="736795EE" w14:textId="017517E2" w:rsidR="00DC0D8D" w:rsidRPr="00EE248F" w:rsidRDefault="00FC3E1D" w:rsidP="00B35DAB">
            <w:pPr>
              <w:rPr>
                <w:rFonts w:ascii="Arial" w:hAnsi="Arial" w:cs="Arial"/>
                <w:lang w:val="en-US"/>
              </w:rPr>
            </w:pPr>
            <w:r w:rsidRPr="00EE248F">
              <w:rPr>
                <w:rFonts w:ascii="Arial" w:hAnsi="Arial" w:cs="Arial"/>
                <w:lang w:val="en-US"/>
              </w:rPr>
              <w:t>MediaTek</w:t>
            </w:r>
          </w:p>
        </w:tc>
        <w:tc>
          <w:tcPr>
            <w:tcW w:w="843" w:type="pct"/>
          </w:tcPr>
          <w:p w14:paraId="67EFC3F2" w14:textId="0421F80C" w:rsidR="00DC0D8D" w:rsidRPr="00EE248F" w:rsidRDefault="00FC3E1D" w:rsidP="00B35DAB">
            <w:pPr>
              <w:rPr>
                <w:rFonts w:ascii="Arial" w:hAnsi="Arial" w:cs="Arial"/>
                <w:lang w:val="en-US"/>
              </w:rPr>
            </w:pPr>
            <w:r w:rsidRPr="00EE248F">
              <w:rPr>
                <w:rFonts w:ascii="Arial" w:hAnsi="Arial" w:cs="Arial"/>
                <w:lang w:val="en-US"/>
              </w:rPr>
              <w:t>Agree</w:t>
            </w:r>
          </w:p>
        </w:tc>
        <w:tc>
          <w:tcPr>
            <w:tcW w:w="3089" w:type="pct"/>
          </w:tcPr>
          <w:p w14:paraId="743CF7BF" w14:textId="7D7C3B31" w:rsidR="00DC0D8D" w:rsidRPr="00EE248F" w:rsidRDefault="005F7AD3" w:rsidP="00D406C6">
            <w:pPr>
              <w:rPr>
                <w:rFonts w:ascii="Arial" w:hAnsi="Arial" w:cs="Arial"/>
                <w:lang w:val="en-US"/>
              </w:rPr>
            </w:pPr>
            <w:r w:rsidRPr="00EE248F">
              <w:rPr>
                <w:rFonts w:ascii="Arial" w:hAnsi="Arial" w:cs="Arial"/>
                <w:lang w:val="en-US"/>
              </w:rPr>
              <w:t xml:space="preserve">The </w:t>
            </w:r>
            <w:r w:rsidR="000415B0" w:rsidRPr="00EE248F">
              <w:rPr>
                <w:rFonts w:ascii="Arial" w:hAnsi="Arial" w:cs="Arial"/>
                <w:lang w:val="en-US"/>
              </w:rPr>
              <w:pgNum/>
            </w:r>
            <w:proofErr w:type="spellStart"/>
            <w:r w:rsidR="000415B0" w:rsidRPr="00EE248F">
              <w:rPr>
                <w:rFonts w:ascii="Arial" w:hAnsi="Arial" w:cs="Arial"/>
                <w:lang w:val="en-US"/>
              </w:rPr>
              <w:t>ehaviour</w:t>
            </w:r>
            <w:proofErr w:type="spellEnd"/>
            <w:r w:rsidRPr="00EE248F">
              <w:rPr>
                <w:rFonts w:ascii="Arial" w:hAnsi="Arial" w:cs="Arial"/>
                <w:lang w:val="en-US"/>
              </w:rPr>
              <w:t xml:space="preserve"> is different from LTE, which we are not sure whethe</w:t>
            </w:r>
            <w:r w:rsidR="00D406C6" w:rsidRPr="00EE248F">
              <w:rPr>
                <w:rFonts w:ascii="Arial" w:hAnsi="Arial" w:cs="Arial"/>
                <w:lang w:val="en-US"/>
              </w:rPr>
              <w:t>r this was</w:t>
            </w:r>
            <w:r w:rsidRPr="00EE248F">
              <w:rPr>
                <w:rFonts w:ascii="Arial" w:hAnsi="Arial" w:cs="Arial"/>
                <w:lang w:val="en-US"/>
              </w:rPr>
              <w:t xml:space="preserve"> original intention. However, UE implementation has no choose but follow the procedure text. As our analysis in </w:t>
            </w:r>
            <w:r w:rsidR="00D406C6" w:rsidRPr="00EE248F">
              <w:rPr>
                <w:rFonts w:ascii="Arial" w:hAnsi="Arial" w:cs="Arial"/>
                <w:lang w:val="en-US"/>
              </w:rPr>
              <w:t>[7]</w:t>
            </w:r>
            <w:r w:rsidRPr="00EE248F">
              <w:rPr>
                <w:rFonts w:ascii="Arial" w:hAnsi="Arial" w:cs="Arial"/>
                <w:lang w:val="en-US"/>
              </w:rPr>
              <w:t xml:space="preserve">, it is clear that the RLC bearers are released from our point of view. The question is whether we need a CR to clarify this and that could be discussed once we have consensus on UE </w:t>
            </w:r>
            <w:r w:rsidR="000415B0" w:rsidRPr="00EE248F">
              <w:rPr>
                <w:rFonts w:ascii="Arial" w:hAnsi="Arial" w:cs="Arial"/>
                <w:lang w:val="en-US"/>
              </w:rPr>
              <w:pgNum/>
            </w:r>
            <w:proofErr w:type="spellStart"/>
            <w:r w:rsidR="000415B0" w:rsidRPr="00EE248F">
              <w:rPr>
                <w:rFonts w:ascii="Arial" w:hAnsi="Arial" w:cs="Arial"/>
                <w:lang w:val="en-US"/>
              </w:rPr>
              <w:t>ehaviour</w:t>
            </w:r>
            <w:proofErr w:type="spellEnd"/>
            <w:r w:rsidRPr="00EE248F">
              <w:rPr>
                <w:rFonts w:ascii="Arial" w:hAnsi="Arial" w:cs="Arial"/>
                <w:lang w:val="en-US"/>
              </w:rPr>
              <w:t>.</w:t>
            </w:r>
          </w:p>
        </w:tc>
      </w:tr>
      <w:tr w:rsidR="00DC0D8D" w:rsidRPr="00EE248F" w14:paraId="70495C57" w14:textId="77777777" w:rsidTr="00B35DAB">
        <w:trPr>
          <w:trHeight w:val="417"/>
        </w:trPr>
        <w:tc>
          <w:tcPr>
            <w:tcW w:w="1068" w:type="pct"/>
          </w:tcPr>
          <w:p w14:paraId="3662C130" w14:textId="7376F8B6" w:rsidR="00DC0D8D" w:rsidRPr="00EE248F" w:rsidRDefault="00B62F73" w:rsidP="00B35DAB">
            <w:pPr>
              <w:rPr>
                <w:rFonts w:ascii="Arial" w:hAnsi="Arial" w:cs="Arial"/>
                <w:lang w:val="en-US"/>
              </w:rPr>
            </w:pPr>
            <w:r w:rsidRPr="00EE248F">
              <w:rPr>
                <w:rFonts w:ascii="Arial" w:hAnsi="Arial" w:cs="Arial"/>
                <w:lang w:val="en-US"/>
              </w:rPr>
              <w:t>Nokia</w:t>
            </w:r>
          </w:p>
        </w:tc>
        <w:tc>
          <w:tcPr>
            <w:tcW w:w="843" w:type="pct"/>
          </w:tcPr>
          <w:p w14:paraId="059A133A" w14:textId="1FC718AE" w:rsidR="00DC0D8D" w:rsidRPr="00EE248F" w:rsidRDefault="001D37EA" w:rsidP="00B35DAB">
            <w:pPr>
              <w:rPr>
                <w:rFonts w:ascii="Arial" w:hAnsi="Arial" w:cs="Arial"/>
                <w:lang w:val="en-US"/>
              </w:rPr>
            </w:pPr>
            <w:r w:rsidRPr="00EE248F">
              <w:rPr>
                <w:rFonts w:ascii="Arial" w:hAnsi="Arial" w:cs="Arial"/>
                <w:lang w:val="en-US"/>
              </w:rPr>
              <w:t>Agree</w:t>
            </w:r>
          </w:p>
        </w:tc>
        <w:tc>
          <w:tcPr>
            <w:tcW w:w="3089" w:type="pct"/>
          </w:tcPr>
          <w:p w14:paraId="02E041CF" w14:textId="5812B392" w:rsidR="00DC0D8D" w:rsidRPr="00EE248F" w:rsidRDefault="00B62F73" w:rsidP="00B35DAB">
            <w:pPr>
              <w:rPr>
                <w:rFonts w:ascii="Arial" w:hAnsi="Arial" w:cs="Arial"/>
                <w:lang w:val="en-US"/>
              </w:rPr>
            </w:pPr>
            <w:r w:rsidRPr="00EE248F">
              <w:rPr>
                <w:rFonts w:ascii="Arial" w:hAnsi="Arial" w:cs="Arial"/>
                <w:lang w:val="en-US"/>
              </w:rPr>
              <w:t xml:space="preserve">Agree with </w:t>
            </w:r>
            <w:proofErr w:type="spellStart"/>
            <w:r w:rsidRPr="00EE248F">
              <w:rPr>
                <w:rFonts w:ascii="Arial" w:hAnsi="Arial" w:cs="Arial"/>
                <w:lang w:val="en-US"/>
              </w:rPr>
              <w:t>MediatTek’s</w:t>
            </w:r>
            <w:proofErr w:type="spellEnd"/>
            <w:r w:rsidRPr="00EE248F">
              <w:rPr>
                <w:rFonts w:ascii="Arial" w:hAnsi="Arial" w:cs="Arial"/>
                <w:lang w:val="en-US"/>
              </w:rPr>
              <w:t xml:space="preserve"> explanation. If one reads the text literally this seems to be implied that RLC bearers are released.</w:t>
            </w:r>
          </w:p>
        </w:tc>
      </w:tr>
      <w:tr w:rsidR="003A4FE7" w:rsidRPr="00EE248F" w14:paraId="1FCFABE3" w14:textId="77777777" w:rsidTr="00B35DAB">
        <w:trPr>
          <w:trHeight w:val="417"/>
        </w:trPr>
        <w:tc>
          <w:tcPr>
            <w:tcW w:w="1068" w:type="pct"/>
          </w:tcPr>
          <w:p w14:paraId="6AE3328B" w14:textId="24A60051"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2916EE71" w14:textId="19A53904"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6FC626E9" w14:textId="77777777" w:rsidR="003A4FE7" w:rsidRPr="00EE248F" w:rsidRDefault="003A4FE7" w:rsidP="00B35DAB">
            <w:pPr>
              <w:rPr>
                <w:rFonts w:ascii="Arial" w:hAnsi="Arial" w:cs="Arial"/>
                <w:lang w:val="en-US"/>
              </w:rPr>
            </w:pPr>
          </w:p>
        </w:tc>
      </w:tr>
      <w:tr w:rsidR="000415B0" w:rsidRPr="00EE248F" w14:paraId="4A0FD1EE" w14:textId="77777777" w:rsidTr="00B35DAB">
        <w:trPr>
          <w:trHeight w:val="417"/>
        </w:trPr>
        <w:tc>
          <w:tcPr>
            <w:tcW w:w="1068" w:type="pct"/>
          </w:tcPr>
          <w:p w14:paraId="15775B11" w14:textId="573843AC"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1EED680E" w14:textId="052A6523"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14BDA280" w14:textId="77777777" w:rsidR="000415B0" w:rsidRPr="00EE248F" w:rsidRDefault="000415B0" w:rsidP="00B35DAB">
            <w:pPr>
              <w:rPr>
                <w:rFonts w:ascii="Arial" w:hAnsi="Arial" w:cs="Arial"/>
                <w:lang w:val="en-US"/>
              </w:rPr>
            </w:pPr>
          </w:p>
        </w:tc>
      </w:tr>
      <w:tr w:rsidR="00D76CF2" w:rsidRPr="00EE248F" w14:paraId="1242984A" w14:textId="77777777" w:rsidTr="00B35DAB">
        <w:trPr>
          <w:trHeight w:val="417"/>
        </w:trPr>
        <w:tc>
          <w:tcPr>
            <w:tcW w:w="1068" w:type="pct"/>
          </w:tcPr>
          <w:p w14:paraId="2E2120E6" w14:textId="0B5A7AEC" w:rsidR="00D76CF2" w:rsidRPr="00EE248F" w:rsidRDefault="00D76CF2" w:rsidP="00B35DAB">
            <w:pPr>
              <w:rPr>
                <w:rFonts w:ascii="Arial" w:hAnsi="Arial" w:cs="Arial"/>
                <w:lang w:val="en-US" w:eastAsia="zh-CN"/>
              </w:rPr>
            </w:pPr>
            <w:r w:rsidRPr="00EE248F">
              <w:rPr>
                <w:rFonts w:ascii="Arial" w:hAnsi="Arial" w:cs="Arial"/>
                <w:lang w:val="en-US" w:eastAsia="zh-CN"/>
              </w:rPr>
              <w:t>vivo</w:t>
            </w:r>
          </w:p>
        </w:tc>
        <w:tc>
          <w:tcPr>
            <w:tcW w:w="843" w:type="pct"/>
          </w:tcPr>
          <w:p w14:paraId="47F7DA04" w14:textId="3655CAF6" w:rsidR="00D76CF2" w:rsidRPr="00EE248F" w:rsidRDefault="00D76CF2" w:rsidP="00B35DAB">
            <w:pPr>
              <w:rPr>
                <w:rFonts w:ascii="Arial" w:hAnsi="Arial" w:cs="Arial"/>
                <w:lang w:val="en-US" w:eastAsia="zh-CN"/>
              </w:rPr>
            </w:pPr>
            <w:r w:rsidRPr="00EE248F">
              <w:rPr>
                <w:rFonts w:ascii="Arial" w:hAnsi="Arial" w:cs="Arial"/>
                <w:lang w:val="en-US" w:eastAsia="zh-CN"/>
              </w:rPr>
              <w:t>Agree</w:t>
            </w:r>
          </w:p>
        </w:tc>
        <w:tc>
          <w:tcPr>
            <w:tcW w:w="3089" w:type="pct"/>
          </w:tcPr>
          <w:p w14:paraId="0A73A9B7" w14:textId="547BCAA4" w:rsidR="00D76CF2" w:rsidRPr="00EE248F" w:rsidRDefault="00D76CF2" w:rsidP="00B35DAB">
            <w:pPr>
              <w:rPr>
                <w:rFonts w:ascii="Arial" w:hAnsi="Arial" w:cs="Arial"/>
                <w:lang w:val="en-US"/>
              </w:rPr>
            </w:pPr>
            <w:r w:rsidRPr="00EE248F">
              <w:rPr>
                <w:rFonts w:ascii="Arial" w:hAnsi="Arial" w:cs="Arial"/>
                <w:lang w:val="en-US"/>
              </w:rPr>
              <w:t>According to the current NR specification, the RLC bearers are released.</w:t>
            </w:r>
          </w:p>
        </w:tc>
      </w:tr>
      <w:tr w:rsidR="00381B4F" w:rsidRPr="00EE248F" w14:paraId="60AC2412" w14:textId="77777777" w:rsidTr="00B35DAB">
        <w:trPr>
          <w:trHeight w:val="417"/>
        </w:trPr>
        <w:tc>
          <w:tcPr>
            <w:tcW w:w="1068" w:type="pct"/>
          </w:tcPr>
          <w:p w14:paraId="295C8D38" w14:textId="0A197CFD" w:rsidR="00381B4F" w:rsidRPr="00EE248F" w:rsidRDefault="00381B4F" w:rsidP="00B35DAB">
            <w:pPr>
              <w:rPr>
                <w:rFonts w:ascii="Arial" w:hAnsi="Arial" w:cs="Arial"/>
                <w:lang w:val="en-US" w:eastAsia="zh-CN"/>
              </w:rPr>
            </w:pPr>
            <w:r w:rsidRPr="00EE248F">
              <w:rPr>
                <w:rFonts w:ascii="Arial" w:hAnsi="Arial" w:cs="Arial"/>
                <w:lang w:val="en-US" w:eastAsia="zh-CN"/>
              </w:rPr>
              <w:t>Ericsson</w:t>
            </w:r>
          </w:p>
        </w:tc>
        <w:tc>
          <w:tcPr>
            <w:tcW w:w="843" w:type="pct"/>
          </w:tcPr>
          <w:p w14:paraId="5EA2759C" w14:textId="733AA29C" w:rsidR="00381B4F" w:rsidRPr="00EE248F" w:rsidRDefault="00381B4F" w:rsidP="00B35DAB">
            <w:pPr>
              <w:rPr>
                <w:rFonts w:ascii="Arial" w:hAnsi="Arial" w:cs="Arial"/>
                <w:lang w:val="en-US" w:eastAsia="zh-CN"/>
              </w:rPr>
            </w:pPr>
            <w:r w:rsidRPr="00EE248F">
              <w:rPr>
                <w:rFonts w:ascii="Arial" w:hAnsi="Arial" w:cs="Arial"/>
                <w:lang w:val="en-US" w:eastAsia="zh-CN"/>
              </w:rPr>
              <w:t>Agree</w:t>
            </w:r>
          </w:p>
        </w:tc>
        <w:tc>
          <w:tcPr>
            <w:tcW w:w="3089" w:type="pct"/>
          </w:tcPr>
          <w:p w14:paraId="1986BA77" w14:textId="77777777" w:rsidR="00381B4F" w:rsidRPr="00EE248F" w:rsidRDefault="00381B4F" w:rsidP="00B35DAB">
            <w:pPr>
              <w:rPr>
                <w:rFonts w:ascii="Arial" w:hAnsi="Arial" w:cs="Arial"/>
                <w:lang w:val="en-US"/>
              </w:rPr>
            </w:pPr>
          </w:p>
        </w:tc>
      </w:tr>
      <w:tr w:rsidR="00696B26" w:rsidRPr="00EE248F" w14:paraId="1C293321" w14:textId="77777777" w:rsidTr="00B35DAB">
        <w:trPr>
          <w:trHeight w:val="417"/>
        </w:trPr>
        <w:tc>
          <w:tcPr>
            <w:tcW w:w="1068" w:type="pct"/>
          </w:tcPr>
          <w:p w14:paraId="07469403" w14:textId="53A92FF5" w:rsidR="00696B26" w:rsidRPr="00EE248F" w:rsidRDefault="00696B26" w:rsidP="00B35DAB">
            <w:pPr>
              <w:rPr>
                <w:rFonts w:ascii="Arial" w:hAnsi="Arial" w:cs="Arial"/>
                <w:lang w:val="en-US" w:eastAsia="zh-CN"/>
              </w:rPr>
            </w:pPr>
            <w:r>
              <w:rPr>
                <w:rFonts w:ascii="Arial" w:hAnsi="Arial" w:cs="Arial"/>
                <w:lang w:val="en-US" w:eastAsia="zh-CN"/>
              </w:rPr>
              <w:t>Apple</w:t>
            </w:r>
          </w:p>
        </w:tc>
        <w:tc>
          <w:tcPr>
            <w:tcW w:w="843" w:type="pct"/>
          </w:tcPr>
          <w:p w14:paraId="39A8E41F" w14:textId="1C9CAED4" w:rsidR="00696B26" w:rsidRPr="00EE248F" w:rsidRDefault="00696B26" w:rsidP="00B35DAB">
            <w:pPr>
              <w:rPr>
                <w:rFonts w:ascii="Arial" w:hAnsi="Arial" w:cs="Arial"/>
                <w:lang w:val="en-US" w:eastAsia="zh-CN"/>
              </w:rPr>
            </w:pPr>
            <w:r>
              <w:rPr>
                <w:rFonts w:ascii="Arial" w:hAnsi="Arial" w:cs="Arial"/>
                <w:lang w:val="en-US" w:eastAsia="zh-CN"/>
              </w:rPr>
              <w:t>Agree</w:t>
            </w:r>
          </w:p>
        </w:tc>
        <w:tc>
          <w:tcPr>
            <w:tcW w:w="3089" w:type="pct"/>
          </w:tcPr>
          <w:p w14:paraId="1F445979" w14:textId="77777777" w:rsidR="00696B26" w:rsidRPr="00EE248F" w:rsidRDefault="00696B26" w:rsidP="00B35DAB">
            <w:pPr>
              <w:rPr>
                <w:rFonts w:ascii="Arial" w:hAnsi="Arial" w:cs="Arial"/>
                <w:lang w:val="en-US"/>
              </w:rPr>
            </w:pPr>
          </w:p>
        </w:tc>
      </w:tr>
      <w:tr w:rsidR="00FF6929" w:rsidRPr="00EE248F" w14:paraId="13BDCD8A" w14:textId="77777777" w:rsidTr="00B35DAB">
        <w:trPr>
          <w:trHeight w:val="417"/>
        </w:trPr>
        <w:tc>
          <w:tcPr>
            <w:tcW w:w="1068" w:type="pct"/>
          </w:tcPr>
          <w:p w14:paraId="69D0B916" w14:textId="2913CD98" w:rsidR="00FF6929" w:rsidRDefault="00FF6929" w:rsidP="00B35DAB">
            <w:pPr>
              <w:rPr>
                <w:rFonts w:ascii="Arial" w:hAnsi="Arial" w:cs="Arial"/>
                <w:lang w:val="en-US" w:eastAsia="zh-CN"/>
              </w:rPr>
            </w:pPr>
            <w:r>
              <w:rPr>
                <w:rFonts w:ascii="Arial" w:hAnsi="Arial" w:cs="Arial"/>
                <w:lang w:val="en-US" w:eastAsia="zh-CN"/>
              </w:rPr>
              <w:t>ZTE</w:t>
            </w:r>
          </w:p>
        </w:tc>
        <w:tc>
          <w:tcPr>
            <w:tcW w:w="843" w:type="pct"/>
          </w:tcPr>
          <w:p w14:paraId="07597F8D" w14:textId="27D64068" w:rsidR="00FF6929" w:rsidRDefault="00FF6929" w:rsidP="00B35DAB">
            <w:pPr>
              <w:rPr>
                <w:rFonts w:ascii="Arial" w:hAnsi="Arial" w:cs="Arial"/>
                <w:lang w:val="en-US" w:eastAsia="zh-CN"/>
              </w:rPr>
            </w:pPr>
            <w:r>
              <w:rPr>
                <w:rFonts w:ascii="Arial" w:hAnsi="Arial" w:cs="Arial"/>
                <w:lang w:val="en-US" w:eastAsia="zh-CN"/>
              </w:rPr>
              <w:t>Agree</w:t>
            </w:r>
          </w:p>
        </w:tc>
        <w:tc>
          <w:tcPr>
            <w:tcW w:w="3089" w:type="pct"/>
          </w:tcPr>
          <w:p w14:paraId="0F7EEFAF" w14:textId="77777777" w:rsidR="00FF6929" w:rsidRPr="00EE248F" w:rsidRDefault="00FF6929" w:rsidP="00B35DAB">
            <w:pPr>
              <w:rPr>
                <w:rFonts w:ascii="Arial" w:hAnsi="Arial" w:cs="Arial"/>
                <w:lang w:val="en-US"/>
              </w:rPr>
            </w:pPr>
          </w:p>
        </w:tc>
      </w:tr>
      <w:tr w:rsidR="003C1699" w:rsidRPr="00EE248F" w14:paraId="7079B766" w14:textId="77777777" w:rsidTr="00B35DAB">
        <w:trPr>
          <w:trHeight w:val="417"/>
        </w:trPr>
        <w:tc>
          <w:tcPr>
            <w:tcW w:w="1068" w:type="pct"/>
          </w:tcPr>
          <w:p w14:paraId="18F340D1" w14:textId="5718AF5D" w:rsidR="003C1699" w:rsidRDefault="003C1699" w:rsidP="00B35DAB">
            <w:pPr>
              <w:rPr>
                <w:rFonts w:ascii="Arial" w:hAnsi="Arial" w:cs="Arial"/>
                <w:lang w:val="en-US" w:eastAsia="zh-CN"/>
              </w:rPr>
            </w:pPr>
            <w:r>
              <w:rPr>
                <w:rFonts w:ascii="Arial" w:hAnsi="Arial" w:cs="Arial"/>
                <w:lang w:val="en-US" w:eastAsia="zh-CN"/>
              </w:rPr>
              <w:t>Sequans</w:t>
            </w:r>
          </w:p>
        </w:tc>
        <w:tc>
          <w:tcPr>
            <w:tcW w:w="843" w:type="pct"/>
          </w:tcPr>
          <w:p w14:paraId="470A610D" w14:textId="228B8D27" w:rsidR="003C1699" w:rsidRDefault="003C1699" w:rsidP="00B35DAB">
            <w:pPr>
              <w:rPr>
                <w:rFonts w:ascii="Arial" w:hAnsi="Arial" w:cs="Arial"/>
                <w:lang w:val="en-US" w:eastAsia="zh-CN"/>
              </w:rPr>
            </w:pPr>
            <w:r>
              <w:rPr>
                <w:rFonts w:ascii="Arial" w:hAnsi="Arial" w:cs="Arial"/>
                <w:lang w:val="en-US" w:eastAsia="zh-CN"/>
              </w:rPr>
              <w:t>Agree</w:t>
            </w:r>
          </w:p>
        </w:tc>
        <w:tc>
          <w:tcPr>
            <w:tcW w:w="3089" w:type="pct"/>
          </w:tcPr>
          <w:p w14:paraId="743A025E" w14:textId="30E136D4" w:rsidR="003C1699" w:rsidRPr="00EE248F" w:rsidRDefault="003C1699" w:rsidP="00B35DAB">
            <w:pPr>
              <w:rPr>
                <w:rFonts w:ascii="Arial" w:hAnsi="Arial" w:cs="Arial"/>
                <w:lang w:val="en-US"/>
              </w:rPr>
            </w:pPr>
          </w:p>
        </w:tc>
      </w:tr>
      <w:tr w:rsidR="00B2694C" w:rsidRPr="00EE248F" w14:paraId="4AB7D25D" w14:textId="77777777" w:rsidTr="00B35DAB">
        <w:trPr>
          <w:trHeight w:val="417"/>
        </w:trPr>
        <w:tc>
          <w:tcPr>
            <w:tcW w:w="1068" w:type="pct"/>
          </w:tcPr>
          <w:p w14:paraId="7D079DBC" w14:textId="246DD962" w:rsidR="00B2694C" w:rsidRDefault="00B2694C" w:rsidP="00B2694C">
            <w:pPr>
              <w:rPr>
                <w:rFonts w:ascii="Arial" w:hAnsi="Arial" w:cs="Arial"/>
                <w:lang w:val="en-US" w:eastAsia="zh-CN"/>
              </w:rPr>
            </w:pPr>
            <w:r>
              <w:rPr>
                <w:rFonts w:ascii="Arial" w:hAnsi="Arial" w:cs="Arial"/>
              </w:rPr>
              <w:t>Intel</w:t>
            </w:r>
          </w:p>
        </w:tc>
        <w:tc>
          <w:tcPr>
            <w:tcW w:w="843" w:type="pct"/>
          </w:tcPr>
          <w:p w14:paraId="283B27B7" w14:textId="77777777" w:rsidR="00B2694C" w:rsidRDefault="00B2694C" w:rsidP="00B2694C">
            <w:pPr>
              <w:rPr>
                <w:rFonts w:ascii="Arial" w:hAnsi="Arial" w:cs="Arial"/>
                <w:lang w:val="en-US" w:eastAsia="zh-CN"/>
              </w:rPr>
            </w:pPr>
          </w:p>
        </w:tc>
        <w:tc>
          <w:tcPr>
            <w:tcW w:w="3089" w:type="pct"/>
          </w:tcPr>
          <w:p w14:paraId="253951DB" w14:textId="77777777" w:rsidR="00B2694C" w:rsidRDefault="00B2694C" w:rsidP="00B2694C">
            <w:pPr>
              <w:rPr>
                <w:rFonts w:ascii="Arial" w:hAnsi="Arial" w:cs="Arial"/>
              </w:rPr>
            </w:pPr>
            <w:r>
              <w:rPr>
                <w:rFonts w:ascii="Arial" w:hAnsi="Arial" w:cs="Arial"/>
              </w:rPr>
              <w:t>Agree that the current specification text implies that the RLC entities are released.  Though this may not have been the intention.</w:t>
            </w:r>
          </w:p>
          <w:p w14:paraId="006F590C" w14:textId="2305FC74" w:rsidR="00B2694C" w:rsidRPr="00EE248F" w:rsidRDefault="00B2694C" w:rsidP="00B2694C">
            <w:pPr>
              <w:rPr>
                <w:rFonts w:ascii="Arial" w:hAnsi="Arial" w:cs="Arial"/>
                <w:lang w:val="en-US"/>
              </w:rPr>
            </w:pPr>
            <w:r>
              <w:rPr>
                <w:rFonts w:ascii="Arial" w:hAnsi="Arial" w:cs="Arial"/>
              </w:rPr>
              <w:t>We have to be sure that this is the only UE implementation in the field before we making any agreements.</w:t>
            </w:r>
          </w:p>
        </w:tc>
      </w:tr>
    </w:tbl>
    <w:p w14:paraId="0239DCFE" w14:textId="612D9205" w:rsidR="00950490" w:rsidRPr="00EE248F" w:rsidRDefault="00950490" w:rsidP="00950490">
      <w:pPr>
        <w:rPr>
          <w:lang w:val="en-US"/>
        </w:rPr>
      </w:pPr>
    </w:p>
    <w:p w14:paraId="6AD1AC65" w14:textId="681A8205" w:rsidR="00B32F5C" w:rsidRPr="00EE248F" w:rsidRDefault="00B32F5C" w:rsidP="00B32F5C">
      <w:pPr>
        <w:pStyle w:val="Heading2"/>
        <w:rPr>
          <w:lang w:val="en-US"/>
        </w:rPr>
      </w:pPr>
      <w:r w:rsidRPr="00EE248F">
        <w:rPr>
          <w:lang w:val="en-US"/>
        </w:rPr>
        <w:t>3.2</w:t>
      </w:r>
      <w:r w:rsidRPr="00EE248F">
        <w:rPr>
          <w:lang w:val="en-US"/>
        </w:rPr>
        <w:tab/>
        <w:t>How the UE add back the RLC entity during full configuration</w:t>
      </w:r>
    </w:p>
    <w:p w14:paraId="2C47AE12" w14:textId="34A17CC2" w:rsidR="00E7375E" w:rsidRPr="00EE248F" w:rsidRDefault="00E7375E" w:rsidP="00E7375E">
      <w:pPr>
        <w:pStyle w:val="BodyText"/>
        <w:rPr>
          <w:i/>
          <w:iCs/>
          <w:lang w:val="en-US"/>
        </w:rPr>
      </w:pPr>
      <w:r w:rsidRPr="00EE248F">
        <w:rPr>
          <w:lang w:val="en-US"/>
        </w:rPr>
        <w:t>Once clarified how the UE should handle the RLC entities during the NR full configuration procedure, another point to be discussed is how the UE should add back the RLC entity</w:t>
      </w:r>
      <w:r w:rsidR="00920936" w:rsidRPr="00EE248F">
        <w:rPr>
          <w:lang w:val="en-US"/>
        </w:rPr>
        <w:t xml:space="preserve"> of SRB(s)</w:t>
      </w:r>
      <w:r w:rsidRPr="00EE248F">
        <w:rPr>
          <w:lang w:val="en-US"/>
        </w:rPr>
        <w:t xml:space="preserve">. According to the current </w:t>
      </w:r>
      <w:r w:rsidRPr="00EE248F">
        <w:rPr>
          <w:lang w:val="en-US"/>
        </w:rPr>
        <w:lastRenderedPageBreak/>
        <w:t xml:space="preserve">procedural text in TS 38.331, section 5.3.5.11, the UE will apply the SRB configuration according to the default values only if </w:t>
      </w:r>
      <w:proofErr w:type="spellStart"/>
      <w:r w:rsidRPr="00EE248F">
        <w:rPr>
          <w:i/>
          <w:iCs/>
          <w:lang w:val="en-US"/>
        </w:rPr>
        <w:t>srb</w:t>
      </w:r>
      <w:proofErr w:type="spellEnd"/>
      <w:r w:rsidRPr="00EE248F">
        <w:rPr>
          <w:i/>
          <w:iCs/>
          <w:lang w:val="en-US"/>
        </w:rPr>
        <w:t>-identity</w:t>
      </w:r>
      <w:r w:rsidRPr="00EE248F">
        <w:rPr>
          <w:lang w:val="en-US"/>
        </w:rPr>
        <w:t xml:space="preserve"> is included in </w:t>
      </w:r>
      <w:proofErr w:type="spellStart"/>
      <w:r w:rsidRPr="00EE248F">
        <w:rPr>
          <w:i/>
          <w:iCs/>
          <w:lang w:val="en-US"/>
        </w:rPr>
        <w:t>srb-ToAddModList</w:t>
      </w:r>
      <w:proofErr w:type="spellEnd"/>
      <w:r w:rsidR="00A95632" w:rsidRPr="00EE248F">
        <w:rPr>
          <w:i/>
          <w:iCs/>
          <w:lang w:val="en-US"/>
        </w:rPr>
        <w:t>.</w:t>
      </w:r>
    </w:p>
    <w:p w14:paraId="6756CAE0" w14:textId="535BB050" w:rsidR="00A95632" w:rsidRPr="00EE248F" w:rsidRDefault="00A95632" w:rsidP="00E7375E">
      <w:pPr>
        <w:pStyle w:val="BodyText"/>
        <w:rPr>
          <w:lang w:val="en-US"/>
        </w:rPr>
      </w:pPr>
    </w:p>
    <w:p w14:paraId="5DD5CA6D" w14:textId="34B2AFFA" w:rsidR="00A95632" w:rsidRPr="00EE248F" w:rsidRDefault="00A95632" w:rsidP="00A95632">
      <w:pPr>
        <w:pStyle w:val="NormalWeb"/>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lang w:val="en-US"/>
        </w:rPr>
      </w:pPr>
      <w:r w:rsidRPr="00EE248F">
        <w:rPr>
          <w:sz w:val="20"/>
          <w:szCs w:val="20"/>
          <w:lang w:val="en-US"/>
        </w:rPr>
        <w:t>1&gt;</w:t>
      </w:r>
      <w:r w:rsidRPr="00EE248F">
        <w:rPr>
          <w:sz w:val="20"/>
          <w:szCs w:val="20"/>
          <w:lang w:val="en-US"/>
        </w:rPr>
        <w:tab/>
        <w:t xml:space="preserve">for each </w:t>
      </w:r>
      <w:proofErr w:type="spellStart"/>
      <w:r w:rsidRPr="00EE248F">
        <w:rPr>
          <w:i/>
          <w:iCs/>
          <w:sz w:val="20"/>
          <w:szCs w:val="20"/>
          <w:highlight w:val="green"/>
          <w:lang w:val="en-US"/>
        </w:rPr>
        <w:t>srb</w:t>
      </w:r>
      <w:proofErr w:type="spellEnd"/>
      <w:r w:rsidRPr="00EE248F">
        <w:rPr>
          <w:i/>
          <w:iCs/>
          <w:sz w:val="20"/>
          <w:szCs w:val="20"/>
          <w:highlight w:val="green"/>
          <w:lang w:val="en-US"/>
        </w:rPr>
        <w:t>-Identity</w:t>
      </w:r>
      <w:r w:rsidRPr="00EE248F">
        <w:rPr>
          <w:sz w:val="20"/>
          <w:szCs w:val="20"/>
          <w:lang w:val="en-US"/>
        </w:rPr>
        <w:t xml:space="preserve"> value </w:t>
      </w:r>
      <w:r w:rsidRPr="00EE248F">
        <w:rPr>
          <w:sz w:val="20"/>
          <w:szCs w:val="20"/>
          <w:highlight w:val="green"/>
          <w:lang w:val="en-US"/>
        </w:rPr>
        <w:t xml:space="preserve">included in the </w:t>
      </w:r>
      <w:proofErr w:type="spellStart"/>
      <w:r w:rsidRPr="00EE248F">
        <w:rPr>
          <w:i/>
          <w:iCs/>
          <w:sz w:val="20"/>
          <w:szCs w:val="20"/>
          <w:highlight w:val="green"/>
          <w:lang w:val="en-US"/>
        </w:rPr>
        <w:t>srb-ToAddModList</w:t>
      </w:r>
      <w:proofErr w:type="spellEnd"/>
      <w:r w:rsidRPr="00EE248F">
        <w:rPr>
          <w:i/>
          <w:iCs/>
          <w:sz w:val="20"/>
          <w:szCs w:val="20"/>
          <w:highlight w:val="green"/>
          <w:lang w:val="en-US"/>
        </w:rPr>
        <w:t xml:space="preserve"> </w:t>
      </w:r>
      <w:r w:rsidRPr="00EE248F">
        <w:rPr>
          <w:sz w:val="20"/>
          <w:szCs w:val="20"/>
          <w:lang w:val="en-US"/>
        </w:rPr>
        <w:t>(SRB reconfiguration):</w:t>
      </w:r>
      <w:r w:rsidRPr="00EE248F">
        <w:rPr>
          <w:sz w:val="20"/>
          <w:szCs w:val="20"/>
          <w:lang w:val="en-US"/>
        </w:rPr>
        <w:br/>
      </w:r>
      <w:r w:rsidRPr="00EE248F">
        <w:rPr>
          <w:sz w:val="20"/>
          <w:szCs w:val="20"/>
          <w:lang w:val="en-US"/>
        </w:rPr>
        <w:br/>
        <w:t>2&gt;</w:t>
      </w:r>
      <w:r w:rsidRPr="00EE248F">
        <w:rPr>
          <w:sz w:val="20"/>
          <w:szCs w:val="20"/>
          <w:lang w:val="en-US"/>
        </w:rPr>
        <w:tab/>
      </w:r>
      <w:r w:rsidRPr="00EE248F">
        <w:rPr>
          <w:sz w:val="20"/>
          <w:szCs w:val="20"/>
          <w:highlight w:val="yellow"/>
          <w:lang w:val="en-US"/>
        </w:rPr>
        <w:t>apply the default SRB configuration defined in 9.2.1 for the corresponding SRB</w:t>
      </w:r>
      <w:r w:rsidRPr="00EE248F">
        <w:rPr>
          <w:sz w:val="20"/>
          <w:szCs w:val="20"/>
          <w:lang w:val="en-US"/>
        </w:rPr>
        <w:t>;</w:t>
      </w:r>
    </w:p>
    <w:p w14:paraId="7F87D55C" w14:textId="7CDE5B34" w:rsidR="00A95632" w:rsidRPr="00EE248F" w:rsidRDefault="00A95632" w:rsidP="00E7375E">
      <w:pPr>
        <w:pStyle w:val="BodyText"/>
        <w:rPr>
          <w:lang w:val="en-US"/>
        </w:rPr>
      </w:pPr>
    </w:p>
    <w:p w14:paraId="795DDDB0" w14:textId="483D1316" w:rsidR="00A95632" w:rsidRPr="00EE248F" w:rsidRDefault="00A95632" w:rsidP="00E7375E">
      <w:pPr>
        <w:pStyle w:val="BodyText"/>
        <w:rPr>
          <w:lang w:val="en-US"/>
        </w:rPr>
      </w:pPr>
      <w:r w:rsidRPr="00EE248F">
        <w:rPr>
          <w:lang w:val="en-US"/>
        </w:rPr>
        <w:t xml:space="preserve">However, according to what has been agreed in RAN2#112-e, RAN2 confirmed that SRB1 configuration is not required in the first </w:t>
      </w:r>
      <w:proofErr w:type="spellStart"/>
      <w:r w:rsidRPr="00EE248F">
        <w:rPr>
          <w:i/>
          <w:lang w:val="en-US"/>
        </w:rPr>
        <w:t>RRCReconfiguration</w:t>
      </w:r>
      <w:proofErr w:type="spellEnd"/>
      <w:r w:rsidRPr="00EE248F">
        <w:rPr>
          <w:lang w:val="en-US"/>
        </w:rPr>
        <w:t xml:space="preserve"> message after re-establishment in the case of </w:t>
      </w:r>
      <w:proofErr w:type="spellStart"/>
      <w:r w:rsidRPr="00EE248F">
        <w:rPr>
          <w:i/>
          <w:lang w:val="en-US"/>
        </w:rPr>
        <w:t>fullConfig</w:t>
      </w:r>
      <w:proofErr w:type="spellEnd"/>
      <w:r w:rsidRPr="00EE248F">
        <w:rPr>
          <w:lang w:val="en-US"/>
        </w:rPr>
        <w:t>.</w:t>
      </w:r>
    </w:p>
    <w:p w14:paraId="6A120A22" w14:textId="511B9DB5" w:rsidR="00A95632" w:rsidRPr="00EE248F" w:rsidRDefault="00A95632" w:rsidP="00E7375E">
      <w:pPr>
        <w:pStyle w:val="BodyText"/>
        <w:rPr>
          <w:lang w:val="en-US"/>
        </w:rPr>
      </w:pPr>
    </w:p>
    <w:p w14:paraId="52DBDBED" w14:textId="4A50D2E0" w:rsidR="00A95632" w:rsidRPr="00EE248F"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val="en-US" w:eastAsia="en-GB"/>
        </w:rPr>
      </w:pPr>
      <w:r w:rsidRPr="00EE248F">
        <w:rPr>
          <w:rFonts w:ascii="Arial" w:hAnsi="Arial" w:cs="Arial"/>
          <w:i/>
          <w:iCs/>
          <w:sz w:val="22"/>
          <w:szCs w:val="24"/>
          <w:lang w:val="en-US" w:eastAsia="en-GB"/>
        </w:rPr>
        <w:t>From RAN2#112-e</w:t>
      </w:r>
    </w:p>
    <w:p w14:paraId="0FFCC00C" w14:textId="04C5A608"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w:t>
      </w:r>
      <w:r w:rsidRPr="00EE248F">
        <w:rPr>
          <w:rFonts w:ascii="Arial" w:eastAsia="MS Mincho" w:hAnsi="Arial"/>
          <w:b/>
          <w:bCs/>
          <w:sz w:val="21"/>
          <w:szCs w:val="21"/>
          <w:highlight w:val="yellow"/>
          <w:lang w:val="en-US" w:eastAsia="en-GB"/>
        </w:rPr>
        <w:t xml:space="preserve">SRB1 configuration is not required in the first </w:t>
      </w:r>
      <w:proofErr w:type="spellStart"/>
      <w:r w:rsidRPr="00EE248F">
        <w:rPr>
          <w:rFonts w:ascii="Arial" w:eastAsia="MS Mincho" w:hAnsi="Arial"/>
          <w:b/>
          <w:bCs/>
          <w:sz w:val="21"/>
          <w:szCs w:val="21"/>
          <w:highlight w:val="yellow"/>
          <w:lang w:val="en-US" w:eastAsia="en-GB"/>
        </w:rPr>
        <w:t>RRCReconfiguration</w:t>
      </w:r>
      <w:proofErr w:type="spellEnd"/>
      <w:r w:rsidRPr="00EE248F">
        <w:rPr>
          <w:rFonts w:ascii="Arial" w:eastAsia="MS Mincho" w:hAnsi="Arial"/>
          <w:b/>
          <w:bCs/>
          <w:sz w:val="21"/>
          <w:szCs w:val="21"/>
          <w:highlight w:val="yellow"/>
          <w:lang w:val="en-US" w:eastAsia="en-GB"/>
        </w:rPr>
        <w:t xml:space="preserve"> message after re-establishment in the case of </w:t>
      </w:r>
      <w:proofErr w:type="spellStart"/>
      <w:r w:rsidRPr="00EE248F">
        <w:rPr>
          <w:rFonts w:ascii="Arial" w:eastAsia="MS Mincho" w:hAnsi="Arial"/>
          <w:b/>
          <w:bCs/>
          <w:sz w:val="21"/>
          <w:szCs w:val="21"/>
          <w:highlight w:val="yellow"/>
          <w:lang w:val="en-US" w:eastAsia="en-GB"/>
        </w:rPr>
        <w:t>fullConfig</w:t>
      </w:r>
      <w:proofErr w:type="spellEnd"/>
      <w:r w:rsidRPr="00EE248F">
        <w:rPr>
          <w:rFonts w:ascii="Arial" w:eastAsia="MS Mincho" w:hAnsi="Arial"/>
          <w:b/>
          <w:bCs/>
          <w:sz w:val="21"/>
          <w:szCs w:val="21"/>
          <w:lang w:val="en-US" w:eastAsia="en-GB"/>
        </w:rPr>
        <w:t>.</w:t>
      </w:r>
      <w:r w:rsidR="00B32F5C" w:rsidRPr="00EE248F">
        <w:rPr>
          <w:szCs w:val="21"/>
          <w:lang w:val="en-US" w:eastAsia="en-GB"/>
        </w:rPr>
        <w:br/>
      </w:r>
    </w:p>
    <w:p w14:paraId="5371E300" w14:textId="4218A353"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SRB1 configuration is not required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message after re-establishment in the case of delta </w:t>
      </w:r>
      <w:r w:rsidR="000415B0" w:rsidRPr="00EE248F">
        <w:rPr>
          <w:rFonts w:ascii="Arial" w:eastAsia="MS Mincho" w:hAnsi="Arial"/>
          <w:b/>
          <w:bCs/>
          <w:sz w:val="21"/>
          <w:szCs w:val="21"/>
          <w:lang w:val="en-US" w:eastAsia="en-GB"/>
        </w:rPr>
        <w:pgNum/>
      </w:r>
      <w:proofErr w:type="spellStart"/>
      <w:r w:rsidR="000415B0" w:rsidRPr="00EE248F">
        <w:rPr>
          <w:rFonts w:ascii="Arial" w:eastAsia="MS Mincho" w:hAnsi="Arial"/>
          <w:b/>
          <w:bCs/>
          <w:sz w:val="21"/>
          <w:szCs w:val="21"/>
          <w:lang w:val="en-US" w:eastAsia="en-GB"/>
        </w:rPr>
        <w:t>ignaling</w:t>
      </w:r>
      <w:proofErr w:type="spellEnd"/>
      <w:r w:rsidRPr="00EE248F">
        <w:rPr>
          <w:rFonts w:ascii="Arial" w:eastAsia="MS Mincho" w:hAnsi="Arial"/>
          <w:b/>
          <w:bCs/>
          <w:sz w:val="21"/>
          <w:szCs w:val="21"/>
          <w:lang w:val="en-US" w:eastAsia="en-GB"/>
        </w:rPr>
        <w:t>.</w:t>
      </w:r>
      <w:r w:rsidR="00B32F5C" w:rsidRPr="00EE248F">
        <w:rPr>
          <w:rFonts w:ascii="Arial" w:eastAsia="MS Mincho" w:hAnsi="Arial"/>
          <w:b/>
          <w:bCs/>
          <w:sz w:val="21"/>
          <w:szCs w:val="21"/>
          <w:lang w:val="en-US" w:eastAsia="en-GB"/>
        </w:rPr>
        <w:br/>
      </w:r>
    </w:p>
    <w:p w14:paraId="4FA53C08" w14:textId="539BA894"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after re-establishment, the </w:t>
      </w:r>
      <w:proofErr w:type="spellStart"/>
      <w:r w:rsidRPr="00EE248F">
        <w:rPr>
          <w:rFonts w:ascii="Arial" w:eastAsia="MS Mincho" w:hAnsi="Arial"/>
          <w:b/>
          <w:bCs/>
          <w:sz w:val="21"/>
          <w:szCs w:val="21"/>
          <w:lang w:val="en-US" w:eastAsia="en-GB"/>
        </w:rPr>
        <w:t>reestablishPDCP</w:t>
      </w:r>
      <w:proofErr w:type="spellEnd"/>
      <w:r w:rsidRPr="00EE248F">
        <w:rPr>
          <w:rFonts w:ascii="Arial" w:eastAsia="MS Mincho" w:hAnsi="Arial"/>
          <w:b/>
          <w:bCs/>
          <w:sz w:val="21"/>
          <w:szCs w:val="21"/>
          <w:lang w:val="en-US" w:eastAsia="en-GB"/>
        </w:rPr>
        <w:t xml:space="preserve"> field </w:t>
      </w:r>
      <w:r w:rsidRPr="00EE248F">
        <w:rPr>
          <w:rFonts w:ascii="Arial" w:eastAsia="MS Mincho" w:hAnsi="Arial"/>
          <w:b/>
          <w:bCs/>
          <w:i/>
          <w:iCs/>
          <w:sz w:val="21"/>
          <w:szCs w:val="21"/>
          <w:lang w:val="en-US" w:eastAsia="en-GB"/>
        </w:rPr>
        <w:t>is not set to true</w:t>
      </w:r>
      <w:r w:rsidRPr="00EE248F">
        <w:rPr>
          <w:rFonts w:ascii="Arial" w:eastAsia="MS Mincho" w:hAnsi="Arial"/>
          <w:b/>
          <w:bCs/>
          <w:sz w:val="21"/>
          <w:szCs w:val="21"/>
          <w:lang w:val="en-US" w:eastAsia="en-GB"/>
        </w:rPr>
        <w:t xml:space="preserve"> for SRB1</w:t>
      </w:r>
      <w:r w:rsidR="00B32F5C" w:rsidRPr="00EE248F">
        <w:rPr>
          <w:szCs w:val="21"/>
          <w:lang w:val="en-US" w:eastAsia="en-GB"/>
        </w:rPr>
        <w:br/>
      </w:r>
    </w:p>
    <w:p w14:paraId="3807BDD3" w14:textId="77777777"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after re-establishment, the </w:t>
      </w:r>
      <w:proofErr w:type="spellStart"/>
      <w:r w:rsidRPr="00EE248F">
        <w:rPr>
          <w:rFonts w:ascii="Arial" w:eastAsia="MS Mincho" w:hAnsi="Arial"/>
          <w:b/>
          <w:bCs/>
          <w:sz w:val="21"/>
          <w:szCs w:val="21"/>
          <w:lang w:val="en-US" w:eastAsia="en-GB"/>
        </w:rPr>
        <w:t>reestablishRLC</w:t>
      </w:r>
      <w:proofErr w:type="spellEnd"/>
      <w:r w:rsidRPr="00EE248F">
        <w:rPr>
          <w:rFonts w:ascii="Arial" w:eastAsia="MS Mincho" w:hAnsi="Arial"/>
          <w:b/>
          <w:bCs/>
          <w:sz w:val="21"/>
          <w:szCs w:val="21"/>
          <w:lang w:val="en-US" w:eastAsia="en-GB"/>
        </w:rPr>
        <w:t xml:space="preserve"> field is not set to </w:t>
      </w:r>
      <w:r w:rsidRPr="00EE248F">
        <w:rPr>
          <w:rFonts w:ascii="Arial" w:eastAsia="MS Mincho" w:hAnsi="Arial"/>
          <w:b/>
          <w:bCs/>
          <w:i/>
          <w:iCs/>
          <w:sz w:val="21"/>
          <w:szCs w:val="21"/>
          <w:lang w:val="en-US" w:eastAsia="en-GB"/>
        </w:rPr>
        <w:t>true</w:t>
      </w:r>
      <w:r w:rsidRPr="00EE248F">
        <w:rPr>
          <w:rFonts w:ascii="Arial" w:eastAsia="MS Mincho" w:hAnsi="Arial"/>
          <w:b/>
          <w:bCs/>
          <w:sz w:val="21"/>
          <w:szCs w:val="21"/>
          <w:lang w:val="en-US" w:eastAsia="en-GB"/>
        </w:rPr>
        <w:t xml:space="preserve"> for SRB1 </w:t>
      </w:r>
    </w:p>
    <w:p w14:paraId="2B7DFD0D" w14:textId="01F8A58B" w:rsidR="00A95632" w:rsidRPr="00EE248F" w:rsidRDefault="00A95632" w:rsidP="00E7375E">
      <w:pPr>
        <w:pStyle w:val="BodyText"/>
        <w:rPr>
          <w:lang w:val="en-US"/>
        </w:rPr>
      </w:pPr>
    </w:p>
    <w:p w14:paraId="3AF3705B" w14:textId="4B19CE0F" w:rsidR="00B32F5C" w:rsidRPr="00EE248F" w:rsidRDefault="00B32F5C" w:rsidP="00E7375E">
      <w:pPr>
        <w:pStyle w:val="BodyText"/>
        <w:rPr>
          <w:lang w:val="en-US"/>
        </w:rPr>
      </w:pPr>
      <w:r w:rsidRPr="00EE248F">
        <w:rPr>
          <w:lang w:val="en-US"/>
        </w:rPr>
        <w:t>Our understanding is that there are basically two options on how the UE should add back the RLC entity:</w:t>
      </w:r>
    </w:p>
    <w:p w14:paraId="3802E074" w14:textId="40A58769"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By NW configured</w:t>
      </w:r>
      <w:r w:rsidRPr="00EE248F">
        <w:rPr>
          <w:i/>
          <w:iCs/>
          <w:u w:val="single"/>
          <w:lang w:val="en-US"/>
        </w:rPr>
        <w:t xml:space="preserve"> </w:t>
      </w:r>
      <w:proofErr w:type="spellStart"/>
      <w:r w:rsidRPr="00EE248F">
        <w:rPr>
          <w:i/>
          <w:iCs/>
          <w:u w:val="single"/>
          <w:lang w:val="en-US"/>
        </w:rPr>
        <w:t>srb-ToAddModList</w:t>
      </w:r>
      <w:proofErr w:type="spellEnd"/>
      <w:r w:rsidRPr="00EE248F">
        <w:rPr>
          <w:i/>
          <w:iCs/>
          <w:u w:val="single"/>
          <w:lang w:val="en-US"/>
        </w:rPr>
        <w:t xml:space="preserve"> </w:t>
      </w:r>
      <w:r w:rsidRPr="00EE248F">
        <w:rPr>
          <w:iCs/>
          <w:u w:val="single"/>
          <w:lang w:val="en-US"/>
        </w:rPr>
        <w:t>(default configuration)</w:t>
      </w:r>
    </w:p>
    <w:p w14:paraId="60D57818" w14:textId="6E5D7497" w:rsidR="00B32F5C" w:rsidRPr="00EE248F" w:rsidRDefault="00B32F5C" w:rsidP="00B32F5C">
      <w:pPr>
        <w:pStyle w:val="BodyText"/>
        <w:numPr>
          <w:ilvl w:val="1"/>
          <w:numId w:val="35"/>
        </w:numPr>
        <w:rPr>
          <w:lang w:val="en-US"/>
        </w:rPr>
      </w:pPr>
      <w:r w:rsidRPr="00EE248F">
        <w:rPr>
          <w:lang w:val="en-US"/>
        </w:rPr>
        <w:t xml:space="preserve">When triggering full configuration, the network always includes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p>
    <w:p w14:paraId="124EC1EA" w14:textId="29489ED0"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 xml:space="preserve">By NW configured </w:t>
      </w:r>
      <w:proofErr w:type="spellStart"/>
      <w:r w:rsidRPr="00EE248F">
        <w:rPr>
          <w:i/>
          <w:iCs/>
          <w:u w:val="single"/>
          <w:lang w:val="en-US"/>
        </w:rPr>
        <w:t>rlc-BearerToAddModList</w:t>
      </w:r>
      <w:proofErr w:type="spellEnd"/>
      <w:r w:rsidRPr="00EE248F">
        <w:rPr>
          <w:iCs/>
          <w:u w:val="single"/>
          <w:lang w:val="en-US"/>
        </w:rPr>
        <w:t xml:space="preserve"> within </w:t>
      </w:r>
      <w:proofErr w:type="spellStart"/>
      <w:r w:rsidRPr="00EE248F">
        <w:rPr>
          <w:i/>
          <w:iCs/>
          <w:u w:val="single"/>
          <w:lang w:val="en-US"/>
        </w:rPr>
        <w:t>CellGroupConfig</w:t>
      </w:r>
      <w:proofErr w:type="spellEnd"/>
      <w:r w:rsidRPr="00EE248F">
        <w:rPr>
          <w:iCs/>
          <w:u w:val="single"/>
          <w:lang w:val="en-US"/>
        </w:rPr>
        <w:t xml:space="preserve"> IE</w:t>
      </w:r>
    </w:p>
    <w:p w14:paraId="31A280B8" w14:textId="68BEFFE7" w:rsidR="00B32F5C" w:rsidRPr="00EE248F" w:rsidRDefault="004A0A88" w:rsidP="00B32F5C">
      <w:pPr>
        <w:pStyle w:val="BodyText"/>
        <w:numPr>
          <w:ilvl w:val="1"/>
          <w:numId w:val="35"/>
        </w:numPr>
        <w:rPr>
          <w:lang w:val="en-US"/>
        </w:rPr>
      </w:pPr>
      <w:r w:rsidRPr="00EE248F">
        <w:rPr>
          <w:lang w:val="en-US"/>
        </w:rPr>
        <w:t xml:space="preserve">When triggering full configuration, the network uses </w:t>
      </w:r>
      <w:proofErr w:type="spellStart"/>
      <w:r w:rsidRPr="00EE248F">
        <w:rPr>
          <w:i/>
          <w:iCs/>
          <w:lang w:val="en-US"/>
        </w:rPr>
        <w:t>rlc-BearerToAddModList</w:t>
      </w:r>
      <w:proofErr w:type="spellEnd"/>
      <w:r w:rsidRPr="00EE248F">
        <w:rPr>
          <w:iCs/>
          <w:lang w:val="en-US"/>
        </w:rPr>
        <w:t xml:space="preserve"> </w:t>
      </w:r>
      <w:r w:rsidRPr="00EE248F">
        <w:rPr>
          <w:lang w:val="en-US"/>
        </w:rPr>
        <w:t>to add RLC entities of SRB(s) back explicitly</w:t>
      </w:r>
    </w:p>
    <w:p w14:paraId="4CE6DD81" w14:textId="5C11D6C1" w:rsidR="00B32F5C" w:rsidRPr="00EE248F" w:rsidRDefault="00B32F5C" w:rsidP="00B32F5C">
      <w:pPr>
        <w:pStyle w:val="BodyText"/>
        <w:rPr>
          <w:lang w:val="en-US"/>
        </w:rPr>
      </w:pPr>
      <w:r w:rsidRPr="00EE248F">
        <w:rPr>
          <w:lang w:val="en-US"/>
        </w:rPr>
        <w:t>Therefore, we would like to ask to the companies:</w:t>
      </w:r>
    </w:p>
    <w:p w14:paraId="444B3B07" w14:textId="77777777" w:rsidR="00B32F5C" w:rsidRPr="00EE248F" w:rsidRDefault="00B32F5C" w:rsidP="00B32F5C">
      <w:pPr>
        <w:pStyle w:val="BodyText"/>
        <w:rPr>
          <w:lang w:val="en-US"/>
        </w:rPr>
      </w:pPr>
    </w:p>
    <w:p w14:paraId="730DC0FF" w14:textId="77545899" w:rsidR="00B32F5C" w:rsidRPr="00EE248F" w:rsidRDefault="00B32F5C" w:rsidP="00B32F5C">
      <w:pPr>
        <w:pStyle w:val="BodyText"/>
        <w:rPr>
          <w:lang w:val="en-US"/>
        </w:rPr>
      </w:pPr>
      <w:r w:rsidRPr="00EE248F">
        <w:rPr>
          <w:b/>
          <w:bCs/>
          <w:lang w:val="en-US"/>
        </w:rPr>
        <w:t>Question 2</w:t>
      </w:r>
      <w:r w:rsidRPr="00EE248F">
        <w:rPr>
          <w:lang w:val="en-US"/>
        </w:rPr>
        <w:t>: During full configuration, if the UE releases the RLC entity, how this one is added back?</w:t>
      </w:r>
    </w:p>
    <w:p w14:paraId="32B317DF" w14:textId="026C2AA5"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By NW configured</w:t>
      </w:r>
      <w:r w:rsidRPr="00EE248F">
        <w:rPr>
          <w:i/>
          <w:iCs/>
          <w:u w:val="single"/>
          <w:lang w:val="en-US"/>
        </w:rPr>
        <w:t xml:space="preserve"> </w:t>
      </w:r>
      <w:proofErr w:type="spellStart"/>
      <w:r w:rsidRPr="00EE248F">
        <w:rPr>
          <w:i/>
          <w:iCs/>
          <w:u w:val="single"/>
          <w:lang w:val="en-US"/>
        </w:rPr>
        <w:t>srb-ToAddModList</w:t>
      </w:r>
      <w:proofErr w:type="spellEnd"/>
      <w:r w:rsidRPr="00EE248F">
        <w:rPr>
          <w:i/>
          <w:iCs/>
          <w:u w:val="single"/>
          <w:lang w:val="en-US"/>
        </w:rPr>
        <w:t xml:space="preserve"> </w:t>
      </w:r>
      <w:r w:rsidRPr="00EE248F">
        <w:rPr>
          <w:iCs/>
          <w:u w:val="single"/>
          <w:lang w:val="en-US"/>
        </w:rPr>
        <w:t>(default configuration)</w:t>
      </w:r>
    </w:p>
    <w:p w14:paraId="1BA79A4F" w14:textId="77777777" w:rsidR="00B32F5C" w:rsidRPr="00EE248F" w:rsidRDefault="00B32F5C" w:rsidP="00B32F5C">
      <w:pPr>
        <w:pStyle w:val="BodyText"/>
        <w:numPr>
          <w:ilvl w:val="1"/>
          <w:numId w:val="36"/>
        </w:numPr>
        <w:rPr>
          <w:lang w:val="en-US"/>
        </w:rPr>
      </w:pPr>
      <w:r w:rsidRPr="00EE248F">
        <w:rPr>
          <w:lang w:val="en-US"/>
        </w:rPr>
        <w:t xml:space="preserve">When triggering full configuration, the network always includes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p>
    <w:p w14:paraId="07D78971" w14:textId="0AACBABC"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 xml:space="preserve">By NW configured </w:t>
      </w:r>
      <w:proofErr w:type="spellStart"/>
      <w:r w:rsidRPr="00EE248F">
        <w:rPr>
          <w:i/>
          <w:iCs/>
          <w:u w:val="single"/>
          <w:lang w:val="en-US"/>
        </w:rPr>
        <w:t>rlc-BearerToAddModList</w:t>
      </w:r>
      <w:proofErr w:type="spellEnd"/>
      <w:r w:rsidRPr="00EE248F">
        <w:rPr>
          <w:iCs/>
          <w:u w:val="single"/>
          <w:lang w:val="en-US"/>
        </w:rPr>
        <w:t xml:space="preserve"> within </w:t>
      </w:r>
      <w:proofErr w:type="spellStart"/>
      <w:r w:rsidRPr="00EE248F">
        <w:rPr>
          <w:i/>
          <w:iCs/>
          <w:u w:val="single"/>
          <w:lang w:val="en-US"/>
        </w:rPr>
        <w:t>CellGroupConfig</w:t>
      </w:r>
      <w:proofErr w:type="spellEnd"/>
      <w:r w:rsidRPr="00EE248F">
        <w:rPr>
          <w:iCs/>
          <w:u w:val="single"/>
          <w:lang w:val="en-US"/>
        </w:rPr>
        <w:t xml:space="preserve"> IE</w:t>
      </w:r>
    </w:p>
    <w:p w14:paraId="72C06520" w14:textId="1F847A05" w:rsidR="00B32F5C" w:rsidRPr="00EE248F" w:rsidRDefault="004A0A88" w:rsidP="00B32F5C">
      <w:pPr>
        <w:pStyle w:val="BodyText"/>
        <w:numPr>
          <w:ilvl w:val="1"/>
          <w:numId w:val="36"/>
        </w:numPr>
        <w:rPr>
          <w:lang w:val="en-US"/>
        </w:rPr>
      </w:pPr>
      <w:r w:rsidRPr="00EE248F">
        <w:rPr>
          <w:lang w:val="en-US"/>
        </w:rPr>
        <w:t xml:space="preserve">When triggering full configuration, the network uses </w:t>
      </w:r>
      <w:proofErr w:type="spellStart"/>
      <w:r w:rsidRPr="00EE248F">
        <w:rPr>
          <w:i/>
          <w:iCs/>
          <w:lang w:val="en-US"/>
        </w:rPr>
        <w:t>rlc-BearerToAddModList</w:t>
      </w:r>
      <w:proofErr w:type="spellEnd"/>
      <w:r w:rsidRPr="00EE248F">
        <w:rPr>
          <w:iCs/>
          <w:lang w:val="en-US"/>
        </w:rPr>
        <w:t xml:space="preserve"> </w:t>
      </w:r>
      <w:r w:rsidRPr="00EE248F">
        <w:rPr>
          <w:lang w:val="en-US"/>
        </w:rPr>
        <w:t>to add RLC entities of SRB(s) back explicitly</w:t>
      </w:r>
    </w:p>
    <w:p w14:paraId="3C9C3246" w14:textId="76927A2F" w:rsidR="00B32F5C" w:rsidRPr="00EE248F" w:rsidRDefault="00B32F5C" w:rsidP="00B32F5C">
      <w:pPr>
        <w:pStyle w:val="BodyText"/>
        <w:numPr>
          <w:ilvl w:val="0"/>
          <w:numId w:val="36"/>
        </w:numPr>
        <w:ind w:left="1276" w:hanging="916"/>
        <w:rPr>
          <w:i/>
          <w:iCs/>
          <w:u w:val="single"/>
          <w:lang w:val="en-US"/>
        </w:rPr>
      </w:pPr>
      <w:r w:rsidRPr="00EE248F">
        <w:rPr>
          <w:i/>
          <w:iCs/>
          <w:u w:val="single"/>
          <w:lang w:val="en-US"/>
        </w:rPr>
        <w:t>Others (please specify in the comments column)</w:t>
      </w:r>
    </w:p>
    <w:p w14:paraId="79D7CEA1" w14:textId="77777777" w:rsidR="00B32F5C" w:rsidRPr="00EE248F" w:rsidRDefault="00B32F5C" w:rsidP="00B32F5C">
      <w:pPr>
        <w:pStyle w:val="BodyText"/>
        <w:rPr>
          <w:lang w:val="en-US"/>
        </w:rPr>
      </w:pPr>
    </w:p>
    <w:tbl>
      <w:tblPr>
        <w:tblStyle w:val="TableGrid"/>
        <w:tblW w:w="5000" w:type="pct"/>
        <w:tblLook w:val="04A0" w:firstRow="1" w:lastRow="0" w:firstColumn="1" w:lastColumn="0" w:noHBand="0" w:noVBand="1"/>
      </w:tblPr>
      <w:tblGrid>
        <w:gridCol w:w="2057"/>
        <w:gridCol w:w="1623"/>
        <w:gridCol w:w="5949"/>
      </w:tblGrid>
      <w:tr w:rsidR="00B32F5C" w:rsidRPr="00EE248F" w14:paraId="1CDAA8AB" w14:textId="77777777" w:rsidTr="007F790A">
        <w:trPr>
          <w:trHeight w:val="359"/>
        </w:trPr>
        <w:tc>
          <w:tcPr>
            <w:tcW w:w="1068" w:type="pct"/>
            <w:shd w:val="clear" w:color="auto" w:fill="00B0F0"/>
          </w:tcPr>
          <w:p w14:paraId="71B1F44A" w14:textId="77777777" w:rsidR="00B32F5C" w:rsidRPr="00EE248F" w:rsidRDefault="00B32F5C"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52F5AC40" w14:textId="7EC5B048" w:rsidR="00B32F5C" w:rsidRPr="00EE248F" w:rsidRDefault="00B32F5C" w:rsidP="007F790A">
            <w:pPr>
              <w:pStyle w:val="BodyText"/>
              <w:jc w:val="center"/>
              <w:rPr>
                <w:color w:val="000000" w:themeColor="text1"/>
                <w:lang w:val="en-US"/>
              </w:rPr>
            </w:pPr>
            <w:r w:rsidRPr="00EE248F">
              <w:rPr>
                <w:color w:val="000000" w:themeColor="text1"/>
                <w:lang w:val="en-US"/>
              </w:rPr>
              <w:t xml:space="preserve">Option </w:t>
            </w:r>
          </w:p>
        </w:tc>
        <w:tc>
          <w:tcPr>
            <w:tcW w:w="3089" w:type="pct"/>
            <w:shd w:val="clear" w:color="auto" w:fill="00B0F0"/>
          </w:tcPr>
          <w:p w14:paraId="35DDE659" w14:textId="77777777" w:rsidR="00B32F5C" w:rsidRPr="00EE248F" w:rsidRDefault="00B32F5C" w:rsidP="007F790A">
            <w:pPr>
              <w:pStyle w:val="BodyText"/>
              <w:jc w:val="center"/>
              <w:rPr>
                <w:color w:val="000000" w:themeColor="text1"/>
                <w:lang w:val="en-US"/>
              </w:rPr>
            </w:pPr>
            <w:r w:rsidRPr="00EE248F">
              <w:rPr>
                <w:color w:val="000000" w:themeColor="text1"/>
                <w:lang w:val="en-US"/>
              </w:rPr>
              <w:t>Comments</w:t>
            </w:r>
          </w:p>
        </w:tc>
      </w:tr>
      <w:tr w:rsidR="00B32F5C" w:rsidRPr="00EE248F" w14:paraId="3E9BD1B8" w14:textId="77777777" w:rsidTr="007F790A">
        <w:trPr>
          <w:trHeight w:val="417"/>
        </w:trPr>
        <w:tc>
          <w:tcPr>
            <w:tcW w:w="1068" w:type="pct"/>
          </w:tcPr>
          <w:p w14:paraId="0B8574C7" w14:textId="71DB05A4" w:rsidR="00B32F5C"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19DDA2CE" w14:textId="20FE0BA1" w:rsidR="00B32F5C" w:rsidRPr="00EE248F" w:rsidRDefault="00A821BA" w:rsidP="007F790A">
            <w:pPr>
              <w:rPr>
                <w:rFonts w:ascii="Arial" w:hAnsi="Arial" w:cs="Arial"/>
                <w:lang w:val="en-US"/>
              </w:rPr>
            </w:pPr>
            <w:r w:rsidRPr="00EE248F">
              <w:rPr>
                <w:rFonts w:ascii="Arial" w:hAnsi="Arial" w:cs="Arial"/>
                <w:lang w:val="en-US"/>
              </w:rPr>
              <w:t>Option-1</w:t>
            </w:r>
            <w:r w:rsidR="00515B37" w:rsidRPr="00EE248F">
              <w:rPr>
                <w:rFonts w:ascii="Arial" w:hAnsi="Arial" w:cs="Arial"/>
                <w:lang w:val="en-US"/>
              </w:rPr>
              <w:t xml:space="preserve"> and Option-2</w:t>
            </w:r>
          </w:p>
        </w:tc>
        <w:tc>
          <w:tcPr>
            <w:tcW w:w="3089" w:type="pct"/>
          </w:tcPr>
          <w:p w14:paraId="66BB6843" w14:textId="48811A20" w:rsidR="00B32F5C" w:rsidRPr="00EE248F" w:rsidRDefault="00515B37" w:rsidP="007F790A">
            <w:pPr>
              <w:rPr>
                <w:rFonts w:ascii="Arial" w:hAnsi="Arial" w:cs="Arial"/>
                <w:lang w:val="en-US"/>
              </w:rPr>
            </w:pPr>
            <w:r w:rsidRPr="00EE248F">
              <w:rPr>
                <w:rFonts w:ascii="Arial" w:hAnsi="Arial" w:cs="Arial"/>
                <w:lang w:val="en-US"/>
              </w:rPr>
              <w:t xml:space="preserve">We don’t see why we have to select either options, when both options are spec compliant </w:t>
            </w:r>
            <w:proofErr w:type="spellStart"/>
            <w:r w:rsidRPr="00EE248F">
              <w:rPr>
                <w:rFonts w:ascii="Arial" w:hAnsi="Arial" w:cs="Arial"/>
                <w:lang w:val="en-US"/>
              </w:rPr>
              <w:t>behaviour</w:t>
            </w:r>
            <w:proofErr w:type="spellEnd"/>
            <w:r w:rsidRPr="00EE248F">
              <w:rPr>
                <w:rFonts w:ascii="Arial" w:hAnsi="Arial" w:cs="Arial"/>
                <w:lang w:val="en-US"/>
              </w:rPr>
              <w:t xml:space="preserve">. </w:t>
            </w:r>
          </w:p>
        </w:tc>
      </w:tr>
      <w:tr w:rsidR="00B32F5C" w:rsidRPr="00EE248F" w14:paraId="453D9DDC" w14:textId="77777777" w:rsidTr="007F790A">
        <w:trPr>
          <w:trHeight w:val="417"/>
        </w:trPr>
        <w:tc>
          <w:tcPr>
            <w:tcW w:w="1068" w:type="pct"/>
          </w:tcPr>
          <w:p w14:paraId="7AC95196" w14:textId="6EA1E5D8" w:rsidR="00B32F5C"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184BEE37" w14:textId="1397A6A7" w:rsidR="00B32F5C" w:rsidRPr="00EE248F" w:rsidRDefault="00FC3E1D" w:rsidP="007F790A">
            <w:pPr>
              <w:rPr>
                <w:rFonts w:ascii="Arial" w:hAnsi="Arial" w:cs="Arial"/>
                <w:lang w:val="en-US"/>
              </w:rPr>
            </w:pPr>
            <w:r w:rsidRPr="00EE248F">
              <w:rPr>
                <w:rFonts w:ascii="Arial" w:hAnsi="Arial" w:cs="Arial"/>
                <w:lang w:val="en-US"/>
              </w:rPr>
              <w:t>Option-1 and Option-2</w:t>
            </w:r>
          </w:p>
        </w:tc>
        <w:tc>
          <w:tcPr>
            <w:tcW w:w="3089" w:type="pct"/>
          </w:tcPr>
          <w:p w14:paraId="33FE7E3C" w14:textId="6BC297A4" w:rsidR="00B32F5C" w:rsidRPr="00EE248F" w:rsidRDefault="005F7AD3" w:rsidP="00D406C6">
            <w:pPr>
              <w:rPr>
                <w:rFonts w:ascii="Arial" w:hAnsi="Arial" w:cs="Arial"/>
                <w:lang w:val="en-US"/>
              </w:rPr>
            </w:pPr>
            <w:r w:rsidRPr="00EE248F">
              <w:rPr>
                <w:rFonts w:ascii="Arial" w:hAnsi="Arial" w:cs="Arial"/>
                <w:lang w:val="en-US"/>
              </w:rPr>
              <w:t xml:space="preserve">We understand the question is </w:t>
            </w:r>
            <w:r w:rsidR="00D406C6" w:rsidRPr="00EE248F">
              <w:rPr>
                <w:rFonts w:ascii="Arial" w:hAnsi="Arial" w:cs="Arial"/>
                <w:lang w:val="en-US"/>
              </w:rPr>
              <w:t xml:space="preserve">intended </w:t>
            </w:r>
            <w:r w:rsidRPr="00EE248F">
              <w:rPr>
                <w:rFonts w:ascii="Arial" w:hAnsi="Arial" w:cs="Arial"/>
                <w:lang w:val="en-US"/>
              </w:rPr>
              <w:t>to</w:t>
            </w:r>
            <w:r w:rsidR="00692FC6" w:rsidRPr="00EE248F">
              <w:rPr>
                <w:rFonts w:ascii="Arial" w:hAnsi="Arial" w:cs="Arial"/>
                <w:lang w:val="en-US"/>
              </w:rPr>
              <w:t xml:space="preserve"> clarify how NW configures the RLC bearer back (</w:t>
            </w:r>
            <w:r w:rsidR="00D406C6" w:rsidRPr="00EE248F">
              <w:rPr>
                <w:rFonts w:ascii="Arial" w:hAnsi="Arial" w:cs="Arial"/>
                <w:lang w:val="en-US"/>
              </w:rPr>
              <w:t xml:space="preserve">if </w:t>
            </w:r>
            <w:r w:rsidR="00692FC6" w:rsidRPr="00EE248F">
              <w:rPr>
                <w:rFonts w:ascii="Arial" w:hAnsi="Arial" w:cs="Arial"/>
                <w:lang w:val="en-US"/>
              </w:rPr>
              <w:t xml:space="preserve">it is released). Both option 1 and 2 are allowed in current SPEC. Although </w:t>
            </w:r>
            <w:r w:rsidR="00692FC6" w:rsidRPr="00EE248F">
              <w:rPr>
                <w:rFonts w:ascii="Arial" w:hAnsi="Arial" w:cs="Arial"/>
                <w:lang w:val="en-US"/>
              </w:rPr>
              <w:lastRenderedPageBreak/>
              <w:t xml:space="preserve">option 1 (and option 2?) seems violate previous agreement on </w:t>
            </w:r>
            <w:r w:rsidR="00155392" w:rsidRPr="00EE248F">
              <w:rPr>
                <w:rFonts w:ascii="Arial" w:hAnsi="Arial" w:cs="Arial"/>
                <w:lang w:val="en-US"/>
              </w:rPr>
              <w:t>“</w:t>
            </w:r>
            <w:r w:rsidR="00692FC6" w:rsidRPr="00EE248F">
              <w:rPr>
                <w:rFonts w:ascii="Arial" w:hAnsi="Arial" w:cs="Arial"/>
                <w:lang w:val="en-US"/>
              </w:rPr>
              <w:t>SRB1 configuration is not required</w:t>
            </w:r>
            <w:r w:rsidR="00155392" w:rsidRPr="00EE248F">
              <w:rPr>
                <w:rFonts w:ascii="Arial" w:hAnsi="Arial" w:cs="Arial"/>
                <w:lang w:val="en-US"/>
              </w:rPr>
              <w:t>”</w:t>
            </w:r>
            <w:r w:rsidR="00692FC6" w:rsidRPr="00EE248F">
              <w:rPr>
                <w:rFonts w:ascii="Arial" w:hAnsi="Arial" w:cs="Arial"/>
                <w:lang w:val="en-US"/>
              </w:rPr>
              <w:t xml:space="preserve">, we see no other </w:t>
            </w:r>
            <w:r w:rsidR="00D406C6" w:rsidRPr="00EE248F">
              <w:rPr>
                <w:rFonts w:ascii="Arial" w:hAnsi="Arial" w:cs="Arial"/>
                <w:lang w:val="en-US"/>
              </w:rPr>
              <w:t xml:space="preserve">way </w:t>
            </w:r>
            <w:r w:rsidR="00155392" w:rsidRPr="00EE248F">
              <w:rPr>
                <w:rFonts w:ascii="Arial" w:hAnsi="Arial" w:cs="Arial"/>
                <w:lang w:val="en-US"/>
              </w:rPr>
              <w:t>to do it.</w:t>
            </w:r>
            <w:r w:rsidR="00DE3464" w:rsidRPr="00EE248F">
              <w:rPr>
                <w:rFonts w:ascii="Arial" w:hAnsi="Arial" w:cs="Arial"/>
                <w:lang w:val="en-US"/>
              </w:rPr>
              <w:t xml:space="preserve"> Therefore, we would suggest to confirm the NW could use both options to add SRB1 RLC bearer back.</w:t>
            </w:r>
          </w:p>
        </w:tc>
      </w:tr>
      <w:tr w:rsidR="00B32F5C" w:rsidRPr="00EE248F" w14:paraId="53D11BE1" w14:textId="77777777" w:rsidTr="007F790A">
        <w:trPr>
          <w:trHeight w:val="417"/>
        </w:trPr>
        <w:tc>
          <w:tcPr>
            <w:tcW w:w="1068" w:type="pct"/>
          </w:tcPr>
          <w:p w14:paraId="67DDE77F" w14:textId="24A76A5A" w:rsidR="00B32F5C" w:rsidRPr="00EE248F" w:rsidRDefault="006313A5" w:rsidP="007F790A">
            <w:pPr>
              <w:rPr>
                <w:rFonts w:ascii="Arial" w:hAnsi="Arial" w:cs="Arial"/>
                <w:lang w:val="en-US"/>
              </w:rPr>
            </w:pPr>
            <w:r w:rsidRPr="00EE248F">
              <w:rPr>
                <w:rFonts w:ascii="Arial" w:hAnsi="Arial" w:cs="Arial"/>
                <w:lang w:val="en-US"/>
              </w:rPr>
              <w:lastRenderedPageBreak/>
              <w:t>Nokia</w:t>
            </w:r>
          </w:p>
        </w:tc>
        <w:tc>
          <w:tcPr>
            <w:tcW w:w="843" w:type="pct"/>
          </w:tcPr>
          <w:p w14:paraId="4706E687" w14:textId="5147F2AB" w:rsidR="00B32F5C" w:rsidRPr="00EE248F" w:rsidRDefault="006313A5" w:rsidP="007F790A">
            <w:pPr>
              <w:rPr>
                <w:rFonts w:ascii="Arial" w:hAnsi="Arial" w:cs="Arial"/>
                <w:lang w:val="en-US"/>
              </w:rPr>
            </w:pPr>
            <w:r w:rsidRPr="00EE248F">
              <w:rPr>
                <w:rFonts w:ascii="Arial" w:hAnsi="Arial" w:cs="Arial"/>
                <w:lang w:val="en-US"/>
              </w:rPr>
              <w:t>Option-1 and Option-2</w:t>
            </w:r>
          </w:p>
        </w:tc>
        <w:tc>
          <w:tcPr>
            <w:tcW w:w="3089" w:type="pct"/>
          </w:tcPr>
          <w:p w14:paraId="6EC69864" w14:textId="24015EA2" w:rsidR="00B32F5C" w:rsidRPr="00EE248F" w:rsidRDefault="006313A5" w:rsidP="007F790A">
            <w:pPr>
              <w:rPr>
                <w:rFonts w:ascii="Arial" w:hAnsi="Arial" w:cs="Arial"/>
                <w:lang w:val="en-US"/>
              </w:rPr>
            </w:pPr>
            <w:r w:rsidRPr="00EE248F">
              <w:rPr>
                <w:rFonts w:ascii="Arial" w:hAnsi="Arial" w:cs="Arial"/>
                <w:lang w:val="en-US"/>
              </w:rPr>
              <w:t>Yes, both options seem to be possible as per the spec.</w:t>
            </w:r>
          </w:p>
        </w:tc>
      </w:tr>
      <w:tr w:rsidR="003A4FE7" w:rsidRPr="00EE248F" w14:paraId="1B2818AB" w14:textId="77777777" w:rsidTr="007F790A">
        <w:trPr>
          <w:trHeight w:val="417"/>
        </w:trPr>
        <w:tc>
          <w:tcPr>
            <w:tcW w:w="1068" w:type="pct"/>
          </w:tcPr>
          <w:p w14:paraId="43FFA512" w14:textId="03691F0C" w:rsidR="003A4FE7" w:rsidRPr="00EE248F" w:rsidRDefault="003A4FE7" w:rsidP="003A4FE7">
            <w:pPr>
              <w:rPr>
                <w:rFonts w:ascii="Arial" w:hAnsi="Arial" w:cs="Arial"/>
                <w:lang w:val="en-US"/>
              </w:rPr>
            </w:pPr>
            <w:r w:rsidRPr="00EE248F">
              <w:rPr>
                <w:rFonts w:ascii="Arial" w:eastAsiaTheme="minorEastAsia" w:hAnsi="Arial" w:cs="Arial"/>
                <w:lang w:val="en-US" w:eastAsia="zh-CN"/>
              </w:rPr>
              <w:t>OPPO</w:t>
            </w:r>
          </w:p>
        </w:tc>
        <w:tc>
          <w:tcPr>
            <w:tcW w:w="843" w:type="pct"/>
          </w:tcPr>
          <w:p w14:paraId="416C89F7" w14:textId="72D8B917"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Option-1 and Option-2</w:t>
            </w:r>
          </w:p>
        </w:tc>
        <w:tc>
          <w:tcPr>
            <w:tcW w:w="3089" w:type="pct"/>
          </w:tcPr>
          <w:p w14:paraId="7BF5AE2E" w14:textId="7F41AE39"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Option-2 can always work. Option-1 is subject to the IE condition “</w:t>
            </w:r>
            <w:r w:rsidRPr="00EE248F">
              <w:rPr>
                <w:rFonts w:ascii="Arial" w:hAnsi="Arial" w:cs="Arial"/>
                <w:i/>
                <w:iCs/>
                <w:sz w:val="18"/>
                <w:szCs w:val="18"/>
                <w:lang w:val="en-US" w:eastAsia="en-GB"/>
              </w:rPr>
              <w:t>HO-Conn</w:t>
            </w:r>
            <w:r w:rsidRPr="00EE248F">
              <w:rPr>
                <w:rFonts w:ascii="Arial" w:eastAsiaTheme="minorEastAsia" w:hAnsi="Arial" w:cs="Arial"/>
                <w:lang w:val="en-US" w:eastAsia="zh-CN"/>
              </w:rPr>
              <w:t>” i.e. “</w:t>
            </w:r>
            <w:r w:rsidRPr="00EE248F">
              <w:rPr>
                <w:rFonts w:ascii="Arial" w:hAnsi="Arial" w:cs="Arial"/>
                <w:sz w:val="18"/>
                <w:szCs w:val="18"/>
                <w:lang w:val="en-US" w:eastAsia="en-GB"/>
              </w:rPr>
              <w:t xml:space="preserve">or when the </w:t>
            </w:r>
            <w:proofErr w:type="spellStart"/>
            <w:r w:rsidRPr="00EE248F">
              <w:rPr>
                <w:rFonts w:ascii="Arial" w:hAnsi="Arial" w:cs="Arial"/>
                <w:i/>
                <w:iCs/>
                <w:sz w:val="18"/>
                <w:szCs w:val="18"/>
                <w:lang w:val="en-US" w:eastAsia="en-GB"/>
              </w:rPr>
              <w:t>fullConfig</w:t>
            </w:r>
            <w:proofErr w:type="spellEnd"/>
            <w:r w:rsidRPr="00EE248F">
              <w:rPr>
                <w:rFonts w:ascii="Arial" w:hAnsi="Arial" w:cs="Arial"/>
                <w:i/>
                <w:iCs/>
                <w:sz w:val="18"/>
                <w:szCs w:val="18"/>
                <w:lang w:val="en-US" w:eastAsia="en-GB"/>
              </w:rPr>
              <w:t xml:space="preserve"> </w:t>
            </w:r>
            <w:r w:rsidRPr="00EE248F">
              <w:rPr>
                <w:rFonts w:ascii="Arial" w:hAnsi="Arial" w:cs="Arial"/>
                <w:sz w:val="18"/>
                <w:szCs w:val="18"/>
                <w:lang w:val="en-US" w:eastAsia="en-GB"/>
              </w:rPr>
              <w:t xml:space="preserve">is included in the </w:t>
            </w:r>
            <w:proofErr w:type="spellStart"/>
            <w:r w:rsidRPr="00EE248F">
              <w:rPr>
                <w:rFonts w:ascii="Arial" w:hAnsi="Arial" w:cs="Arial"/>
                <w:i/>
                <w:iCs/>
                <w:sz w:val="18"/>
                <w:szCs w:val="18"/>
                <w:lang w:val="en-US" w:eastAsia="en-GB"/>
              </w:rPr>
              <w:t>RRCReconfiguration</w:t>
            </w:r>
            <w:proofErr w:type="spellEnd"/>
            <w:r w:rsidRPr="00EE248F">
              <w:rPr>
                <w:rFonts w:ascii="Arial" w:hAnsi="Arial" w:cs="Arial"/>
                <w:i/>
                <w:iCs/>
                <w:sz w:val="18"/>
                <w:szCs w:val="18"/>
                <w:lang w:val="en-US" w:eastAsia="en-GB"/>
              </w:rPr>
              <w:t xml:space="preserve"> </w:t>
            </w:r>
            <w:r w:rsidRPr="00EE248F">
              <w:rPr>
                <w:rFonts w:ascii="Arial" w:hAnsi="Arial" w:cs="Arial"/>
                <w:sz w:val="18"/>
                <w:szCs w:val="18"/>
                <w:lang w:val="en-US" w:eastAsia="en-GB"/>
              </w:rPr>
              <w:t>message and NE-DC/NR-DC is not configured</w:t>
            </w:r>
            <w:r w:rsidRPr="00EE248F">
              <w:rPr>
                <w:rFonts w:ascii="Arial" w:eastAsiaTheme="minorEastAsia" w:hAnsi="Arial" w:cs="Arial"/>
                <w:lang w:val="en-US" w:eastAsia="zh-CN"/>
              </w:rPr>
              <w:t>”.</w:t>
            </w:r>
          </w:p>
        </w:tc>
      </w:tr>
      <w:tr w:rsidR="000415B0" w:rsidRPr="00EE248F" w14:paraId="4AF2F7D0" w14:textId="77777777" w:rsidTr="007F790A">
        <w:trPr>
          <w:trHeight w:val="417"/>
        </w:trPr>
        <w:tc>
          <w:tcPr>
            <w:tcW w:w="1068" w:type="pct"/>
          </w:tcPr>
          <w:p w14:paraId="5912CE44" w14:textId="78F98BBB" w:rsidR="000415B0" w:rsidRPr="00EE248F" w:rsidRDefault="000415B0" w:rsidP="003A4FE7">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417FEAF5" w14:textId="76DBBE48" w:rsidR="000415B0" w:rsidRPr="00EE248F" w:rsidRDefault="000415B0"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63659431" w14:textId="429E3311" w:rsidR="000415B0" w:rsidRPr="00EE248F" w:rsidRDefault="000415B0" w:rsidP="000415B0">
            <w:pPr>
              <w:rPr>
                <w:rFonts w:ascii="Arial" w:hAnsi="Arial" w:cs="Arial"/>
                <w:lang w:val="en-US" w:eastAsia="zh-CN"/>
              </w:rPr>
            </w:pPr>
            <w:r w:rsidRPr="00EE248F">
              <w:rPr>
                <w:rFonts w:ascii="Arial" w:eastAsiaTheme="minorEastAsia" w:hAnsi="Arial" w:cs="Arial"/>
                <w:lang w:val="en-US" w:eastAsia="zh-CN"/>
              </w:rPr>
              <w:t>It seems that we should not agree on observations/understandings (sometimes wrong) when there is no clear intention.</w:t>
            </w:r>
          </w:p>
        </w:tc>
      </w:tr>
      <w:tr w:rsidR="00D76CF2" w:rsidRPr="00EE248F" w14:paraId="5CDCFB53" w14:textId="77777777" w:rsidTr="007F790A">
        <w:trPr>
          <w:trHeight w:val="417"/>
        </w:trPr>
        <w:tc>
          <w:tcPr>
            <w:tcW w:w="1068" w:type="pct"/>
          </w:tcPr>
          <w:p w14:paraId="2CE23090" w14:textId="6B260211" w:rsidR="00D76CF2" w:rsidRPr="00EE248F" w:rsidRDefault="0029758F" w:rsidP="003A4FE7">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7C6DCA71" w14:textId="77D891AE" w:rsidR="00D76CF2" w:rsidRPr="00EE248F" w:rsidRDefault="00D76CF2"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1AFC51DB" w14:textId="77777777" w:rsidR="00D76CF2" w:rsidRPr="00EE248F" w:rsidRDefault="00D76CF2" w:rsidP="000415B0">
            <w:pPr>
              <w:rPr>
                <w:rFonts w:ascii="Arial" w:hAnsi="Arial" w:cs="Arial"/>
                <w:lang w:val="en-US" w:eastAsia="zh-CN"/>
              </w:rPr>
            </w:pPr>
          </w:p>
        </w:tc>
      </w:tr>
      <w:tr w:rsidR="00381B4F" w:rsidRPr="00EE248F" w14:paraId="36713774" w14:textId="77777777" w:rsidTr="007F790A">
        <w:trPr>
          <w:trHeight w:val="417"/>
        </w:trPr>
        <w:tc>
          <w:tcPr>
            <w:tcW w:w="1068" w:type="pct"/>
          </w:tcPr>
          <w:p w14:paraId="2B61B1DF" w14:textId="526530C5" w:rsidR="00381B4F" w:rsidRPr="00EE248F" w:rsidRDefault="00381B4F" w:rsidP="003A4FE7">
            <w:pPr>
              <w:rPr>
                <w:rFonts w:ascii="Arial" w:hAnsi="Arial" w:cs="Arial"/>
                <w:lang w:val="en-US" w:eastAsia="zh-CN"/>
              </w:rPr>
            </w:pPr>
            <w:r w:rsidRPr="00EE248F">
              <w:rPr>
                <w:rFonts w:ascii="Arial" w:hAnsi="Arial" w:cs="Arial"/>
                <w:lang w:val="en-US" w:eastAsia="zh-CN"/>
              </w:rPr>
              <w:t>Ericsson</w:t>
            </w:r>
          </w:p>
        </w:tc>
        <w:tc>
          <w:tcPr>
            <w:tcW w:w="843" w:type="pct"/>
          </w:tcPr>
          <w:p w14:paraId="5DF1827D" w14:textId="5FA05DF6" w:rsidR="00381B4F" w:rsidRPr="00EE248F" w:rsidRDefault="00381B4F" w:rsidP="003A4FE7">
            <w:pPr>
              <w:rPr>
                <w:rFonts w:ascii="Arial" w:hAnsi="Arial" w:cs="Arial"/>
                <w:lang w:val="en-US" w:eastAsia="zh-CN"/>
              </w:rPr>
            </w:pPr>
            <w:r w:rsidRPr="00EE248F">
              <w:rPr>
                <w:rFonts w:ascii="Arial" w:hAnsi="Arial" w:cs="Arial"/>
                <w:lang w:val="en-US" w:eastAsia="zh-CN"/>
              </w:rPr>
              <w:t>Option-1 and Option-2</w:t>
            </w:r>
          </w:p>
        </w:tc>
        <w:tc>
          <w:tcPr>
            <w:tcW w:w="3089" w:type="pct"/>
          </w:tcPr>
          <w:p w14:paraId="1527E462" w14:textId="625E98BE" w:rsidR="00381B4F" w:rsidRPr="00EE248F" w:rsidRDefault="00D50061" w:rsidP="000415B0">
            <w:pPr>
              <w:rPr>
                <w:rFonts w:ascii="Arial" w:hAnsi="Arial" w:cs="Arial"/>
                <w:lang w:val="en-US" w:eastAsia="zh-CN"/>
              </w:rPr>
            </w:pPr>
            <w:r w:rsidRPr="00EE248F">
              <w:rPr>
                <w:rFonts w:ascii="Arial" w:hAnsi="Arial" w:cs="Arial"/>
                <w:lang w:val="en-US" w:eastAsia="zh-CN"/>
              </w:rPr>
              <w:t>Since</w:t>
            </w:r>
            <w:r w:rsidR="00EE248F" w:rsidRPr="00EE248F">
              <w:rPr>
                <w:rFonts w:ascii="Arial" w:hAnsi="Arial" w:cs="Arial"/>
                <w:lang w:val="en-US" w:eastAsia="zh-CN"/>
              </w:rPr>
              <w:t xml:space="preserve"> both options are optional for the network but one </w:t>
            </w:r>
            <w:r w:rsidR="00EE248F">
              <w:rPr>
                <w:rFonts w:ascii="Arial" w:hAnsi="Arial" w:cs="Arial"/>
                <w:lang w:val="en-US" w:eastAsia="zh-CN"/>
              </w:rPr>
              <w:t xml:space="preserve">them needs to be </w:t>
            </w:r>
            <w:proofErr w:type="spellStart"/>
            <w:r w:rsidR="00EE248F">
              <w:rPr>
                <w:rFonts w:ascii="Arial" w:hAnsi="Arial" w:cs="Arial"/>
                <w:lang w:val="en-US" w:eastAsia="zh-CN"/>
              </w:rPr>
              <w:t>necessarly</w:t>
            </w:r>
            <w:proofErr w:type="spellEnd"/>
            <w:r w:rsidR="00EE248F">
              <w:rPr>
                <w:rFonts w:ascii="Arial" w:hAnsi="Arial" w:cs="Arial"/>
                <w:lang w:val="en-US" w:eastAsia="zh-CN"/>
              </w:rPr>
              <w:t xml:space="preserve"> used for let the UE setting back the RLC entity, </w:t>
            </w:r>
            <w:proofErr w:type="spellStart"/>
            <w:r w:rsidR="00EE248F">
              <w:rPr>
                <w:rFonts w:ascii="Arial" w:hAnsi="Arial" w:cs="Arial"/>
                <w:lang w:val="en-US" w:eastAsia="zh-CN"/>
              </w:rPr>
              <w:t>problaly</w:t>
            </w:r>
            <w:proofErr w:type="spellEnd"/>
            <w:r w:rsidR="00EE248F">
              <w:rPr>
                <w:rFonts w:ascii="Arial" w:hAnsi="Arial" w:cs="Arial"/>
                <w:lang w:val="en-US" w:eastAsia="zh-CN"/>
              </w:rPr>
              <w:t xml:space="preserve"> a clarification is needed. No normative text as such but at least a note it would be helpful to clarify this situation.</w:t>
            </w:r>
            <w:r w:rsidR="00EE248F" w:rsidRPr="00EE248F">
              <w:rPr>
                <w:rFonts w:ascii="Arial" w:hAnsi="Arial" w:cs="Arial"/>
                <w:lang w:val="en-US" w:eastAsia="zh-CN"/>
              </w:rPr>
              <w:t xml:space="preserve"> </w:t>
            </w:r>
          </w:p>
        </w:tc>
      </w:tr>
      <w:tr w:rsidR="0029758F" w:rsidRPr="00EE248F" w14:paraId="77E97824" w14:textId="77777777" w:rsidTr="007F790A">
        <w:trPr>
          <w:trHeight w:val="417"/>
        </w:trPr>
        <w:tc>
          <w:tcPr>
            <w:tcW w:w="1068" w:type="pct"/>
          </w:tcPr>
          <w:p w14:paraId="66771C39" w14:textId="02504187" w:rsidR="0029758F" w:rsidRPr="00EE248F" w:rsidRDefault="0029758F" w:rsidP="003A4FE7">
            <w:pPr>
              <w:rPr>
                <w:rFonts w:ascii="Arial" w:hAnsi="Arial" w:cs="Arial"/>
                <w:lang w:val="en-US" w:eastAsia="zh-CN"/>
              </w:rPr>
            </w:pPr>
            <w:r>
              <w:rPr>
                <w:rFonts w:ascii="Arial" w:hAnsi="Arial" w:cs="Arial"/>
                <w:lang w:val="en-US" w:eastAsia="zh-CN"/>
              </w:rPr>
              <w:t>Apple</w:t>
            </w:r>
          </w:p>
        </w:tc>
        <w:tc>
          <w:tcPr>
            <w:tcW w:w="843" w:type="pct"/>
          </w:tcPr>
          <w:p w14:paraId="0282B1E5" w14:textId="25AB2181" w:rsidR="0029758F" w:rsidRPr="00EE248F" w:rsidRDefault="0029758F" w:rsidP="003A4FE7">
            <w:pPr>
              <w:rPr>
                <w:rFonts w:ascii="Arial" w:hAnsi="Arial" w:cs="Arial"/>
                <w:lang w:val="en-US" w:eastAsia="zh-CN"/>
              </w:rPr>
            </w:pPr>
            <w:r>
              <w:rPr>
                <w:rFonts w:ascii="Arial" w:hAnsi="Arial" w:cs="Arial"/>
                <w:lang w:val="en-US" w:eastAsia="zh-CN"/>
              </w:rPr>
              <w:t>Option 1 and Option 2</w:t>
            </w:r>
          </w:p>
        </w:tc>
        <w:tc>
          <w:tcPr>
            <w:tcW w:w="3089" w:type="pct"/>
          </w:tcPr>
          <w:p w14:paraId="6AEF42FB" w14:textId="55234D9D" w:rsidR="0029758F" w:rsidRPr="00EE248F" w:rsidRDefault="00A12802" w:rsidP="000415B0">
            <w:pPr>
              <w:rPr>
                <w:rFonts w:ascii="Arial" w:hAnsi="Arial" w:cs="Arial"/>
                <w:lang w:val="en-US" w:eastAsia="zh-CN"/>
              </w:rPr>
            </w:pPr>
            <w:r>
              <w:rPr>
                <w:rFonts w:ascii="Arial" w:hAnsi="Arial" w:cs="Arial"/>
                <w:lang w:val="en-US" w:eastAsia="zh-CN"/>
              </w:rPr>
              <w:t xml:space="preserve">Both options are specified in current spec. </w:t>
            </w:r>
          </w:p>
        </w:tc>
      </w:tr>
      <w:tr w:rsidR="00FF6929" w:rsidRPr="00EE248F" w14:paraId="22055DC9" w14:textId="77777777" w:rsidTr="007F790A">
        <w:trPr>
          <w:trHeight w:val="417"/>
        </w:trPr>
        <w:tc>
          <w:tcPr>
            <w:tcW w:w="1068" w:type="pct"/>
          </w:tcPr>
          <w:p w14:paraId="3D80F6E4" w14:textId="2D318BBB" w:rsidR="00FF6929" w:rsidRDefault="00FF6929" w:rsidP="003A4FE7">
            <w:pPr>
              <w:rPr>
                <w:rFonts w:ascii="Arial" w:hAnsi="Arial" w:cs="Arial"/>
                <w:lang w:val="en-US" w:eastAsia="zh-CN"/>
              </w:rPr>
            </w:pPr>
            <w:r>
              <w:rPr>
                <w:rFonts w:ascii="Arial" w:hAnsi="Arial" w:cs="Arial"/>
                <w:lang w:val="en-US" w:eastAsia="zh-CN"/>
              </w:rPr>
              <w:t>ZTE</w:t>
            </w:r>
          </w:p>
        </w:tc>
        <w:tc>
          <w:tcPr>
            <w:tcW w:w="843" w:type="pct"/>
          </w:tcPr>
          <w:p w14:paraId="178C53D6" w14:textId="420953C4" w:rsidR="00FF6929" w:rsidRDefault="00FF6929" w:rsidP="003A4FE7">
            <w:pPr>
              <w:rPr>
                <w:rFonts w:ascii="Arial" w:hAnsi="Arial" w:cs="Arial"/>
                <w:lang w:val="en-US" w:eastAsia="zh-CN"/>
              </w:rPr>
            </w:pPr>
            <w:r>
              <w:rPr>
                <w:rFonts w:ascii="Arial" w:hAnsi="Arial" w:cs="Arial"/>
                <w:lang w:val="en-US" w:eastAsia="zh-CN"/>
              </w:rPr>
              <w:t>Option 1 and Option 2</w:t>
            </w:r>
          </w:p>
        </w:tc>
        <w:tc>
          <w:tcPr>
            <w:tcW w:w="3089" w:type="pct"/>
          </w:tcPr>
          <w:p w14:paraId="7D78E565" w14:textId="6385A760" w:rsidR="00FF6929" w:rsidRDefault="00D90090" w:rsidP="00D90090">
            <w:pPr>
              <w:rPr>
                <w:rFonts w:ascii="Arial" w:hAnsi="Arial" w:cs="Arial"/>
                <w:lang w:val="en-US" w:eastAsia="zh-CN"/>
              </w:rPr>
            </w:pPr>
            <w:r>
              <w:rPr>
                <w:rFonts w:ascii="Arial" w:hAnsi="Arial" w:cs="Arial"/>
                <w:lang w:val="en-US" w:eastAsia="zh-CN"/>
              </w:rPr>
              <w:t>Both options are feasible per current spec.</w:t>
            </w:r>
          </w:p>
        </w:tc>
      </w:tr>
      <w:tr w:rsidR="00087A2A" w:rsidRPr="00EE248F" w14:paraId="076AC53B" w14:textId="77777777" w:rsidTr="007F790A">
        <w:trPr>
          <w:trHeight w:val="417"/>
        </w:trPr>
        <w:tc>
          <w:tcPr>
            <w:tcW w:w="1068" w:type="pct"/>
          </w:tcPr>
          <w:p w14:paraId="488ACFBA" w14:textId="4642558D" w:rsidR="00087A2A" w:rsidRDefault="00087A2A" w:rsidP="003A4FE7">
            <w:pPr>
              <w:rPr>
                <w:rFonts w:ascii="Arial" w:hAnsi="Arial" w:cs="Arial"/>
                <w:lang w:val="en-US" w:eastAsia="zh-CN"/>
              </w:rPr>
            </w:pPr>
            <w:r>
              <w:rPr>
                <w:rFonts w:ascii="Arial" w:hAnsi="Arial" w:cs="Arial"/>
                <w:lang w:val="en-US" w:eastAsia="zh-CN"/>
              </w:rPr>
              <w:t>Sequans</w:t>
            </w:r>
          </w:p>
        </w:tc>
        <w:tc>
          <w:tcPr>
            <w:tcW w:w="843" w:type="pct"/>
          </w:tcPr>
          <w:p w14:paraId="104FF6C1" w14:textId="72F3D9E8" w:rsidR="00087A2A" w:rsidRDefault="00890EEB"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66B9F7F8" w14:textId="77777777" w:rsidR="00087A2A" w:rsidRDefault="00087A2A" w:rsidP="00D90090">
            <w:pPr>
              <w:rPr>
                <w:rFonts w:ascii="Arial" w:hAnsi="Arial" w:cs="Arial"/>
                <w:lang w:val="en-US" w:eastAsia="zh-CN"/>
              </w:rPr>
            </w:pPr>
          </w:p>
        </w:tc>
      </w:tr>
      <w:tr w:rsidR="00B2694C" w:rsidRPr="00EE248F" w14:paraId="4620B375" w14:textId="77777777" w:rsidTr="007F790A">
        <w:trPr>
          <w:trHeight w:val="417"/>
        </w:trPr>
        <w:tc>
          <w:tcPr>
            <w:tcW w:w="1068" w:type="pct"/>
          </w:tcPr>
          <w:p w14:paraId="53857756" w14:textId="393A861A" w:rsidR="00B2694C" w:rsidRDefault="00B2694C" w:rsidP="00B2694C">
            <w:pPr>
              <w:rPr>
                <w:rFonts w:ascii="Arial" w:hAnsi="Arial" w:cs="Arial"/>
                <w:lang w:val="en-US" w:eastAsia="zh-CN"/>
              </w:rPr>
            </w:pPr>
            <w:r>
              <w:rPr>
                <w:rFonts w:ascii="Arial" w:hAnsi="Arial" w:cs="Arial"/>
              </w:rPr>
              <w:t>Intel</w:t>
            </w:r>
          </w:p>
        </w:tc>
        <w:tc>
          <w:tcPr>
            <w:tcW w:w="843" w:type="pct"/>
          </w:tcPr>
          <w:p w14:paraId="153757A2" w14:textId="77777777" w:rsidR="00B2694C" w:rsidRDefault="00B2694C" w:rsidP="00B2694C">
            <w:pPr>
              <w:rPr>
                <w:rFonts w:ascii="Arial" w:hAnsi="Arial" w:cs="Arial"/>
              </w:rPr>
            </w:pPr>
            <w:r>
              <w:rPr>
                <w:rFonts w:ascii="Arial" w:hAnsi="Arial" w:cs="Arial"/>
              </w:rPr>
              <w:t>Option-2</w:t>
            </w:r>
          </w:p>
          <w:p w14:paraId="0729A092" w14:textId="77777777" w:rsidR="00B2694C" w:rsidRDefault="00B2694C" w:rsidP="00B2694C">
            <w:pPr>
              <w:rPr>
                <w:rFonts w:ascii="Arial" w:hAnsi="Arial" w:cs="Arial"/>
              </w:rPr>
            </w:pPr>
          </w:p>
          <w:p w14:paraId="423FF755" w14:textId="77777777" w:rsidR="00B2694C" w:rsidRPr="00EE248F" w:rsidRDefault="00B2694C" w:rsidP="00B2694C">
            <w:pPr>
              <w:rPr>
                <w:rFonts w:ascii="Arial" w:hAnsi="Arial" w:cs="Arial"/>
                <w:lang w:val="en-US" w:eastAsia="zh-CN"/>
              </w:rPr>
            </w:pPr>
          </w:p>
        </w:tc>
        <w:tc>
          <w:tcPr>
            <w:tcW w:w="3089" w:type="pct"/>
          </w:tcPr>
          <w:p w14:paraId="6301B5C9" w14:textId="77777777" w:rsidR="00B2694C" w:rsidRDefault="00B2694C" w:rsidP="00B2694C">
            <w:pPr>
              <w:rPr>
                <w:rFonts w:ascii="Arial" w:hAnsi="Arial" w:cs="Arial"/>
              </w:rPr>
            </w:pPr>
            <w:r>
              <w:rPr>
                <w:rFonts w:ascii="Arial" w:hAnsi="Arial" w:cs="Arial"/>
              </w:rPr>
              <w:t xml:space="preserve">Option-2 is a possible implementation option if the agreement is that RLC bearer is released by the UE.  This is also captured in § </w:t>
            </w:r>
            <w:r w:rsidRPr="00663A1C">
              <w:rPr>
                <w:rFonts w:ascii="Arial" w:hAnsi="Arial" w:cs="Arial"/>
              </w:rPr>
              <w:t xml:space="preserve">5.3.5.5.4 </w:t>
            </w:r>
            <w:r>
              <w:rPr>
                <w:rFonts w:ascii="Arial" w:hAnsi="Arial" w:cs="Arial"/>
              </w:rPr>
              <w:t>the procedural text for RLC bearer add/mod</w:t>
            </w:r>
          </w:p>
          <w:p w14:paraId="53A7DB6D" w14:textId="77777777" w:rsidR="00B2694C" w:rsidRDefault="00B2694C" w:rsidP="00B2694C">
            <w:pPr>
              <w:pStyle w:val="B1"/>
            </w:pPr>
            <w:r>
              <w:t xml:space="preserve">else (a logical channel with the given </w:t>
            </w:r>
            <w:r>
              <w:rPr>
                <w:i/>
              </w:rPr>
              <w:t>logicalChannelIdentity</w:t>
            </w:r>
            <w:r>
              <w:t xml:space="preserve"> is not configured within the same cell group, including the case when full configuration option is used):</w:t>
            </w:r>
          </w:p>
          <w:p w14:paraId="6999C4A7" w14:textId="77777777" w:rsidR="00B2694C" w:rsidRDefault="00B2694C" w:rsidP="00B2694C">
            <w:pPr>
              <w:pStyle w:val="B1"/>
            </w:pPr>
            <w:r>
              <w:t>[..]</w:t>
            </w:r>
          </w:p>
          <w:p w14:paraId="4B1A35A0" w14:textId="77777777" w:rsidR="00B2694C" w:rsidRDefault="00B2694C" w:rsidP="00B2694C">
            <w:pPr>
              <w:pStyle w:val="B1"/>
              <w:rPr>
                <w:lang w:eastAsia="ja-JP"/>
              </w:rPr>
            </w:pPr>
            <w:r>
              <w:t>3&gt;</w:t>
            </w:r>
            <w:r>
              <w:tab/>
              <w:t xml:space="preserve">establish an RLC entity in accordance with the received </w:t>
            </w:r>
            <w:r w:rsidRPr="0B22AA0F">
              <w:rPr>
                <w:i/>
                <w:iCs/>
              </w:rPr>
              <w:t>rlc-Config</w:t>
            </w:r>
            <w:r>
              <w:t>;</w:t>
            </w:r>
          </w:p>
          <w:p w14:paraId="478817BC" w14:textId="77777777" w:rsidR="00B2694C" w:rsidRDefault="00B2694C" w:rsidP="00B2694C">
            <w:pPr>
              <w:rPr>
                <w:rFonts w:ascii="Arial" w:hAnsi="Arial" w:cs="Arial"/>
              </w:rPr>
            </w:pPr>
          </w:p>
          <w:p w14:paraId="4B03749E" w14:textId="77777777" w:rsidR="00B2694C" w:rsidRPr="00B2694C" w:rsidRDefault="00B2694C" w:rsidP="00B2694C">
            <w:pPr>
              <w:rPr>
                <w:rFonts w:ascii="Arial" w:hAnsi="Arial" w:cs="Arial"/>
                <w:u w:val="single"/>
              </w:rPr>
            </w:pPr>
            <w:r w:rsidRPr="00B2694C">
              <w:rPr>
                <w:rFonts w:ascii="Arial" w:hAnsi="Arial" w:cs="Arial"/>
                <w:u w:val="single"/>
              </w:rPr>
              <w:t>Regarding option-1:</w:t>
            </w:r>
          </w:p>
          <w:p w14:paraId="5E9DABC3" w14:textId="77777777" w:rsidR="00B2694C" w:rsidRDefault="00B2694C" w:rsidP="00B2694C">
            <w:pPr>
              <w:rPr>
                <w:rFonts w:ascii="Arial" w:hAnsi="Arial" w:cs="Arial"/>
              </w:rPr>
            </w:pPr>
            <w:r>
              <w:rPr>
                <w:rFonts w:ascii="Arial" w:hAnsi="Arial" w:cs="Arial"/>
              </w:rPr>
              <w:t xml:space="preserve">If the network includes the </w:t>
            </w:r>
            <w:r w:rsidRPr="00C65886">
              <w:rPr>
                <w:i/>
                <w:iCs/>
                <w:u w:val="single"/>
              </w:rPr>
              <w:t>srb-ToAddModList</w:t>
            </w:r>
            <w:r>
              <w:rPr>
                <w:rFonts w:ascii="Arial" w:hAnsi="Arial" w:cs="Arial"/>
              </w:rPr>
              <w:t xml:space="preserve">, then as per current specifications, UE </w:t>
            </w:r>
          </w:p>
          <w:p w14:paraId="61D333ED" w14:textId="77777777" w:rsidR="00B2694C" w:rsidRDefault="00B2694C" w:rsidP="00B2694C">
            <w:pPr>
              <w:pStyle w:val="B2"/>
            </w:pPr>
            <w:r>
              <w:t>apply the default SRB configuration defined in 9.2.1 for the corresponding SRB;</w:t>
            </w:r>
          </w:p>
          <w:p w14:paraId="2B005098" w14:textId="1470B979" w:rsidR="00B2694C" w:rsidRPr="00B2694C" w:rsidRDefault="00B2694C" w:rsidP="00B2694C">
            <w:pPr>
              <w:rPr>
                <w:rFonts w:ascii="Arial" w:hAnsi="Arial" w:cs="Arial"/>
                <w:lang w:val="en-GB"/>
              </w:rPr>
            </w:pPr>
            <w:r>
              <w:rPr>
                <w:rFonts w:ascii="Arial" w:hAnsi="Arial" w:cs="Arial"/>
              </w:rPr>
              <w:t xml:space="preserve">so this only talks about applying and </w:t>
            </w:r>
            <w:r w:rsidRPr="00A93FE9">
              <w:rPr>
                <w:rFonts w:ascii="Arial" w:hAnsi="Arial" w:cs="Arial"/>
              </w:rPr>
              <w:t xml:space="preserve">doesn’t say </w:t>
            </w:r>
            <w:r>
              <w:rPr>
                <w:rFonts w:ascii="Arial" w:hAnsi="Arial" w:cs="Arial"/>
                <w:lang w:val="en-GB"/>
              </w:rPr>
              <w:t>“</w:t>
            </w:r>
            <w:r w:rsidRPr="00A93FE9">
              <w:rPr>
                <w:rFonts w:ascii="Arial" w:hAnsi="Arial" w:cs="Arial"/>
              </w:rPr>
              <w:t xml:space="preserve">establish the </w:t>
            </w:r>
            <w:r>
              <w:rPr>
                <w:rFonts w:ascii="Arial" w:hAnsi="Arial" w:cs="Arial"/>
                <w:lang w:val="en-GB"/>
              </w:rPr>
              <w:t xml:space="preserve">RLC entity” (probably because the original intention </w:t>
            </w:r>
            <w:r>
              <w:rPr>
                <w:rFonts w:ascii="Arial" w:hAnsi="Arial" w:cs="Arial"/>
                <w:lang w:val="en-GB"/>
              </w:rPr>
              <w:lastRenderedPageBreak/>
              <w:t xml:space="preserve">was not to release the RLC entity).    In summary, the UE behaviour on receiving </w:t>
            </w:r>
            <w:r w:rsidRPr="00C65886">
              <w:rPr>
                <w:i/>
                <w:iCs/>
                <w:u w:val="single"/>
              </w:rPr>
              <w:t>srb-ToAddModList</w:t>
            </w:r>
            <w:r>
              <w:rPr>
                <w:rFonts w:ascii="Arial" w:hAnsi="Arial" w:cs="Arial"/>
                <w:lang w:val="en-GB"/>
              </w:rPr>
              <w:t xml:space="preserve"> is a ambiguous in specification and whether it works will depend on UE implementation.</w:t>
            </w:r>
          </w:p>
        </w:tc>
      </w:tr>
    </w:tbl>
    <w:p w14:paraId="72AE7F56" w14:textId="33688BBF" w:rsidR="00B32F5C" w:rsidRPr="00EE248F" w:rsidRDefault="00B32F5C" w:rsidP="00B32F5C">
      <w:pPr>
        <w:pStyle w:val="BodyText"/>
        <w:rPr>
          <w:lang w:val="en-US"/>
        </w:rPr>
      </w:pPr>
    </w:p>
    <w:p w14:paraId="4CC5EBDD" w14:textId="5FF65014" w:rsidR="00B32F5C" w:rsidRPr="00EE248F" w:rsidRDefault="00B32F5C" w:rsidP="00B32F5C">
      <w:pPr>
        <w:pStyle w:val="BodyText"/>
        <w:rPr>
          <w:lang w:val="en-US"/>
        </w:rPr>
      </w:pPr>
    </w:p>
    <w:p w14:paraId="076B0475" w14:textId="3D48F1D2" w:rsidR="00B32F5C" w:rsidRPr="00EE248F" w:rsidRDefault="00B32F5C" w:rsidP="00B32F5C">
      <w:pPr>
        <w:pStyle w:val="Heading2"/>
        <w:rPr>
          <w:lang w:val="en-US"/>
        </w:rPr>
      </w:pPr>
      <w:r w:rsidRPr="00EE248F">
        <w:rPr>
          <w:lang w:val="en-US"/>
        </w:rPr>
        <w:t>3.3</w:t>
      </w:r>
      <w:r w:rsidRPr="00EE248F">
        <w:rPr>
          <w:lang w:val="en-US"/>
        </w:rPr>
        <w:tab/>
        <w:t xml:space="preserve">How the </w:t>
      </w:r>
      <w:proofErr w:type="spellStart"/>
      <w:r w:rsidRPr="00EE248F">
        <w:rPr>
          <w:lang w:val="en-US"/>
        </w:rPr>
        <w:t>reestablishRLC</w:t>
      </w:r>
      <w:proofErr w:type="spellEnd"/>
      <w:r w:rsidRPr="00EE248F">
        <w:rPr>
          <w:lang w:val="en-US"/>
        </w:rPr>
        <w:t xml:space="preserve"> and </w:t>
      </w:r>
      <w:proofErr w:type="spellStart"/>
      <w:r w:rsidRPr="00EE248F">
        <w:rPr>
          <w:lang w:val="en-US"/>
        </w:rPr>
        <w:t>reestablishPDCP</w:t>
      </w:r>
      <w:proofErr w:type="spellEnd"/>
      <w:r w:rsidRPr="00EE248F">
        <w:rPr>
          <w:lang w:val="en-US"/>
        </w:rPr>
        <w:t xml:space="preserve"> are set</w:t>
      </w:r>
    </w:p>
    <w:p w14:paraId="3271CA86" w14:textId="729A7148" w:rsidR="00B32F5C" w:rsidRPr="00EE248F" w:rsidRDefault="00B32F5C" w:rsidP="00B32F5C">
      <w:pPr>
        <w:pStyle w:val="BodyText"/>
        <w:rPr>
          <w:lang w:val="en-US"/>
        </w:rPr>
      </w:pPr>
      <w:r w:rsidRPr="00EE248F">
        <w:rPr>
          <w:lang w:val="en-US"/>
        </w:rPr>
        <w:t xml:space="preserve">The last issue to be addressed is how the network should set the </w:t>
      </w:r>
      <w:proofErr w:type="spellStart"/>
      <w:r w:rsidR="0000350E" w:rsidRPr="00EE248F">
        <w:rPr>
          <w:i/>
          <w:iCs/>
          <w:lang w:val="en-US"/>
        </w:rPr>
        <w:t>reestablishRLC</w:t>
      </w:r>
      <w:proofErr w:type="spellEnd"/>
      <w:r w:rsidR="0000350E" w:rsidRPr="00EE248F">
        <w:rPr>
          <w:lang w:val="en-US"/>
        </w:rPr>
        <w:t xml:space="preserve"> and </w:t>
      </w:r>
      <w:proofErr w:type="spellStart"/>
      <w:r w:rsidR="0000350E" w:rsidRPr="00EE248F">
        <w:rPr>
          <w:i/>
          <w:iCs/>
          <w:lang w:val="en-US"/>
        </w:rPr>
        <w:t>reestablishPDCP</w:t>
      </w:r>
      <w:proofErr w:type="spellEnd"/>
      <w:r w:rsidR="0000350E" w:rsidRPr="00EE248F">
        <w:rPr>
          <w:lang w:val="en-US"/>
        </w:rPr>
        <w:t xml:space="preserve"> during full configuration assuming that the UE releases the RLC entity and add it back according to the option 1 </w:t>
      </w:r>
      <w:r w:rsidR="00920936" w:rsidRPr="00EE248F">
        <w:rPr>
          <w:lang w:val="en-US"/>
        </w:rPr>
        <w:t xml:space="preserve">or option 2 </w:t>
      </w:r>
      <w:r w:rsidR="0000350E" w:rsidRPr="00EE248F">
        <w:rPr>
          <w:lang w:val="en-US"/>
        </w:rPr>
        <w:t xml:space="preserve">described in section 3.2. Since the RLC entity is initialized from scratch there should not be any need to set the </w:t>
      </w:r>
      <w:proofErr w:type="spellStart"/>
      <w:r w:rsidR="0000350E" w:rsidRPr="00EE248F">
        <w:rPr>
          <w:i/>
          <w:iCs/>
          <w:lang w:val="en-US"/>
        </w:rPr>
        <w:t>reestablishRLC</w:t>
      </w:r>
      <w:proofErr w:type="spellEnd"/>
      <w:r w:rsidR="0000350E" w:rsidRPr="00EE248F">
        <w:rPr>
          <w:lang w:val="en-US"/>
        </w:rPr>
        <w:t xml:space="preserve"> flag to </w:t>
      </w:r>
      <w:r w:rsidR="0000350E" w:rsidRPr="00EE248F">
        <w:rPr>
          <w:i/>
          <w:iCs/>
          <w:lang w:val="en-US"/>
        </w:rPr>
        <w:t>true</w:t>
      </w:r>
      <w:r w:rsidR="0000350E" w:rsidRPr="00EE248F">
        <w:rPr>
          <w:lang w:val="en-US"/>
        </w:rPr>
        <w:t xml:space="preserve">. At least </w:t>
      </w:r>
      <w:r w:rsidR="00920936" w:rsidRPr="00EE248F">
        <w:rPr>
          <w:lang w:val="en-US"/>
        </w:rPr>
        <w:t xml:space="preserve">it </w:t>
      </w:r>
      <w:r w:rsidR="0000350E" w:rsidRPr="00EE248F">
        <w:rPr>
          <w:lang w:val="en-US"/>
        </w:rPr>
        <w:t xml:space="preserve">is not clear what entity is re-established since this is released at the beginning of the full configuration procedure. </w:t>
      </w:r>
    </w:p>
    <w:p w14:paraId="6FF5CD13" w14:textId="053DEBD4" w:rsidR="0000350E" w:rsidRPr="00EE248F" w:rsidRDefault="0000350E" w:rsidP="0000350E">
      <w:pPr>
        <w:pStyle w:val="BodyText"/>
        <w:rPr>
          <w:lang w:val="en-US"/>
        </w:rPr>
      </w:pPr>
      <w:r w:rsidRPr="00EE248F">
        <w:rPr>
          <w:b/>
          <w:bCs/>
          <w:lang w:val="en-US"/>
        </w:rPr>
        <w:t>Question 3</w:t>
      </w:r>
      <w:r w:rsidRPr="00EE248F">
        <w:rPr>
          <w:lang w:val="en-US"/>
        </w:rPr>
        <w:t>: Do companies agree that, for full configuration, once the UE releases the RLC entity and add it back according to the</w:t>
      </w:r>
      <w:r w:rsidR="00920936" w:rsidRPr="00EE248F">
        <w:rPr>
          <w:lang w:val="en-US"/>
        </w:rPr>
        <w:t xml:space="preserve"> network configuration</w:t>
      </w:r>
      <w:r w:rsidRPr="00EE248F">
        <w:rPr>
          <w:i/>
          <w:iCs/>
          <w:lang w:val="en-US"/>
        </w:rPr>
        <w:t xml:space="preserve">, </w:t>
      </w:r>
      <w:r w:rsidRPr="00EE248F">
        <w:rPr>
          <w:lang w:val="en-US"/>
        </w:rPr>
        <w:t xml:space="preserve">the network </w:t>
      </w:r>
      <w:r w:rsidRPr="00EE248F">
        <w:rPr>
          <w:b/>
          <w:bCs/>
          <w:lang w:val="en-US"/>
        </w:rPr>
        <w:t>does not</w:t>
      </w:r>
      <w:r w:rsidRPr="00EE248F">
        <w:rPr>
          <w:lang w:val="en-US"/>
        </w:rPr>
        <w:t xml:space="preserve"> set the </w:t>
      </w:r>
      <w:proofErr w:type="spellStart"/>
      <w:r w:rsidRPr="00EE248F">
        <w:rPr>
          <w:i/>
          <w:iCs/>
          <w:lang w:val="en-US"/>
        </w:rPr>
        <w:t>reestablishRLC</w:t>
      </w:r>
      <w:proofErr w:type="spellEnd"/>
      <w:r w:rsidRPr="00EE248F">
        <w:rPr>
          <w:lang w:val="en-US"/>
        </w:rPr>
        <w:t xml:space="preserve"> to </w:t>
      </w:r>
      <w:r w:rsidRPr="00EE248F">
        <w:rPr>
          <w:i/>
          <w:iCs/>
          <w:lang w:val="en-US"/>
        </w:rPr>
        <w:t>true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00350E" w:rsidRPr="00EE248F" w14:paraId="4FF390AE" w14:textId="77777777" w:rsidTr="007F790A">
        <w:trPr>
          <w:trHeight w:val="359"/>
        </w:trPr>
        <w:tc>
          <w:tcPr>
            <w:tcW w:w="1068" w:type="pct"/>
            <w:shd w:val="clear" w:color="auto" w:fill="00B0F0"/>
          </w:tcPr>
          <w:p w14:paraId="43C94392"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B3200A6"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684F9427"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037DF3B2" w14:textId="77777777" w:rsidTr="007F790A">
        <w:trPr>
          <w:trHeight w:val="417"/>
        </w:trPr>
        <w:tc>
          <w:tcPr>
            <w:tcW w:w="1068" w:type="pct"/>
          </w:tcPr>
          <w:p w14:paraId="4E024E5C" w14:textId="6CBC8E55" w:rsidR="0000350E"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984EF85" w14:textId="3F83F9C7"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0BE5A1D4" w14:textId="77777777" w:rsidR="0000350E" w:rsidRPr="00EE248F" w:rsidRDefault="0000350E" w:rsidP="007F790A">
            <w:pPr>
              <w:rPr>
                <w:rFonts w:ascii="Arial" w:hAnsi="Arial" w:cs="Arial"/>
                <w:lang w:val="en-US"/>
              </w:rPr>
            </w:pPr>
          </w:p>
        </w:tc>
      </w:tr>
      <w:tr w:rsidR="0000350E" w:rsidRPr="00EE248F" w14:paraId="479B3BB5" w14:textId="77777777" w:rsidTr="007F790A">
        <w:trPr>
          <w:trHeight w:val="417"/>
        </w:trPr>
        <w:tc>
          <w:tcPr>
            <w:tcW w:w="1068" w:type="pct"/>
          </w:tcPr>
          <w:p w14:paraId="11FAB78D" w14:textId="43B47D18" w:rsidR="0000350E"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5A60656D" w14:textId="5DDB3CB1" w:rsidR="0000350E" w:rsidRPr="00EE248F" w:rsidRDefault="00FC3E1D" w:rsidP="007F790A">
            <w:pPr>
              <w:rPr>
                <w:rFonts w:ascii="Arial" w:hAnsi="Arial" w:cs="Arial"/>
                <w:lang w:val="en-US"/>
              </w:rPr>
            </w:pPr>
            <w:r w:rsidRPr="00EE248F">
              <w:rPr>
                <w:rFonts w:ascii="Arial" w:hAnsi="Arial" w:cs="Arial"/>
                <w:lang w:val="en-US"/>
              </w:rPr>
              <w:t>Agree</w:t>
            </w:r>
            <w:r w:rsidR="005F7AD3" w:rsidRPr="00EE248F">
              <w:rPr>
                <w:rFonts w:ascii="Arial" w:hAnsi="Arial" w:cs="Arial"/>
                <w:lang w:val="en-US"/>
              </w:rPr>
              <w:t>, but</w:t>
            </w:r>
          </w:p>
        </w:tc>
        <w:tc>
          <w:tcPr>
            <w:tcW w:w="3089" w:type="pct"/>
          </w:tcPr>
          <w:p w14:paraId="3F1FF232" w14:textId="3C53DCC7" w:rsidR="0000350E" w:rsidRPr="00EE248F" w:rsidRDefault="005F7AD3" w:rsidP="00692FC6">
            <w:pPr>
              <w:rPr>
                <w:rFonts w:ascii="Arial" w:hAnsi="Arial" w:cs="Arial"/>
                <w:lang w:val="en-US"/>
              </w:rPr>
            </w:pPr>
            <w:r w:rsidRPr="00EE248F">
              <w:rPr>
                <w:rFonts w:ascii="Arial" w:hAnsi="Arial" w:cs="Arial"/>
                <w:lang w:val="en-US"/>
              </w:rPr>
              <w:t xml:space="preserve">We prefer to say that the network is </w:t>
            </w:r>
            <w:r w:rsidRPr="00EE248F">
              <w:rPr>
                <w:rFonts w:ascii="Arial" w:hAnsi="Arial" w:cs="Arial"/>
                <w:b/>
                <w:lang w:val="en-US"/>
              </w:rPr>
              <w:t>not required</w:t>
            </w:r>
            <w:r w:rsidRPr="00EE248F">
              <w:rPr>
                <w:rFonts w:ascii="Arial" w:hAnsi="Arial" w:cs="Arial"/>
                <w:lang w:val="en-US"/>
              </w:rPr>
              <w:t xml:space="preserve"> to set </w:t>
            </w:r>
            <w:proofErr w:type="spellStart"/>
            <w:r w:rsidRPr="00EE248F">
              <w:rPr>
                <w:rFonts w:ascii="Arial" w:hAnsi="Arial" w:cs="Arial"/>
                <w:i/>
                <w:lang w:val="en-US"/>
              </w:rPr>
              <w:t>reestablishRLC</w:t>
            </w:r>
            <w:proofErr w:type="spellEnd"/>
            <w:r w:rsidRPr="00EE248F">
              <w:rPr>
                <w:rFonts w:ascii="Arial" w:hAnsi="Arial" w:cs="Arial"/>
                <w:lang w:val="en-US"/>
              </w:rPr>
              <w:t xml:space="preserve"> to true in this case. If there is other UE implementation that follows LTE behavior, always setting </w:t>
            </w:r>
            <w:proofErr w:type="spellStart"/>
            <w:r w:rsidRPr="00EE248F">
              <w:rPr>
                <w:i/>
                <w:iCs/>
                <w:lang w:val="en-US"/>
              </w:rPr>
              <w:t>reestablishRLC</w:t>
            </w:r>
            <w:proofErr w:type="spellEnd"/>
            <w:r w:rsidRPr="00EE248F">
              <w:rPr>
                <w:lang w:val="en-US"/>
              </w:rPr>
              <w:t xml:space="preserve"> </w:t>
            </w:r>
            <w:r w:rsidRPr="00EE248F">
              <w:rPr>
                <w:rFonts w:ascii="Arial" w:hAnsi="Arial" w:cs="Arial"/>
                <w:lang w:val="en-US"/>
              </w:rPr>
              <w:t>to true could be a</w:t>
            </w:r>
            <w:r w:rsidR="00692FC6" w:rsidRPr="00EE248F">
              <w:rPr>
                <w:rFonts w:ascii="Arial" w:hAnsi="Arial" w:cs="Arial"/>
                <w:lang w:val="en-US"/>
              </w:rPr>
              <w:t xml:space="preserve"> configuration that works for different implementations.</w:t>
            </w:r>
            <w:r w:rsidRPr="00EE248F">
              <w:rPr>
                <w:rFonts w:ascii="Arial" w:hAnsi="Arial" w:cs="Arial"/>
                <w:lang w:val="en-US"/>
              </w:rPr>
              <w:t xml:space="preserve">  </w:t>
            </w:r>
          </w:p>
        </w:tc>
      </w:tr>
      <w:tr w:rsidR="0000350E" w:rsidRPr="00EE248F" w14:paraId="397CED85" w14:textId="77777777" w:rsidTr="007F790A">
        <w:trPr>
          <w:trHeight w:val="417"/>
        </w:trPr>
        <w:tc>
          <w:tcPr>
            <w:tcW w:w="1068" w:type="pct"/>
          </w:tcPr>
          <w:p w14:paraId="294E7CE6" w14:textId="5625BFA4" w:rsidR="0000350E" w:rsidRPr="00EE248F" w:rsidRDefault="007E3EBD" w:rsidP="007F790A">
            <w:pPr>
              <w:rPr>
                <w:rFonts w:ascii="Arial" w:hAnsi="Arial" w:cs="Arial"/>
                <w:lang w:val="en-US"/>
              </w:rPr>
            </w:pPr>
            <w:r w:rsidRPr="00EE248F">
              <w:rPr>
                <w:rFonts w:ascii="Arial" w:hAnsi="Arial" w:cs="Arial"/>
                <w:lang w:val="en-US"/>
              </w:rPr>
              <w:t>Nokia</w:t>
            </w:r>
          </w:p>
        </w:tc>
        <w:tc>
          <w:tcPr>
            <w:tcW w:w="843" w:type="pct"/>
          </w:tcPr>
          <w:p w14:paraId="431A5DD8" w14:textId="21FDECD8" w:rsidR="0000350E" w:rsidRPr="00EE248F" w:rsidRDefault="007E3EBD" w:rsidP="007F790A">
            <w:pPr>
              <w:rPr>
                <w:rFonts w:ascii="Arial" w:hAnsi="Arial" w:cs="Arial"/>
                <w:lang w:val="en-US"/>
              </w:rPr>
            </w:pPr>
            <w:r w:rsidRPr="00EE248F">
              <w:rPr>
                <w:rFonts w:ascii="Arial" w:hAnsi="Arial" w:cs="Arial"/>
                <w:lang w:val="en-US"/>
              </w:rPr>
              <w:t>Agree, but</w:t>
            </w:r>
          </w:p>
        </w:tc>
        <w:tc>
          <w:tcPr>
            <w:tcW w:w="3089" w:type="pct"/>
          </w:tcPr>
          <w:p w14:paraId="658EFC96" w14:textId="3B2263DD" w:rsidR="0000350E" w:rsidRPr="00EE248F" w:rsidRDefault="007E3EBD" w:rsidP="007F790A">
            <w:pPr>
              <w:rPr>
                <w:rFonts w:ascii="Arial" w:hAnsi="Arial" w:cs="Arial"/>
                <w:lang w:val="en-US"/>
              </w:rPr>
            </w:pPr>
            <w:r w:rsidRPr="00EE248F">
              <w:rPr>
                <w:rFonts w:ascii="Arial" w:hAnsi="Arial" w:cs="Arial"/>
                <w:lang w:val="en-US"/>
              </w:rPr>
              <w:t>The behavior is different if UE follows LTE or NR assumption. But for the NR specific case, the flag has no context in the procedural description and if set by the network we understand it has no action on the UE, i.e. the field is ignored? But for LTE based handling it seems it is required to get to the same behavior as in NR case</w:t>
            </w:r>
            <w:r w:rsidR="00A64DB5" w:rsidRPr="00EE248F">
              <w:rPr>
                <w:rFonts w:ascii="Arial" w:hAnsi="Arial" w:cs="Arial"/>
                <w:lang w:val="en-US"/>
              </w:rPr>
              <w:t xml:space="preserve"> i.e. start afresh.</w:t>
            </w:r>
          </w:p>
        </w:tc>
      </w:tr>
      <w:tr w:rsidR="003A4FE7" w:rsidRPr="00EE248F" w14:paraId="16307AE4" w14:textId="77777777" w:rsidTr="007F790A">
        <w:trPr>
          <w:trHeight w:val="417"/>
        </w:trPr>
        <w:tc>
          <w:tcPr>
            <w:tcW w:w="1068" w:type="pct"/>
          </w:tcPr>
          <w:p w14:paraId="5A5B3C72" w14:textId="237F42E5"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792AD1E1" w14:textId="4244DC1B"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7AC2973A" w14:textId="77777777" w:rsidR="003A4FE7" w:rsidRPr="00EE248F" w:rsidRDefault="003A4FE7" w:rsidP="007F790A">
            <w:pPr>
              <w:rPr>
                <w:rFonts w:ascii="Arial" w:hAnsi="Arial" w:cs="Arial"/>
                <w:lang w:val="en-US"/>
              </w:rPr>
            </w:pPr>
          </w:p>
        </w:tc>
      </w:tr>
      <w:tr w:rsidR="000415B0" w:rsidRPr="00EE248F" w14:paraId="14B8033D" w14:textId="77777777" w:rsidTr="007F790A">
        <w:trPr>
          <w:trHeight w:val="417"/>
        </w:trPr>
        <w:tc>
          <w:tcPr>
            <w:tcW w:w="1068" w:type="pct"/>
          </w:tcPr>
          <w:p w14:paraId="092BD4EC" w14:textId="262C873F"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7194107D" w14:textId="6D3903BE"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5849726F" w14:textId="2B78A1D7" w:rsidR="000415B0" w:rsidRPr="00EE248F" w:rsidRDefault="000415B0" w:rsidP="000415B0">
            <w:pPr>
              <w:rPr>
                <w:rFonts w:ascii="Arial" w:eastAsiaTheme="minorEastAsia" w:hAnsi="Arial" w:cs="Arial"/>
                <w:lang w:val="en-US" w:eastAsia="zh-CN"/>
              </w:rPr>
            </w:pPr>
            <w:r w:rsidRPr="00EE248F">
              <w:rPr>
                <w:rFonts w:ascii="Arial" w:eastAsiaTheme="minorEastAsia" w:hAnsi="Arial" w:cs="Arial"/>
                <w:lang w:val="en-US" w:eastAsia="zh-CN"/>
              </w:rPr>
              <w:t xml:space="preserve">Agree with MTK and also prefer saying that </w:t>
            </w:r>
            <w:r w:rsidRPr="00EE248F">
              <w:rPr>
                <w:rFonts w:ascii="Arial" w:hAnsi="Arial" w:cs="Arial"/>
                <w:lang w:val="en-US"/>
              </w:rPr>
              <w:t xml:space="preserve">the network is </w:t>
            </w:r>
            <w:r w:rsidRPr="00EE248F">
              <w:rPr>
                <w:rFonts w:ascii="Arial" w:hAnsi="Arial" w:cs="Arial"/>
                <w:b/>
                <w:lang w:val="en-US"/>
              </w:rPr>
              <w:t>not required</w:t>
            </w:r>
            <w:r w:rsidRPr="00EE248F">
              <w:rPr>
                <w:rFonts w:ascii="Arial" w:hAnsi="Arial" w:cs="Arial"/>
                <w:lang w:val="en-US"/>
              </w:rPr>
              <w:t xml:space="preserve"> to set </w:t>
            </w:r>
            <w:proofErr w:type="spellStart"/>
            <w:r w:rsidRPr="00EE248F">
              <w:rPr>
                <w:rFonts w:ascii="Arial" w:hAnsi="Arial" w:cs="Arial"/>
                <w:i/>
                <w:lang w:val="en-US"/>
              </w:rPr>
              <w:t>reestablishRLC</w:t>
            </w:r>
            <w:proofErr w:type="spellEnd"/>
            <w:r w:rsidRPr="00EE248F">
              <w:rPr>
                <w:rFonts w:ascii="Arial" w:hAnsi="Arial" w:cs="Arial"/>
                <w:lang w:val="en-US"/>
              </w:rPr>
              <w:t xml:space="preserve"> to true.</w:t>
            </w:r>
          </w:p>
        </w:tc>
      </w:tr>
      <w:tr w:rsidR="00D76CF2" w:rsidRPr="00EE248F" w14:paraId="2E44582D" w14:textId="77777777" w:rsidTr="007F790A">
        <w:trPr>
          <w:trHeight w:val="417"/>
        </w:trPr>
        <w:tc>
          <w:tcPr>
            <w:tcW w:w="1068" w:type="pct"/>
          </w:tcPr>
          <w:p w14:paraId="64752482" w14:textId="1DB59F6C" w:rsidR="00D76CF2" w:rsidRPr="00EE248F" w:rsidRDefault="00AC7FE9" w:rsidP="007F790A">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7D068E27" w14:textId="147063C7" w:rsidR="00D76CF2" w:rsidRPr="00EE248F" w:rsidRDefault="00D76CF2" w:rsidP="007F790A">
            <w:pPr>
              <w:rPr>
                <w:rFonts w:ascii="Arial" w:hAnsi="Arial" w:cs="Arial"/>
                <w:lang w:val="en-US" w:eastAsia="zh-CN"/>
              </w:rPr>
            </w:pPr>
            <w:r w:rsidRPr="00EE248F">
              <w:rPr>
                <w:rFonts w:ascii="Arial" w:hAnsi="Arial" w:cs="Arial"/>
                <w:lang w:val="en-US" w:eastAsia="zh-CN"/>
              </w:rPr>
              <w:t>Agree for adding back by Option 2</w:t>
            </w:r>
          </w:p>
        </w:tc>
        <w:tc>
          <w:tcPr>
            <w:tcW w:w="3089" w:type="pct"/>
          </w:tcPr>
          <w:p w14:paraId="36AC8B80" w14:textId="77777777" w:rsidR="00D76CF2" w:rsidRPr="00EE248F" w:rsidRDefault="00D76CF2" w:rsidP="00D76CF2">
            <w:pPr>
              <w:rPr>
                <w:rFonts w:ascii="Arial" w:eastAsia="SimSun" w:hAnsi="Arial" w:cs="Arial"/>
                <w:b/>
                <w:bCs/>
                <w:kern w:val="2"/>
                <w:lang w:val="en-US" w:eastAsia="zh-CN"/>
              </w:rPr>
            </w:pPr>
            <w:r w:rsidRPr="00EE248F">
              <w:rPr>
                <w:rFonts w:ascii="Arial" w:hAnsi="Arial" w:cs="Arial"/>
                <w:lang w:val="en-US"/>
              </w:rPr>
              <w:t xml:space="preserve">If the RLC entity is added back by Option 2 rather than Option 1, as the rapporteur explained </w:t>
            </w:r>
            <w:r w:rsidRPr="00EE248F">
              <w:rPr>
                <w:rFonts w:ascii="Arial" w:eastAsia="SimSun" w:hAnsi="Arial" w:cs="Arial"/>
                <w:kern w:val="2"/>
                <w:lang w:val="en-US" w:eastAsia="zh-CN"/>
              </w:rPr>
              <w:t>“At least it is not clear what entity is re-established since this is released at the beginning of the full configuration procedure”.</w:t>
            </w:r>
            <w:r w:rsidRPr="00EE248F">
              <w:rPr>
                <w:rFonts w:ascii="Arial" w:hAnsi="Arial" w:cs="Arial"/>
                <w:lang w:val="en-US"/>
              </w:rPr>
              <w:t xml:space="preserve"> So no need to set </w:t>
            </w:r>
            <w:proofErr w:type="spellStart"/>
            <w:r w:rsidRPr="00EE248F">
              <w:rPr>
                <w:rFonts w:ascii="Arial" w:hAnsi="Arial" w:cs="Arial"/>
                <w:i/>
                <w:iCs/>
                <w:lang w:val="en-US"/>
              </w:rPr>
              <w:t>reestablishRLC</w:t>
            </w:r>
            <w:proofErr w:type="spellEnd"/>
            <w:r w:rsidRPr="00EE248F">
              <w:rPr>
                <w:rFonts w:ascii="Arial" w:hAnsi="Arial" w:cs="Arial"/>
                <w:lang w:val="en-US"/>
              </w:rPr>
              <w:t xml:space="preserve"> flag</w:t>
            </w:r>
            <w:r w:rsidRPr="00EE248F">
              <w:rPr>
                <w:rFonts w:ascii="Arial" w:hAnsi="Arial" w:cs="Arial"/>
                <w:i/>
                <w:iCs/>
                <w:lang w:val="en-US"/>
              </w:rPr>
              <w:t xml:space="preserve"> </w:t>
            </w:r>
            <w:r w:rsidRPr="00EE248F">
              <w:rPr>
                <w:rFonts w:ascii="Arial" w:hAnsi="Arial" w:cs="Arial"/>
                <w:lang w:val="en-US"/>
              </w:rPr>
              <w:t>to true.</w:t>
            </w:r>
          </w:p>
          <w:p w14:paraId="7F8862D4" w14:textId="147075E2" w:rsidR="00D76CF2" w:rsidRPr="00EE248F" w:rsidRDefault="00D76CF2" w:rsidP="00D76CF2">
            <w:pPr>
              <w:rPr>
                <w:rFonts w:ascii="Arial" w:hAnsi="Arial" w:cs="Arial"/>
                <w:lang w:val="en-US" w:eastAsia="zh-CN"/>
              </w:rPr>
            </w:pPr>
            <w:r w:rsidRPr="00EE248F">
              <w:rPr>
                <w:rFonts w:ascii="Arial" w:hAnsi="Arial" w:cs="Arial"/>
                <w:lang w:val="en-US"/>
              </w:rPr>
              <w:t xml:space="preserve">However, if the RLC entity is added back by Option 1&amp;2, according to TS38.331 5.3.5.3,5.3.13.4 and 5.3.5.11 sections, before performing </w:t>
            </w:r>
            <w:proofErr w:type="spellStart"/>
            <w:r w:rsidRPr="00EE248F">
              <w:rPr>
                <w:rFonts w:ascii="Arial" w:hAnsi="Arial" w:cs="Arial"/>
                <w:i/>
                <w:iCs/>
                <w:lang w:val="en-US"/>
              </w:rPr>
              <w:t>RadioBearerConfig</w:t>
            </w:r>
            <w:proofErr w:type="spellEnd"/>
            <w:r w:rsidRPr="00EE248F">
              <w:rPr>
                <w:rFonts w:ascii="Arial" w:hAnsi="Arial" w:cs="Arial"/>
                <w:lang w:val="en-US"/>
              </w:rPr>
              <w:t xml:space="preserve"> and </w:t>
            </w:r>
            <w:proofErr w:type="spellStart"/>
            <w:r w:rsidRPr="00EE248F">
              <w:rPr>
                <w:rFonts w:ascii="Arial" w:hAnsi="Arial" w:cs="Arial"/>
                <w:i/>
                <w:iCs/>
                <w:lang w:val="en-US"/>
              </w:rPr>
              <w:t>CellGroupConfig</w:t>
            </w:r>
            <w:proofErr w:type="spellEnd"/>
            <w:r w:rsidRPr="00EE248F">
              <w:rPr>
                <w:rFonts w:ascii="Arial" w:hAnsi="Arial" w:cs="Arial"/>
                <w:lang w:val="en-US"/>
              </w:rPr>
              <w:t xml:space="preserve"> to apply SRB configuration, UE has added back the RLC entity according to the default SRB configuration. Besides, the network may want to update </w:t>
            </w:r>
            <w:bookmarkStart w:id="1" w:name="OLE_LINK2"/>
            <w:bookmarkStart w:id="2" w:name="OLE_LINK3"/>
            <w:r w:rsidRPr="00EE248F">
              <w:rPr>
                <w:rFonts w:ascii="Arial" w:hAnsi="Arial" w:cs="Arial"/>
                <w:lang w:val="en-US"/>
              </w:rPr>
              <w:t>the security-related parameters</w:t>
            </w:r>
            <w:bookmarkEnd w:id="1"/>
            <w:bookmarkEnd w:id="2"/>
            <w:r w:rsidRPr="00EE248F">
              <w:rPr>
                <w:rFonts w:ascii="Arial" w:hAnsi="Arial" w:cs="Arial"/>
                <w:lang w:val="en-US"/>
              </w:rPr>
              <w:t xml:space="preserve"> by the RRC messages(e.g., </w:t>
            </w:r>
            <w:proofErr w:type="spellStart"/>
            <w:r w:rsidRPr="00EE248F">
              <w:rPr>
                <w:rFonts w:ascii="Arial" w:hAnsi="Arial" w:cs="Arial"/>
                <w:lang w:val="en-US"/>
              </w:rPr>
              <w:t>RRCReconfiguration</w:t>
            </w:r>
            <w:proofErr w:type="spellEnd"/>
            <w:r w:rsidRPr="00EE248F">
              <w:rPr>
                <w:rFonts w:ascii="Arial" w:hAnsi="Arial" w:cs="Arial"/>
                <w:lang w:val="en-US"/>
              </w:rPr>
              <w:t xml:space="preserve"> or </w:t>
            </w:r>
            <w:proofErr w:type="spellStart"/>
            <w:r w:rsidRPr="00EE248F">
              <w:rPr>
                <w:rFonts w:ascii="Arial" w:hAnsi="Arial" w:cs="Arial"/>
                <w:lang w:val="en-US"/>
              </w:rPr>
              <w:t>RRCResume</w:t>
            </w:r>
            <w:proofErr w:type="spellEnd"/>
            <w:r w:rsidRPr="00EE248F">
              <w:rPr>
                <w:rFonts w:ascii="Arial" w:hAnsi="Arial" w:cs="Arial"/>
                <w:lang w:val="en-US"/>
              </w:rPr>
              <w:t xml:space="preserve">) including the </w:t>
            </w:r>
            <w:proofErr w:type="spellStart"/>
            <w:r w:rsidRPr="00EE248F">
              <w:rPr>
                <w:rFonts w:ascii="Arial" w:hAnsi="Arial" w:cs="Arial"/>
                <w:i/>
                <w:iCs/>
                <w:lang w:val="en-US"/>
              </w:rPr>
              <w:t>FullConfig</w:t>
            </w:r>
            <w:proofErr w:type="spellEnd"/>
            <w:r w:rsidRPr="00EE248F">
              <w:rPr>
                <w:rFonts w:ascii="Arial" w:hAnsi="Arial" w:cs="Arial"/>
                <w:lang w:val="en-US"/>
              </w:rPr>
              <w:t xml:space="preserve">. So in this case, network may set </w:t>
            </w:r>
            <w:proofErr w:type="spellStart"/>
            <w:r w:rsidRPr="00EE248F">
              <w:rPr>
                <w:rFonts w:ascii="Arial" w:hAnsi="Arial" w:cs="Arial"/>
                <w:i/>
                <w:iCs/>
                <w:lang w:val="en-US"/>
              </w:rPr>
              <w:t>reestablishRLC</w:t>
            </w:r>
            <w:proofErr w:type="spellEnd"/>
            <w:r w:rsidRPr="00EE248F">
              <w:rPr>
                <w:rFonts w:ascii="Arial" w:hAnsi="Arial" w:cs="Arial"/>
                <w:lang w:val="en-US"/>
              </w:rPr>
              <w:t xml:space="preserve"> flag</w:t>
            </w:r>
            <w:r w:rsidRPr="00EE248F">
              <w:rPr>
                <w:rFonts w:ascii="Arial" w:hAnsi="Arial" w:cs="Arial"/>
                <w:i/>
                <w:iCs/>
                <w:lang w:val="en-US"/>
              </w:rPr>
              <w:t xml:space="preserve"> to true</w:t>
            </w:r>
            <w:r w:rsidRPr="00EE248F">
              <w:rPr>
                <w:rFonts w:ascii="Arial" w:hAnsi="Arial" w:cs="Arial"/>
                <w:lang w:val="en-US"/>
              </w:rPr>
              <w:t>.</w:t>
            </w:r>
          </w:p>
        </w:tc>
      </w:tr>
      <w:tr w:rsidR="00EE248F" w:rsidRPr="00EE248F" w14:paraId="07FDEE2A" w14:textId="77777777" w:rsidTr="007F790A">
        <w:trPr>
          <w:trHeight w:val="417"/>
        </w:trPr>
        <w:tc>
          <w:tcPr>
            <w:tcW w:w="1068" w:type="pct"/>
          </w:tcPr>
          <w:p w14:paraId="347A723B" w14:textId="61F6A122" w:rsidR="00EE248F" w:rsidRPr="00EE248F" w:rsidRDefault="00EE248F" w:rsidP="007F790A">
            <w:pPr>
              <w:rPr>
                <w:rFonts w:ascii="Arial" w:hAnsi="Arial" w:cs="Arial"/>
                <w:lang w:val="en-US" w:eastAsia="zh-CN"/>
              </w:rPr>
            </w:pPr>
            <w:r>
              <w:rPr>
                <w:rFonts w:ascii="Arial" w:hAnsi="Arial" w:cs="Arial"/>
                <w:lang w:val="en-US" w:eastAsia="zh-CN"/>
              </w:rPr>
              <w:lastRenderedPageBreak/>
              <w:t>Ericsson</w:t>
            </w:r>
          </w:p>
        </w:tc>
        <w:tc>
          <w:tcPr>
            <w:tcW w:w="843" w:type="pct"/>
          </w:tcPr>
          <w:p w14:paraId="587D1640" w14:textId="26949ED8" w:rsidR="00EE248F" w:rsidRPr="00EE248F" w:rsidRDefault="00267C82" w:rsidP="007F790A">
            <w:pPr>
              <w:rPr>
                <w:rFonts w:ascii="Arial" w:hAnsi="Arial" w:cs="Arial"/>
                <w:lang w:val="en-US" w:eastAsia="zh-CN"/>
              </w:rPr>
            </w:pPr>
            <w:r>
              <w:rPr>
                <w:rFonts w:ascii="Arial" w:hAnsi="Arial" w:cs="Arial"/>
                <w:lang w:val="en-US" w:eastAsia="zh-CN"/>
              </w:rPr>
              <w:t>Agree</w:t>
            </w:r>
          </w:p>
        </w:tc>
        <w:tc>
          <w:tcPr>
            <w:tcW w:w="3089" w:type="pct"/>
          </w:tcPr>
          <w:p w14:paraId="51CB86C4" w14:textId="77777777" w:rsidR="00EE248F" w:rsidRPr="00EE248F" w:rsidRDefault="00EE248F" w:rsidP="00D76CF2">
            <w:pPr>
              <w:rPr>
                <w:rFonts w:ascii="Arial" w:hAnsi="Arial" w:cs="Arial"/>
                <w:lang w:val="en-US"/>
              </w:rPr>
            </w:pPr>
          </w:p>
        </w:tc>
      </w:tr>
      <w:tr w:rsidR="00AC7FE9" w:rsidRPr="00EE248F" w14:paraId="760BEC14" w14:textId="77777777" w:rsidTr="007F790A">
        <w:trPr>
          <w:trHeight w:val="417"/>
        </w:trPr>
        <w:tc>
          <w:tcPr>
            <w:tcW w:w="1068" w:type="pct"/>
          </w:tcPr>
          <w:p w14:paraId="0D3A0982" w14:textId="4FAC8C9D" w:rsidR="00AC7FE9" w:rsidRDefault="00AC7FE9" w:rsidP="007F790A">
            <w:pPr>
              <w:rPr>
                <w:rFonts w:ascii="Arial" w:hAnsi="Arial" w:cs="Arial"/>
                <w:lang w:val="en-US" w:eastAsia="zh-CN"/>
              </w:rPr>
            </w:pPr>
            <w:r>
              <w:rPr>
                <w:rFonts w:ascii="Arial" w:hAnsi="Arial" w:cs="Arial"/>
                <w:lang w:val="en-US" w:eastAsia="zh-CN"/>
              </w:rPr>
              <w:t>Apple</w:t>
            </w:r>
          </w:p>
        </w:tc>
        <w:tc>
          <w:tcPr>
            <w:tcW w:w="843" w:type="pct"/>
          </w:tcPr>
          <w:p w14:paraId="068B7CB3" w14:textId="6E3399C8" w:rsidR="00AC7FE9" w:rsidRDefault="00AC7FE9" w:rsidP="007F790A">
            <w:pPr>
              <w:rPr>
                <w:rFonts w:ascii="Arial" w:hAnsi="Arial" w:cs="Arial"/>
                <w:lang w:val="en-US" w:eastAsia="zh-CN"/>
              </w:rPr>
            </w:pPr>
            <w:r>
              <w:rPr>
                <w:rFonts w:ascii="Arial" w:hAnsi="Arial" w:cs="Arial"/>
                <w:lang w:val="en-US" w:eastAsia="zh-CN"/>
              </w:rPr>
              <w:t>Agree</w:t>
            </w:r>
          </w:p>
        </w:tc>
        <w:tc>
          <w:tcPr>
            <w:tcW w:w="3089" w:type="pct"/>
          </w:tcPr>
          <w:p w14:paraId="303B828B" w14:textId="77777777" w:rsidR="00AC7FE9" w:rsidRPr="00EE248F" w:rsidRDefault="00AC7FE9" w:rsidP="00D76CF2">
            <w:pPr>
              <w:rPr>
                <w:rFonts w:ascii="Arial" w:hAnsi="Arial" w:cs="Arial"/>
                <w:lang w:val="en-US"/>
              </w:rPr>
            </w:pPr>
          </w:p>
        </w:tc>
      </w:tr>
      <w:tr w:rsidR="00D90090" w:rsidRPr="00EE248F" w14:paraId="02DC4678" w14:textId="77777777" w:rsidTr="007F790A">
        <w:trPr>
          <w:trHeight w:val="417"/>
        </w:trPr>
        <w:tc>
          <w:tcPr>
            <w:tcW w:w="1068" w:type="pct"/>
          </w:tcPr>
          <w:p w14:paraId="19A5F9B5" w14:textId="25C1C935" w:rsidR="00D90090" w:rsidRDefault="00D90090" w:rsidP="007F790A">
            <w:pPr>
              <w:rPr>
                <w:rFonts w:ascii="Arial" w:hAnsi="Arial" w:cs="Arial"/>
                <w:lang w:val="en-US" w:eastAsia="zh-CN"/>
              </w:rPr>
            </w:pPr>
            <w:r>
              <w:rPr>
                <w:rFonts w:ascii="Arial" w:hAnsi="Arial" w:cs="Arial"/>
                <w:lang w:val="en-US" w:eastAsia="zh-CN"/>
              </w:rPr>
              <w:t>ZTE</w:t>
            </w:r>
          </w:p>
        </w:tc>
        <w:tc>
          <w:tcPr>
            <w:tcW w:w="843" w:type="pct"/>
          </w:tcPr>
          <w:p w14:paraId="0F696634" w14:textId="41473AC5" w:rsidR="00D90090" w:rsidRDefault="00D90090" w:rsidP="007F790A">
            <w:pPr>
              <w:rPr>
                <w:rFonts w:ascii="Arial" w:hAnsi="Arial" w:cs="Arial"/>
                <w:lang w:val="en-US" w:eastAsia="zh-CN"/>
              </w:rPr>
            </w:pPr>
            <w:r>
              <w:rPr>
                <w:rFonts w:ascii="Arial" w:hAnsi="Arial" w:cs="Arial"/>
                <w:lang w:val="en-US" w:eastAsia="zh-CN"/>
              </w:rPr>
              <w:t>Agree</w:t>
            </w:r>
          </w:p>
        </w:tc>
        <w:tc>
          <w:tcPr>
            <w:tcW w:w="3089" w:type="pct"/>
          </w:tcPr>
          <w:p w14:paraId="59829D60" w14:textId="77777777" w:rsidR="00D90090" w:rsidRPr="00EE248F" w:rsidRDefault="00D90090" w:rsidP="00D76CF2">
            <w:pPr>
              <w:rPr>
                <w:rFonts w:ascii="Arial" w:hAnsi="Arial" w:cs="Arial"/>
                <w:lang w:val="en-US"/>
              </w:rPr>
            </w:pPr>
          </w:p>
        </w:tc>
      </w:tr>
      <w:tr w:rsidR="007427F5" w:rsidRPr="00EE248F" w14:paraId="21E1A4FF" w14:textId="77777777" w:rsidTr="007F790A">
        <w:trPr>
          <w:trHeight w:val="417"/>
        </w:trPr>
        <w:tc>
          <w:tcPr>
            <w:tcW w:w="1068" w:type="pct"/>
          </w:tcPr>
          <w:p w14:paraId="6F30D151" w14:textId="7FC6CFBE" w:rsidR="007427F5" w:rsidRDefault="007427F5" w:rsidP="007F790A">
            <w:pPr>
              <w:rPr>
                <w:rFonts w:ascii="Arial" w:hAnsi="Arial" w:cs="Arial"/>
                <w:lang w:val="en-US" w:eastAsia="zh-CN"/>
              </w:rPr>
            </w:pPr>
            <w:r>
              <w:rPr>
                <w:rFonts w:ascii="Arial" w:hAnsi="Arial" w:cs="Arial"/>
                <w:lang w:val="en-US" w:eastAsia="zh-CN"/>
              </w:rPr>
              <w:t>Sequans</w:t>
            </w:r>
          </w:p>
        </w:tc>
        <w:tc>
          <w:tcPr>
            <w:tcW w:w="843" w:type="pct"/>
          </w:tcPr>
          <w:p w14:paraId="3EDB0517" w14:textId="35A0ABD1" w:rsidR="007427F5" w:rsidRDefault="007427F5" w:rsidP="007F790A">
            <w:pPr>
              <w:rPr>
                <w:rFonts w:ascii="Arial" w:hAnsi="Arial" w:cs="Arial"/>
                <w:lang w:val="en-US" w:eastAsia="zh-CN"/>
              </w:rPr>
            </w:pPr>
            <w:r>
              <w:rPr>
                <w:rFonts w:ascii="Arial" w:hAnsi="Arial" w:cs="Arial"/>
                <w:lang w:val="en-US" w:eastAsia="zh-CN"/>
              </w:rPr>
              <w:t>Agree</w:t>
            </w:r>
          </w:p>
        </w:tc>
        <w:tc>
          <w:tcPr>
            <w:tcW w:w="3089" w:type="pct"/>
          </w:tcPr>
          <w:p w14:paraId="735F1626" w14:textId="77777777" w:rsidR="007427F5" w:rsidRPr="00EE248F" w:rsidRDefault="007427F5" w:rsidP="00D76CF2">
            <w:pPr>
              <w:rPr>
                <w:rFonts w:ascii="Arial" w:hAnsi="Arial" w:cs="Arial"/>
                <w:lang w:val="en-US"/>
              </w:rPr>
            </w:pPr>
          </w:p>
        </w:tc>
      </w:tr>
      <w:tr w:rsidR="00B2694C" w:rsidRPr="00EE248F" w14:paraId="7BD15ABD" w14:textId="77777777" w:rsidTr="007F790A">
        <w:trPr>
          <w:trHeight w:val="417"/>
        </w:trPr>
        <w:tc>
          <w:tcPr>
            <w:tcW w:w="1068" w:type="pct"/>
          </w:tcPr>
          <w:p w14:paraId="36B54EB3" w14:textId="301A33E9" w:rsidR="00B2694C" w:rsidRDefault="00B2694C" w:rsidP="00B2694C">
            <w:pPr>
              <w:rPr>
                <w:rFonts w:ascii="Arial" w:hAnsi="Arial" w:cs="Arial"/>
                <w:lang w:val="en-US" w:eastAsia="zh-CN"/>
              </w:rPr>
            </w:pPr>
            <w:r>
              <w:rPr>
                <w:rFonts w:ascii="Arial" w:hAnsi="Arial" w:cs="Arial"/>
              </w:rPr>
              <w:t>Intel</w:t>
            </w:r>
          </w:p>
        </w:tc>
        <w:tc>
          <w:tcPr>
            <w:tcW w:w="843" w:type="pct"/>
          </w:tcPr>
          <w:p w14:paraId="6499032A" w14:textId="78462DCF" w:rsidR="00B2694C" w:rsidRDefault="00B2694C" w:rsidP="00B2694C">
            <w:pPr>
              <w:rPr>
                <w:rFonts w:ascii="Arial" w:hAnsi="Arial" w:cs="Arial"/>
                <w:lang w:val="en-US" w:eastAsia="zh-CN"/>
              </w:rPr>
            </w:pPr>
            <w:r>
              <w:rPr>
                <w:rFonts w:ascii="Arial" w:hAnsi="Arial" w:cs="Arial"/>
              </w:rPr>
              <w:t>Agree</w:t>
            </w:r>
          </w:p>
        </w:tc>
        <w:tc>
          <w:tcPr>
            <w:tcW w:w="3089" w:type="pct"/>
          </w:tcPr>
          <w:p w14:paraId="375858EF" w14:textId="77777777" w:rsidR="00B2694C" w:rsidRDefault="00B2694C" w:rsidP="00B2694C">
            <w:pPr>
              <w:rPr>
                <w:rFonts w:ascii="Arial" w:hAnsi="Arial" w:cs="Arial"/>
              </w:rPr>
            </w:pPr>
            <w:r>
              <w:rPr>
                <w:rFonts w:ascii="Arial" w:hAnsi="Arial" w:cs="Arial"/>
              </w:rPr>
              <w:t>Regarding other company comments:</w:t>
            </w:r>
          </w:p>
          <w:p w14:paraId="5A244E6F" w14:textId="77777777" w:rsidR="00B2694C" w:rsidRDefault="00B2694C" w:rsidP="00D821DA">
            <w:pPr>
              <w:rPr>
                <w:rFonts w:ascii="Arial" w:hAnsi="Arial" w:cs="Arial"/>
              </w:rPr>
            </w:pPr>
            <w:r>
              <w:rPr>
                <w:rFonts w:ascii="Arial" w:hAnsi="Arial" w:cs="Arial"/>
              </w:rPr>
              <w:t>We are not sure that just allowing setting</w:t>
            </w:r>
            <w:r w:rsidRPr="009C538B">
              <w:rPr>
                <w:rFonts w:ascii="Arial" w:hAnsi="Arial" w:cs="Arial"/>
              </w:rPr>
              <w:t xml:space="preserve"> </w:t>
            </w:r>
            <w:proofErr w:type="spellStart"/>
            <w:r w:rsidRPr="005F7AD3">
              <w:rPr>
                <w:rFonts w:ascii="Arial" w:hAnsi="Arial" w:cs="Arial"/>
                <w:i/>
                <w:lang w:val="en-GB"/>
              </w:rPr>
              <w:t>reestablishRLC</w:t>
            </w:r>
            <w:proofErr w:type="spellEnd"/>
            <w:r>
              <w:rPr>
                <w:rFonts w:ascii="Arial" w:hAnsi="Arial" w:cs="Arial"/>
              </w:rPr>
              <w:t xml:space="preserve"> alone allows the LTE behaviour.  </w:t>
            </w:r>
            <w:r w:rsidRPr="0B22AA0F">
              <w:rPr>
                <w:rFonts w:ascii="Arial" w:hAnsi="Arial" w:cs="Arial"/>
              </w:rPr>
              <w:t xml:space="preserve">The UE behaviour on receipt </w:t>
            </w:r>
            <w:r w:rsidRPr="0B22AA0F">
              <w:rPr>
                <w:i/>
                <w:iCs/>
              </w:rPr>
              <w:t>RLC-BearerConfig</w:t>
            </w:r>
            <w:r w:rsidRPr="0B22AA0F">
              <w:rPr>
                <w:rFonts w:ascii="Arial" w:hAnsi="Arial" w:cs="Arial"/>
              </w:rPr>
              <w:t xml:space="preserve"> depends on whether UE takes the add or modify branch.  In the add branch, there is no procedural text defined for </w:t>
            </w:r>
            <w:r w:rsidRPr="0B22AA0F">
              <w:rPr>
                <w:i/>
                <w:iCs/>
              </w:rPr>
              <w:t>reestablishRLC</w:t>
            </w:r>
            <w:r w:rsidRPr="0B22AA0F">
              <w:rPr>
                <w:rFonts w:ascii="Arial" w:hAnsi="Arial" w:cs="Arial"/>
              </w:rPr>
              <w:t xml:space="preserve"> (as mentioned by Nokia).</w:t>
            </w:r>
          </w:p>
          <w:p w14:paraId="3DE1E007" w14:textId="2F28B2CC" w:rsidR="00D821DA" w:rsidRDefault="00D821DA" w:rsidP="00D821DA">
            <w:pPr>
              <w:rPr>
                <w:rFonts w:ascii="Arial" w:hAnsi="Arial" w:cs="Arial"/>
              </w:rPr>
            </w:pPr>
            <w:r>
              <w:rPr>
                <w:rFonts w:ascii="Arial" w:hAnsi="Arial" w:cs="Arial"/>
              </w:rPr>
              <w:t>If all UE implementations do release the RLC bearer, it will be better to make that the only possible network behaviour</w:t>
            </w:r>
            <w:r>
              <w:rPr>
                <w:rFonts w:ascii="Arial" w:hAnsi="Arial" w:cs="Arial"/>
              </w:rPr>
              <w:t xml:space="preserve"> rather than allowing both and </w:t>
            </w:r>
            <w:r w:rsidR="00CF10EB">
              <w:rPr>
                <w:rFonts w:ascii="Arial" w:hAnsi="Arial" w:cs="Arial"/>
              </w:rPr>
              <w:t xml:space="preserve">have </w:t>
            </w:r>
            <w:r>
              <w:rPr>
                <w:rFonts w:ascii="Arial" w:hAnsi="Arial" w:cs="Arial"/>
              </w:rPr>
              <w:t>a mixed implementation possibility that can potentially lead to different implementations</w:t>
            </w:r>
            <w:r>
              <w:rPr>
                <w:rFonts w:ascii="Arial" w:hAnsi="Arial" w:cs="Arial"/>
              </w:rPr>
              <w:t>.</w:t>
            </w:r>
          </w:p>
          <w:p w14:paraId="5D1B4FCD" w14:textId="44DC7FEC" w:rsidR="00D821DA" w:rsidRPr="00EE248F" w:rsidRDefault="00D821DA" w:rsidP="00D821DA">
            <w:pPr>
              <w:rPr>
                <w:rFonts w:ascii="Arial" w:hAnsi="Arial" w:cs="Arial"/>
                <w:lang w:val="en-US"/>
              </w:rPr>
            </w:pPr>
          </w:p>
        </w:tc>
      </w:tr>
    </w:tbl>
    <w:p w14:paraId="3F9C7308" w14:textId="77777777" w:rsidR="0000350E" w:rsidRPr="00EE248F" w:rsidRDefault="0000350E" w:rsidP="00B32F5C">
      <w:pPr>
        <w:pStyle w:val="BodyText"/>
        <w:rPr>
          <w:lang w:val="en-US"/>
        </w:rPr>
      </w:pPr>
    </w:p>
    <w:p w14:paraId="22D10F90" w14:textId="1C549820" w:rsidR="0000350E" w:rsidRPr="00EE248F" w:rsidRDefault="0000350E" w:rsidP="00B32F5C">
      <w:pPr>
        <w:pStyle w:val="BodyText"/>
        <w:rPr>
          <w:lang w:val="en-US"/>
        </w:rPr>
      </w:pPr>
      <w:r w:rsidRPr="00EE248F">
        <w:rPr>
          <w:lang w:val="en-US"/>
        </w:rPr>
        <w:t xml:space="preserve">Regarding the </w:t>
      </w:r>
      <w:proofErr w:type="spellStart"/>
      <w:r w:rsidRPr="00EE248F">
        <w:rPr>
          <w:i/>
          <w:iCs/>
          <w:lang w:val="en-US"/>
        </w:rPr>
        <w:t>reestablishPDCP</w:t>
      </w:r>
      <w:proofErr w:type="spellEnd"/>
      <w:r w:rsidRPr="00EE248F">
        <w:rPr>
          <w:lang w:val="en-US"/>
        </w:rPr>
        <w:t xml:space="preserve">, instead, the PDCP entity is not released during full configuration but the network it may include anyway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r w:rsidRPr="00EE248F">
        <w:rPr>
          <w:i/>
          <w:iCs/>
          <w:lang w:val="en-US"/>
        </w:rPr>
        <w:t xml:space="preserve"> </w:t>
      </w:r>
      <w:r w:rsidRPr="00EE248F">
        <w:rPr>
          <w:lang w:val="en-US"/>
        </w:rPr>
        <w:t xml:space="preserve">in order to indicate to the UE to add back the RLC entity, it may be necessary to set this flag to </w:t>
      </w:r>
      <w:r w:rsidRPr="00EE248F">
        <w:rPr>
          <w:i/>
          <w:iCs/>
          <w:lang w:val="en-US"/>
        </w:rPr>
        <w:t>true</w:t>
      </w:r>
      <w:r w:rsidRPr="00EE248F">
        <w:rPr>
          <w:lang w:val="en-US"/>
        </w:rPr>
        <w:t xml:space="preserve">. However, this was already addressed during RAN2#112-e and RAN2#113-e meeting and the final decision was that if the SRB1 is included in the first </w:t>
      </w:r>
      <w:proofErr w:type="spellStart"/>
      <w:r w:rsidRPr="00EE248F">
        <w:rPr>
          <w:i/>
          <w:lang w:val="en-US"/>
        </w:rPr>
        <w:t>RRCReconfiguration</w:t>
      </w:r>
      <w:proofErr w:type="spellEnd"/>
      <w:r w:rsidRPr="00EE248F">
        <w:rPr>
          <w:lang w:val="en-US"/>
        </w:rPr>
        <w:t xml:space="preserve"> after re-establishment or in the </w:t>
      </w:r>
      <w:proofErr w:type="spellStart"/>
      <w:r w:rsidRPr="00EE248F">
        <w:rPr>
          <w:i/>
          <w:lang w:val="en-US"/>
        </w:rPr>
        <w:t>RRCResume</w:t>
      </w:r>
      <w:proofErr w:type="spellEnd"/>
      <w:r w:rsidRPr="00EE248F">
        <w:rPr>
          <w:lang w:val="en-US"/>
        </w:rPr>
        <w:t xml:space="preserve">, the </w:t>
      </w:r>
      <w:proofErr w:type="spellStart"/>
      <w:r w:rsidRPr="00EE248F">
        <w:rPr>
          <w:i/>
          <w:iCs/>
          <w:lang w:val="en-US"/>
        </w:rPr>
        <w:t>reestablishPDCP</w:t>
      </w:r>
      <w:proofErr w:type="spellEnd"/>
      <w:r w:rsidRPr="00EE248F">
        <w:rPr>
          <w:lang w:val="en-US"/>
        </w:rPr>
        <w:t xml:space="preserve"> field </w:t>
      </w:r>
      <w:r w:rsidRPr="00EE248F">
        <w:rPr>
          <w:b/>
          <w:bCs/>
          <w:lang w:val="en-US"/>
        </w:rPr>
        <w:t>is not</w:t>
      </w:r>
      <w:r w:rsidRPr="00EE248F">
        <w:rPr>
          <w:lang w:val="en-US"/>
        </w:rPr>
        <w:t xml:space="preserve"> set to </w:t>
      </w:r>
      <w:r w:rsidRPr="00EE248F">
        <w:rPr>
          <w:i/>
          <w:iCs/>
          <w:lang w:val="en-US"/>
        </w:rPr>
        <w:t>true</w:t>
      </w:r>
      <w:r w:rsidRPr="00EE248F">
        <w:rPr>
          <w:lang w:val="en-US"/>
        </w:rPr>
        <w:t xml:space="preserve"> for SRB1. Therefore, we believe that this agreement can be </w:t>
      </w:r>
      <w:proofErr w:type="spellStart"/>
      <w:r w:rsidRPr="00EE248F">
        <w:rPr>
          <w:lang w:val="en-US"/>
        </w:rPr>
        <w:t>confirmed.</w:t>
      </w:r>
      <w:r w:rsidR="00056955" w:rsidRPr="00EE248F">
        <w:rPr>
          <w:lang w:val="en-US"/>
        </w:rPr>
        <w:t>fullConfig</w:t>
      </w:r>
      <w:proofErr w:type="spellEnd"/>
    </w:p>
    <w:p w14:paraId="06B74355" w14:textId="3F9ECD80" w:rsidR="0000350E" w:rsidRPr="00EE248F" w:rsidRDefault="0000350E" w:rsidP="00B32F5C">
      <w:pPr>
        <w:pStyle w:val="BodyText"/>
        <w:rPr>
          <w:lang w:val="en-US"/>
        </w:rPr>
      </w:pPr>
    </w:p>
    <w:p w14:paraId="33B44452" w14:textId="7D0A8495" w:rsidR="0000350E" w:rsidRPr="00EE248F" w:rsidRDefault="0000350E" w:rsidP="0000350E">
      <w:pPr>
        <w:pStyle w:val="BodyText"/>
        <w:rPr>
          <w:lang w:val="en-US"/>
        </w:rPr>
      </w:pPr>
      <w:r w:rsidRPr="00EE248F">
        <w:rPr>
          <w:b/>
          <w:bCs/>
          <w:lang w:val="en-US"/>
        </w:rPr>
        <w:t>Question 4</w:t>
      </w:r>
      <w:r w:rsidRPr="00EE248F">
        <w:rPr>
          <w:lang w:val="en-US"/>
        </w:rPr>
        <w:t xml:space="preserve">: Do companies </w:t>
      </w:r>
      <w:r w:rsidR="00244974" w:rsidRPr="00EE248F">
        <w:rPr>
          <w:lang w:val="en-US"/>
        </w:rPr>
        <w:t xml:space="preserve">confirm that if the SRB1 is included in the first </w:t>
      </w:r>
      <w:proofErr w:type="spellStart"/>
      <w:r w:rsidR="00244974" w:rsidRPr="00EE248F">
        <w:rPr>
          <w:i/>
          <w:lang w:val="en-US"/>
        </w:rPr>
        <w:t>RRCReconfiguration</w:t>
      </w:r>
      <w:proofErr w:type="spellEnd"/>
      <w:r w:rsidR="00244974" w:rsidRPr="00EE248F">
        <w:rPr>
          <w:lang w:val="en-US"/>
        </w:rPr>
        <w:t xml:space="preserve"> after re-establishment or in the </w:t>
      </w:r>
      <w:proofErr w:type="spellStart"/>
      <w:r w:rsidR="00244974" w:rsidRPr="00EE248F">
        <w:rPr>
          <w:i/>
          <w:lang w:val="en-US"/>
        </w:rPr>
        <w:t>RRCResume</w:t>
      </w:r>
      <w:proofErr w:type="spellEnd"/>
      <w:r w:rsidR="00244974" w:rsidRPr="00EE248F">
        <w:rPr>
          <w:lang w:val="en-US"/>
        </w:rPr>
        <w:t xml:space="preserve">, the </w:t>
      </w:r>
      <w:proofErr w:type="spellStart"/>
      <w:r w:rsidR="00244974" w:rsidRPr="00EE248F">
        <w:rPr>
          <w:i/>
          <w:iCs/>
          <w:lang w:val="en-US"/>
        </w:rPr>
        <w:t>reestablishPDCP</w:t>
      </w:r>
      <w:proofErr w:type="spellEnd"/>
      <w:r w:rsidR="00244974" w:rsidRPr="00EE248F">
        <w:rPr>
          <w:lang w:val="en-US"/>
        </w:rPr>
        <w:t xml:space="preserve"> field </w:t>
      </w:r>
      <w:r w:rsidR="00244974" w:rsidRPr="00EE248F">
        <w:rPr>
          <w:b/>
          <w:bCs/>
          <w:lang w:val="en-US"/>
        </w:rPr>
        <w:t>is not</w:t>
      </w:r>
      <w:r w:rsidR="00244974" w:rsidRPr="00EE248F">
        <w:rPr>
          <w:lang w:val="en-US"/>
        </w:rPr>
        <w:t xml:space="preserve"> set to </w:t>
      </w:r>
      <w:r w:rsidR="00244974" w:rsidRPr="00EE248F">
        <w:rPr>
          <w:i/>
          <w:iCs/>
          <w:lang w:val="en-US"/>
        </w:rPr>
        <w:t>true</w:t>
      </w:r>
      <w:r w:rsidR="00244974" w:rsidRPr="00EE248F">
        <w:rPr>
          <w:lang w:val="en-US"/>
        </w:rPr>
        <w:t xml:space="preserve"> for SRB1</w:t>
      </w:r>
      <w:r w:rsidRPr="00EE248F">
        <w:rPr>
          <w:lang w:val="en-US"/>
        </w:rPr>
        <w:t>?</w:t>
      </w:r>
    </w:p>
    <w:tbl>
      <w:tblPr>
        <w:tblStyle w:val="TableGrid"/>
        <w:tblW w:w="5000" w:type="pct"/>
        <w:tblLook w:val="04A0" w:firstRow="1" w:lastRow="0" w:firstColumn="1" w:lastColumn="0" w:noHBand="0" w:noVBand="1"/>
      </w:tblPr>
      <w:tblGrid>
        <w:gridCol w:w="1750"/>
        <w:gridCol w:w="2234"/>
        <w:gridCol w:w="5645"/>
      </w:tblGrid>
      <w:tr w:rsidR="0000350E" w:rsidRPr="00EE248F" w14:paraId="128E7CD0" w14:textId="77777777" w:rsidTr="00D821DA">
        <w:trPr>
          <w:trHeight w:val="359"/>
        </w:trPr>
        <w:tc>
          <w:tcPr>
            <w:tcW w:w="909" w:type="pct"/>
            <w:shd w:val="clear" w:color="auto" w:fill="00B0F0"/>
          </w:tcPr>
          <w:p w14:paraId="25ADD383"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1160" w:type="pct"/>
            <w:shd w:val="clear" w:color="auto" w:fill="00B0F0"/>
          </w:tcPr>
          <w:p w14:paraId="1897FFC7"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2931" w:type="pct"/>
            <w:shd w:val="clear" w:color="auto" w:fill="00B0F0"/>
          </w:tcPr>
          <w:p w14:paraId="1A3C3373"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5CD4ED5B" w14:textId="77777777" w:rsidTr="00D821DA">
        <w:trPr>
          <w:trHeight w:val="417"/>
        </w:trPr>
        <w:tc>
          <w:tcPr>
            <w:tcW w:w="909" w:type="pct"/>
          </w:tcPr>
          <w:p w14:paraId="7F56F1F7" w14:textId="13D895E3" w:rsidR="0000350E"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1160" w:type="pct"/>
          </w:tcPr>
          <w:p w14:paraId="458D9458" w14:textId="223262F3" w:rsidR="0000350E" w:rsidRPr="00EE248F" w:rsidRDefault="00A821BA" w:rsidP="007F790A">
            <w:pPr>
              <w:rPr>
                <w:rFonts w:ascii="Arial" w:hAnsi="Arial" w:cs="Arial"/>
                <w:lang w:val="en-US"/>
              </w:rPr>
            </w:pPr>
            <w:r w:rsidRPr="00EE248F">
              <w:rPr>
                <w:rFonts w:ascii="Arial" w:hAnsi="Arial" w:cs="Arial"/>
                <w:lang w:val="en-US"/>
              </w:rPr>
              <w:t>Agree</w:t>
            </w:r>
          </w:p>
        </w:tc>
        <w:tc>
          <w:tcPr>
            <w:tcW w:w="2931" w:type="pct"/>
          </w:tcPr>
          <w:p w14:paraId="6380BCB9" w14:textId="77777777" w:rsidR="0000350E" w:rsidRPr="00EE248F" w:rsidRDefault="0000350E" w:rsidP="007F790A">
            <w:pPr>
              <w:rPr>
                <w:rFonts w:ascii="Arial" w:hAnsi="Arial" w:cs="Arial"/>
                <w:lang w:val="en-US"/>
              </w:rPr>
            </w:pPr>
          </w:p>
        </w:tc>
      </w:tr>
      <w:tr w:rsidR="00FC3E1D" w:rsidRPr="00EE248F" w14:paraId="095CEAFA" w14:textId="77777777" w:rsidTr="00D821DA">
        <w:trPr>
          <w:trHeight w:val="417"/>
        </w:trPr>
        <w:tc>
          <w:tcPr>
            <w:tcW w:w="909" w:type="pct"/>
          </w:tcPr>
          <w:p w14:paraId="6FA2A854" w14:textId="0C0429FE" w:rsidR="00FC3E1D" w:rsidRPr="00EE248F" w:rsidRDefault="00FC3E1D" w:rsidP="00FC3E1D">
            <w:pPr>
              <w:rPr>
                <w:rFonts w:ascii="Arial" w:hAnsi="Arial" w:cs="Arial"/>
                <w:lang w:val="en-US"/>
              </w:rPr>
            </w:pPr>
            <w:r w:rsidRPr="00EE248F">
              <w:rPr>
                <w:rFonts w:ascii="Arial" w:hAnsi="Arial" w:cs="Arial"/>
                <w:lang w:val="en-US"/>
              </w:rPr>
              <w:t>MediaTek</w:t>
            </w:r>
          </w:p>
        </w:tc>
        <w:tc>
          <w:tcPr>
            <w:tcW w:w="1160" w:type="pct"/>
          </w:tcPr>
          <w:p w14:paraId="4E208A69" w14:textId="16CB9C2A" w:rsidR="00FC3E1D" w:rsidRPr="00EE248F" w:rsidRDefault="00FC3E1D" w:rsidP="00FC3E1D">
            <w:pPr>
              <w:rPr>
                <w:rFonts w:ascii="Arial" w:hAnsi="Arial" w:cs="Arial"/>
                <w:lang w:val="en-US"/>
              </w:rPr>
            </w:pPr>
            <w:r w:rsidRPr="00EE248F">
              <w:rPr>
                <w:rFonts w:ascii="Arial" w:hAnsi="Arial" w:cs="Arial"/>
                <w:lang w:val="en-US"/>
              </w:rPr>
              <w:t>Agree</w:t>
            </w:r>
          </w:p>
        </w:tc>
        <w:tc>
          <w:tcPr>
            <w:tcW w:w="2931" w:type="pct"/>
          </w:tcPr>
          <w:p w14:paraId="516ACD90" w14:textId="77777777" w:rsidR="00FC3E1D" w:rsidRPr="00EE248F" w:rsidRDefault="00FC3E1D" w:rsidP="00FC3E1D">
            <w:pPr>
              <w:rPr>
                <w:rFonts w:ascii="Arial" w:hAnsi="Arial" w:cs="Arial"/>
                <w:lang w:val="en-US"/>
              </w:rPr>
            </w:pPr>
          </w:p>
        </w:tc>
      </w:tr>
      <w:tr w:rsidR="00FC3E1D" w:rsidRPr="00EE248F" w14:paraId="18989E6F" w14:textId="77777777" w:rsidTr="00D821DA">
        <w:trPr>
          <w:trHeight w:val="417"/>
        </w:trPr>
        <w:tc>
          <w:tcPr>
            <w:tcW w:w="909" w:type="pct"/>
          </w:tcPr>
          <w:p w14:paraId="4CAF2E3E" w14:textId="4223AC72" w:rsidR="00FC3E1D" w:rsidRPr="00EE248F" w:rsidRDefault="00A36B2E" w:rsidP="00FC3E1D">
            <w:pPr>
              <w:rPr>
                <w:rFonts w:ascii="Arial" w:hAnsi="Arial" w:cs="Arial"/>
                <w:lang w:val="en-US"/>
              </w:rPr>
            </w:pPr>
            <w:r w:rsidRPr="00EE248F">
              <w:rPr>
                <w:rFonts w:ascii="Arial" w:hAnsi="Arial" w:cs="Arial"/>
                <w:lang w:val="en-US"/>
              </w:rPr>
              <w:t>Nokia</w:t>
            </w:r>
          </w:p>
        </w:tc>
        <w:tc>
          <w:tcPr>
            <w:tcW w:w="1160" w:type="pct"/>
          </w:tcPr>
          <w:p w14:paraId="778DEDEA" w14:textId="4650765B" w:rsidR="00FC3E1D" w:rsidRPr="00EE248F" w:rsidRDefault="00A36B2E" w:rsidP="00FC3E1D">
            <w:pPr>
              <w:rPr>
                <w:rFonts w:ascii="Arial" w:hAnsi="Arial" w:cs="Arial"/>
                <w:lang w:val="en-US"/>
              </w:rPr>
            </w:pPr>
            <w:r w:rsidRPr="00EE248F">
              <w:rPr>
                <w:rFonts w:ascii="Arial" w:hAnsi="Arial" w:cs="Arial"/>
                <w:lang w:val="en-US"/>
              </w:rPr>
              <w:t>Agree</w:t>
            </w:r>
          </w:p>
        </w:tc>
        <w:tc>
          <w:tcPr>
            <w:tcW w:w="2931" w:type="pct"/>
          </w:tcPr>
          <w:p w14:paraId="1AED31B5" w14:textId="77777777" w:rsidR="00FC3E1D" w:rsidRPr="00EE248F" w:rsidRDefault="00FC3E1D" w:rsidP="00FC3E1D">
            <w:pPr>
              <w:rPr>
                <w:rFonts w:ascii="Arial" w:hAnsi="Arial" w:cs="Arial"/>
                <w:lang w:val="en-US"/>
              </w:rPr>
            </w:pPr>
          </w:p>
        </w:tc>
      </w:tr>
      <w:tr w:rsidR="003A4FE7" w:rsidRPr="00EE248F" w14:paraId="47203B76" w14:textId="77777777" w:rsidTr="00D821DA">
        <w:trPr>
          <w:trHeight w:val="417"/>
        </w:trPr>
        <w:tc>
          <w:tcPr>
            <w:tcW w:w="909" w:type="pct"/>
          </w:tcPr>
          <w:p w14:paraId="30CEA09A" w14:textId="7CD0308B"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1160" w:type="pct"/>
          </w:tcPr>
          <w:p w14:paraId="01F3F5F6" w14:textId="1F693E79"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2931" w:type="pct"/>
          </w:tcPr>
          <w:p w14:paraId="072F92D2" w14:textId="77777777" w:rsidR="003A4FE7" w:rsidRPr="00EE248F" w:rsidRDefault="003A4FE7" w:rsidP="00FC3E1D">
            <w:pPr>
              <w:rPr>
                <w:rFonts w:ascii="Arial" w:hAnsi="Arial" w:cs="Arial"/>
                <w:lang w:val="en-US"/>
              </w:rPr>
            </w:pPr>
          </w:p>
        </w:tc>
      </w:tr>
      <w:tr w:rsidR="000415B0" w:rsidRPr="00EE248F" w14:paraId="5F2CBA2F" w14:textId="77777777" w:rsidTr="00D821DA">
        <w:trPr>
          <w:trHeight w:val="417"/>
        </w:trPr>
        <w:tc>
          <w:tcPr>
            <w:tcW w:w="909" w:type="pct"/>
          </w:tcPr>
          <w:p w14:paraId="08A2D247" w14:textId="6DE3479F"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1160" w:type="pct"/>
          </w:tcPr>
          <w:p w14:paraId="69699427" w14:textId="36C1A51B"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2931" w:type="pct"/>
          </w:tcPr>
          <w:p w14:paraId="12659C60" w14:textId="1A9FCD09" w:rsidR="000415B0" w:rsidRPr="00EE248F" w:rsidRDefault="00C54040" w:rsidP="00C54040">
            <w:pPr>
              <w:rPr>
                <w:rFonts w:ascii="Arial" w:eastAsiaTheme="minorEastAsia" w:hAnsi="Arial" w:cs="Arial"/>
                <w:lang w:val="en-US" w:eastAsia="zh-CN"/>
              </w:rPr>
            </w:pPr>
            <w:r w:rsidRPr="00EE248F">
              <w:rPr>
                <w:rFonts w:ascii="Arial" w:eastAsiaTheme="minorEastAsia" w:hAnsi="Arial" w:cs="Arial"/>
                <w:lang w:val="en-US" w:eastAsia="zh-CN"/>
              </w:rPr>
              <w:t>But w</w:t>
            </w:r>
            <w:r w:rsidR="000415B0" w:rsidRPr="00EE248F">
              <w:rPr>
                <w:rFonts w:ascii="Arial" w:eastAsiaTheme="minorEastAsia" w:hAnsi="Arial" w:cs="Arial"/>
                <w:lang w:val="en-US" w:eastAsia="zh-CN"/>
              </w:rPr>
              <w:t xml:space="preserve">e don’t agree to have a CR </w:t>
            </w:r>
            <w:r w:rsidRPr="00EE248F">
              <w:rPr>
                <w:rFonts w:ascii="Arial" w:eastAsiaTheme="minorEastAsia" w:hAnsi="Arial" w:cs="Arial"/>
                <w:lang w:val="en-US" w:eastAsia="zh-CN"/>
              </w:rPr>
              <w:t>to clarify this,</w:t>
            </w:r>
            <w:r w:rsidR="000415B0" w:rsidRPr="00EE248F">
              <w:rPr>
                <w:rFonts w:ascii="Arial" w:eastAsiaTheme="minorEastAsia" w:hAnsi="Arial" w:cs="Arial"/>
                <w:lang w:val="en-US" w:eastAsia="zh-CN"/>
              </w:rPr>
              <w:t xml:space="preserve"> when the specification is clear; otherwise, it will only cause problems for future </w:t>
            </w:r>
            <w:proofErr w:type="spellStart"/>
            <w:r w:rsidR="000415B0" w:rsidRPr="00EE248F">
              <w:rPr>
                <w:rFonts w:ascii="Arial" w:eastAsiaTheme="minorEastAsia" w:hAnsi="Arial" w:cs="Arial"/>
                <w:lang w:val="en-US" w:eastAsia="zh-CN"/>
              </w:rPr>
              <w:t>maintaince</w:t>
            </w:r>
            <w:proofErr w:type="spellEnd"/>
            <w:r w:rsidRPr="00EE248F">
              <w:rPr>
                <w:rFonts w:ascii="Arial" w:eastAsiaTheme="minorEastAsia" w:hAnsi="Arial" w:cs="Arial"/>
                <w:lang w:val="en-US" w:eastAsia="zh-CN"/>
              </w:rPr>
              <w:t xml:space="preserve"> and bring unnecessary discussion (this discussion itself is an example)</w:t>
            </w:r>
            <w:r w:rsidR="000415B0" w:rsidRPr="00EE248F">
              <w:rPr>
                <w:rFonts w:ascii="Arial" w:eastAsiaTheme="minorEastAsia" w:hAnsi="Arial" w:cs="Arial"/>
                <w:lang w:val="en-US" w:eastAsia="zh-CN"/>
              </w:rPr>
              <w:t>.</w:t>
            </w:r>
          </w:p>
        </w:tc>
      </w:tr>
      <w:tr w:rsidR="00D76CF2" w:rsidRPr="00EE248F" w14:paraId="075BF764" w14:textId="77777777" w:rsidTr="00D821DA">
        <w:trPr>
          <w:trHeight w:val="417"/>
        </w:trPr>
        <w:tc>
          <w:tcPr>
            <w:tcW w:w="909" w:type="pct"/>
          </w:tcPr>
          <w:p w14:paraId="37170BC1" w14:textId="629ABB0E" w:rsidR="00D76CF2" w:rsidRPr="00EE248F" w:rsidRDefault="00C02468" w:rsidP="00FC3E1D">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1160" w:type="pct"/>
          </w:tcPr>
          <w:p w14:paraId="0A2ABD77" w14:textId="75523DCE" w:rsidR="00D76CF2" w:rsidRPr="00EE248F" w:rsidRDefault="00D76CF2" w:rsidP="00FC3E1D">
            <w:pPr>
              <w:rPr>
                <w:rFonts w:ascii="Arial" w:hAnsi="Arial" w:cs="Arial"/>
                <w:lang w:val="en-US" w:eastAsia="zh-CN"/>
              </w:rPr>
            </w:pPr>
            <w:r w:rsidRPr="00EE248F">
              <w:rPr>
                <w:rFonts w:ascii="Arial" w:hAnsi="Arial" w:cs="Arial"/>
                <w:lang w:val="en-US" w:eastAsia="zh-CN"/>
              </w:rPr>
              <w:t xml:space="preserve">Agree for the first </w:t>
            </w:r>
            <w:proofErr w:type="spellStart"/>
            <w:r w:rsidRPr="00EE248F">
              <w:rPr>
                <w:rFonts w:ascii="Arial" w:hAnsi="Arial" w:cs="Arial"/>
                <w:i/>
                <w:lang w:val="en-US" w:eastAsia="zh-CN"/>
              </w:rPr>
              <w:t>RRCReconfiguration</w:t>
            </w:r>
            <w:proofErr w:type="spellEnd"/>
            <w:r w:rsidRPr="00EE248F">
              <w:rPr>
                <w:rFonts w:ascii="Arial" w:hAnsi="Arial" w:cs="Arial"/>
                <w:lang w:val="en-US" w:eastAsia="zh-CN"/>
              </w:rPr>
              <w:t xml:space="preserve"> after re-establishment</w:t>
            </w:r>
          </w:p>
        </w:tc>
        <w:tc>
          <w:tcPr>
            <w:tcW w:w="2931" w:type="pct"/>
          </w:tcPr>
          <w:p w14:paraId="511C09E1" w14:textId="77777777" w:rsidR="00D76CF2" w:rsidRPr="00EE248F" w:rsidRDefault="00D76CF2" w:rsidP="00D76CF2">
            <w:pPr>
              <w:rPr>
                <w:rFonts w:ascii="Arial" w:hAnsi="Arial" w:cs="Arial"/>
                <w:lang w:val="en-US"/>
              </w:rPr>
            </w:pPr>
            <w:r w:rsidRPr="00EE248F">
              <w:rPr>
                <w:rFonts w:ascii="Arial" w:hAnsi="Arial" w:cs="Arial"/>
                <w:lang w:val="en-US"/>
              </w:rPr>
              <w:t xml:space="preserve">Considering that the previous RAN2 agreement is only discussed in </w:t>
            </w:r>
            <w:r w:rsidRPr="00EE248F">
              <w:rPr>
                <w:rFonts w:ascii="Arial" w:hAnsi="Arial" w:cs="Arial"/>
                <w:lang w:val="en-US" w:eastAsia="zh-CN"/>
              </w:rPr>
              <w:t xml:space="preserve">the first </w:t>
            </w:r>
            <w:proofErr w:type="spellStart"/>
            <w:r w:rsidRPr="00EE248F">
              <w:rPr>
                <w:rFonts w:ascii="Arial" w:hAnsi="Arial" w:cs="Arial"/>
                <w:i/>
                <w:lang w:val="en-US" w:eastAsia="zh-CN"/>
              </w:rPr>
              <w:t>RRCReconfiguration</w:t>
            </w:r>
            <w:proofErr w:type="spellEnd"/>
            <w:r w:rsidRPr="00EE248F">
              <w:rPr>
                <w:rFonts w:ascii="Arial" w:hAnsi="Arial" w:cs="Arial"/>
                <w:lang w:val="en-US" w:eastAsia="zh-CN"/>
              </w:rPr>
              <w:t xml:space="preserve"> after re-establishment</w:t>
            </w:r>
            <w:r w:rsidRPr="00EE248F">
              <w:rPr>
                <w:rFonts w:ascii="Arial" w:hAnsi="Arial" w:cs="Arial"/>
                <w:lang w:val="en-US"/>
              </w:rPr>
              <w:t xml:space="preserve"> case( the main reason is “UE is requested to refresh the security already when receiving an </w:t>
            </w:r>
            <w:proofErr w:type="spellStart"/>
            <w:r w:rsidRPr="00EE248F">
              <w:rPr>
                <w:rFonts w:ascii="Arial" w:hAnsi="Arial" w:cs="Arial"/>
                <w:lang w:val="en-US"/>
              </w:rPr>
              <w:t>RRCReestablishment</w:t>
            </w:r>
            <w:proofErr w:type="spellEnd"/>
            <w:r w:rsidRPr="00EE248F">
              <w:rPr>
                <w:rFonts w:ascii="Arial" w:hAnsi="Arial" w:cs="Arial"/>
                <w:lang w:val="en-US"/>
              </w:rPr>
              <w:t xml:space="preserve"> by the network”), so for </w:t>
            </w:r>
            <w:proofErr w:type="spellStart"/>
            <w:r w:rsidRPr="00EE248F">
              <w:rPr>
                <w:rFonts w:ascii="Arial" w:hAnsi="Arial" w:cs="Arial"/>
                <w:lang w:val="en-US"/>
              </w:rPr>
              <w:t>RRCResume</w:t>
            </w:r>
            <w:proofErr w:type="spellEnd"/>
            <w:r w:rsidRPr="00EE248F">
              <w:rPr>
                <w:rFonts w:ascii="Arial" w:hAnsi="Arial" w:cs="Arial"/>
                <w:lang w:val="en-US"/>
              </w:rPr>
              <w:t xml:space="preserve"> case, maybe we need a separate discussion. For example, </w:t>
            </w:r>
            <w:proofErr w:type="spellStart"/>
            <w:r w:rsidRPr="00EE248F">
              <w:rPr>
                <w:rFonts w:ascii="Arial" w:hAnsi="Arial" w:cs="Arial"/>
                <w:i/>
                <w:iCs/>
                <w:lang w:val="en-US"/>
              </w:rPr>
              <w:t>reestablishPDCP</w:t>
            </w:r>
            <w:proofErr w:type="spellEnd"/>
            <w:r w:rsidRPr="00EE248F">
              <w:rPr>
                <w:rFonts w:ascii="Arial" w:hAnsi="Arial" w:cs="Arial"/>
                <w:lang w:val="en-US"/>
              </w:rPr>
              <w:t xml:space="preserve"> field is set </w:t>
            </w:r>
            <w:r w:rsidRPr="00EE248F">
              <w:rPr>
                <w:rFonts w:ascii="Arial" w:hAnsi="Arial" w:cs="Arial"/>
                <w:lang w:val="en-US"/>
              </w:rPr>
              <w:lastRenderedPageBreak/>
              <w:t>to true for SRB1 when network wants to update the security-related parameters.</w:t>
            </w:r>
          </w:p>
          <w:p w14:paraId="24B3233F" w14:textId="77777777" w:rsidR="00D76CF2" w:rsidRPr="00EE248F" w:rsidRDefault="00D76CF2" w:rsidP="00C54040">
            <w:pPr>
              <w:rPr>
                <w:rFonts w:ascii="Arial" w:hAnsi="Arial" w:cs="Arial"/>
                <w:lang w:val="en-US" w:eastAsia="zh-CN"/>
              </w:rPr>
            </w:pPr>
          </w:p>
        </w:tc>
      </w:tr>
      <w:tr w:rsidR="00E66393" w:rsidRPr="00EE248F" w14:paraId="49E2E6A7" w14:textId="77777777" w:rsidTr="00D821DA">
        <w:trPr>
          <w:trHeight w:val="417"/>
        </w:trPr>
        <w:tc>
          <w:tcPr>
            <w:tcW w:w="909" w:type="pct"/>
          </w:tcPr>
          <w:p w14:paraId="19D0A657" w14:textId="4BAE481E" w:rsidR="00E66393" w:rsidRPr="00EE248F" w:rsidRDefault="00E66393" w:rsidP="00FC3E1D">
            <w:pPr>
              <w:rPr>
                <w:rFonts w:ascii="Arial" w:hAnsi="Arial" w:cs="Arial"/>
                <w:lang w:val="en-US" w:eastAsia="zh-CN"/>
              </w:rPr>
            </w:pPr>
            <w:r>
              <w:rPr>
                <w:rFonts w:ascii="Arial" w:hAnsi="Arial" w:cs="Arial"/>
                <w:lang w:val="en-US" w:eastAsia="zh-CN"/>
              </w:rPr>
              <w:lastRenderedPageBreak/>
              <w:t>Ericsson</w:t>
            </w:r>
          </w:p>
        </w:tc>
        <w:tc>
          <w:tcPr>
            <w:tcW w:w="1160" w:type="pct"/>
          </w:tcPr>
          <w:p w14:paraId="748A2873" w14:textId="2AB59111" w:rsidR="00E66393" w:rsidRPr="00EE248F" w:rsidRDefault="00E66393" w:rsidP="00FC3E1D">
            <w:pPr>
              <w:rPr>
                <w:rFonts w:ascii="Arial" w:hAnsi="Arial" w:cs="Arial"/>
                <w:lang w:val="en-US" w:eastAsia="zh-CN"/>
              </w:rPr>
            </w:pPr>
            <w:r>
              <w:rPr>
                <w:rFonts w:ascii="Arial" w:hAnsi="Arial" w:cs="Arial"/>
                <w:lang w:val="en-US" w:eastAsia="zh-CN"/>
              </w:rPr>
              <w:t>Agree</w:t>
            </w:r>
          </w:p>
        </w:tc>
        <w:tc>
          <w:tcPr>
            <w:tcW w:w="2931" w:type="pct"/>
          </w:tcPr>
          <w:p w14:paraId="733EC39A" w14:textId="01E832E2" w:rsidR="00E66393" w:rsidRPr="00EE248F" w:rsidRDefault="00775C6A" w:rsidP="00D76CF2">
            <w:pPr>
              <w:rPr>
                <w:rFonts w:ascii="Arial" w:hAnsi="Arial" w:cs="Arial"/>
                <w:lang w:val="en-US"/>
              </w:rPr>
            </w:pPr>
            <w:r>
              <w:rPr>
                <w:rFonts w:ascii="Arial" w:hAnsi="Arial" w:cs="Arial"/>
                <w:lang w:val="en-US"/>
              </w:rPr>
              <w:t>The agreements for the first reconfiguration after reestablishment and for the resume case still hold in this case.</w:t>
            </w:r>
          </w:p>
        </w:tc>
      </w:tr>
      <w:tr w:rsidR="00C02468" w:rsidRPr="00EE248F" w14:paraId="17F20341" w14:textId="77777777" w:rsidTr="00D821DA">
        <w:trPr>
          <w:trHeight w:val="417"/>
        </w:trPr>
        <w:tc>
          <w:tcPr>
            <w:tcW w:w="909" w:type="pct"/>
          </w:tcPr>
          <w:p w14:paraId="62D35235" w14:textId="0077969C" w:rsidR="00C02468" w:rsidRDefault="00C02468" w:rsidP="00FC3E1D">
            <w:pPr>
              <w:rPr>
                <w:rFonts w:ascii="Arial" w:hAnsi="Arial" w:cs="Arial"/>
                <w:lang w:val="en-US" w:eastAsia="zh-CN"/>
              </w:rPr>
            </w:pPr>
            <w:r>
              <w:rPr>
                <w:rFonts w:ascii="Arial" w:hAnsi="Arial" w:cs="Arial"/>
                <w:lang w:val="en-US" w:eastAsia="zh-CN"/>
              </w:rPr>
              <w:t>Apple</w:t>
            </w:r>
          </w:p>
        </w:tc>
        <w:tc>
          <w:tcPr>
            <w:tcW w:w="1160" w:type="pct"/>
          </w:tcPr>
          <w:p w14:paraId="600598D6" w14:textId="0FD758C8" w:rsidR="00C02468" w:rsidRDefault="00C02468" w:rsidP="00FC3E1D">
            <w:pPr>
              <w:rPr>
                <w:rFonts w:ascii="Arial" w:hAnsi="Arial" w:cs="Arial"/>
                <w:lang w:val="en-US" w:eastAsia="zh-CN"/>
              </w:rPr>
            </w:pPr>
            <w:r>
              <w:rPr>
                <w:rFonts w:ascii="Arial" w:hAnsi="Arial" w:cs="Arial"/>
                <w:lang w:val="en-US" w:eastAsia="zh-CN"/>
              </w:rPr>
              <w:t>Agree</w:t>
            </w:r>
          </w:p>
        </w:tc>
        <w:tc>
          <w:tcPr>
            <w:tcW w:w="2931" w:type="pct"/>
          </w:tcPr>
          <w:p w14:paraId="51C544EC" w14:textId="77777777" w:rsidR="00C02468" w:rsidRDefault="00C02468" w:rsidP="00D76CF2">
            <w:pPr>
              <w:rPr>
                <w:rFonts w:ascii="Arial" w:hAnsi="Arial" w:cs="Arial"/>
                <w:lang w:val="en-US"/>
              </w:rPr>
            </w:pPr>
          </w:p>
        </w:tc>
      </w:tr>
      <w:tr w:rsidR="00D90090" w:rsidRPr="00EE248F" w14:paraId="11357EFC" w14:textId="77777777" w:rsidTr="00D821DA">
        <w:trPr>
          <w:trHeight w:val="417"/>
        </w:trPr>
        <w:tc>
          <w:tcPr>
            <w:tcW w:w="909" w:type="pct"/>
          </w:tcPr>
          <w:p w14:paraId="7DE6377F" w14:textId="1F6D773D" w:rsidR="00D90090" w:rsidRDefault="00D90090" w:rsidP="00FC3E1D">
            <w:pPr>
              <w:rPr>
                <w:rFonts w:ascii="Arial" w:hAnsi="Arial" w:cs="Arial"/>
                <w:lang w:val="en-US" w:eastAsia="zh-CN"/>
              </w:rPr>
            </w:pPr>
            <w:r>
              <w:rPr>
                <w:rFonts w:ascii="Arial" w:hAnsi="Arial" w:cs="Arial"/>
                <w:lang w:val="en-US" w:eastAsia="zh-CN"/>
              </w:rPr>
              <w:t>ZTE</w:t>
            </w:r>
          </w:p>
        </w:tc>
        <w:tc>
          <w:tcPr>
            <w:tcW w:w="1160" w:type="pct"/>
          </w:tcPr>
          <w:p w14:paraId="03EBED77" w14:textId="20323C72" w:rsidR="00D90090" w:rsidRDefault="00D90090" w:rsidP="00FC3E1D">
            <w:pPr>
              <w:rPr>
                <w:rFonts w:ascii="Arial" w:hAnsi="Arial" w:cs="Arial"/>
                <w:lang w:val="en-US" w:eastAsia="zh-CN"/>
              </w:rPr>
            </w:pPr>
            <w:r>
              <w:rPr>
                <w:rFonts w:ascii="Arial" w:hAnsi="Arial" w:cs="Arial"/>
                <w:lang w:val="en-US" w:eastAsia="zh-CN"/>
              </w:rPr>
              <w:t>Agree</w:t>
            </w:r>
          </w:p>
        </w:tc>
        <w:tc>
          <w:tcPr>
            <w:tcW w:w="2931" w:type="pct"/>
          </w:tcPr>
          <w:p w14:paraId="0D01981E" w14:textId="77777777" w:rsidR="00D90090" w:rsidRDefault="00D90090" w:rsidP="00D76CF2">
            <w:pPr>
              <w:rPr>
                <w:rFonts w:ascii="Arial" w:hAnsi="Arial" w:cs="Arial"/>
                <w:lang w:val="en-US"/>
              </w:rPr>
            </w:pPr>
          </w:p>
        </w:tc>
      </w:tr>
      <w:tr w:rsidR="002746B3" w:rsidRPr="00EE248F" w14:paraId="25EB4869" w14:textId="77777777" w:rsidTr="00D821DA">
        <w:trPr>
          <w:trHeight w:val="417"/>
        </w:trPr>
        <w:tc>
          <w:tcPr>
            <w:tcW w:w="909" w:type="pct"/>
          </w:tcPr>
          <w:p w14:paraId="0F0EBC11" w14:textId="2B309477" w:rsidR="002746B3" w:rsidRDefault="002746B3" w:rsidP="00FC3E1D">
            <w:pPr>
              <w:rPr>
                <w:rFonts w:ascii="Arial" w:hAnsi="Arial" w:cs="Arial"/>
                <w:lang w:val="en-US" w:eastAsia="zh-CN"/>
              </w:rPr>
            </w:pPr>
            <w:r>
              <w:rPr>
                <w:rFonts w:ascii="Arial" w:hAnsi="Arial" w:cs="Arial"/>
                <w:lang w:val="en-US" w:eastAsia="zh-CN"/>
              </w:rPr>
              <w:t>Sequans</w:t>
            </w:r>
          </w:p>
        </w:tc>
        <w:tc>
          <w:tcPr>
            <w:tcW w:w="1160" w:type="pct"/>
          </w:tcPr>
          <w:p w14:paraId="43519D2F" w14:textId="61A99936" w:rsidR="002746B3" w:rsidRDefault="002746B3" w:rsidP="00FC3E1D">
            <w:pPr>
              <w:rPr>
                <w:rFonts w:ascii="Arial" w:hAnsi="Arial" w:cs="Arial"/>
                <w:lang w:val="en-US" w:eastAsia="zh-CN"/>
              </w:rPr>
            </w:pPr>
            <w:r>
              <w:rPr>
                <w:rFonts w:ascii="Arial" w:hAnsi="Arial" w:cs="Arial"/>
                <w:lang w:val="en-US" w:eastAsia="zh-CN"/>
              </w:rPr>
              <w:t>Agree</w:t>
            </w:r>
          </w:p>
        </w:tc>
        <w:tc>
          <w:tcPr>
            <w:tcW w:w="2931" w:type="pct"/>
          </w:tcPr>
          <w:p w14:paraId="2D07F914" w14:textId="63F5899D" w:rsidR="002746B3" w:rsidRDefault="002746B3" w:rsidP="00D76CF2">
            <w:pPr>
              <w:rPr>
                <w:rFonts w:ascii="Arial" w:hAnsi="Arial" w:cs="Arial"/>
                <w:lang w:val="en-US"/>
              </w:rPr>
            </w:pPr>
            <w:r>
              <w:rPr>
                <w:rFonts w:ascii="Arial" w:hAnsi="Arial" w:cs="Arial"/>
                <w:lang w:val="en-US"/>
              </w:rPr>
              <w:t>Agree that previous agreements are still ok.</w:t>
            </w:r>
          </w:p>
        </w:tc>
      </w:tr>
      <w:tr w:rsidR="00D821DA" w:rsidRPr="00EE248F" w14:paraId="514459FC" w14:textId="77777777" w:rsidTr="00D821DA">
        <w:trPr>
          <w:trHeight w:val="417"/>
        </w:trPr>
        <w:tc>
          <w:tcPr>
            <w:tcW w:w="909" w:type="pct"/>
          </w:tcPr>
          <w:p w14:paraId="501425DC" w14:textId="3C43C138" w:rsidR="00D821DA" w:rsidRDefault="00D821DA" w:rsidP="00D821DA">
            <w:pPr>
              <w:rPr>
                <w:rFonts w:ascii="Arial" w:hAnsi="Arial" w:cs="Arial"/>
                <w:lang w:val="en-US" w:eastAsia="zh-CN"/>
              </w:rPr>
            </w:pPr>
            <w:r>
              <w:rPr>
                <w:rFonts w:ascii="Arial" w:hAnsi="Arial" w:cs="Arial"/>
              </w:rPr>
              <w:t xml:space="preserve">Intel </w:t>
            </w:r>
          </w:p>
        </w:tc>
        <w:tc>
          <w:tcPr>
            <w:tcW w:w="1160" w:type="pct"/>
          </w:tcPr>
          <w:p w14:paraId="2FFD5126" w14:textId="0E584D66" w:rsidR="00D821DA" w:rsidRDefault="00D821DA" w:rsidP="00D821DA">
            <w:pPr>
              <w:rPr>
                <w:rFonts w:ascii="Arial" w:hAnsi="Arial" w:cs="Arial"/>
                <w:lang w:val="en-US" w:eastAsia="zh-CN"/>
              </w:rPr>
            </w:pPr>
            <w:r>
              <w:rPr>
                <w:rFonts w:ascii="Arial" w:hAnsi="Arial" w:cs="Arial"/>
              </w:rPr>
              <w:t>Agree</w:t>
            </w:r>
          </w:p>
        </w:tc>
        <w:tc>
          <w:tcPr>
            <w:tcW w:w="2931" w:type="pct"/>
          </w:tcPr>
          <w:p w14:paraId="241EEBAF" w14:textId="77777777" w:rsidR="00D821DA" w:rsidRDefault="00D821DA" w:rsidP="00D821DA">
            <w:pPr>
              <w:rPr>
                <w:rFonts w:ascii="Arial" w:hAnsi="Arial" w:cs="Arial"/>
                <w:lang w:val="en-US"/>
              </w:rPr>
            </w:pPr>
          </w:p>
        </w:tc>
      </w:tr>
    </w:tbl>
    <w:p w14:paraId="4A3E7520" w14:textId="151C0191" w:rsidR="0000350E" w:rsidRDefault="0000350E" w:rsidP="00B32F5C">
      <w:pPr>
        <w:pStyle w:val="BodyText"/>
        <w:rPr>
          <w:lang w:val="en-US"/>
        </w:rPr>
      </w:pPr>
    </w:p>
    <w:p w14:paraId="36EA75F2" w14:textId="77777777" w:rsidR="00D821DA" w:rsidRDefault="00D821DA" w:rsidP="00D821DA">
      <w:pPr>
        <w:pStyle w:val="Heading2"/>
        <w:rPr>
          <w:ins w:id="3" w:author="Intel (Sudeep)" w:date="2021-05-07T23:16:00Z"/>
        </w:rPr>
      </w:pPr>
      <w:ins w:id="4" w:author="Intel (Sudeep)" w:date="2021-05-07T23:16:00Z">
        <w:r>
          <w:t>3.4</w:t>
        </w:r>
        <w:r>
          <w:tab/>
          <w:t>Other comments</w:t>
        </w:r>
      </w:ins>
    </w:p>
    <w:p w14:paraId="5BBB8606" w14:textId="6D84D042" w:rsidR="00D821DA" w:rsidRDefault="00D821DA" w:rsidP="00D821DA">
      <w:pPr>
        <w:pStyle w:val="BodyText"/>
        <w:rPr>
          <w:ins w:id="5" w:author="Intel (Sudeep)" w:date="2021-05-07T23:16:00Z"/>
        </w:rPr>
      </w:pPr>
      <w:ins w:id="6" w:author="Intel (Sudeep)" w:date="2021-05-07T23:16:00Z">
        <w:r w:rsidRPr="00E048B8">
          <w:rPr>
            <w:b/>
            <w:bCs/>
          </w:rPr>
          <w:t xml:space="preserve">Question </w:t>
        </w:r>
      </w:ins>
      <w:ins w:id="7" w:author="Intel (Sudeep)" w:date="2021-05-07T23:17:00Z">
        <w:r w:rsidR="000047A8">
          <w:rPr>
            <w:b/>
            <w:bCs/>
          </w:rPr>
          <w:t>x</w:t>
        </w:r>
      </w:ins>
      <w:ins w:id="8" w:author="Intel (Sudeep)" w:date="2021-05-07T23:16:00Z">
        <w:r w:rsidRPr="00E048B8">
          <w:t xml:space="preserve">: </w:t>
        </w:r>
        <w:r w:rsidRPr="007E76C4">
          <w:t>Do companies</w:t>
        </w:r>
        <w:r>
          <w:t xml:space="preserve"> have any other comments?</w:t>
        </w:r>
      </w:ins>
    </w:p>
    <w:tbl>
      <w:tblPr>
        <w:tblStyle w:val="TableGrid"/>
        <w:tblW w:w="5000" w:type="pct"/>
        <w:tblLook w:val="04A0" w:firstRow="1" w:lastRow="0" w:firstColumn="1" w:lastColumn="0" w:noHBand="0" w:noVBand="1"/>
      </w:tblPr>
      <w:tblGrid>
        <w:gridCol w:w="2057"/>
        <w:gridCol w:w="7572"/>
      </w:tblGrid>
      <w:tr w:rsidR="00D821DA" w:rsidRPr="000047A8" w14:paraId="5991BA75" w14:textId="77777777" w:rsidTr="00C1320C">
        <w:trPr>
          <w:trHeight w:val="359"/>
          <w:ins w:id="9" w:author="Intel (Sudeep)" w:date="2021-05-07T23:16:00Z"/>
        </w:trPr>
        <w:tc>
          <w:tcPr>
            <w:tcW w:w="1068" w:type="pct"/>
            <w:shd w:val="clear" w:color="auto" w:fill="00B0F0"/>
          </w:tcPr>
          <w:p w14:paraId="44118E76" w14:textId="77777777" w:rsidR="00D821DA" w:rsidRPr="000047A8" w:rsidRDefault="00D821DA" w:rsidP="00C1320C">
            <w:pPr>
              <w:pStyle w:val="BodyText"/>
              <w:jc w:val="center"/>
              <w:rPr>
                <w:ins w:id="10" w:author="Intel (Sudeep)" w:date="2021-05-07T23:16:00Z"/>
                <w:color w:val="000000" w:themeColor="text1"/>
                <w:lang w:val="en-US"/>
              </w:rPr>
            </w:pPr>
            <w:ins w:id="11" w:author="Intel (Sudeep)" w:date="2021-05-07T23:16:00Z">
              <w:r w:rsidRPr="000047A8">
                <w:rPr>
                  <w:color w:val="000000" w:themeColor="text1"/>
                  <w:lang w:val="en-US"/>
                </w:rPr>
                <w:t xml:space="preserve">Company </w:t>
              </w:r>
            </w:ins>
          </w:p>
        </w:tc>
        <w:tc>
          <w:tcPr>
            <w:tcW w:w="3932" w:type="pct"/>
            <w:shd w:val="clear" w:color="auto" w:fill="00B0F0"/>
          </w:tcPr>
          <w:p w14:paraId="70932F7D" w14:textId="77777777" w:rsidR="00D821DA" w:rsidRPr="000047A8" w:rsidRDefault="00D821DA" w:rsidP="00C1320C">
            <w:pPr>
              <w:pStyle w:val="BodyText"/>
              <w:jc w:val="center"/>
              <w:rPr>
                <w:ins w:id="12" w:author="Intel (Sudeep)" w:date="2021-05-07T23:16:00Z"/>
                <w:color w:val="000000" w:themeColor="text1"/>
                <w:lang w:val="en-US"/>
              </w:rPr>
            </w:pPr>
            <w:ins w:id="13" w:author="Intel (Sudeep)" w:date="2021-05-07T23:16:00Z">
              <w:r w:rsidRPr="000047A8">
                <w:rPr>
                  <w:color w:val="000000" w:themeColor="text1"/>
                  <w:lang w:val="en-US"/>
                </w:rPr>
                <w:t>Comments</w:t>
              </w:r>
            </w:ins>
          </w:p>
        </w:tc>
      </w:tr>
      <w:tr w:rsidR="00D821DA" w:rsidRPr="00E048B8" w14:paraId="54357A05" w14:textId="77777777" w:rsidTr="00C1320C">
        <w:trPr>
          <w:trHeight w:val="417"/>
          <w:ins w:id="14" w:author="Intel (Sudeep)" w:date="2021-05-07T23:16:00Z"/>
        </w:trPr>
        <w:tc>
          <w:tcPr>
            <w:tcW w:w="1068" w:type="pct"/>
          </w:tcPr>
          <w:p w14:paraId="46AAF1A5" w14:textId="77777777" w:rsidR="00D821DA" w:rsidRPr="00E048B8" w:rsidRDefault="00D821DA" w:rsidP="00C1320C">
            <w:pPr>
              <w:rPr>
                <w:ins w:id="15" w:author="Intel (Sudeep)" w:date="2021-05-07T23:16:00Z"/>
                <w:rFonts w:ascii="Arial" w:hAnsi="Arial" w:cs="Arial"/>
                <w:lang w:val="en-GB"/>
              </w:rPr>
            </w:pPr>
            <w:ins w:id="16" w:author="Intel (Sudeep)" w:date="2021-05-07T23:16:00Z">
              <w:r>
                <w:rPr>
                  <w:rFonts w:ascii="Arial" w:hAnsi="Arial" w:cs="Arial"/>
                  <w:lang w:val="en-GB"/>
                </w:rPr>
                <w:t>Intel</w:t>
              </w:r>
            </w:ins>
          </w:p>
        </w:tc>
        <w:tc>
          <w:tcPr>
            <w:tcW w:w="3932" w:type="pct"/>
          </w:tcPr>
          <w:p w14:paraId="27052A4C" w14:textId="752EEC6C" w:rsidR="00D821DA" w:rsidRDefault="00D821DA" w:rsidP="00C1320C">
            <w:pPr>
              <w:rPr>
                <w:ins w:id="17" w:author="Intel (Sudeep)" w:date="2021-05-07T23:16:00Z"/>
                <w:rFonts w:ascii="Arial" w:hAnsi="Arial" w:cs="Arial"/>
                <w:lang w:val="en-GB"/>
              </w:rPr>
            </w:pPr>
            <w:ins w:id="18" w:author="Intel (Sudeep)" w:date="2021-05-07T23:16:00Z">
              <w:r>
                <w:rPr>
                  <w:rFonts w:ascii="Arial" w:hAnsi="Arial" w:cs="Arial"/>
                  <w:lang w:val="en-GB"/>
                </w:rPr>
                <w:t xml:space="preserve">The behaviour where UE releases the RLC bearer </w:t>
              </w:r>
            </w:ins>
            <w:ins w:id="19" w:author="Intel (Sudeep)" w:date="2021-05-07T23:17:00Z">
              <w:r w:rsidR="000047A8">
                <w:rPr>
                  <w:rFonts w:ascii="Arial" w:hAnsi="Arial" w:cs="Arial"/>
                  <w:lang w:val="en-GB"/>
                </w:rPr>
                <w:t xml:space="preserve">of SRB on full config flag </w:t>
              </w:r>
            </w:ins>
            <w:ins w:id="20" w:author="Intel (Sudeep)" w:date="2021-05-07T23:16:00Z">
              <w:r>
                <w:rPr>
                  <w:rFonts w:ascii="Arial" w:hAnsi="Arial" w:cs="Arial"/>
                  <w:lang w:val="en-GB"/>
                </w:rPr>
                <w:t xml:space="preserve">can have other impacts on implementations.  </w:t>
              </w:r>
            </w:ins>
          </w:p>
          <w:p w14:paraId="0C3479E8" w14:textId="77777777" w:rsidR="00D821DA" w:rsidRPr="00E048B8" w:rsidRDefault="00D821DA" w:rsidP="00C1320C">
            <w:pPr>
              <w:rPr>
                <w:ins w:id="21" w:author="Intel (Sudeep)" w:date="2021-05-07T23:16:00Z"/>
                <w:rFonts w:ascii="Arial" w:hAnsi="Arial" w:cs="Arial"/>
                <w:lang w:val="en-GB"/>
              </w:rPr>
            </w:pPr>
            <w:ins w:id="22" w:author="Intel (Sudeep)" w:date="2021-05-07T23:16:00Z">
              <w:r>
                <w:rPr>
                  <w:rFonts w:ascii="Arial" w:hAnsi="Arial" w:cs="Arial"/>
                  <w:lang w:val="en-GB"/>
                </w:rPr>
                <w:t>Currently, it is generally allowed to send another RRC message without waiting for the response message from the UE.  If the network sends another RRC message immediately after the RRC message containing the full configuration, the message can be lost during the RLC bearer release of the SRB.   Hence network implementations have to take care not to send the second RRC message until receipt of the first response message (response to the message containing the full config flag).</w:t>
              </w:r>
            </w:ins>
          </w:p>
        </w:tc>
      </w:tr>
    </w:tbl>
    <w:p w14:paraId="2296E943" w14:textId="77777777" w:rsidR="00D821DA" w:rsidRDefault="00D821DA" w:rsidP="00D821DA">
      <w:pPr>
        <w:pStyle w:val="BodyText"/>
        <w:rPr>
          <w:ins w:id="23" w:author="Intel (Sudeep)" w:date="2021-05-07T23:16:00Z"/>
        </w:rPr>
      </w:pPr>
    </w:p>
    <w:p w14:paraId="6E74DAE2" w14:textId="13FE0DAF" w:rsidR="00D821DA" w:rsidRDefault="00D821DA" w:rsidP="00B32F5C">
      <w:pPr>
        <w:pStyle w:val="BodyText"/>
        <w:rPr>
          <w:lang w:val="en-US"/>
        </w:rPr>
      </w:pPr>
    </w:p>
    <w:p w14:paraId="145FB68A" w14:textId="77777777" w:rsidR="00D821DA" w:rsidRPr="00EE248F" w:rsidRDefault="00D821DA" w:rsidP="00B32F5C">
      <w:pPr>
        <w:pStyle w:val="BodyText"/>
        <w:rPr>
          <w:lang w:val="en-US"/>
        </w:rPr>
      </w:pPr>
    </w:p>
    <w:p w14:paraId="3FDBFCA8" w14:textId="3BFFCB4F" w:rsidR="00C01F33" w:rsidRPr="00EE248F" w:rsidRDefault="00B51D36" w:rsidP="00CE0424">
      <w:pPr>
        <w:pStyle w:val="Heading1"/>
        <w:rPr>
          <w:lang w:val="en-US"/>
        </w:rPr>
      </w:pPr>
      <w:r w:rsidRPr="00EE248F">
        <w:rPr>
          <w:lang w:val="en-US"/>
        </w:rPr>
        <w:t>4</w:t>
      </w:r>
      <w:r w:rsidRPr="00EE248F">
        <w:rPr>
          <w:lang w:val="en-US"/>
        </w:rPr>
        <w:tab/>
      </w:r>
      <w:r w:rsidR="00C01F33" w:rsidRPr="00EE248F">
        <w:rPr>
          <w:lang w:val="en-US"/>
        </w:rPr>
        <w:t>Conclusion</w:t>
      </w:r>
    </w:p>
    <w:p w14:paraId="1637F029" w14:textId="77777777" w:rsidR="006E1C82" w:rsidRPr="00EE248F" w:rsidRDefault="008E065E" w:rsidP="006E1C82">
      <w:pPr>
        <w:pStyle w:val="BodyText"/>
        <w:rPr>
          <w:lang w:val="en-US"/>
        </w:rPr>
      </w:pPr>
      <w:r w:rsidRPr="00EE248F">
        <w:rPr>
          <w:lang w:val="en-US"/>
        </w:rPr>
        <w:t xml:space="preserve">Based on the discussion in </w:t>
      </w:r>
      <w:r w:rsidR="007729A2" w:rsidRPr="00EE248F">
        <w:rPr>
          <w:lang w:val="en-US"/>
        </w:rPr>
        <w:t xml:space="preserve">the previous </w:t>
      </w:r>
      <w:r w:rsidRPr="00EE248F">
        <w:rPr>
          <w:lang w:val="en-US"/>
        </w:rPr>
        <w:t>section</w:t>
      </w:r>
      <w:r w:rsidR="007729A2" w:rsidRPr="00EE248F">
        <w:rPr>
          <w:lang w:val="en-US"/>
        </w:rPr>
        <w:t>s</w:t>
      </w:r>
      <w:r w:rsidRPr="00EE248F">
        <w:rPr>
          <w:lang w:val="en-US"/>
        </w:rPr>
        <w:t xml:space="preserve"> we propose the following:</w:t>
      </w:r>
    </w:p>
    <w:p w14:paraId="7B0517BA" w14:textId="0B87629D" w:rsidR="005B1409" w:rsidRPr="00EE248F" w:rsidRDefault="006E1C82">
      <w:pPr>
        <w:pStyle w:val="TableofFigures"/>
        <w:tabs>
          <w:tab w:val="right" w:leader="dot" w:pos="9629"/>
        </w:tabs>
        <w:rPr>
          <w:rFonts w:ascii="Calibri" w:hAnsi="Calibri"/>
          <w:b w:val="0"/>
          <w:sz w:val="22"/>
          <w:szCs w:val="22"/>
          <w:lang w:val="en-US" w:eastAsia="en-GB"/>
        </w:rPr>
      </w:pPr>
      <w:r w:rsidRPr="00EE248F">
        <w:rPr>
          <w:b w:val="0"/>
          <w:bCs/>
          <w:lang w:val="en-US"/>
        </w:rPr>
        <w:fldChar w:fldCharType="begin"/>
      </w:r>
      <w:r w:rsidRPr="00EE248F">
        <w:rPr>
          <w:b w:val="0"/>
          <w:bCs/>
          <w:lang w:val="en-US"/>
        </w:rPr>
        <w:instrText xml:space="preserve"> TOC \n \h \z \t "Proposal" \c </w:instrText>
      </w:r>
      <w:r w:rsidRPr="00EE248F">
        <w:rPr>
          <w:b w:val="0"/>
          <w:bCs/>
          <w:lang w:val="en-US"/>
        </w:rPr>
        <w:fldChar w:fldCharType="separate"/>
      </w:r>
    </w:p>
    <w:p w14:paraId="69B7C08E" w14:textId="68ED930C" w:rsidR="00C01F33" w:rsidRPr="00EE248F" w:rsidRDefault="006E1C82" w:rsidP="00950490">
      <w:pPr>
        <w:pStyle w:val="BodyText"/>
        <w:rPr>
          <w:b/>
          <w:bCs/>
          <w:lang w:val="en-US"/>
        </w:rPr>
      </w:pPr>
      <w:r w:rsidRPr="00EE248F">
        <w:rPr>
          <w:b/>
          <w:bCs/>
          <w:lang w:val="en-US"/>
        </w:rPr>
        <w:fldChar w:fldCharType="end"/>
      </w:r>
    </w:p>
    <w:p w14:paraId="4962EA57" w14:textId="04A46D31" w:rsidR="00F507D1" w:rsidRPr="00EE248F" w:rsidRDefault="00B51D36" w:rsidP="00CE0424">
      <w:pPr>
        <w:pStyle w:val="Heading1"/>
        <w:rPr>
          <w:lang w:val="en-US"/>
        </w:rPr>
      </w:pPr>
      <w:bookmarkStart w:id="24" w:name="_In-sequence_SDU_delivery"/>
      <w:bookmarkEnd w:id="24"/>
      <w:r w:rsidRPr="00EE248F">
        <w:rPr>
          <w:lang w:val="en-US"/>
        </w:rPr>
        <w:t>5</w:t>
      </w:r>
      <w:r w:rsidRPr="00EE248F">
        <w:rPr>
          <w:lang w:val="en-US"/>
        </w:rPr>
        <w:tab/>
      </w:r>
      <w:r w:rsidR="00F507D1" w:rsidRPr="00EE248F">
        <w:rPr>
          <w:lang w:val="en-US"/>
        </w:rPr>
        <w:t>References</w:t>
      </w:r>
    </w:p>
    <w:bookmarkStart w:id="25" w:name="_Ref4"/>
    <w:p w14:paraId="58C1812C" w14:textId="338CD34C"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"https://www.3gpp.org/ftp/tsg_ran/WG2_RL2/TSGR2_113bis-e/Docs//R2-2103655.zip" \h </w:instrText>
      </w:r>
      <w:r w:rsidRPr="00EE248F">
        <w:fldChar w:fldCharType="separate"/>
      </w:r>
      <w:r w:rsidRPr="00EE248F">
        <w:rPr>
          <w:rStyle w:val="Hyperlink"/>
          <w:color w:val="0563C1" w:themeColor="hyperlink"/>
          <w:lang w:val="en-US"/>
        </w:rPr>
        <w:t>R2-2103655</w:t>
      </w:r>
      <w:r w:rsidRPr="00EE248F">
        <w:rPr>
          <w:rStyle w:val="Hyperlink"/>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25"/>
    </w:p>
    <w:bookmarkStart w:id="26" w:name="_Ref5"/>
    <w:p w14:paraId="12854D2E" w14:textId="244559E5"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"https://www.3gpp.org/ftp/tsg_ran/WG2_RL2/TSGR2_113bis-e/Docs//R2-2103656.zip" \h </w:instrText>
      </w:r>
      <w:r w:rsidRPr="00EE248F">
        <w:fldChar w:fldCharType="separate"/>
      </w:r>
      <w:r w:rsidRPr="00EE248F">
        <w:rPr>
          <w:rStyle w:val="Hyperlink"/>
          <w:color w:val="0563C1" w:themeColor="hyperlink"/>
          <w:lang w:val="en-US"/>
        </w:rPr>
        <w:t>R2-2103656</w:t>
      </w:r>
      <w:r w:rsidRPr="00EE248F">
        <w:rPr>
          <w:rStyle w:val="Hyperlink"/>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26"/>
    </w:p>
    <w:bookmarkStart w:id="27" w:name="_Ref6"/>
    <w:p w14:paraId="1EEE892C" w14:textId="30CA7DE9"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"https://www.3gpp.org/ftp/tsg_ran/WG2_RL2/TSGR2_113bis-e/Docs//R2-2103657.zip" \h </w:instrText>
      </w:r>
      <w:r w:rsidRPr="00EE248F">
        <w:fldChar w:fldCharType="separate"/>
      </w:r>
      <w:r w:rsidRPr="00EE248F">
        <w:rPr>
          <w:rStyle w:val="Hyperlink"/>
          <w:color w:val="0563C1" w:themeColor="hyperlink"/>
          <w:lang w:val="en-US"/>
        </w:rPr>
        <w:t>R2-2103657</w:t>
      </w:r>
      <w:r w:rsidRPr="00EE248F">
        <w:rPr>
          <w:rStyle w:val="Hyperlink"/>
          <w:color w:val="0563C1" w:themeColor="hyperlink"/>
          <w:lang w:val="en-US"/>
        </w:rPr>
        <w:fldChar w:fldCharType="end"/>
      </w:r>
      <w:r w:rsidRPr="00EE248F">
        <w:rPr>
          <w:lang w:val="en-US"/>
        </w:rPr>
        <w:t>, Clarification on the RLC entity release during full configuration, Ericsson, RAN2#113bis</w:t>
      </w:r>
      <w:r w:rsidR="00CB7C01" w:rsidRPr="00EE248F">
        <w:rPr>
          <w:lang w:val="en-US"/>
        </w:rPr>
        <w:t>-e</w:t>
      </w:r>
      <w:r w:rsidRPr="00EE248F">
        <w:rPr>
          <w:lang w:val="en-US"/>
        </w:rPr>
        <w:t>, April 2021</w:t>
      </w:r>
      <w:bookmarkEnd w:id="27"/>
    </w:p>
    <w:p w14:paraId="40111DF3" w14:textId="767C9D97" w:rsidR="00AC3E56" w:rsidRPr="00EE248F" w:rsidRDefault="00BE461D" w:rsidP="00AC3E56">
      <w:pPr>
        <w:pStyle w:val="Reference"/>
        <w:rPr>
          <w:lang w:val="en-US"/>
        </w:rPr>
      </w:pPr>
      <w:hyperlink r:id="rId13">
        <w:r w:rsidR="00AC3E56" w:rsidRPr="00EE248F">
          <w:rPr>
            <w:rStyle w:val="Hyperlink"/>
            <w:color w:val="0563C1" w:themeColor="hyperlink"/>
            <w:lang w:val="en-US"/>
          </w:rPr>
          <w:t>R2-2103658</w:t>
        </w:r>
      </w:hyperlink>
      <w:r w:rsidR="00AC3E56" w:rsidRPr="00EE248F">
        <w:rPr>
          <w:lang w:val="en-US"/>
        </w:rPr>
        <w:t xml:space="preserve">, Clarification on the RLC entity release during full configuration, Ericsson, RAN2#113bis, </w:t>
      </w:r>
    </w:p>
    <w:bookmarkStart w:id="28" w:name="_Ref29"/>
    <w:p w14:paraId="6BB6B942" w14:textId="308FF378" w:rsidR="00AC3E56" w:rsidRPr="00EE248F" w:rsidRDefault="00AC3E56" w:rsidP="00AC3E56">
      <w:pPr>
        <w:pStyle w:val="Reference"/>
        <w:rPr>
          <w:lang w:val="en-US"/>
        </w:rPr>
      </w:pPr>
      <w:r w:rsidRPr="00EE248F">
        <w:lastRenderedPageBreak/>
        <w:fldChar w:fldCharType="begin"/>
      </w:r>
      <w:r w:rsidRPr="00EE248F">
        <w:rPr>
          <w:lang w:val="en-US"/>
        </w:rPr>
        <w:instrText xml:space="preserve"> HYPERLINK "https://www.3gpp.org/ftp/tsg_ran/WG2_RL2/TSGR2_113bis-e/Docs//R2-2104127.zip" \h </w:instrText>
      </w:r>
      <w:r w:rsidRPr="00EE248F">
        <w:fldChar w:fldCharType="separate"/>
      </w:r>
      <w:r w:rsidRPr="00EE248F">
        <w:rPr>
          <w:rStyle w:val="Hyperlink"/>
          <w:color w:val="0563C1" w:themeColor="hyperlink"/>
          <w:lang w:val="en-US"/>
        </w:rPr>
        <w:t>R2-2104127</w:t>
      </w:r>
      <w:r w:rsidRPr="00EE248F">
        <w:rPr>
          <w:rStyle w:val="Hyperlink"/>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28"/>
    </w:p>
    <w:bookmarkStart w:id="29" w:name="_Ref30"/>
    <w:p w14:paraId="5BEE0BD7" w14:textId="4B19DDCA"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"https://www.3gpp.org/ftp/tsg_ran/WG2_RL2/TSGR2_113bis-e/Docs//R2-2104140.zip" \h </w:instrText>
      </w:r>
      <w:r w:rsidRPr="00EE248F">
        <w:fldChar w:fldCharType="separate"/>
      </w:r>
      <w:r w:rsidRPr="00EE248F">
        <w:rPr>
          <w:rStyle w:val="Hyperlink"/>
          <w:color w:val="0563C1" w:themeColor="hyperlink"/>
          <w:lang w:val="en-US"/>
        </w:rPr>
        <w:t>R2-2104140</w:t>
      </w:r>
      <w:r w:rsidRPr="00EE248F">
        <w:rPr>
          <w:rStyle w:val="Hyperlink"/>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29"/>
    </w:p>
    <w:p w14:paraId="5649227A" w14:textId="27053580" w:rsidR="00AC3E56" w:rsidRPr="00EE248F" w:rsidRDefault="00BE461D" w:rsidP="00AC3E56">
      <w:pPr>
        <w:pStyle w:val="Reference"/>
        <w:rPr>
          <w:lang w:val="en-US"/>
        </w:rPr>
      </w:pPr>
      <w:hyperlink r:id="rId14">
        <w:r w:rsidR="00AC3E56" w:rsidRPr="00EE248F">
          <w:rPr>
            <w:rStyle w:val="Hyperlink"/>
            <w:color w:val="0563C1" w:themeColor="hyperlink"/>
            <w:lang w:val="en-US"/>
          </w:rPr>
          <w:t>R2-2104143</w:t>
        </w:r>
      </w:hyperlink>
      <w:r w:rsidR="00AC3E56" w:rsidRPr="00EE248F">
        <w:rPr>
          <w:lang w:val="en-US"/>
        </w:rPr>
        <w:t xml:space="preserve">, Clarification on RLC bearer handling in full Configuration, MediaTek Inc., Qualcomm </w:t>
      </w:r>
      <w:r w:rsidR="00C65886" w:rsidRPr="00EE248F">
        <w:rPr>
          <w:lang w:val="en-US"/>
        </w:rPr>
        <w:t>Incorporated, RAN2#113bis-e, April 2021</w:t>
      </w:r>
    </w:p>
    <w:p w14:paraId="768912DB" w14:textId="77777777" w:rsidR="003A7EF3" w:rsidRPr="00EE248F" w:rsidRDefault="003A7EF3" w:rsidP="00CE0424">
      <w:pPr>
        <w:pStyle w:val="BodyText"/>
        <w:rPr>
          <w:lang w:val="en-US"/>
        </w:rPr>
      </w:pPr>
    </w:p>
    <w:sectPr w:rsidR="003A7EF3" w:rsidRPr="00EE248F"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1321" w14:textId="77777777" w:rsidR="00BE461D" w:rsidRDefault="00BE461D">
      <w:r>
        <w:separator/>
      </w:r>
    </w:p>
  </w:endnote>
  <w:endnote w:type="continuationSeparator" w:id="0">
    <w:p w14:paraId="52C0A325" w14:textId="77777777" w:rsidR="00BE461D" w:rsidRDefault="00B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48E2" w14:textId="77777777" w:rsidR="00D81817" w:rsidRDefault="00D8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60" w14:textId="2C57EF2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90090">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90090">
      <w:rPr>
        <w:rStyle w:val="PageNumber"/>
      </w:rPr>
      <w:t>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FD42" w14:textId="77777777" w:rsidR="00D81817" w:rsidRDefault="00D8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7A62" w14:textId="77777777" w:rsidR="00BE461D" w:rsidRDefault="00BE461D">
      <w:r>
        <w:separator/>
      </w:r>
    </w:p>
  </w:footnote>
  <w:footnote w:type="continuationSeparator" w:id="0">
    <w:p w14:paraId="212F8789" w14:textId="77777777" w:rsidR="00BE461D" w:rsidRDefault="00B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78B5" w14:textId="77777777" w:rsidR="00D81817" w:rsidRDefault="00D81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8A89" w14:textId="77777777" w:rsidR="00D81817" w:rsidRDefault="00D81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31656"/>
    <w:multiLevelType w:val="hybridMultilevel"/>
    <w:tmpl w:val="9D485C1A"/>
    <w:lvl w:ilvl="0" w:tplc="7668159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3"/>
  </w:num>
  <w:num w:numId="3">
    <w:abstractNumId w:val="16"/>
  </w:num>
  <w:num w:numId="4">
    <w:abstractNumId w:val="17"/>
  </w:num>
  <w:num w:numId="5">
    <w:abstractNumId w:val="13"/>
  </w:num>
  <w:num w:numId="6">
    <w:abstractNumId w:val="21"/>
  </w:num>
  <w:num w:numId="7">
    <w:abstractNumId w:val="27"/>
  </w:num>
  <w:num w:numId="8">
    <w:abstractNumId w:val="14"/>
  </w:num>
  <w:num w:numId="9">
    <w:abstractNumId w:val="12"/>
  </w:num>
  <w:num w:numId="10">
    <w:abstractNumId w:val="3"/>
  </w:num>
  <w:num w:numId="11">
    <w:abstractNumId w:val="2"/>
  </w:num>
  <w:num w:numId="12">
    <w:abstractNumId w:val="1"/>
  </w:num>
  <w:num w:numId="13">
    <w:abstractNumId w:val="24"/>
  </w:num>
  <w:num w:numId="14">
    <w:abstractNumId w:val="25"/>
  </w:num>
  <w:num w:numId="15">
    <w:abstractNumId w:val="18"/>
  </w:num>
  <w:num w:numId="16">
    <w:abstractNumId w:val="29"/>
  </w:num>
  <w:num w:numId="17">
    <w:abstractNumId w:val="10"/>
  </w:num>
  <w:num w:numId="18">
    <w:abstractNumId w:val="11"/>
  </w:num>
  <w:num w:numId="19">
    <w:abstractNumId w:val="6"/>
  </w:num>
  <w:num w:numId="20">
    <w:abstractNumId w:val="35"/>
  </w:num>
  <w:num w:numId="21">
    <w:abstractNumId w:val="15"/>
  </w:num>
  <w:num w:numId="22">
    <w:abstractNumId w:val="32"/>
  </w:num>
  <w:num w:numId="23">
    <w:abstractNumId w:val="36"/>
  </w:num>
  <w:num w:numId="24">
    <w:abstractNumId w:val="30"/>
  </w:num>
  <w:num w:numId="25">
    <w:abstractNumId w:val="0"/>
  </w:num>
  <w:num w:numId="26">
    <w:abstractNumId w:val="8"/>
  </w:num>
  <w:num w:numId="27">
    <w:abstractNumId w:val="9"/>
  </w:num>
  <w:num w:numId="28">
    <w:abstractNumId w:val="22"/>
  </w:num>
  <w:num w:numId="29">
    <w:abstractNumId w:val="5"/>
  </w:num>
  <w:num w:numId="30">
    <w:abstractNumId w:val="7"/>
  </w:num>
  <w:num w:numId="31">
    <w:abstractNumId w:val="26"/>
  </w:num>
  <w:num w:numId="32">
    <w:abstractNumId w:val="19"/>
  </w:num>
  <w:num w:numId="33">
    <w:abstractNumId w:val="33"/>
  </w:num>
  <w:num w:numId="34">
    <w:abstractNumId w:val="34"/>
  </w:num>
  <w:num w:numId="35">
    <w:abstractNumId w:val="31"/>
  </w:num>
  <w:num w:numId="36">
    <w:abstractNumId w:val="28"/>
  </w:num>
  <w:num w:numId="37">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doNotDisplayPageBoundaries/>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TM1NTO3tDAwNjNR0lEKTi0uzszPAykwqgUAf79gfiwAAAA="/>
  </w:docVars>
  <w:rsids>
    <w:rsidRoot w:val="00986680"/>
    <w:rsid w:val="000006E1"/>
    <w:rsid w:val="00002A37"/>
    <w:rsid w:val="0000350E"/>
    <w:rsid w:val="000047A8"/>
    <w:rsid w:val="0000564C"/>
    <w:rsid w:val="00006446"/>
    <w:rsid w:val="00006896"/>
    <w:rsid w:val="00007CDC"/>
    <w:rsid w:val="00011B28"/>
    <w:rsid w:val="00015D15"/>
    <w:rsid w:val="0002564D"/>
    <w:rsid w:val="00025ECA"/>
    <w:rsid w:val="00027871"/>
    <w:rsid w:val="000325B8"/>
    <w:rsid w:val="00034C15"/>
    <w:rsid w:val="00036BA1"/>
    <w:rsid w:val="000415B0"/>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87A2A"/>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D7E1F"/>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D7251"/>
    <w:rsid w:val="001E58E2"/>
    <w:rsid w:val="001E7AED"/>
    <w:rsid w:val="001F3916"/>
    <w:rsid w:val="001F54C5"/>
    <w:rsid w:val="001F662C"/>
    <w:rsid w:val="001F7074"/>
    <w:rsid w:val="00200490"/>
    <w:rsid w:val="00201F3A"/>
    <w:rsid w:val="00203F96"/>
    <w:rsid w:val="00205FF9"/>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2"/>
    <w:rsid w:val="00267C83"/>
    <w:rsid w:val="0027144F"/>
    <w:rsid w:val="00271813"/>
    <w:rsid w:val="00271F3A"/>
    <w:rsid w:val="00273278"/>
    <w:rsid w:val="002737F4"/>
    <w:rsid w:val="002746B3"/>
    <w:rsid w:val="002805F5"/>
    <w:rsid w:val="00280751"/>
    <w:rsid w:val="0028280A"/>
    <w:rsid w:val="00286ACD"/>
    <w:rsid w:val="00287838"/>
    <w:rsid w:val="002907B5"/>
    <w:rsid w:val="00292EB7"/>
    <w:rsid w:val="00296227"/>
    <w:rsid w:val="00296F44"/>
    <w:rsid w:val="0029758F"/>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312E"/>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1B4F"/>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1699"/>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120"/>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0414"/>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6B26"/>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3C40"/>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7F5"/>
    <w:rsid w:val="007445A0"/>
    <w:rsid w:val="0074524B"/>
    <w:rsid w:val="00747D8B"/>
    <w:rsid w:val="00751228"/>
    <w:rsid w:val="00756219"/>
    <w:rsid w:val="007571E1"/>
    <w:rsid w:val="00757A16"/>
    <w:rsid w:val="007604B2"/>
    <w:rsid w:val="00765281"/>
    <w:rsid w:val="00766BAD"/>
    <w:rsid w:val="007729A2"/>
    <w:rsid w:val="007755F2"/>
    <w:rsid w:val="00775C6A"/>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5BF7"/>
    <w:rsid w:val="00856911"/>
    <w:rsid w:val="008677FD"/>
    <w:rsid w:val="008706D4"/>
    <w:rsid w:val="00870F8A"/>
    <w:rsid w:val="008719A4"/>
    <w:rsid w:val="00871D23"/>
    <w:rsid w:val="00874312"/>
    <w:rsid w:val="0087437C"/>
    <w:rsid w:val="00875CD7"/>
    <w:rsid w:val="00876B4D"/>
    <w:rsid w:val="00877F18"/>
    <w:rsid w:val="008815F5"/>
    <w:rsid w:val="00887665"/>
    <w:rsid w:val="00890EEB"/>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22FE"/>
    <w:rsid w:val="00A031D8"/>
    <w:rsid w:val="00A048A8"/>
    <w:rsid w:val="00A04F49"/>
    <w:rsid w:val="00A12802"/>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C7FE9"/>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694C"/>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61D"/>
    <w:rsid w:val="00BE7406"/>
    <w:rsid w:val="00BE7603"/>
    <w:rsid w:val="00BF3279"/>
    <w:rsid w:val="00BF74C7"/>
    <w:rsid w:val="00C015F1"/>
    <w:rsid w:val="00C01F33"/>
    <w:rsid w:val="00C02468"/>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040"/>
    <w:rsid w:val="00C54995"/>
    <w:rsid w:val="00C54D41"/>
    <w:rsid w:val="00C60783"/>
    <w:rsid w:val="00C64672"/>
    <w:rsid w:val="00C65886"/>
    <w:rsid w:val="00C70697"/>
    <w:rsid w:val="00C72093"/>
    <w:rsid w:val="00C72EF4"/>
    <w:rsid w:val="00C744FE"/>
    <w:rsid w:val="00C75D2F"/>
    <w:rsid w:val="00C767BE"/>
    <w:rsid w:val="00C76E3C"/>
    <w:rsid w:val="00C81568"/>
    <w:rsid w:val="00C83F04"/>
    <w:rsid w:val="00C9027A"/>
    <w:rsid w:val="00C9068E"/>
    <w:rsid w:val="00C93814"/>
    <w:rsid w:val="00C93C4B"/>
    <w:rsid w:val="00C944AB"/>
    <w:rsid w:val="00C95B40"/>
    <w:rsid w:val="00CA1ED8"/>
    <w:rsid w:val="00CA5D4C"/>
    <w:rsid w:val="00CA5D4E"/>
    <w:rsid w:val="00CB158F"/>
    <w:rsid w:val="00CB1F63"/>
    <w:rsid w:val="00CB7170"/>
    <w:rsid w:val="00CB7C01"/>
    <w:rsid w:val="00CC040E"/>
    <w:rsid w:val="00CC111F"/>
    <w:rsid w:val="00CC2011"/>
    <w:rsid w:val="00CC3EA0"/>
    <w:rsid w:val="00CC7B45"/>
    <w:rsid w:val="00CD1188"/>
    <w:rsid w:val="00CD2ED1"/>
    <w:rsid w:val="00CD337B"/>
    <w:rsid w:val="00CE0424"/>
    <w:rsid w:val="00CE7561"/>
    <w:rsid w:val="00CF10EB"/>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0061"/>
    <w:rsid w:val="00D546FF"/>
    <w:rsid w:val="00D55AD5"/>
    <w:rsid w:val="00D576CA"/>
    <w:rsid w:val="00D61AF5"/>
    <w:rsid w:val="00D652B5"/>
    <w:rsid w:val="00D66155"/>
    <w:rsid w:val="00D708B0"/>
    <w:rsid w:val="00D76CF2"/>
    <w:rsid w:val="00D77B1D"/>
    <w:rsid w:val="00D8021F"/>
    <w:rsid w:val="00D80383"/>
    <w:rsid w:val="00D81817"/>
    <w:rsid w:val="00D821DA"/>
    <w:rsid w:val="00D823C6"/>
    <w:rsid w:val="00D8327F"/>
    <w:rsid w:val="00D8488F"/>
    <w:rsid w:val="00D86CA3"/>
    <w:rsid w:val="00D871CE"/>
    <w:rsid w:val="00D90090"/>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4A4"/>
    <w:rsid w:val="00E37860"/>
    <w:rsid w:val="00E446F1"/>
    <w:rsid w:val="00E46886"/>
    <w:rsid w:val="00E47AEF"/>
    <w:rsid w:val="00E53B75"/>
    <w:rsid w:val="00E54E3B"/>
    <w:rsid w:val="00E57565"/>
    <w:rsid w:val="00E62B73"/>
    <w:rsid w:val="00E63838"/>
    <w:rsid w:val="00E64434"/>
    <w:rsid w:val="00E66393"/>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E248F"/>
    <w:rsid w:val="00EF18FE"/>
    <w:rsid w:val="00EF5787"/>
    <w:rsid w:val="00EF60D0"/>
    <w:rsid w:val="00F0528D"/>
    <w:rsid w:val="00F06C67"/>
    <w:rsid w:val="00F06DFD"/>
    <w:rsid w:val="00F071D1"/>
    <w:rsid w:val="00F07533"/>
    <w:rsid w:val="00F10629"/>
    <w:rsid w:val="00F12AB1"/>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E79"/>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 w:val="00FF69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1,?? ?? Char1,????? Char1,???? Char1,Lista1 Char1,列出段落1 Char1,中等深浅网格 1 - 着色 21 Char1,¥ê¥¹¥È¶ÎÂä Char1,¥¡¡¡¡ì¬º¥¹¥È¶ÎÂä Char1,ÁÐ³ö¶ÎÂä Char1,列表段落1 Char1,—ño’i—Ž Char1,1st level - Bullet List Paragraph Char1,목록단락 Char1"/>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NormalWeb">
    <w:name w:val="Normal (Web)"/>
    <w:basedOn w:val="Normal"/>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DefaultParagraphFont"/>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3658.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ozhenzhen@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ambriss@qti.qualcomm.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4143.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0B6CF31-DF60-4D61-BBE7-F2D7A7C8BA7A}">
  <ds:schemaRefs>
    <ds:schemaRef ds:uri="http://schemas.openxmlformats.org/officeDocument/2006/bibliography"/>
  </ds:schemaRefs>
</ds:datastoreItem>
</file>

<file path=customXml/itemProps3.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18634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Intel (Sudeep)</cp:lastModifiedBy>
  <cp:revision>3</cp:revision>
  <cp:lastPrinted>2008-01-31T07:09:00Z</cp:lastPrinted>
  <dcterms:created xsi:type="dcterms:W3CDTF">2021-05-07T22:19:00Z</dcterms:created>
  <dcterms:modified xsi:type="dcterms:W3CDTF">2021-05-07T22:20:00Z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