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44531B57"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A11BE8">
        <w:rPr>
          <w:rFonts w:cs="Arial"/>
          <w:bCs/>
          <w:color w:val="0D0D0D" w:themeColor="text1" w:themeTint="F2"/>
          <w:sz w:val="28"/>
          <w:szCs w:val="24"/>
          <w:lang w:eastAsia="zh-TW"/>
        </w:rPr>
        <w:t>4648</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ins w:id="3" w:author="Jerome Vogedes (Consultant)" w:date="2021-04-23T10:55:00Z">
              <w:r>
                <w:rPr>
                  <w:rFonts w:eastAsia="SimSun" w:cs="Arial"/>
                  <w:lang w:eastAsia="zh-CN"/>
                </w:rPr>
                <w:t>Convida</w:t>
              </w:r>
            </w:ins>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4" w:author="Jerome Vogedes (Consultant)" w:date="2021-04-23T10:55:00Z">
              <w:r>
                <w:rPr>
                  <w:rFonts w:eastAsia="SimSun" w:cs="Arial"/>
                  <w:lang w:eastAsia="zh-CN"/>
                </w:rPr>
                <w:t>Jerome Vogedes</w:t>
              </w:r>
            </w:ins>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5"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6"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7"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proofErr w:type="spellStart"/>
            <w:ins w:id="8" w:author="Emre A. Yavuz" w:date="2021-04-26T11:40:00Z">
              <w:r>
                <w:rPr>
                  <w:rFonts w:eastAsia="SimSun" w:cs="Arial"/>
                  <w:lang w:eastAsia="zh-CN"/>
                </w:rPr>
                <w:t>e</w:t>
              </w:r>
              <w:r w:rsidRPr="00DF6AB7">
                <w:rPr>
                  <w:rFonts w:eastAsia="SimSun" w:cs="Arial"/>
                  <w:lang w:eastAsia="zh-CN"/>
                </w:rPr>
                <w:t>mre</w:t>
              </w:r>
              <w:proofErr w:type="spellEnd"/>
              <w:r w:rsidRPr="00DF6AB7">
                <w:rPr>
                  <w:rFonts w:eastAsia="SimSun" w:cs="Arial"/>
                  <w:lang w:eastAsia="zh-CN"/>
                </w:rPr>
                <w:t xml:space="preserve"> dot </w:t>
              </w:r>
              <w:proofErr w:type="spellStart"/>
              <w:r w:rsidRPr="00DF6AB7">
                <w:rPr>
                  <w:rFonts w:eastAsia="SimSun" w:cs="Arial"/>
                  <w:lang w:eastAsia="zh-CN"/>
                </w:rPr>
                <w:t>yavuz</w:t>
              </w:r>
              <w:proofErr w:type="spellEnd"/>
              <w:r w:rsidRPr="00DF6AB7">
                <w:rPr>
                  <w:rFonts w:eastAsia="SimSun" w:cs="Arial"/>
                  <w:lang w:eastAsia="zh-CN"/>
                </w:rPr>
                <w:t xml:space="preserve"> at </w:t>
              </w:r>
              <w:proofErr w:type="spellStart"/>
              <w:r w:rsidRPr="00DF6AB7">
                <w:rPr>
                  <w:rFonts w:eastAsia="SimSun" w:cs="Arial"/>
                  <w:lang w:eastAsia="zh-CN"/>
                </w:rPr>
                <w:t>eri</w:t>
              </w:r>
              <w:proofErr w:type="spellEnd"/>
              <w:r w:rsidRPr="00DF6AB7">
                <w:rPr>
                  <w:rFonts w:eastAsia="SimSun" w:cs="Arial"/>
                  <w:lang w:val="sv-SE" w:eastAsia="zh-CN"/>
                </w:rPr>
                <w:t>c</w:t>
              </w:r>
              <w:proofErr w:type="spellStart"/>
              <w:r>
                <w:rPr>
                  <w:rFonts w:eastAsia="SimSun" w:cs="Arial"/>
                  <w:lang w:eastAsia="zh-CN"/>
                </w:rPr>
                <w:t>sson</w:t>
              </w:r>
              <w:proofErr w:type="spellEnd"/>
              <w:r>
                <w:rPr>
                  <w:rFonts w:eastAsia="SimSun"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SimSun" w:cs="Arial"/>
                <w:lang w:eastAsia="zh-CN"/>
              </w:rPr>
            </w:pPr>
            <w:ins w:id="9" w:author="CATT" w:date="2021-04-26T19:40:00Z">
              <w:r>
                <w:rPr>
                  <w:rFonts w:eastAsia="SimSun"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SimSun" w:cs="Arial"/>
                <w:lang w:eastAsia="zh-CN"/>
              </w:rPr>
            </w:pPr>
            <w:proofErr w:type="spellStart"/>
            <w:ins w:id="10" w:author="CATT" w:date="2021-04-26T19:41:00Z">
              <w:r>
                <w:rPr>
                  <w:rFonts w:eastAsia="SimSun" w:cs="Arial" w:hint="eastAsia"/>
                  <w:lang w:eastAsia="zh-CN"/>
                </w:rPr>
                <w:t>Sidong</w:t>
              </w:r>
              <w:proofErr w:type="spellEnd"/>
              <w:r>
                <w:rPr>
                  <w:rFonts w:eastAsia="SimSun" w:cs="Arial" w:hint="eastAsia"/>
                  <w:lang w:eastAsia="zh-CN"/>
                </w:rPr>
                <w:t xml:space="preserve">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SimSun" w:cs="Arial"/>
                <w:lang w:eastAsia="zh-CN"/>
              </w:rPr>
            </w:pPr>
            <w:ins w:id="11" w:author="CATT" w:date="2021-04-26T19:41:00Z">
              <w:r>
                <w:rPr>
                  <w:rFonts w:eastAsia="SimSun"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3A584CE5" w14:textId="77777777" w:rsidR="006E2EF5" w:rsidRPr="004162CD" w:rsidRDefault="006E2EF5" w:rsidP="00325DAD">
      <w:pPr>
        <w:pStyle w:val="Heading1"/>
      </w:pPr>
      <w:bookmarkStart w:id="12" w:name="_Toc26620904"/>
      <w:bookmarkStart w:id="13" w:name="_Toc30079716"/>
      <w:bookmarkStart w:id="14" w:name="_Toc56717501"/>
      <w:r w:rsidRPr="004162CD">
        <w:t>2</w:t>
      </w:r>
      <w:r w:rsidRPr="004162CD">
        <w:tab/>
        <w:t>References</w:t>
      </w:r>
      <w:bookmarkEnd w:id="12"/>
      <w:bookmarkEnd w:id="13"/>
      <w:bookmarkEnd w:id="14"/>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(CIoT)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15" w:name="_Toc26620905"/>
      <w:bookmarkStart w:id="16" w:name="_Toc30079717"/>
      <w:bookmarkStart w:id="17" w:name="_Toc64555787"/>
      <w:r w:rsidRPr="00450CE8">
        <w:t>3</w:t>
      </w:r>
      <w:r w:rsidRPr="00450CE8">
        <w:tab/>
        <w:t>Definitions</w:t>
      </w:r>
      <w:bookmarkEnd w:id="15"/>
      <w:r w:rsidRPr="00DA363D">
        <w:t xml:space="preserve"> </w:t>
      </w:r>
      <w:r>
        <w:t xml:space="preserve">of terms, </w:t>
      </w:r>
      <w:proofErr w:type="gramStart"/>
      <w:r>
        <w:t>symbols</w:t>
      </w:r>
      <w:proofErr w:type="gramEnd"/>
      <w:r>
        <w:t xml:space="preserve"> and abbreviations</w:t>
      </w:r>
      <w:bookmarkEnd w:id="16"/>
      <w:bookmarkEnd w:id="17"/>
    </w:p>
    <w:p w14:paraId="366EE643" w14:textId="77777777" w:rsidR="00FC58DF" w:rsidRPr="00450CE8" w:rsidRDefault="00FC58DF" w:rsidP="00325DAD">
      <w:pPr>
        <w:pStyle w:val="Heading2"/>
      </w:pPr>
      <w:bookmarkStart w:id="18" w:name="_Toc26620906"/>
      <w:bookmarkStart w:id="19" w:name="_Toc30079718"/>
      <w:bookmarkStart w:id="20" w:name="_Toc64555788"/>
      <w:r w:rsidRPr="00450CE8">
        <w:t>3.1</w:t>
      </w:r>
      <w:r w:rsidRPr="00450CE8">
        <w:tab/>
      </w:r>
      <w:r>
        <w:t>Terms</w:t>
      </w:r>
      <w:bookmarkEnd w:id="18"/>
      <w:bookmarkEnd w:id="19"/>
      <w:bookmarkEnd w:id="20"/>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 xml:space="preserve">A radio-communication service between mobile earth stations and one or more space stations, or between space stations used by this service; or between mobile earth stations by means of one or more space </w:t>
      </w:r>
      <w:proofErr w:type="gramStart"/>
      <w:r w:rsidRPr="00450CE8">
        <w:t>stations</w:t>
      </w:r>
      <w:proofErr w:type="gramEnd"/>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 xml:space="preserve">A beam generated by an antenna on-board a </w:t>
      </w:r>
      <w:proofErr w:type="gramStart"/>
      <w:r w:rsidRPr="00450CE8">
        <w:t>satellite</w:t>
      </w:r>
      <w:proofErr w:type="gramEnd"/>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 xml:space="preserve">payload that changes the frequency carrier of the uplink RF signal, filters and amplifies it before transmitting it on the </w:t>
      </w:r>
      <w:proofErr w:type="gramStart"/>
      <w:r w:rsidRPr="00450CE8">
        <w:t>downlink</w:t>
      </w:r>
      <w:proofErr w:type="gramEnd"/>
      <w:r w:rsidRPr="00450CE8">
        <w:rPr>
          <w:b/>
        </w:rPr>
        <w:t xml:space="preserve"> </w:t>
      </w:r>
    </w:p>
    <w:p w14:paraId="5C0D3F03" w14:textId="77777777" w:rsidR="00FC58DF" w:rsidRPr="00450CE8" w:rsidRDefault="00FC58DF" w:rsidP="00FC58DF">
      <w:r w:rsidRPr="00450CE8">
        <w:rPr>
          <w:b/>
        </w:rPr>
        <w:t xml:space="preserve">User Connectivity: </w:t>
      </w:r>
      <w:r w:rsidRPr="00450CE8">
        <w:t xml:space="preserve">capability to establish and maintain data / voice / video transfer between networks and </w:t>
      </w:r>
      <w:proofErr w:type="gramStart"/>
      <w:r w:rsidRPr="00450CE8">
        <w:t>Terminals</w:t>
      </w:r>
      <w:proofErr w:type="gramEnd"/>
    </w:p>
    <w:p w14:paraId="03374EF4" w14:textId="77777777" w:rsidR="00FC58DF" w:rsidRPr="00450CE8" w:rsidRDefault="00FC58DF" w:rsidP="00FC58DF">
      <w:r w:rsidRPr="00450CE8">
        <w:rPr>
          <w:b/>
        </w:rPr>
        <w:t xml:space="preserve">User Throughput: </w:t>
      </w:r>
      <w:r w:rsidRPr="00450CE8">
        <w:t xml:space="preserve">data rate provided to a </w:t>
      </w:r>
      <w:proofErr w:type="gramStart"/>
      <w:r w:rsidRPr="00450CE8">
        <w:t>terminal</w:t>
      </w:r>
      <w:proofErr w:type="gramEnd"/>
    </w:p>
    <w:p w14:paraId="7BDC9997" w14:textId="77777777" w:rsidR="00FC58DF" w:rsidRPr="00450CE8" w:rsidRDefault="00FC58DF" w:rsidP="00325DAD">
      <w:pPr>
        <w:pStyle w:val="Heading2"/>
      </w:pPr>
      <w:bookmarkStart w:id="21" w:name="_Toc26620907"/>
      <w:bookmarkStart w:id="22" w:name="_Toc30079719"/>
      <w:bookmarkStart w:id="23" w:name="_Toc64555789"/>
      <w:r w:rsidRPr="00450CE8">
        <w:t>3.2</w:t>
      </w:r>
      <w:r w:rsidRPr="00450CE8">
        <w:tab/>
        <w:t>Symbols</w:t>
      </w:r>
      <w:bookmarkEnd w:id="21"/>
      <w:bookmarkEnd w:id="22"/>
      <w:bookmarkEnd w:id="23"/>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24" w:name="_Toc26620908"/>
      <w:bookmarkStart w:id="25" w:name="_Toc30079720"/>
      <w:bookmarkStart w:id="26" w:name="_Toc64555790"/>
      <w:r w:rsidRPr="00450CE8">
        <w:t>3.3</w:t>
      </w:r>
      <w:r w:rsidRPr="00450CE8">
        <w:tab/>
        <w:t>Abbreviations</w:t>
      </w:r>
      <w:bookmarkEnd w:id="24"/>
      <w:bookmarkEnd w:id="25"/>
      <w:bookmarkEnd w:id="26"/>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27" w:author="Eutelsat-Rapporteur (v02)" w:date="2021-04-23T01:16:00Z"/>
        </w:rPr>
      </w:pPr>
      <w:ins w:id="28"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29" w:author="Eutelsat-Rapporteur (v02)" w:date="2021-04-23T01:21:00Z"/>
        </w:rPr>
      </w:pPr>
      <w:proofErr w:type="spellStart"/>
      <w:ins w:id="30" w:author="Eutelsat-Rapporteur (v02)" w:date="2021-04-23T01:21:00Z">
        <w:r w:rsidRPr="00583FA0">
          <w:t>eDRX</w:t>
        </w:r>
        <w:proofErr w:type="spell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1" w:author="Eutelsat-Rapporteur (v02)" w:date="2021-04-23T01:16:00Z"/>
        </w:rPr>
      </w:pPr>
      <w:ins w:id="32"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3" w:author="Eutelsat-Rapporteur (v02)" w:date="2021-04-23T01:15:00Z"/>
        </w:rPr>
      </w:pPr>
      <w:ins w:id="34"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5" w:author="Eutelsat-Rapporteur (v02)" w:date="2021-04-23T01:14:00Z"/>
        </w:rPr>
      </w:pPr>
      <w:ins w:id="36" w:author="Eutelsat-Rapporteur (v02)" w:date="2021-04-23T01:14:00Z">
        <w:r w:rsidRPr="002843AF">
          <w:t>WUS</w:t>
        </w:r>
        <w:r w:rsidRPr="002843AF">
          <w:tab/>
          <w:t>Wake Up Signal</w:t>
        </w:r>
      </w:ins>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37" w:name="_Toc64555804"/>
      <w:bookmarkStart w:id="38" w:name="_Toc26621099"/>
      <w:bookmarkStart w:id="39"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40" w:name="_Toc66197034"/>
      <w:bookmarkStart w:id="41" w:name="_Toc66198717"/>
      <w:bookmarkEnd w:id="37"/>
      <w:r w:rsidRPr="00A33D41">
        <w:t>7.3</w:t>
      </w:r>
      <w:r w:rsidRPr="00A33D41">
        <w:tab/>
        <w:t>Control plane enhancements</w:t>
      </w:r>
      <w:bookmarkEnd w:id="40"/>
      <w:bookmarkEnd w:id="41"/>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42" w:name="_Toc66197035"/>
      <w:bookmarkStart w:id="43" w:name="_Toc66198718"/>
      <w:r w:rsidRPr="00A33D41">
        <w:t>7.3.1</w:t>
      </w:r>
      <w:r w:rsidRPr="00A33D41">
        <w:tab/>
        <w:t>Idle mode mobility enhancements</w:t>
      </w:r>
      <w:bookmarkEnd w:id="42"/>
      <w:bookmarkEnd w:id="43"/>
    </w:p>
    <w:p w14:paraId="4D2DED54" w14:textId="77777777" w:rsidR="00C759CC" w:rsidRPr="00A33D41" w:rsidRDefault="00C759CC" w:rsidP="00325DAD">
      <w:pPr>
        <w:pStyle w:val="Heading4"/>
      </w:pPr>
      <w:bookmarkStart w:id="44" w:name="_Toc26620993"/>
      <w:bookmarkStart w:id="45" w:name="_Toc30079805"/>
      <w:bookmarkStart w:id="46" w:name="_Toc66198719"/>
      <w:r w:rsidRPr="00A33D41">
        <w:t>7.3.1.1</w:t>
      </w:r>
      <w:r w:rsidRPr="00A33D41">
        <w:tab/>
        <w:t xml:space="preserve">Tracking </w:t>
      </w:r>
      <w:r>
        <w:t>a</w:t>
      </w:r>
      <w:r w:rsidRPr="00A33D41">
        <w:t>rea</w:t>
      </w:r>
      <w:bookmarkEnd w:id="44"/>
      <w:bookmarkEnd w:id="45"/>
      <w:bookmarkEnd w:id="46"/>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174.65pt" o:ole="">
            <v:imagedata r:id="rId15" o:title=""/>
            <o:lock v:ext="edit" aspectratio="f"/>
          </v:shape>
          <o:OLEObject Type="Embed" ProgID="Visio.Drawing.11" ShapeID="_x0000_i1025" DrawAspect="Content" ObjectID="_1681032732" r:id="rId16"/>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35pt;height:166pt" o:ole="">
            <v:imagedata r:id="rId17" o:title=""/>
            <o:lock v:ext="edit" aspectratio="f"/>
          </v:shape>
          <o:OLEObject Type="Embed" ProgID="VisioViewer.Viewer.1" ShapeID="_x0000_i1026" DrawAspect="Content" ObjectID="_1681032733" r:id="rId18"/>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7B419FF4" w14:textId="11907BD2" w:rsidR="00A37CBA" w:rsidRPr="004162CD" w:rsidRDefault="00F876E5" w:rsidP="00F876E5">
      <w:pPr>
        <w:pStyle w:val="EditorsNote"/>
        <w:jc w:val="both"/>
        <w:rPr>
          <w:ins w:id="47" w:author="Eutelsat-Rapporteur (v01)" w:date="2021-04-22T01:31:00Z"/>
        </w:rPr>
      </w:pPr>
      <w:bookmarkStart w:id="48" w:name="_Toc66198720"/>
      <w:ins w:id="49" w:author="Emre A. Yavuz" w:date="2021-04-26T12:13:00Z">
        <w:r>
          <w:t xml:space="preserve">Editor’s Note: </w:t>
        </w:r>
      </w:ins>
      <w:ins w:id="50" w:author="Emre A. Yavuz" w:date="2021-04-26T12:15:00Z">
        <w:r w:rsidRPr="00F876E5">
          <w:t>The NR-NTN agreements, where</w:t>
        </w:r>
      </w:ins>
      <w:ins w:id="51" w:author="Eutelsat-Rapporteur (v06)" w:date="2021-04-26T20:16:00Z">
        <w:r w:rsidR="00A820C7">
          <w:t>by</w:t>
        </w:r>
      </w:ins>
      <w:ins w:id="52" w:author="Emre A. Yavuz" w:date="2021-04-26T12:15:00Z">
        <w:r w:rsidRPr="00F876E5">
          <w:t xml:space="preserve"> the network may broadcast more than one TAC per PLMN in a cell</w:t>
        </w:r>
        <w:r>
          <w:t>,</w:t>
        </w:r>
        <w:r w:rsidRPr="00F876E5">
          <w:t xml:space="preserve"> </w:t>
        </w:r>
      </w:ins>
      <w:ins w:id="53" w:author="Eutelsat-Rapporteur (v06)" w:date="2021-04-26T20:11:00Z">
        <w:r w:rsidR="00A820C7">
          <w:t xml:space="preserve">are </w:t>
        </w:r>
      </w:ins>
      <w:ins w:id="54" w:author="Emre A. Yavuz" w:date="2021-04-26T12:15:00Z">
        <w:r w:rsidRPr="00F876E5">
          <w:t>considered for IoT NTN</w:t>
        </w:r>
      </w:ins>
      <w:ins w:id="55" w:author="Emre A. Yavuz" w:date="2021-04-26T12:16:00Z">
        <w:r>
          <w:t xml:space="preserve">, if applicable. Other </w:t>
        </w:r>
      </w:ins>
      <w:ins w:id="56" w:author="Emre A. Yavuz" w:date="2021-04-26T12:15:00Z">
        <w:r w:rsidRPr="00F876E5">
          <w:t xml:space="preserve">options </w:t>
        </w:r>
      </w:ins>
      <w:ins w:id="57" w:author="Emre A. Yavuz" w:date="2021-04-26T12:16:00Z">
        <w:r>
          <w:t xml:space="preserve">are </w:t>
        </w:r>
      </w:ins>
      <w:ins w:id="58" w:author="Emre A. Yavuz" w:date="2021-04-26T12:15:00Z">
        <w:r w:rsidRPr="00F876E5">
          <w:t>not excluded</w:t>
        </w:r>
      </w:ins>
      <w:ins w:id="59" w:author="Emre A. Yavuz" w:date="2021-04-26T12:16:00Z">
        <w:r>
          <w:t>.</w:t>
        </w:r>
      </w:ins>
    </w:p>
    <w:p w14:paraId="0D213493" w14:textId="77777777" w:rsidR="007C2EC3" w:rsidRPr="004162CD" w:rsidRDefault="007C2EC3" w:rsidP="007C2EC3">
      <w:pPr>
        <w:pStyle w:val="EditorsNote"/>
        <w:jc w:val="both"/>
      </w:pPr>
      <w:r w:rsidRPr="004162CD">
        <w:t>Editor</w:t>
      </w:r>
      <w:r>
        <w:t>'</w:t>
      </w:r>
      <w:r w:rsidRPr="004162CD">
        <w:t xml:space="preserve">s Note: </w:t>
      </w:r>
      <w:r w:rsidRPr="004A6254">
        <w:t>RAN2 will wait for progress in NR NTN for possible updates, if applicable to IoT NTN</w:t>
      </w:r>
      <w:r>
        <w:t>.</w:t>
      </w:r>
    </w:p>
    <w:p w14:paraId="45CA90DD" w14:textId="00DB3075" w:rsidR="00C759CC" w:rsidRPr="00A33D41" w:rsidRDefault="00C759CC" w:rsidP="00325DAD">
      <w:pPr>
        <w:pStyle w:val="Heading4"/>
      </w:pPr>
      <w:r w:rsidRPr="00A33D41">
        <w:t>7.3.1.2</w:t>
      </w:r>
      <w:r w:rsidRPr="00A33D41">
        <w:tab/>
        <w:t xml:space="preserve">Using </w:t>
      </w:r>
      <w:del w:id="60" w:author="Eutelsat-Rapporteur (v06)" w:date="2021-04-26T20:18:00Z">
        <w:r w:rsidRPr="00A33D41" w:rsidDel="00A820C7">
          <w:delText xml:space="preserve">ephemeris </w:delText>
        </w:r>
      </w:del>
      <w:ins w:id="61" w:author="Eutelsat-Rapporteur (v06)" w:date="2021-04-26T20:18:00Z">
        <w:r w:rsidR="00A820C7">
          <w:t>satellite assistance</w:t>
        </w:r>
        <w:r w:rsidR="00A820C7" w:rsidRPr="00A33D41">
          <w:t xml:space="preserve"> </w:t>
        </w:r>
      </w:ins>
      <w:r w:rsidRPr="00A33D41">
        <w:t xml:space="preserve">information and UE location </w:t>
      </w:r>
      <w:proofErr w:type="gramStart"/>
      <w:r w:rsidRPr="00A33D41">
        <w:t>information</w:t>
      </w:r>
      <w:bookmarkEnd w:id="48"/>
      <w:proofErr w:type="gramEnd"/>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C908FFE" w:rsidR="009F7F53" w:rsidRPr="00A33D41" w:rsidRDefault="00F32B38" w:rsidP="009F7F53">
      <w:pPr>
        <w:rPr>
          <w:ins w:id="62" w:author="Eutelsat-Rapporteur (v01)" w:date="2021-04-22T11:47:00Z"/>
          <w:rFonts w:eastAsia="Malgun Gothic"/>
        </w:rPr>
      </w:pPr>
      <w:ins w:id="63" w:author="Eutelsat-Rapporteur (v01)" w:date="2021-04-22T11:47:00Z">
        <w:r>
          <w:t>Satellite assistance information (</w:t>
        </w:r>
        <w:proofErr w:type="gramStart"/>
        <w:r>
          <w:t>e.g.</w:t>
        </w:r>
        <w:proofErr w:type="gramEnd"/>
        <w:r>
          <w:t xml:space="preserve"> ephemeris information), can be used for the handling of coverage holes</w:t>
        </w:r>
        <w:r w:rsidR="009F7F53">
          <w:t xml:space="preserve"> or discontinuous satellite coverage in a power efficient</w:t>
        </w:r>
      </w:ins>
      <w:ins w:id="64" w:author="Emre A. Yavuz" w:date="2021-04-26T12:23:00Z">
        <w:r w:rsidR="00676F74">
          <w:t xml:space="preserve"> way</w:t>
        </w:r>
      </w:ins>
      <w:ins w:id="65" w:author="Eutelsat-Rapporteur (v01)" w:date="2021-04-22T11:47:00Z">
        <w:r w:rsidR="009F7F53">
          <w:t>.</w:t>
        </w:r>
      </w:ins>
    </w:p>
    <w:p w14:paraId="62944187" w14:textId="1C477D1B" w:rsidR="00F32B38" w:rsidRPr="004162CD" w:rsidRDefault="00F32B38" w:rsidP="00F32B38">
      <w:pPr>
        <w:pStyle w:val="EditorsNote"/>
      </w:pPr>
      <w:r w:rsidRPr="004162CD">
        <w:t>Editor</w:t>
      </w:r>
      <w:r>
        <w:t>'</w:t>
      </w:r>
      <w:r w:rsidRPr="004162CD">
        <w:t xml:space="preserve">s Note: Provisioning of satellite </w:t>
      </w:r>
      <w:ins w:id="66" w:author="CATT" w:date="2021-04-26T19:48:00Z">
        <w:r>
          <w:t>assistance information</w:t>
        </w:r>
      </w:ins>
      <w:ins w:id="67" w:author="Emre A. Yavuz" w:date="2021-04-26T12:34:00Z">
        <w:del w:id="68" w:author="CATT" w:date="2021-04-26T19:48:00Z">
          <w:r w:rsidRPr="004162CD" w:rsidDel="00C52D9C">
            <w:delText>ephemeris data and other information</w:delText>
          </w:r>
        </w:del>
      </w:ins>
      <w:r w:rsidRPr="004162CD">
        <w:t xml:space="preserve"> using System Information (SI) message</w:t>
      </w:r>
      <w:ins w:id="69" w:author="Jerome Vogedes (Consultant)" w:date="2021-04-26T11:45:00Z">
        <w:r>
          <w:t>(s)</w:t>
        </w:r>
      </w:ins>
      <w:r w:rsidRPr="004162CD">
        <w:t xml:space="preserve"> for IoT</w:t>
      </w:r>
      <w:r>
        <w:t xml:space="preserve"> </w:t>
      </w:r>
      <w:r w:rsidRPr="004162CD">
        <w:t>NTN is FFS.</w:t>
      </w:r>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70" w:name="_Toc66198721"/>
      <w:r w:rsidRPr="00A33D41">
        <w:t>7.3.1.3</w:t>
      </w:r>
      <w:r w:rsidRPr="00A33D41">
        <w:tab/>
        <w:t xml:space="preserve">Enhancements to UE </w:t>
      </w:r>
      <w:r>
        <w:t xml:space="preserve">Idle mode </w:t>
      </w:r>
      <w:r w:rsidRPr="00A33D41">
        <w:t>mobility</w:t>
      </w:r>
      <w:bookmarkEnd w:id="70"/>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71" w:name="_Toc66197036"/>
      <w:bookmarkStart w:id="72" w:name="_Toc66198722"/>
      <w:r w:rsidRPr="00A33D41">
        <w:t>7.3.2</w:t>
      </w:r>
      <w:r w:rsidRPr="00A33D41">
        <w:tab/>
        <w:t>Connected mode mobility enhancements</w:t>
      </w:r>
      <w:bookmarkEnd w:id="71"/>
      <w:bookmarkEnd w:id="72"/>
    </w:p>
    <w:p w14:paraId="2AAC24AC" w14:textId="77777777" w:rsidR="00C759CC" w:rsidRPr="00CA2600" w:rsidRDefault="00C759CC" w:rsidP="00325DAD">
      <w:pPr>
        <w:pStyle w:val="Heading4"/>
      </w:pPr>
      <w:bookmarkStart w:id="73" w:name="_Toc66198723"/>
      <w:r w:rsidRPr="00CA2600">
        <w:t>7.3.2.1</w:t>
      </w:r>
      <w:r w:rsidRPr="00CA2600">
        <w:tab/>
        <w:t>General</w:t>
      </w:r>
      <w:bookmarkEnd w:id="73"/>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74" w:name="_Toc66198724"/>
      <w:r w:rsidRPr="00A33D41">
        <w:t>7.3.2.</w:t>
      </w:r>
      <w:r>
        <w:t>2</w:t>
      </w:r>
      <w:r w:rsidRPr="00A33D41">
        <w:tab/>
        <w:t xml:space="preserve">Connected </w:t>
      </w:r>
      <w:r>
        <w:t>m</w:t>
      </w:r>
      <w:r w:rsidRPr="00A33D41">
        <w:t xml:space="preserve">ode </w:t>
      </w:r>
      <w:r>
        <w:t>m</w:t>
      </w:r>
      <w:r w:rsidRPr="00A33D41">
        <w:t>obility for NB-IoT NTN</w:t>
      </w:r>
      <w:bookmarkEnd w:id="74"/>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1DAFB66E" w:rsidR="00C759CC" w:rsidRPr="00A33D41" w:rsidRDefault="00C759CC" w:rsidP="00C759CC">
      <w:pPr>
        <w:rPr>
          <w:color w:val="0D0D0D"/>
        </w:rPr>
      </w:pPr>
      <w:del w:id="75" w:author="Emre A. Yavuz" w:date="2021-04-26T12:43:00Z">
        <w:r w:rsidDel="000F27D8">
          <w:delText xml:space="preserve">Release-16 </w:delText>
        </w:r>
      </w:del>
      <w:ins w:id="76" w:author="Eutelsat-Rapporteur (v01)" w:date="2021-04-22T11:48:00Z">
        <w:r w:rsidR="009F7F53">
          <w:t xml:space="preserve">RLF and </w:t>
        </w:r>
      </w:ins>
      <w:r>
        <w:t>RRC connection re-establishment procedure</w:t>
      </w:r>
      <w:ins w:id="77" w:author="Eutelsat-Rapporteur (v01)" w:date="2021-04-22T11:48:00Z">
        <w:r w:rsidR="009F7F53">
          <w:t>s</w:t>
        </w:r>
      </w:ins>
      <w:ins w:id="78" w:author="Emre A. Yavuz" w:date="2021-04-26T12:43:00Z">
        <w:r w:rsidR="000F27D8">
          <w:t xml:space="preserve">, </w:t>
        </w:r>
      </w:ins>
      <w:ins w:id="79" w:author="Eutelsat-Rapporteur (v06)" w:date="2021-04-26T20:41:00Z">
        <w:r w:rsidR="00671C88">
          <w:t xml:space="preserve">as specified </w:t>
        </w:r>
      </w:ins>
      <w:ins w:id="80" w:author="Emre A. Yavuz" w:date="2021-04-26T12:43:00Z">
        <w:r w:rsidR="000F27D8">
          <w:t>up to Release</w:t>
        </w:r>
      </w:ins>
      <w:ins w:id="81" w:author="Emre A. Yavuz" w:date="2021-04-26T12:44:00Z">
        <w:r w:rsidR="000F27D8">
          <w:t xml:space="preserve"> 16,</w:t>
        </w:r>
      </w:ins>
      <w:ins w:id="82" w:author="Eutelsat-Rapporteur (v01)" w:date="2021-04-22T11:48:00Z">
        <w:r w:rsidR="009F7F53">
          <w:t xml:space="preserve"> are</w:t>
        </w:r>
      </w:ins>
      <w:ins w:id="83" w:author="Eutelsat-Rapporteur (v01)" w:date="2021-04-22T01:39:00Z">
        <w:r w:rsidR="00262EE0">
          <w:t xml:space="preserve"> </w:t>
        </w:r>
      </w:ins>
      <w:del w:id="84" w:author="Eutelsat-Rapporteur (v01)" w:date="2021-04-22T11:48:00Z">
        <w:r w:rsidDel="009F7F53">
          <w:delText xml:space="preserve">is </w:delText>
        </w:r>
      </w:del>
      <w:r>
        <w:t xml:space="preserve">used as a baseline in NB-IoT NTN. </w:t>
      </w:r>
      <w:r w:rsidRPr="00206D01">
        <w:t>Rel</w:t>
      </w:r>
      <w:r>
        <w:t>ease</w:t>
      </w:r>
      <w:r w:rsidRPr="00206D01">
        <w:t>-17</w:t>
      </w:r>
      <w:ins w:id="85"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ins w:id="86" w:author="Eutelsat-Rapporteur (v07)" w:date="2021-04-27T12:07:00Z">
        <w:r w:rsidR="00680AF7">
          <w:t xml:space="preserve">minor </w:t>
        </w:r>
      </w:ins>
      <w:r w:rsidRPr="00206D01">
        <w:t xml:space="preserve">enhancements can be considered, </w:t>
      </w:r>
      <w:proofErr w:type="gramStart"/>
      <w:r w:rsidRPr="00206D01">
        <w:t>e.g.</w:t>
      </w:r>
      <w:proofErr w:type="gramEnd"/>
      <w:r w:rsidRPr="00206D01">
        <w:t xml:space="preserve"> by using satellite assistance (ephemeris) information.</w:t>
      </w:r>
    </w:p>
    <w:p w14:paraId="02620AE2" w14:textId="77777777" w:rsidR="00C759CC" w:rsidRPr="00A33D41" w:rsidRDefault="00C759CC" w:rsidP="00325DAD">
      <w:pPr>
        <w:pStyle w:val="Heading4"/>
      </w:pPr>
      <w:bookmarkStart w:id="87" w:name="_Toc66198725"/>
      <w:r w:rsidRPr="00A33D41">
        <w:t>7.3.2.</w:t>
      </w:r>
      <w:r>
        <w:t>3</w:t>
      </w:r>
      <w:r w:rsidRPr="00A33D41">
        <w:tab/>
        <w:t xml:space="preserve">Connected </w:t>
      </w:r>
      <w:r>
        <w:t>m</w:t>
      </w:r>
      <w:r w:rsidRPr="00A33D41">
        <w:t xml:space="preserve">ode </w:t>
      </w:r>
      <w:r>
        <w:t>m</w:t>
      </w:r>
      <w:r w:rsidRPr="00A33D41">
        <w:t>obility for eMTC NTN</w:t>
      </w:r>
      <w:bookmarkEnd w:id="87"/>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241A278D" w:rsidR="009F7F53" w:rsidRPr="00A33D41" w:rsidRDefault="009F7F53" w:rsidP="009F7F53">
      <w:pPr>
        <w:rPr>
          <w:ins w:id="88" w:author="Eutelsat-Rapporteur (v01)" w:date="2021-04-22T11:48:00Z"/>
          <w:rFonts w:eastAsia="Malgun Gothic"/>
        </w:rPr>
      </w:pPr>
      <w:ins w:id="89" w:author="Eutelsat-Rapporteur (v01)" w:date="2021-04-22T11:48:00Z">
        <w:r>
          <w:t>RLF and RRC connection re</w:t>
        </w:r>
      </w:ins>
      <w:ins w:id="90" w:author="Eutelsat-Rapporteur (v06)" w:date="2021-04-26T21:54:00Z">
        <w:r w:rsidR="00330CDD">
          <w:t>-</w:t>
        </w:r>
      </w:ins>
      <w:ins w:id="91" w:author="Eutelsat-Rapporteur (v01)" w:date="2021-04-22T11:48:00Z">
        <w:r>
          <w:t>establishment procedures</w:t>
        </w:r>
      </w:ins>
      <w:ins w:id="92" w:author="Emre A. Yavuz" w:date="2021-04-26T12:38:00Z">
        <w:r w:rsidR="00F22EA0">
          <w:t xml:space="preserve">, </w:t>
        </w:r>
      </w:ins>
      <w:ins w:id="93" w:author="Eutelsat-Rapporteur (v06)" w:date="2021-04-26T20:46:00Z">
        <w:r w:rsidR="00671C88">
          <w:t xml:space="preserve">as specified </w:t>
        </w:r>
      </w:ins>
      <w:ins w:id="94" w:author="Emre A. Yavuz" w:date="2021-04-26T12:38:00Z">
        <w:r w:rsidR="00F22EA0">
          <w:t>up to Release</w:t>
        </w:r>
      </w:ins>
      <w:ins w:id="95" w:author="Emre A. Yavuz" w:date="2021-04-26T12:44:00Z">
        <w:r w:rsidR="000F27D8">
          <w:t xml:space="preserve"> </w:t>
        </w:r>
      </w:ins>
      <w:ins w:id="96" w:author="Emre A. Yavuz" w:date="2021-04-26T12:38:00Z">
        <w:r w:rsidR="00F22EA0">
          <w:t>16,</w:t>
        </w:r>
      </w:ins>
      <w:ins w:id="97" w:author="Eutelsat-Rapporteur (v01)" w:date="2021-04-22T11:48:00Z">
        <w:r>
          <w:t xml:space="preserve"> </w:t>
        </w:r>
      </w:ins>
      <w:ins w:id="98" w:author="Eutelsat-Rapporteur (v07)" w:date="2021-04-27T12:25:00Z">
        <w:r w:rsidR="00F8493B">
          <w:t xml:space="preserve">are </w:t>
        </w:r>
      </w:ins>
      <w:ins w:id="99" w:author="Eutelsat-Rapporteur (v01)" w:date="2021-04-22T11:48:00Z">
        <w:r>
          <w:t>used</w:t>
        </w:r>
      </w:ins>
      <w:ins w:id="100" w:author="Jerome Vogedes (Consultant)" w:date="2021-04-23T11:25:00Z">
        <w:r w:rsidR="00193397">
          <w:t xml:space="preserve"> as a baseline</w:t>
        </w:r>
      </w:ins>
      <w:ins w:id="101" w:author="Eutelsat-Rapporteur (v06)" w:date="2021-04-26T20:46:00Z">
        <w:r w:rsidR="00671C88" w:rsidRPr="00671C88">
          <w:t xml:space="preserve"> </w:t>
        </w:r>
        <w:r w:rsidR="00671C88">
          <w:t xml:space="preserve">in </w:t>
        </w:r>
        <w:proofErr w:type="spellStart"/>
        <w:r w:rsidR="00671C88">
          <w:t>eMTC</w:t>
        </w:r>
        <w:proofErr w:type="spellEnd"/>
        <w:r w:rsidR="00671C88">
          <w:t xml:space="preserve"> NTN</w:t>
        </w:r>
      </w:ins>
      <w:ins w:id="102" w:author="Jerome Vogedes (Consultant)" w:date="2021-04-23T11:26:00Z">
        <w:r w:rsidR="00193397">
          <w:t>.</w:t>
        </w:r>
      </w:ins>
      <w:ins w:id="103" w:author="Eutelsat-Rapporteur (v06)" w:date="2021-04-26T21:53:00Z">
        <w:r w:rsidR="00330CDD">
          <w:t xml:space="preserve"> </w:t>
        </w:r>
      </w:ins>
      <w:ins w:id="104" w:author="Eutelsat-Rapporteur (v06)" w:date="2021-04-26T21:10:00Z">
        <w:r w:rsidR="006B2B74">
          <w:t>F</w:t>
        </w:r>
      </w:ins>
      <w:ins w:id="105" w:author="Eutelsat-Rapporteur (v06)" w:date="2021-04-26T21:08:00Z">
        <w:r w:rsidR="002E6B27">
          <w:t xml:space="preserve">urther </w:t>
        </w:r>
      </w:ins>
      <w:bookmarkStart w:id="106" w:name="_Hlk70418292"/>
      <w:ins w:id="107" w:author="Eutelsat-Rapporteur (v07)" w:date="2021-04-27T12:07:00Z">
        <w:r w:rsidR="00680AF7">
          <w:t>minor</w:t>
        </w:r>
        <w:bookmarkEnd w:id="106"/>
        <w:r w:rsidR="00680AF7">
          <w:t xml:space="preserve"> </w:t>
        </w:r>
      </w:ins>
      <w:ins w:id="108" w:author="Emre A. Yavuz" w:date="2021-04-26T12:46:00Z">
        <w:r w:rsidR="000F27D8">
          <w:t xml:space="preserve">enhancements </w:t>
        </w:r>
      </w:ins>
      <w:ins w:id="109" w:author="Eutelsat-Rapporteur (v01)" w:date="2021-04-22T11:48:00Z">
        <w:r>
          <w:t>can be considered.</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NTN. Support for new measurement</w:t>
      </w:r>
      <w:del w:id="110" w:author="Jerome Vogedes (Consultant)" w:date="2021-04-23T11:38:00Z">
        <w:r w:rsidRPr="00CA2600" w:rsidDel="00964EC7">
          <w:delText>s</w:delText>
        </w:r>
      </w:del>
      <w:r w:rsidRPr="00CA2600">
        <w:t xml:space="preserve"> types would need justification, but is not precluded, </w:t>
      </w:r>
      <w:proofErr w:type="gramStart"/>
      <w:r w:rsidRPr="00CA2600">
        <w:t>e.g.</w:t>
      </w:r>
      <w:proofErr w:type="gramEnd"/>
      <w:r w:rsidRPr="00CA2600">
        <w:t xml:space="preserve"> for enhanced coverage.</w:t>
      </w:r>
    </w:p>
    <w:p w14:paraId="02BC2839" w14:textId="77777777" w:rsidR="00C759CC" w:rsidRPr="00CA2600" w:rsidRDefault="00C759CC" w:rsidP="00C759CC">
      <w:pPr>
        <w:pStyle w:val="B1"/>
      </w:pPr>
      <w:r>
        <w:lastRenderedPageBreak/>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6B6E289F" w:rsidR="009F7F53" w:rsidRPr="00CA2600" w:rsidRDefault="009F7F53" w:rsidP="009F7F53">
      <w:pPr>
        <w:pStyle w:val="B1"/>
        <w:rPr>
          <w:ins w:id="111" w:author="Eutelsat-Rapporteur (v01)" w:date="2021-04-22T11:48:00Z"/>
        </w:rPr>
      </w:pPr>
      <w:ins w:id="112" w:author="Eutelsat-Rapporteur (v01)" w:date="2021-04-22T11:48:00Z">
        <w:r>
          <w:t>-</w:t>
        </w:r>
        <w:r>
          <w:tab/>
          <w:t>Enhancements to CHO, e.g.</w:t>
        </w:r>
      </w:ins>
      <w:ins w:id="113" w:author="Jerome Vogedes (Consultant)" w:date="2021-04-23T11:36:00Z">
        <w:r w:rsidR="009B26B3">
          <w:t>,</w:t>
        </w:r>
      </w:ins>
      <w:ins w:id="114" w:author="Eutelsat-Rapporteur (v01)" w:date="2021-04-22T11:48:00Z">
        <w:r>
          <w:t xml:space="preserve"> </w:t>
        </w:r>
        <w:r w:rsidRPr="00FD0208">
          <w:t>location</w:t>
        </w:r>
      </w:ins>
      <w:bookmarkStart w:id="115" w:name="_Hlk70367025"/>
      <w:ins w:id="116" w:author="Eutelsat-Rapporteur (v06)" w:date="2021-04-26T21:58:00Z">
        <w:r w:rsidR="00330CDD">
          <w:t>-</w:t>
        </w:r>
        <w:proofErr w:type="gramStart"/>
        <w:r w:rsidR="00330CDD" w:rsidRPr="00FD0208">
          <w:t>based</w:t>
        </w:r>
      </w:ins>
      <w:bookmarkEnd w:id="115"/>
      <w:proofErr w:type="gramEnd"/>
      <w:ins w:id="117" w:author="Eutelsat-Rapporteur (v01)" w:date="2021-04-22T11:48:00Z">
        <w:r w:rsidRPr="00FD0208">
          <w:t xml:space="preserve"> and time</w:t>
        </w:r>
      </w:ins>
      <w:bookmarkStart w:id="118" w:name="_Hlk70367032"/>
      <w:ins w:id="119" w:author="Eutelsat-Rapporteur (v06)" w:date="2021-04-26T21:58:00Z">
        <w:r w:rsidR="00330CDD">
          <w:t>-</w:t>
        </w:r>
      </w:ins>
      <w:bookmarkEnd w:id="118"/>
      <w:ins w:id="120" w:author="Eutelsat-Rapporteur (v01)" w:date="2021-04-22T11:48:00Z">
        <w:r w:rsidRPr="00FD0208">
          <w:t>based triggering event</w:t>
        </w:r>
        <w:r>
          <w:t xml:space="preserve">s related to CHO in </w:t>
        </w:r>
        <w:proofErr w:type="spellStart"/>
        <w:r>
          <w:t>eMTC</w:t>
        </w:r>
        <w:proofErr w:type="spellEnd"/>
        <w:r>
          <w:t xml:space="preserve"> NTN</w:t>
        </w:r>
      </w:ins>
      <w:ins w:id="121" w:author="Jerome Vogedes (Consultant)" w:date="2021-04-23T11:37:00Z">
        <w:r w:rsidR="009B26B3">
          <w:t>,</w:t>
        </w:r>
      </w:ins>
      <w:ins w:id="122" w:author="Eutelsat-Rapporteur (v01)" w:date="2021-04-22T11:48:00Z">
        <w:r>
          <w:t xml:space="preserve"> should </w:t>
        </w:r>
      </w:ins>
      <w:ins w:id="123" w:author="Eutelsat-Rapporteur (v02)" w:date="2021-04-23T01:09:00Z">
        <w:r w:rsidR="00084B85">
          <w:t xml:space="preserve">be based on </w:t>
        </w:r>
      </w:ins>
      <w:ins w:id="124" w:author="Emre A. Yavuz" w:date="2021-04-26T12:51:00Z">
        <w:r w:rsidR="005068B7">
          <w:t>enhancements to CHO in</w:t>
        </w:r>
      </w:ins>
      <w:ins w:id="125" w:author="Eutelsat-Rapporteur (v01)" w:date="2021-04-22T11:48:00Z">
        <w:r>
          <w:t xml:space="preserve"> NR NTN</w:t>
        </w:r>
        <w:r w:rsidRPr="00CA2600">
          <w:t>.</w:t>
        </w:r>
        <w:del w:id="126"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0246C38A" w14:textId="77777777" w:rsidR="00C759CC" w:rsidRPr="00CA2600" w:rsidRDefault="00C759CC" w:rsidP="00325DAD">
      <w:pPr>
        <w:pStyle w:val="Heading3"/>
      </w:pPr>
      <w:bookmarkStart w:id="127" w:name="_Toc66197037"/>
      <w:bookmarkStart w:id="128" w:name="_Toc66198726"/>
      <w:r w:rsidRPr="00CA2600">
        <w:t>7.3.3</w:t>
      </w:r>
      <w:r w:rsidRPr="00CA2600">
        <w:tab/>
        <w:t xml:space="preserve">Paging </w:t>
      </w:r>
      <w:r>
        <w:t>c</w:t>
      </w:r>
      <w:r w:rsidRPr="00CA2600">
        <w:t>apacity</w:t>
      </w:r>
      <w:bookmarkEnd w:id="127"/>
      <w:bookmarkEnd w:id="128"/>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38"/>
    <w:bookmarkEnd w:id="39"/>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129" w:author="Eutelsat-Rapporteur (v01)" w:date="2021-04-22T11:49:00Z"/>
        </w:rPr>
      </w:pPr>
      <w:bookmarkStart w:id="130" w:name="_Toc66198731"/>
      <w:ins w:id="131" w:author="Eutelsat-Rapporteur (v01)" w:date="2021-04-22T11:49:00Z">
        <w:r w:rsidRPr="005E0572">
          <w:t xml:space="preserve">Annex C: </w:t>
        </w:r>
        <w:r w:rsidRPr="005E0572">
          <w:br/>
        </w:r>
        <w:bookmarkEnd w:id="130"/>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132" w:author="Eutelsat-Rapporteur (v01)" w:date="2021-04-22T11:49:00Z"/>
          <w:rFonts w:ascii="Arial" w:eastAsia="Times New Roman" w:hAnsi="Arial"/>
          <w:sz w:val="36"/>
        </w:rPr>
      </w:pPr>
      <w:bookmarkStart w:id="133" w:name="_Toc26621098"/>
      <w:bookmarkStart w:id="134" w:name="_Toc30079910"/>
      <w:bookmarkStart w:id="135" w:name="_Toc66197041"/>
      <w:bookmarkStart w:id="136" w:name="_Toc66198732"/>
      <w:ins w:id="137"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133"/>
    <w:bookmarkEnd w:id="134"/>
    <w:bookmarkEnd w:id="135"/>
    <w:bookmarkEnd w:id="136"/>
    <w:p w14:paraId="15B30165" w14:textId="77777777" w:rsidR="009F7F53" w:rsidRPr="00B923D6" w:rsidRDefault="009F7F53" w:rsidP="009F7F53">
      <w:pPr>
        <w:rPr>
          <w:ins w:id="138" w:author="Eutelsat-Rapporteur (v01)" w:date="2021-04-22T11:49:00Z"/>
        </w:rPr>
      </w:pPr>
      <w:ins w:id="139"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140" w:author="Eutelsat-Rapporteur (v01)" w:date="2021-04-22T11:49:00Z"/>
          <w:rFonts w:ascii="Arial" w:eastAsia="Times New Roman" w:hAnsi="Arial"/>
          <w:sz w:val="36"/>
        </w:rPr>
      </w:pPr>
      <w:ins w:id="141"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142" w:author="Eutelsat-Rapporteur (v01)" w:date="2021-04-22T11:49:00Z"/>
          <w:rFonts w:ascii="Arial" w:eastAsia="Times New Roman" w:hAnsi="Arial"/>
          <w:sz w:val="36"/>
        </w:rPr>
      </w:pPr>
      <w:ins w:id="143"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2021)</w:t>
        </w:r>
        <w:r w:rsidRPr="005E0572">
          <w:rPr>
            <w:rFonts w:ascii="Arial" w:eastAsia="Times New Roman" w:hAnsi="Arial"/>
            <w:sz w:val="36"/>
          </w:rPr>
          <w:t xml:space="preserve"> </w:t>
        </w:r>
      </w:ins>
    </w:p>
    <w:p w14:paraId="5CD339BD" w14:textId="77777777" w:rsidR="009F7F53" w:rsidRDefault="009F7F53" w:rsidP="009F7F53">
      <w:pPr>
        <w:pStyle w:val="Agreement"/>
        <w:rPr>
          <w:ins w:id="144" w:author="Eutelsat-Rapporteur (v01)" w:date="2021-04-22T11:49:00Z"/>
        </w:rPr>
      </w:pPr>
      <w:ins w:id="145"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146" w:author="Eutelsat-Rapporteur (v01)" w:date="2021-04-22T11:49:00Z"/>
        </w:rPr>
      </w:pPr>
      <w:ins w:id="147" w:author="Eutelsat-Rapporteur (v01)" w:date="2021-04-22T11:49:00Z">
        <w:r>
          <w:t xml:space="preserve">Enhancements to ra-ResponseWindow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148" w:author="Eutelsat-Rapporteur (v01)" w:date="2021-04-22T11:49:00Z"/>
        </w:rPr>
      </w:pPr>
      <w:ins w:id="149"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150" w:author="Eutelsat-Rapporteur (v01)" w:date="2021-04-22T11:49:00Z"/>
        </w:rPr>
      </w:pPr>
      <w:ins w:id="151"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152" w:author="Eutelsat-Rapporteur (v01)" w:date="2021-04-22T11:49:00Z"/>
        </w:rPr>
      </w:pPr>
      <w:ins w:id="153"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154" w:author="Eutelsat-Rapporteur (v01)" w:date="2021-04-22T11:49:00Z"/>
        </w:rPr>
      </w:pPr>
      <w:ins w:id="155"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156" w:author="Eutelsat-Rapporteur (v01)" w:date="2021-04-22T11:49:00Z"/>
        </w:rPr>
      </w:pPr>
      <w:ins w:id="157"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158" w:author="Eutelsat-Rapporteur (v01)" w:date="2021-04-22T11:49:00Z"/>
        </w:rPr>
      </w:pPr>
      <w:ins w:id="159"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160" w:author="Eutelsat-Rapporteur (v01)" w:date="2021-04-22T11:49:00Z"/>
        </w:rPr>
      </w:pPr>
      <w:ins w:id="161"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162" w:author="Eutelsat-Rapporteur (v01)" w:date="2021-04-22T11:49:00Z"/>
        </w:rPr>
      </w:pPr>
      <w:ins w:id="163"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14261B32" w:rsidR="009F7F53" w:rsidRPr="00882194" w:rsidRDefault="009F7F53" w:rsidP="009F7F53">
      <w:pPr>
        <w:pStyle w:val="Agreement"/>
        <w:numPr>
          <w:ilvl w:val="0"/>
          <w:numId w:val="0"/>
        </w:numPr>
        <w:ind w:left="1619"/>
        <w:rPr>
          <w:ins w:id="164" w:author="Eutelsat-Rapporteur (v01)" w:date="2021-04-22T11:49:00Z"/>
        </w:rPr>
      </w:pPr>
      <w:ins w:id="165" w:author="Eutelsat-Rapporteur (v01)" w:date="2021-04-22T11:49:00Z">
        <w:r>
          <w:t>Enhancements to PUR are not essential.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166" w:author="Eutelsat-Rapporteur (v01)" w:date="2021-04-22T11:49:00Z"/>
        </w:rPr>
      </w:pPr>
      <w:ins w:id="167" w:author="Eutelsat-Rapporteur (v01)" w:date="2021-04-22T11:49:00Z">
        <w:r>
          <w:t>Enhancements to RLC t-Reordering timer are essential. There is no need for further study</w:t>
        </w:r>
        <w:r w:rsidRPr="000551C0">
          <w:t xml:space="preserve"> </w:t>
        </w:r>
        <w:r>
          <w:t>as design can follow NR NTN agreements.</w:t>
        </w:r>
      </w:ins>
    </w:p>
    <w:p w14:paraId="7503B3DE" w14:textId="77777777" w:rsidR="009F7F53" w:rsidRDefault="009F7F53" w:rsidP="009F7F53">
      <w:pPr>
        <w:jc w:val="center"/>
        <w:rPr>
          <w:ins w:id="168"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169"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169"/>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170"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170"/>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4452" w14:textId="77777777" w:rsidR="00C93BBA" w:rsidRDefault="00C93BBA">
      <w:r>
        <w:separator/>
      </w:r>
    </w:p>
  </w:endnote>
  <w:endnote w:type="continuationSeparator" w:id="0">
    <w:p w14:paraId="67D6A397" w14:textId="77777777" w:rsidR="00C93BBA" w:rsidRDefault="00C9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¹?Å?"/>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8DE0" w14:textId="77777777" w:rsidR="00C93BBA" w:rsidRDefault="00C93BBA">
      <w:r>
        <w:separator/>
      </w:r>
    </w:p>
  </w:footnote>
  <w:footnote w:type="continuationSeparator" w:id="0">
    <w:p w14:paraId="1B806231" w14:textId="77777777" w:rsidR="00C93BBA" w:rsidRDefault="00C9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Vogedes (Consultant)">
    <w15:presenceInfo w15:providerId="None" w15:userId="Jerome Vogedes (Consultant)"/>
  </w15:person>
  <w15:person w15:author="Emre A. Yavuz">
    <w15:presenceInfo w15:providerId="None" w15:userId="Emre A. Yavuz"/>
  </w15:person>
  <w15:person w15:author="Eutelsat-Rapporteur (v02)">
    <w15:presenceInfo w15:providerId="None" w15:userId="Eutelsat-Rapporteur (v02)"/>
  </w15:person>
  <w15:person w15:author="Eutelsat-Rapporteur (v01)">
    <w15:presenceInfo w15:providerId="None" w15:userId="Eutelsat-Rapporteur (v01)"/>
  </w15:person>
  <w15:person w15:author="Eutelsat-Rapporteur (v06)">
    <w15:presenceInfo w15:providerId="None" w15:userId="Eutelsat-Rapporteur (v06)"/>
  </w15:person>
  <w15:person w15:author="Eutelsat-Rapporteur (v07)">
    <w15:presenceInfo w15:providerId="None" w15:userId="Eutelsat-Rapporteur (v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5269"/>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97568"/>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A20"/>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A64F1"/>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27"/>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0CDD"/>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34CE"/>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199"/>
    <w:rsid w:val="004714C0"/>
    <w:rsid w:val="004714DD"/>
    <w:rsid w:val="004718AA"/>
    <w:rsid w:val="00472056"/>
    <w:rsid w:val="00473182"/>
    <w:rsid w:val="00474A93"/>
    <w:rsid w:val="00475406"/>
    <w:rsid w:val="00476B2F"/>
    <w:rsid w:val="00476EF3"/>
    <w:rsid w:val="00476F52"/>
    <w:rsid w:val="00476FC9"/>
    <w:rsid w:val="00477308"/>
    <w:rsid w:val="004803D9"/>
    <w:rsid w:val="0048125D"/>
    <w:rsid w:val="00481B8C"/>
    <w:rsid w:val="00481D76"/>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277F1"/>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C88"/>
    <w:rsid w:val="00671FB7"/>
    <w:rsid w:val="00674096"/>
    <w:rsid w:val="006748C8"/>
    <w:rsid w:val="00674C3D"/>
    <w:rsid w:val="00675AB9"/>
    <w:rsid w:val="006768EF"/>
    <w:rsid w:val="00676F74"/>
    <w:rsid w:val="00676F9F"/>
    <w:rsid w:val="00677084"/>
    <w:rsid w:val="00680AF7"/>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B74"/>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2A0"/>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210"/>
    <w:rsid w:val="007B2CD3"/>
    <w:rsid w:val="007B2D72"/>
    <w:rsid w:val="007B2E9F"/>
    <w:rsid w:val="007B40A9"/>
    <w:rsid w:val="007B54D9"/>
    <w:rsid w:val="007B55E9"/>
    <w:rsid w:val="007B68B1"/>
    <w:rsid w:val="007B6B88"/>
    <w:rsid w:val="007B6EF1"/>
    <w:rsid w:val="007C06B4"/>
    <w:rsid w:val="007C136B"/>
    <w:rsid w:val="007C2EC3"/>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4C61"/>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08"/>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64A3"/>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8E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1BE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773"/>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0C7"/>
    <w:rsid w:val="00A829DD"/>
    <w:rsid w:val="00A83745"/>
    <w:rsid w:val="00A8405D"/>
    <w:rsid w:val="00A84B3B"/>
    <w:rsid w:val="00A85DBC"/>
    <w:rsid w:val="00A870D0"/>
    <w:rsid w:val="00A90129"/>
    <w:rsid w:val="00A911E9"/>
    <w:rsid w:val="00A91EA6"/>
    <w:rsid w:val="00A9240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12C"/>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55242"/>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1CAC"/>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5FC9"/>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55C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358"/>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3BBA"/>
    <w:rsid w:val="00C942F0"/>
    <w:rsid w:val="00C950AA"/>
    <w:rsid w:val="00C95E64"/>
    <w:rsid w:val="00C96BA3"/>
    <w:rsid w:val="00C96E5D"/>
    <w:rsid w:val="00C973E3"/>
    <w:rsid w:val="00CA2747"/>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622"/>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432F"/>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DB9"/>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1FF5"/>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698"/>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B38"/>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CFD"/>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93B"/>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C69CA8CA-310F-45B3-9190-2C7C768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customXml/itemProps2.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151</TotalTime>
  <Pages>11</Pages>
  <Words>2777</Words>
  <Characters>15829</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18569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Eutelsat-Rapporteur (v07)</cp:lastModifiedBy>
  <cp:revision>8</cp:revision>
  <cp:lastPrinted>2017-11-03T15:53:00Z</cp:lastPrinted>
  <dcterms:created xsi:type="dcterms:W3CDTF">2021-04-26T17:58:00Z</dcterms:created>
  <dcterms:modified xsi:type="dcterms:W3CDTF">2021-04-27T10:26:00Z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