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106B1" w14:textId="34C5D72A" w:rsidR="006517D0" w:rsidRPr="004162CD" w:rsidRDefault="009D2A28" w:rsidP="006517D0">
      <w:pPr>
        <w:pStyle w:val="a3"/>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r w:rsidR="0050371D" w:rsidRPr="0050371D">
        <w:rPr>
          <w:rFonts w:cs="Arial"/>
          <w:bCs/>
          <w:color w:val="0D0D0D" w:themeColor="text1" w:themeTint="F2"/>
          <w:sz w:val="28"/>
          <w:szCs w:val="24"/>
          <w:highlight w:val="yellow"/>
          <w:lang w:eastAsia="zh-TW"/>
        </w:rPr>
        <w:t>xxxx</w:t>
      </w:r>
    </w:p>
    <w:p w14:paraId="2C5EFEC7" w14:textId="0A7D6A81" w:rsidR="00336DC2" w:rsidRPr="004162CD" w:rsidRDefault="0050371D" w:rsidP="00336DC2">
      <w:pPr>
        <w:pStyle w:val="a3"/>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仿宋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仿宋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仿宋_GB2312" w:hAnsi="Arial" w:cs="Arial"/>
          <w:sz w:val="28"/>
          <w:szCs w:val="28"/>
          <w:lang w:eastAsia="zh-CN"/>
        </w:rPr>
      </w:pPr>
      <w:r w:rsidRPr="004162CD">
        <w:rPr>
          <w:rFonts w:ascii="Arial" w:hAnsi="Arial" w:cs="Arial"/>
          <w:b/>
          <w:sz w:val="28"/>
          <w:szCs w:val="28"/>
        </w:rPr>
        <w:t>Agen</w:t>
      </w:r>
      <w:r w:rsidRPr="004162CD">
        <w:rPr>
          <w:rFonts w:ascii="Arial" w:eastAsia="仿宋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仿宋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仿宋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仿宋_GB2312" w:hAnsi="Arial" w:cs="Arial"/>
          <w:sz w:val="28"/>
          <w:szCs w:val="28"/>
          <w:lang w:eastAsia="zh-CN"/>
        </w:rPr>
        <w:t>Discussion and decision</w:t>
      </w:r>
    </w:p>
    <w:bookmarkEnd w:id="0"/>
    <w:bookmarkEnd w:id="1"/>
    <w:p w14:paraId="15B6F40C" w14:textId="6803A80F" w:rsidR="00AD3841" w:rsidRPr="004162CD" w:rsidRDefault="00325DAD" w:rsidP="00325DAD">
      <w:pPr>
        <w:pStyle w:val="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(eMTC)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af0"/>
        <w:rPr>
          <w:rFonts w:ascii="Arial" w:hAnsi="Arial" w:cs="Arial"/>
          <w:color w:val="0D0D0D" w:themeColor="text1" w:themeTint="F2"/>
          <w:lang w:eastAsia="ko-KR"/>
        </w:rPr>
      </w:pPr>
      <w:bookmarkStart w:id="2" w:name="_Ref481671177"/>
    </w:p>
    <w:p w14:paraId="39E75153" w14:textId="54A1F194" w:rsidR="00CD6D23" w:rsidRPr="004162CD" w:rsidRDefault="00CD6D23" w:rsidP="00CD6D23">
      <w:pPr>
        <w:pStyle w:val="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CD6D23" w:rsidRPr="00CD6D23" w14:paraId="79DE55D2" w14:textId="77777777" w:rsidTr="00CE773F">
        <w:tc>
          <w:tcPr>
            <w:tcW w:w="3053" w:type="dxa"/>
          </w:tcPr>
          <w:p w14:paraId="7A27BFAE" w14:textId="77777777" w:rsidR="00CD6D23" w:rsidRPr="00CD6D23" w:rsidRDefault="00CD6D23" w:rsidP="00CE773F">
            <w:pPr>
              <w:rPr>
                <w:rFonts w:eastAsia="宋体"/>
                <w:b/>
                <w:bCs/>
                <w:lang w:eastAsia="zh-CN"/>
              </w:rPr>
            </w:pPr>
            <w:r w:rsidRPr="00CD6D23">
              <w:rPr>
                <w:rFonts w:eastAsia="宋体"/>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宋体" w:cs="Arial"/>
                <w:lang w:eastAsia="zh-CN"/>
              </w:rPr>
            </w:pPr>
            <w:r>
              <w:rPr>
                <w:rFonts w:eastAsia="宋体"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宋体" w:cs="Arial"/>
                <w:lang w:eastAsia="zh-CN"/>
              </w:rPr>
            </w:pPr>
            <w:r>
              <w:rPr>
                <w:rFonts w:eastAsia="宋体" w:cs="Arial"/>
                <w:lang w:eastAsia="zh-CN"/>
              </w:rPr>
              <w:t xml:space="preserve">Rene </w:t>
            </w:r>
            <w:proofErr w:type="spellStart"/>
            <w:r>
              <w:rPr>
                <w:rFonts w:eastAsia="宋体" w:cs="Arial"/>
                <w:lang w:eastAsia="zh-CN"/>
              </w:rPr>
              <w:t>Faurie</w:t>
            </w:r>
            <w:proofErr w:type="spellEnd"/>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宋体" w:cs="Arial"/>
                <w:lang w:eastAsia="zh-CN"/>
              </w:rPr>
            </w:pPr>
            <w:proofErr w:type="spellStart"/>
            <w:r>
              <w:rPr>
                <w:rFonts w:eastAsia="宋体" w:cs="Arial"/>
                <w:lang w:eastAsia="zh-CN"/>
              </w:rPr>
              <w:t>rfaurie</w:t>
            </w:r>
            <w:proofErr w:type="spellEnd"/>
            <w:r>
              <w:rPr>
                <w:rFonts w:eastAsia="宋体" w:cs="Arial"/>
                <w:lang w:eastAsia="zh-CN"/>
              </w:rPr>
              <w:t xml:space="preserve">-LS at </w:t>
            </w:r>
            <w:proofErr w:type="spellStart"/>
            <w:r>
              <w:rPr>
                <w:rFonts w:eastAsia="宋体" w:cs="Arial"/>
                <w:lang w:eastAsia="zh-CN"/>
              </w:rPr>
              <w:t>sfr</w:t>
            </w:r>
            <w:proofErr w:type="spellEnd"/>
            <w:r>
              <w:rPr>
                <w:rFonts w:eastAsia="宋体" w:cs="Arial"/>
                <w:lang w:eastAsia="zh-CN"/>
              </w:rPr>
              <w:t xml:space="preserve"> dot </w:t>
            </w:r>
            <w:proofErr w:type="spellStart"/>
            <w:r>
              <w:rPr>
                <w:rFonts w:eastAsia="宋体" w:cs="Arial"/>
                <w:lang w:eastAsia="zh-CN"/>
              </w:rPr>
              <w:t>fr</w:t>
            </w:r>
            <w:proofErr w:type="spellEnd"/>
          </w:p>
        </w:tc>
      </w:tr>
      <w:tr w:rsidR="00FA3621"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0630C27F" w:rsidR="00FA3621" w:rsidRDefault="00FA3621" w:rsidP="00FA3621">
            <w:pPr>
              <w:rPr>
                <w:rFonts w:eastAsia="宋体" w:cs="Arial"/>
                <w:lang w:eastAsia="zh-CN"/>
              </w:rPr>
            </w:pPr>
            <w:proofErr w:type="spellStart"/>
            <w:ins w:id="3" w:author="Jerome Vogedes (Consultant)" w:date="2021-04-23T10:55:00Z">
              <w:r>
                <w:rPr>
                  <w:rFonts w:eastAsia="宋体" w:cs="Arial"/>
                  <w:lang w:eastAsia="zh-CN"/>
                </w:rPr>
                <w:t>Convida</w:t>
              </w:r>
            </w:ins>
            <w:proofErr w:type="spellEnd"/>
          </w:p>
        </w:tc>
        <w:tc>
          <w:tcPr>
            <w:tcW w:w="3062" w:type="dxa"/>
            <w:tcBorders>
              <w:top w:val="single" w:sz="4" w:space="0" w:color="auto"/>
              <w:left w:val="single" w:sz="4" w:space="0" w:color="auto"/>
              <w:bottom w:val="single" w:sz="4" w:space="0" w:color="auto"/>
              <w:right w:val="single" w:sz="4" w:space="0" w:color="auto"/>
            </w:tcBorders>
          </w:tcPr>
          <w:p w14:paraId="6DEC570F" w14:textId="17A24401" w:rsidR="00FA3621" w:rsidRDefault="00FA3621" w:rsidP="00FA3621">
            <w:pPr>
              <w:rPr>
                <w:rFonts w:eastAsia="宋体" w:cs="Arial"/>
                <w:lang w:eastAsia="zh-CN"/>
              </w:rPr>
            </w:pPr>
            <w:ins w:id="4" w:author="Jerome Vogedes (Consultant)" w:date="2021-04-23T10:55:00Z">
              <w:r>
                <w:rPr>
                  <w:rFonts w:eastAsia="宋体" w:cs="Arial"/>
                  <w:lang w:eastAsia="zh-CN"/>
                </w:rPr>
                <w:t xml:space="preserve">Jerome </w:t>
              </w:r>
              <w:proofErr w:type="spellStart"/>
              <w:r>
                <w:rPr>
                  <w:rFonts w:eastAsia="宋体" w:cs="Arial"/>
                  <w:lang w:eastAsia="zh-CN"/>
                </w:rPr>
                <w:t>Vogedes</w:t>
              </w:r>
            </w:ins>
            <w:proofErr w:type="spellEnd"/>
          </w:p>
        </w:tc>
        <w:tc>
          <w:tcPr>
            <w:tcW w:w="3366" w:type="dxa"/>
            <w:tcBorders>
              <w:top w:val="single" w:sz="4" w:space="0" w:color="auto"/>
              <w:left w:val="single" w:sz="4" w:space="0" w:color="auto"/>
              <w:bottom w:val="single" w:sz="4" w:space="0" w:color="auto"/>
              <w:right w:val="single" w:sz="4" w:space="0" w:color="auto"/>
            </w:tcBorders>
          </w:tcPr>
          <w:p w14:paraId="1ED4D63C" w14:textId="47178C60" w:rsidR="00FA3621" w:rsidRDefault="00FA3621" w:rsidP="00FA3621">
            <w:pPr>
              <w:rPr>
                <w:rFonts w:eastAsia="宋体" w:cs="Arial"/>
                <w:lang w:eastAsia="zh-CN"/>
              </w:rPr>
            </w:pPr>
            <w:ins w:id="5" w:author="Jerome Vogedes (Consultant)" w:date="2021-04-23T10:55:00Z">
              <w:r>
                <w:rPr>
                  <w:rFonts w:eastAsia="宋体" w:cs="Arial"/>
                  <w:lang w:eastAsia="zh-CN"/>
                </w:rPr>
                <w:t>Vogedes.jerome@convidawireless.com</w:t>
              </w:r>
            </w:ins>
          </w:p>
        </w:tc>
      </w:tr>
      <w:tr w:rsidR="00FA3621" w:rsidRPr="00DF6AB7"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06A2C485" w:rsidR="00FA3621" w:rsidRDefault="00DF6AB7" w:rsidP="00FA3621">
            <w:pPr>
              <w:rPr>
                <w:rFonts w:eastAsia="宋体" w:cs="Arial"/>
                <w:lang w:eastAsia="zh-CN"/>
              </w:rPr>
            </w:pPr>
            <w:ins w:id="6" w:author="Emre A. Yavuz" w:date="2021-04-26T11:40:00Z">
              <w:r>
                <w:rPr>
                  <w:rFonts w:eastAsia="宋体"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04367CE7" w14:textId="39547298" w:rsidR="00FA3621" w:rsidRDefault="00DF6AB7" w:rsidP="00FA3621">
            <w:pPr>
              <w:rPr>
                <w:rFonts w:eastAsia="宋体" w:cs="Arial"/>
                <w:lang w:eastAsia="zh-CN"/>
              </w:rPr>
            </w:pPr>
            <w:ins w:id="7" w:author="Emre A. Yavuz" w:date="2021-04-26T11:40:00Z">
              <w:r>
                <w:rPr>
                  <w:rFonts w:eastAsia="宋体" w:cs="Arial"/>
                  <w:lang w:eastAsia="zh-CN"/>
                </w:rPr>
                <w:t>Emre A. Yavuz</w:t>
              </w:r>
            </w:ins>
          </w:p>
        </w:tc>
        <w:tc>
          <w:tcPr>
            <w:tcW w:w="3366" w:type="dxa"/>
            <w:tcBorders>
              <w:top w:val="single" w:sz="4" w:space="0" w:color="auto"/>
              <w:left w:val="single" w:sz="4" w:space="0" w:color="auto"/>
              <w:bottom w:val="single" w:sz="4" w:space="0" w:color="auto"/>
              <w:right w:val="single" w:sz="4" w:space="0" w:color="auto"/>
            </w:tcBorders>
          </w:tcPr>
          <w:p w14:paraId="39625F45" w14:textId="3CED1F96" w:rsidR="00FA3621" w:rsidRPr="00DF6AB7" w:rsidRDefault="00DF6AB7" w:rsidP="00FA3621">
            <w:pPr>
              <w:rPr>
                <w:rFonts w:eastAsia="宋体" w:cs="Arial"/>
                <w:lang w:eastAsia="zh-CN"/>
              </w:rPr>
            </w:pPr>
            <w:proofErr w:type="spellStart"/>
            <w:ins w:id="8" w:author="Emre A. Yavuz" w:date="2021-04-26T11:40:00Z">
              <w:r>
                <w:rPr>
                  <w:rFonts w:eastAsia="宋体" w:cs="Arial"/>
                  <w:lang w:eastAsia="zh-CN"/>
                </w:rPr>
                <w:t>e</w:t>
              </w:r>
              <w:r w:rsidRPr="00DF6AB7">
                <w:rPr>
                  <w:rFonts w:eastAsia="宋体" w:cs="Arial"/>
                  <w:lang w:eastAsia="zh-CN"/>
                </w:rPr>
                <w:t>mre</w:t>
              </w:r>
              <w:proofErr w:type="spellEnd"/>
              <w:r w:rsidRPr="00DF6AB7">
                <w:rPr>
                  <w:rFonts w:eastAsia="宋体" w:cs="Arial"/>
                  <w:lang w:eastAsia="zh-CN"/>
                </w:rPr>
                <w:t xml:space="preserve"> dot </w:t>
              </w:r>
              <w:proofErr w:type="spellStart"/>
              <w:r w:rsidRPr="00DF6AB7">
                <w:rPr>
                  <w:rFonts w:eastAsia="宋体" w:cs="Arial"/>
                  <w:lang w:eastAsia="zh-CN"/>
                </w:rPr>
                <w:t>yavuz</w:t>
              </w:r>
              <w:proofErr w:type="spellEnd"/>
              <w:r w:rsidRPr="00DF6AB7">
                <w:rPr>
                  <w:rFonts w:eastAsia="宋体" w:cs="Arial"/>
                  <w:lang w:eastAsia="zh-CN"/>
                </w:rPr>
                <w:t xml:space="preserve"> at </w:t>
              </w:r>
              <w:proofErr w:type="spellStart"/>
              <w:r w:rsidRPr="00DF6AB7">
                <w:rPr>
                  <w:rFonts w:eastAsia="宋体" w:cs="Arial"/>
                  <w:lang w:eastAsia="zh-CN"/>
                </w:rPr>
                <w:t>eri</w:t>
              </w:r>
              <w:proofErr w:type="spellEnd"/>
              <w:r w:rsidRPr="00DF6AB7">
                <w:rPr>
                  <w:rFonts w:eastAsia="宋体" w:cs="Arial"/>
                  <w:lang w:val="sv-SE" w:eastAsia="zh-CN"/>
                </w:rPr>
                <w:t>c</w:t>
              </w:r>
              <w:proofErr w:type="spellStart"/>
              <w:r>
                <w:rPr>
                  <w:rFonts w:eastAsia="宋体" w:cs="Arial"/>
                  <w:lang w:eastAsia="zh-CN"/>
                </w:rPr>
                <w:t>sson</w:t>
              </w:r>
              <w:proofErr w:type="spellEnd"/>
              <w:r>
                <w:rPr>
                  <w:rFonts w:eastAsia="宋体" w:cs="Arial"/>
                  <w:lang w:eastAsia="zh-CN"/>
                </w:rPr>
                <w:t xml:space="preserve"> dot com</w:t>
              </w:r>
            </w:ins>
          </w:p>
        </w:tc>
      </w:tr>
      <w:tr w:rsidR="00FA3621" w:rsidRPr="00DF6AB7"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69BB1682" w:rsidR="00FA3621" w:rsidRPr="00DF6AB7" w:rsidRDefault="00C52D9C" w:rsidP="00FA3621">
            <w:pPr>
              <w:rPr>
                <w:rFonts w:eastAsia="宋体" w:cs="Arial"/>
                <w:lang w:eastAsia="zh-CN"/>
              </w:rPr>
            </w:pPr>
            <w:ins w:id="9" w:author="CATT" w:date="2021-04-26T19:40:00Z">
              <w:r>
                <w:rPr>
                  <w:rFonts w:eastAsia="宋体" w:cs="Arial" w:hint="eastAsia"/>
                  <w:lang w:eastAsia="zh-CN"/>
                </w:rPr>
                <w:t>CATT</w:t>
              </w:r>
            </w:ins>
          </w:p>
        </w:tc>
        <w:tc>
          <w:tcPr>
            <w:tcW w:w="3062" w:type="dxa"/>
            <w:tcBorders>
              <w:top w:val="single" w:sz="4" w:space="0" w:color="auto"/>
              <w:left w:val="single" w:sz="4" w:space="0" w:color="auto"/>
              <w:bottom w:val="single" w:sz="4" w:space="0" w:color="auto"/>
              <w:right w:val="single" w:sz="4" w:space="0" w:color="auto"/>
            </w:tcBorders>
          </w:tcPr>
          <w:p w14:paraId="56C2CBA4" w14:textId="495B6340" w:rsidR="00FA3621" w:rsidRPr="00DF6AB7" w:rsidRDefault="00C52D9C" w:rsidP="00FA3621">
            <w:pPr>
              <w:rPr>
                <w:rFonts w:eastAsia="宋体" w:cs="Arial"/>
                <w:lang w:eastAsia="zh-CN"/>
              </w:rPr>
            </w:pPr>
            <w:proofErr w:type="spellStart"/>
            <w:ins w:id="10" w:author="CATT" w:date="2021-04-26T19:41:00Z">
              <w:r>
                <w:rPr>
                  <w:rFonts w:eastAsia="宋体" w:cs="Arial" w:hint="eastAsia"/>
                  <w:lang w:eastAsia="zh-CN"/>
                </w:rPr>
                <w:t>Sidong</w:t>
              </w:r>
              <w:proofErr w:type="spellEnd"/>
              <w:r>
                <w:rPr>
                  <w:rFonts w:eastAsia="宋体" w:cs="Arial" w:hint="eastAsia"/>
                  <w:lang w:eastAsia="zh-CN"/>
                </w:rPr>
                <w:t xml:space="preserve"> LI</w:t>
              </w:r>
            </w:ins>
          </w:p>
        </w:tc>
        <w:tc>
          <w:tcPr>
            <w:tcW w:w="3366" w:type="dxa"/>
            <w:tcBorders>
              <w:top w:val="single" w:sz="4" w:space="0" w:color="auto"/>
              <w:left w:val="single" w:sz="4" w:space="0" w:color="auto"/>
              <w:bottom w:val="single" w:sz="4" w:space="0" w:color="auto"/>
              <w:right w:val="single" w:sz="4" w:space="0" w:color="auto"/>
            </w:tcBorders>
          </w:tcPr>
          <w:p w14:paraId="0A0B3975" w14:textId="51FB68EA" w:rsidR="00FA3621" w:rsidRPr="00DF6AB7" w:rsidRDefault="00C52D9C" w:rsidP="00FA3621">
            <w:pPr>
              <w:rPr>
                <w:rFonts w:eastAsia="宋体" w:cs="Arial"/>
                <w:lang w:eastAsia="zh-CN"/>
              </w:rPr>
            </w:pPr>
            <w:ins w:id="11" w:author="CATT" w:date="2021-04-26T19:41:00Z">
              <w:r>
                <w:rPr>
                  <w:rFonts w:eastAsia="宋体" w:cs="Arial" w:hint="eastAsia"/>
                  <w:lang w:eastAsia="zh-CN"/>
                </w:rPr>
                <w:t>lisidong@catt.cn</w:t>
              </w:r>
            </w:ins>
          </w:p>
        </w:tc>
      </w:tr>
      <w:tr w:rsidR="00FA3621" w:rsidRPr="00DF6AB7"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FA3621" w:rsidRPr="00DF6AB7" w:rsidRDefault="00FA3621" w:rsidP="00FA3621">
            <w:pPr>
              <w:rPr>
                <w:rFonts w:eastAsia="宋体" w:cs="Arial"/>
                <w:lang w:eastAsia="zh-CN"/>
              </w:rPr>
            </w:pPr>
          </w:p>
        </w:tc>
      </w:tr>
      <w:tr w:rsidR="00FA3621" w:rsidRPr="00DF6AB7"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FA3621" w:rsidRPr="00DF6AB7" w:rsidRDefault="00FA3621" w:rsidP="00FA3621">
            <w:pPr>
              <w:rPr>
                <w:rFonts w:eastAsia="宋体" w:cs="Arial"/>
                <w:lang w:eastAsia="zh-CN"/>
              </w:rPr>
            </w:pPr>
          </w:p>
        </w:tc>
      </w:tr>
      <w:tr w:rsidR="00FA3621" w:rsidRPr="00DF6AB7"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FA3621" w:rsidRPr="00DF6AB7" w:rsidRDefault="00FA3621" w:rsidP="00FA3621">
            <w:pPr>
              <w:rPr>
                <w:rFonts w:eastAsia="宋体" w:cs="Arial"/>
                <w:lang w:eastAsia="zh-CN"/>
              </w:rPr>
            </w:pPr>
          </w:p>
        </w:tc>
      </w:tr>
      <w:tr w:rsidR="00FA3621" w:rsidRPr="00DF6AB7"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FA3621" w:rsidRPr="00DF6AB7" w:rsidRDefault="00FA3621" w:rsidP="00FA3621">
            <w:pPr>
              <w:rPr>
                <w:rFonts w:eastAsia="宋体" w:cs="Arial"/>
                <w:lang w:eastAsia="zh-CN"/>
              </w:rPr>
            </w:pPr>
          </w:p>
        </w:tc>
      </w:tr>
      <w:tr w:rsidR="00FA3621" w:rsidRPr="00DF6AB7"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FA3621" w:rsidRPr="00DF6AB7" w:rsidRDefault="00FA3621" w:rsidP="00FA3621">
            <w:pPr>
              <w:rPr>
                <w:rFonts w:eastAsia="宋体" w:cs="Arial"/>
                <w:lang w:eastAsia="zh-CN"/>
              </w:rPr>
            </w:pPr>
          </w:p>
        </w:tc>
      </w:tr>
      <w:tr w:rsidR="00FA3621" w:rsidRPr="00DF6AB7"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A3621" w:rsidRPr="00DF6AB7" w:rsidRDefault="00FA3621" w:rsidP="00FA3621">
            <w:pPr>
              <w:rPr>
                <w:rFonts w:eastAsia="宋体" w:cs="Arial"/>
                <w:lang w:eastAsia="zh-CN"/>
              </w:rPr>
            </w:pPr>
          </w:p>
        </w:tc>
      </w:tr>
      <w:tr w:rsidR="00FA3621" w:rsidRPr="00DF6AB7"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A3621" w:rsidRPr="00DF6AB7" w:rsidRDefault="00FA3621" w:rsidP="00FA3621">
            <w:pPr>
              <w:rPr>
                <w:rFonts w:eastAsia="宋体" w:cs="Arial"/>
                <w:lang w:eastAsia="zh-CN"/>
              </w:rPr>
            </w:pPr>
          </w:p>
        </w:tc>
      </w:tr>
      <w:tr w:rsidR="00FA3621" w:rsidRPr="00DF6AB7"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A3621" w:rsidRPr="00DF6AB7" w:rsidRDefault="00FA3621" w:rsidP="00FA3621">
            <w:pPr>
              <w:rPr>
                <w:rFonts w:eastAsia="宋体" w:cs="Arial"/>
                <w:lang w:eastAsia="zh-CN"/>
              </w:rPr>
            </w:pPr>
          </w:p>
        </w:tc>
      </w:tr>
      <w:tr w:rsidR="00FA3621" w:rsidRPr="00DF6AB7"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A3621" w:rsidRPr="00DF6AB7" w:rsidRDefault="00FA3621" w:rsidP="00FA3621">
            <w:pPr>
              <w:rPr>
                <w:rFonts w:eastAsia="宋体" w:cs="Arial"/>
                <w:lang w:eastAsia="zh-CN"/>
              </w:rPr>
            </w:pPr>
          </w:p>
        </w:tc>
      </w:tr>
      <w:tr w:rsidR="00FA3621" w:rsidRPr="00DF6AB7"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A3621" w:rsidRPr="00DF6AB7" w:rsidRDefault="00FA3621" w:rsidP="00FA3621">
            <w:pPr>
              <w:rPr>
                <w:rFonts w:eastAsia="宋体" w:cs="Arial"/>
                <w:lang w:eastAsia="zh-CN"/>
              </w:rPr>
            </w:pPr>
          </w:p>
        </w:tc>
      </w:tr>
      <w:tr w:rsidR="00FA3621" w:rsidRPr="00DF6AB7"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A3621" w:rsidRPr="00DF6AB7" w:rsidRDefault="00FA3621" w:rsidP="00FA3621">
            <w:pPr>
              <w:rPr>
                <w:rFonts w:eastAsia="宋体"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A3621" w:rsidRPr="00DF6AB7" w:rsidRDefault="00FA3621" w:rsidP="00FA3621">
            <w:pPr>
              <w:rPr>
                <w:rFonts w:eastAsia="宋体"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A3621" w:rsidRPr="00DF6AB7" w:rsidRDefault="00FA3621" w:rsidP="00FA3621">
            <w:pPr>
              <w:rPr>
                <w:rFonts w:eastAsia="宋体" w:cs="Arial"/>
                <w:lang w:eastAsia="zh-CN"/>
              </w:rPr>
            </w:pPr>
          </w:p>
        </w:tc>
      </w:tr>
    </w:tbl>
    <w:p w14:paraId="28EDF411" w14:textId="77777777" w:rsidR="00CD6D23" w:rsidRPr="00DF6AB7"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DF6AB7" w:rsidRDefault="00CD6D23" w:rsidP="005934C4">
      <w:pPr>
        <w:pStyle w:val="af0"/>
        <w:rPr>
          <w:rFonts w:ascii="Arial" w:hAnsi="Arial" w:cs="Arial"/>
          <w:color w:val="0D0D0D" w:themeColor="text1" w:themeTint="F2"/>
          <w:lang w:eastAsia="ko-KR"/>
        </w:rPr>
      </w:pPr>
    </w:p>
    <w:p w14:paraId="753AFA65" w14:textId="7E61C8CB" w:rsidR="00BD515F" w:rsidRPr="004162CD" w:rsidRDefault="00CD6D23" w:rsidP="00325DAD">
      <w:pPr>
        <w:pStyle w:val="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commentRangeStart w:id="12"/>
      <w:commentRangeStart w:id="13"/>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commentRangeEnd w:id="12"/>
      <w:r w:rsidR="009F7F53">
        <w:rPr>
          <w:rStyle w:val="af1"/>
        </w:rPr>
        <w:commentReference w:id="12"/>
      </w:r>
      <w:commentRangeEnd w:id="13"/>
      <w:r w:rsidR="0075634D">
        <w:rPr>
          <w:rStyle w:val="af1"/>
        </w:rPr>
        <w:commentReference w:id="13"/>
      </w:r>
    </w:p>
    <w:p w14:paraId="3A584CE5" w14:textId="77777777" w:rsidR="006E2EF5" w:rsidRPr="004162CD" w:rsidRDefault="006E2EF5" w:rsidP="00325DAD">
      <w:pPr>
        <w:pStyle w:val="1"/>
      </w:pPr>
      <w:bookmarkStart w:id="14" w:name="_Toc26620904"/>
      <w:bookmarkStart w:id="15" w:name="_Toc30079716"/>
      <w:bookmarkStart w:id="16" w:name="_Toc56717501"/>
      <w:r w:rsidRPr="004162CD">
        <w:t>2</w:t>
      </w:r>
      <w:r w:rsidRPr="004162CD">
        <w:tab/>
        <w:t>References</w:t>
      </w:r>
      <w:bookmarkEnd w:id="14"/>
      <w:bookmarkEnd w:id="15"/>
      <w:bookmarkEnd w:id="16"/>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 xml:space="preserve">3GPP TR38.821 v16.0.0: </w:t>
      </w:r>
      <w:proofErr w:type="gramStart"/>
      <w:r w:rsidRPr="00FC58DF">
        <w:rPr>
          <w:rFonts w:eastAsia="Times New Roman"/>
        </w:rPr>
        <w:t>" Solutions</w:t>
      </w:r>
      <w:proofErr w:type="gramEnd"/>
      <w:r w:rsidRPr="00FC58DF">
        <w:rPr>
          <w:rFonts w:eastAsia="Times New Roman"/>
        </w:rPr>
        <w:t xml:space="preserve">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w:t>
      </w:r>
      <w:proofErr w:type="spellStart"/>
      <w:r w:rsidRPr="00FC58DF">
        <w:rPr>
          <w:rFonts w:eastAsia="Times New Roman"/>
        </w:rPr>
        <w:t>CIoT</w:t>
      </w:r>
      <w:proofErr w:type="spellEnd"/>
      <w:r w:rsidRPr="00FC58DF">
        <w:rPr>
          <w:rFonts w:eastAsia="Times New Roman"/>
        </w:rPr>
        <w: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1"/>
      </w:pPr>
      <w:bookmarkStart w:id="17" w:name="_Toc26620905"/>
      <w:bookmarkStart w:id="18" w:name="_Toc30079717"/>
      <w:bookmarkStart w:id="19" w:name="_Toc64555787"/>
      <w:r w:rsidRPr="00450CE8">
        <w:t>3</w:t>
      </w:r>
      <w:r w:rsidRPr="00450CE8">
        <w:tab/>
        <w:t>Definitions</w:t>
      </w:r>
      <w:bookmarkEnd w:id="17"/>
      <w:r w:rsidRPr="00DA363D">
        <w:t xml:space="preserve"> </w:t>
      </w:r>
      <w:r>
        <w:t>of terms, symbols and abbreviations</w:t>
      </w:r>
      <w:bookmarkEnd w:id="18"/>
      <w:bookmarkEnd w:id="19"/>
    </w:p>
    <w:p w14:paraId="366EE643" w14:textId="77777777" w:rsidR="00FC58DF" w:rsidRPr="00450CE8" w:rsidRDefault="00FC58DF" w:rsidP="00325DAD">
      <w:pPr>
        <w:pStyle w:val="2"/>
      </w:pPr>
      <w:bookmarkStart w:id="20" w:name="_Toc26620906"/>
      <w:bookmarkStart w:id="21" w:name="_Toc30079718"/>
      <w:bookmarkStart w:id="22" w:name="_Toc64555788"/>
      <w:r w:rsidRPr="00450CE8">
        <w:t>3.1</w:t>
      </w:r>
      <w:r w:rsidRPr="00450CE8">
        <w:tab/>
      </w:r>
      <w:r>
        <w:t>Terms</w:t>
      </w:r>
      <w:bookmarkEnd w:id="20"/>
      <w:bookmarkEnd w:id="21"/>
      <w:bookmarkEnd w:id="22"/>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of time during which the RAN is available for the targeted communication. Unavailable communication for shorter period than [Y] ms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A radio-communication service between mobile earth stations and one or more space stations, or between space stations used by this service; or between mobile earth stations by means of one or more space stations</w:t>
      </w:r>
    </w:p>
    <w:p w14:paraId="736CB682" w14:textId="77777777" w:rsidR="00FC58DF" w:rsidRPr="00450CE8" w:rsidRDefault="00FC58DF" w:rsidP="00FC58DF">
      <w:r w:rsidRPr="00450CE8">
        <w:rPr>
          <w:b/>
        </w:rPr>
        <w:t xml:space="preserve">Non-Geostationary Satellites: </w:t>
      </w:r>
      <w:r w:rsidRPr="00450CE8">
        <w:t xml:space="preserve">Satellites (LEO and MEO) orbiting around the Earth with a period that varies approximately between 1.5 hour and 10 hours. It is necessary to have a constellation of several Non-Geostationary satellites associated with handover mechanisms to ensure </w:t>
      </w:r>
      <w:proofErr w:type="gramStart"/>
      <w:r w:rsidRPr="00450CE8">
        <w:t>a service</w:t>
      </w:r>
      <w:proofErr w:type="gramEnd"/>
      <w:r w:rsidRPr="00450CE8">
        <w:t xml:space="preserv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an earth station or gateway is located at the surface of Earth, and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On board NTN e</w:t>
      </w:r>
      <w:r w:rsidRPr="00450CE8">
        <w:rPr>
          <w:b/>
        </w:rPr>
        <w:t>NB</w:t>
      </w:r>
      <w:r>
        <w:t>: e</w:t>
      </w:r>
      <w:r w:rsidRPr="00450CE8">
        <w:t>NB implemented in the regenerative payl</w:t>
      </w:r>
      <w:r>
        <w:t>oad on board a satellite</w:t>
      </w:r>
      <w:r w:rsidRPr="00450CE8">
        <w:t>.</w:t>
      </w:r>
    </w:p>
    <w:p w14:paraId="6A4253CE" w14:textId="77777777" w:rsidR="00FC58DF" w:rsidRPr="00450CE8" w:rsidRDefault="00FC58DF" w:rsidP="00FC58DF">
      <w:r>
        <w:rPr>
          <w:b/>
        </w:rPr>
        <w:t>On ground NTN e</w:t>
      </w:r>
      <w:r w:rsidRPr="00450CE8">
        <w:rPr>
          <w:b/>
        </w:rPr>
        <w:t>NB</w:t>
      </w:r>
      <w:r>
        <w:t>: e</w:t>
      </w:r>
      <w:r w:rsidRPr="00450CE8">
        <w:t xml:space="preserve">NB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A beam generated by an antenna on-board a satellite</w:t>
      </w:r>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payload that changes the frequency carrier of the uplink RF signal, filters and amplifies it before transmitting it on the downlink</w:t>
      </w:r>
      <w:r w:rsidRPr="00450CE8">
        <w:rPr>
          <w:b/>
        </w:rPr>
        <w:t xml:space="preserve"> </w:t>
      </w:r>
    </w:p>
    <w:p w14:paraId="5C0D3F03" w14:textId="77777777" w:rsidR="00FC58DF" w:rsidRPr="00450CE8" w:rsidRDefault="00FC58DF" w:rsidP="00FC58DF">
      <w:r w:rsidRPr="00450CE8">
        <w:rPr>
          <w:b/>
        </w:rPr>
        <w:t xml:space="preserve">User Connectivity: </w:t>
      </w:r>
      <w:r w:rsidRPr="00450CE8">
        <w:t>capability to establish and maintain data / voice / video transfer between networks and Terminals</w:t>
      </w:r>
    </w:p>
    <w:p w14:paraId="03374EF4" w14:textId="77777777" w:rsidR="00FC58DF" w:rsidRPr="00450CE8" w:rsidRDefault="00FC58DF" w:rsidP="00FC58DF">
      <w:r w:rsidRPr="00450CE8">
        <w:rPr>
          <w:b/>
        </w:rPr>
        <w:t xml:space="preserve">User Throughput: </w:t>
      </w:r>
      <w:r w:rsidRPr="00450CE8">
        <w:t>data rate provided to a terminal</w:t>
      </w:r>
    </w:p>
    <w:p w14:paraId="7BDC9997" w14:textId="77777777" w:rsidR="00FC58DF" w:rsidRPr="00450CE8" w:rsidRDefault="00FC58DF" w:rsidP="00325DAD">
      <w:pPr>
        <w:pStyle w:val="2"/>
      </w:pPr>
      <w:bookmarkStart w:id="23" w:name="_Toc26620907"/>
      <w:bookmarkStart w:id="24" w:name="_Toc30079719"/>
      <w:bookmarkStart w:id="25" w:name="_Toc64555789"/>
      <w:r w:rsidRPr="00450CE8">
        <w:t>3.2</w:t>
      </w:r>
      <w:r w:rsidRPr="00450CE8">
        <w:tab/>
        <w:t>Symbols</w:t>
      </w:r>
      <w:bookmarkEnd w:id="23"/>
      <w:bookmarkEnd w:id="24"/>
      <w:bookmarkEnd w:id="25"/>
    </w:p>
    <w:p w14:paraId="58FD237A" w14:textId="77777777" w:rsidR="00FC58DF" w:rsidRPr="00450CE8" w:rsidRDefault="00FC58DF" w:rsidP="00FC58DF">
      <w:r>
        <w:t>Void</w:t>
      </w:r>
    </w:p>
    <w:p w14:paraId="0246E633" w14:textId="77777777" w:rsidR="00FC58DF" w:rsidRPr="00450CE8" w:rsidRDefault="00FC58DF" w:rsidP="00325DAD">
      <w:pPr>
        <w:pStyle w:val="2"/>
      </w:pPr>
      <w:bookmarkStart w:id="26" w:name="_Toc26620908"/>
      <w:bookmarkStart w:id="27" w:name="_Toc30079720"/>
      <w:bookmarkStart w:id="28" w:name="_Toc64555790"/>
      <w:r w:rsidRPr="00450CE8">
        <w:t>3.3</w:t>
      </w:r>
      <w:r w:rsidRPr="00450CE8">
        <w:tab/>
        <w:t>Abbreviations</w:t>
      </w:r>
      <w:bookmarkEnd w:id="26"/>
      <w:bookmarkEnd w:id="27"/>
      <w:bookmarkEnd w:id="28"/>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29" w:author="Eutelsat-Rapporteur (v02)" w:date="2021-04-23T01:16:00Z"/>
        </w:rPr>
      </w:pPr>
      <w:ins w:id="30"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53E507A" w14:textId="77777777" w:rsidR="0075634D" w:rsidRPr="00583FA0" w:rsidRDefault="0075634D" w:rsidP="0075634D">
      <w:pPr>
        <w:pStyle w:val="EW"/>
        <w:rPr>
          <w:ins w:id="31" w:author="Eutelsat-Rapporteur (v02)" w:date="2021-04-23T01:21:00Z"/>
        </w:rPr>
      </w:pPr>
      <w:proofErr w:type="gramStart"/>
      <w:ins w:id="32" w:author="Eutelsat-Rapporteur (v02)" w:date="2021-04-23T01:21:00Z">
        <w:r w:rsidRPr="00583FA0">
          <w:t>eDRX</w:t>
        </w:r>
        <w:proofErr w:type="gramEnd"/>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DF6AB7" w:rsidRDefault="00FC58DF" w:rsidP="00FC58DF">
      <w:pPr>
        <w:pStyle w:val="EW"/>
      </w:pPr>
      <w:proofErr w:type="gramStart"/>
      <w:r w:rsidRPr="00DF6AB7">
        <w:t>eNB</w:t>
      </w:r>
      <w:proofErr w:type="gramEnd"/>
      <w:r w:rsidRPr="00DF6AB7">
        <w:tab/>
      </w:r>
      <w:r w:rsidR="008104A9" w:rsidRPr="00DF6AB7">
        <w:t xml:space="preserve">E-UTRAN </w:t>
      </w:r>
      <w:r w:rsidRPr="00DF6AB7">
        <w:t>Node B</w:t>
      </w:r>
    </w:p>
    <w:p w14:paraId="03CD73D3" w14:textId="77777777" w:rsidR="00FC58DF" w:rsidRPr="00DF6AB7" w:rsidRDefault="00FC58DF" w:rsidP="0089018D">
      <w:pPr>
        <w:pStyle w:val="EW"/>
      </w:pPr>
      <w:r w:rsidRPr="00DF6AB7">
        <w:t>GW</w:t>
      </w:r>
      <w:r w:rsidRPr="00DF6AB7">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33" w:author="Eutelsat-Rapporteur (v02)" w:date="2021-04-23T01:16:00Z"/>
        </w:rPr>
      </w:pPr>
      <w:ins w:id="34"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35" w:author="Eutelsat-Rapporteur (v02)" w:date="2021-04-23T01:15:00Z"/>
        </w:rPr>
      </w:pPr>
      <w:ins w:id="36"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37" w:author="Eutelsat-Rapporteur (v02)" w:date="2021-04-23T01:14:00Z"/>
        </w:rPr>
      </w:pPr>
      <w:ins w:id="38" w:author="Eutelsat-Rapporteur (v02)" w:date="2021-04-23T01:14:00Z">
        <w:r w:rsidRPr="002843AF">
          <w:t>WUS</w:t>
        </w:r>
        <w:r w:rsidRPr="002843AF">
          <w:tab/>
          <w:t>Wake Up Signal</w:t>
        </w:r>
      </w:ins>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39" w:name="_Toc64555804"/>
      <w:bookmarkStart w:id="40" w:name="_Toc26621099"/>
      <w:bookmarkStart w:id="41"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2"/>
      </w:pPr>
      <w:bookmarkStart w:id="42" w:name="_Toc66197034"/>
      <w:bookmarkStart w:id="43" w:name="_Toc66198717"/>
      <w:bookmarkEnd w:id="39"/>
      <w:r w:rsidRPr="00A33D41">
        <w:t>7.3</w:t>
      </w:r>
      <w:r w:rsidRPr="00A33D41">
        <w:tab/>
        <w:t>Control plane enhancements</w:t>
      </w:r>
      <w:bookmarkEnd w:id="42"/>
      <w:bookmarkEnd w:id="43"/>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3"/>
      </w:pPr>
      <w:bookmarkStart w:id="44" w:name="_Toc66197035"/>
      <w:bookmarkStart w:id="45" w:name="_Toc66198718"/>
      <w:r w:rsidRPr="00A33D41">
        <w:t>7.3.1</w:t>
      </w:r>
      <w:r w:rsidRPr="00A33D41">
        <w:tab/>
        <w:t>Idle mode mobility enhancements</w:t>
      </w:r>
      <w:bookmarkEnd w:id="44"/>
      <w:bookmarkEnd w:id="45"/>
    </w:p>
    <w:p w14:paraId="4D2DED54" w14:textId="77777777" w:rsidR="00C759CC" w:rsidRPr="00A33D41" w:rsidRDefault="00C759CC" w:rsidP="00325DAD">
      <w:pPr>
        <w:pStyle w:val="4"/>
      </w:pPr>
      <w:bookmarkStart w:id="46" w:name="_Toc26620993"/>
      <w:bookmarkStart w:id="47" w:name="_Toc30079805"/>
      <w:bookmarkStart w:id="48" w:name="_Toc66198719"/>
      <w:r w:rsidRPr="00A33D41">
        <w:t>7.3.1.1</w:t>
      </w:r>
      <w:r w:rsidRPr="00A33D41">
        <w:tab/>
        <w:t xml:space="preserve">Tracking </w:t>
      </w:r>
      <w:r>
        <w:t>a</w:t>
      </w:r>
      <w:r w:rsidRPr="00A33D41">
        <w:t>rea</w:t>
      </w:r>
      <w:bookmarkEnd w:id="46"/>
      <w:bookmarkEnd w:id="47"/>
      <w:bookmarkEnd w:id="48"/>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 xml:space="preserve">As outlined in 38.821 [3], satellites may provide very large cells, covering hundreds of kilometres, and consequently would lead to large tracking areas. In this scenario the tracking area updates (TAUs) are </w:t>
      </w:r>
      <w:proofErr w:type="gramStart"/>
      <w:r w:rsidRPr="00A33D41">
        <w:t>minimal,</w:t>
      </w:r>
      <w:proofErr w:type="gramEnd"/>
      <w:r w:rsidRPr="00A33D41">
        <w:t xml:space="preserve">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Figure 7.3.1.1-1: Moving Cells and Small tracking areas leading to massive TAU signalling</w:t>
      </w:r>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Figure 7.3.1.1-2: Moving Cells and wide tracking areas leading to higher Paging load</w:t>
      </w:r>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 xml:space="preserve">Ping-pong effect generating excessive </w:t>
      </w:r>
      <w:proofErr w:type="gramStart"/>
      <w:r w:rsidRPr="00A33D41">
        <w:t>TAU,</w:t>
      </w:r>
      <w:proofErr w:type="gramEnd"/>
      <w:r w:rsidRPr="00A33D41">
        <w:t xml:space="preserve">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宋体"/>
        </w:rPr>
        <w:t>frequently</w:t>
      </w:r>
      <w:r w:rsidRPr="00A33D41">
        <w:t xml:space="preserve"> by the UE</w:t>
      </w:r>
      <w:r w:rsidRPr="00A33D41">
        <w:rPr>
          <w:rFonts w:eastAsia="宋体"/>
        </w:rPr>
        <w:t xml:space="preserve"> triggered by the satellite motion</w:t>
      </w:r>
      <w:r w:rsidRPr="00A33D41">
        <w:t>, the tracking area should be designed to be fixed on ground (i.e. earth-fixe</w:t>
      </w:r>
      <w:r>
        <w:t>d</w:t>
      </w:r>
      <w:r w:rsidRPr="00A33D41">
        <w:t xml:space="preserve"> TA similar to NR</w:t>
      </w:r>
      <w:r>
        <w:t xml:space="preserve"> </w:t>
      </w:r>
      <w:r w:rsidRPr="00A33D41">
        <w:t>NTN). For NTN LEO, this implies that while the cells sweep on the ground, the tracking area</w:t>
      </w:r>
      <w:r w:rsidRPr="00A33D41">
        <w:rPr>
          <w:rFonts w:eastAsia="宋体"/>
        </w:rPr>
        <w:t xml:space="preserve"> code (i.e. TAC)</w:t>
      </w:r>
      <w:r w:rsidRPr="00A33D41">
        <w:t xml:space="preserve"> broadcasted is changed, when the cell arrives to the area of next planned earth fixed tracking area location. The TAC broadcasted by the eNB needs to be updated as the eNB enters to the area of next planned </w:t>
      </w:r>
      <w:r w:rsidRPr="00A33D41">
        <w:rPr>
          <w:rFonts w:eastAsia="宋体"/>
        </w:rPr>
        <w:t>tracking</w:t>
      </w:r>
      <w:r w:rsidRPr="00A33D41">
        <w:t xml:space="preserve"> area. When the UE detects entering a tracking area that is not in the list of tracking areas that the UE previously registered in the </w:t>
      </w:r>
      <w:r w:rsidRPr="00A33D41">
        <w:rPr>
          <w:rFonts w:eastAsia="宋体"/>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5pt;height:174.7pt" o:ole="">
            <v:imagedata r:id="rId17" o:title=""/>
            <o:lock v:ext="edit" aspectratio="f"/>
          </v:shape>
          <o:OLEObject Type="Embed" ProgID="Visio.Drawing.11" ShapeID="_x0000_i1025" DrawAspect="Content" ObjectID="_1680972379" r:id="rId18"/>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3.05pt;height:166.55pt" o:ole="">
            <v:imagedata r:id="rId19" o:title=""/>
            <o:lock v:ext="edit" aspectratio="f"/>
          </v:shape>
          <o:OLEObject Type="Embed" ProgID="VisioViewer.Viewer.1" ShapeID="_x0000_i1026" DrawAspect="Content" ObjectID="_1680972380" r:id="rId20"/>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580B550C" w14:textId="57FF563F" w:rsidR="00C759CC" w:rsidRPr="004162CD" w:rsidDel="009F7F53" w:rsidRDefault="00C759CC" w:rsidP="00C759CC">
      <w:pPr>
        <w:pStyle w:val="EditorsNote"/>
        <w:jc w:val="both"/>
        <w:rPr>
          <w:del w:id="49" w:author="Eutelsat-Rapporteur (v01)" w:date="2021-04-22T11:47:00Z"/>
        </w:rPr>
      </w:pPr>
      <w:del w:id="50" w:author="Eutelsat-Rapporteur (v01)" w:date="2021-04-22T11:47:00Z">
        <w:r w:rsidRPr="004162CD" w:rsidDel="009F7F53">
          <w:delText>Editor</w:delText>
        </w:r>
        <w:r w:rsidDel="009F7F53">
          <w:delText>'</w:delText>
        </w:r>
        <w:r w:rsidRPr="004162CD" w:rsidDel="009F7F53">
          <w:delText xml:space="preserve">s Note: </w:delText>
        </w:r>
        <w:r w:rsidRPr="004A6254" w:rsidDel="009F7F53">
          <w:delText>RAN2 will wait for progress in NR NTN for possible updates, if applicable to IoT NTN</w:delText>
        </w:r>
        <w:r w:rsidDel="009F7F53">
          <w:delText>.</w:delText>
        </w:r>
      </w:del>
    </w:p>
    <w:p w14:paraId="12440CA1" w14:textId="0EBCEDD7" w:rsidR="009F7F53" w:rsidRPr="00CA2600" w:rsidRDefault="009F7F53" w:rsidP="009F7F53">
      <w:pPr>
        <w:ind w:left="568"/>
        <w:rPr>
          <w:ins w:id="51" w:author="Eutelsat-Rapporteur (v01)" w:date="2021-04-22T11:49:00Z"/>
        </w:rPr>
      </w:pPr>
      <w:bookmarkStart w:id="52" w:name="_Toc66198720"/>
      <w:commentRangeStart w:id="53"/>
      <w:ins w:id="54" w:author="Eutelsat-Rapporteur (v01)" w:date="2021-04-22T11:50:00Z">
        <w:del w:id="55" w:author="Jerome Vogedes (Consultant)" w:date="2021-04-23T11:04:00Z">
          <w:r w:rsidDel="0065067E">
            <w:delText xml:space="preserve">The </w:delText>
          </w:r>
        </w:del>
      </w:ins>
      <w:ins w:id="56" w:author="Eutelsat-Rapporteur (v02)" w:date="2021-04-23T01:03:00Z">
        <w:del w:id="57" w:author="Jerome Vogedes (Consultant)" w:date="2021-04-23T11:04:00Z">
          <w:r w:rsidR="00084B85" w:rsidDel="0065067E">
            <w:delText xml:space="preserve">solutions agreed for </w:delText>
          </w:r>
        </w:del>
      </w:ins>
      <w:ins w:id="58" w:author="Eutelsat-Rapporteur (v01)" w:date="2021-04-22T11:50:00Z">
        <w:del w:id="59" w:author="Jerome Vogedes (Consultant)" w:date="2021-04-23T11:04:00Z">
          <w:r w:rsidDel="0065067E">
            <w:delText>NR NTN</w:delText>
          </w:r>
        </w:del>
      </w:ins>
      <w:ins w:id="60" w:author="Eutelsat-Rapporteur (v02)" w:date="2021-04-23T01:03:00Z">
        <w:del w:id="61" w:author="Jerome Vogedes (Consultant)" w:date="2021-04-23T11:04:00Z">
          <w:r w:rsidR="00084B85" w:rsidDel="0065067E">
            <w:delText xml:space="preserve"> </w:delText>
          </w:r>
        </w:del>
      </w:ins>
      <w:ins w:id="62" w:author="Eutelsat-Rapporteur (v01)" w:date="2021-04-22T11:50:00Z">
        <w:del w:id="63" w:author="Jerome Vogedes (Consultant)" w:date="2021-04-23T11:04:00Z">
          <w:r w:rsidDel="0065067E">
            <w:delText xml:space="preserve"> agreements, where </w:delText>
          </w:r>
        </w:del>
      </w:ins>
      <w:ins w:id="64" w:author="Eutelsat-Rapporteur (v02)" w:date="2021-04-22T18:21:00Z">
        <w:del w:id="65" w:author="Jerome Vogedes (Consultant)" w:date="2021-04-23T11:04:00Z">
          <w:r w:rsidR="00710C2A" w:rsidDel="0065067E">
            <w:delText xml:space="preserve">by which </w:delText>
          </w:r>
        </w:del>
      </w:ins>
      <w:ins w:id="66" w:author="Eutelsat-Rapporteur (v01)" w:date="2021-04-22T11:50:00Z">
        <w:del w:id="67" w:author="Jerome Vogedes (Consultant)" w:date="2021-04-23T11:04:00Z">
          <w:r w:rsidRPr="00916F12" w:rsidDel="0065067E">
            <w:delText>the network may broadcast more than one TACs per PLMN in a cell</w:delText>
          </w:r>
          <w:r w:rsidDel="0065067E">
            <w:delText xml:space="preserve"> are considered for IoT NTN</w:delText>
          </w:r>
        </w:del>
      </w:ins>
      <w:ins w:id="68" w:author="Eutelsat-Rapporteur (v01)" w:date="2021-04-22T11:49:00Z">
        <w:del w:id="69" w:author="Jerome Vogedes (Consultant)" w:date="2021-04-23T11:04:00Z">
          <w:r w:rsidRPr="00CA2600" w:rsidDel="0065067E">
            <w:delText xml:space="preserve">. </w:delText>
          </w:r>
        </w:del>
      </w:ins>
    </w:p>
    <w:p w14:paraId="25AA8969" w14:textId="77777777" w:rsidR="00F876E5" w:rsidRDefault="00A37CBA" w:rsidP="00A37CBA">
      <w:pPr>
        <w:pStyle w:val="EditorsNote"/>
        <w:jc w:val="both"/>
        <w:rPr>
          <w:ins w:id="70" w:author="Emre A. Yavuz" w:date="2021-04-26T12:13:00Z"/>
        </w:rPr>
      </w:pPr>
      <w:commentRangeStart w:id="71"/>
      <w:ins w:id="72" w:author="Eutelsat-Rapporteur (v01)" w:date="2021-04-22T01:31:00Z">
        <w:del w:id="73" w:author="Emre A. Yavuz" w:date="2021-04-26T12:12:00Z">
          <w:r w:rsidRPr="004162CD" w:rsidDel="00F876E5">
            <w:delText>Editor</w:delText>
          </w:r>
          <w:r w:rsidDel="00F876E5">
            <w:delText>'</w:delText>
          </w:r>
          <w:r w:rsidRPr="004162CD" w:rsidDel="00F876E5">
            <w:delText xml:space="preserve">s Note: </w:delText>
          </w:r>
        </w:del>
      </w:ins>
      <w:ins w:id="74" w:author="Jerome Vogedes (Consultant)" w:date="2021-04-23T11:13:00Z">
        <w:del w:id="75" w:author="Emre A. Yavuz" w:date="2021-04-26T12:12:00Z">
          <w:r w:rsidR="0081517D" w:rsidDel="00F876E5">
            <w:delText>Per</w:delText>
          </w:r>
        </w:del>
      </w:ins>
      <w:ins w:id="76" w:author="Jerome Vogedes (Consultant)" w:date="2021-04-23T11:12:00Z">
        <w:del w:id="77" w:author="Emre A. Yavuz" w:date="2021-04-26T12:12:00Z">
          <w:r w:rsidR="0081517D" w:rsidDel="00F876E5">
            <w:delText xml:space="preserve"> NR NTN</w:delText>
          </w:r>
        </w:del>
      </w:ins>
      <w:ins w:id="78" w:author="Jerome Vogedes (Consultant)" w:date="2021-04-23T11:13:00Z">
        <w:del w:id="79" w:author="Emre A. Yavuz" w:date="2021-04-26T12:12:00Z">
          <w:r w:rsidR="0081517D" w:rsidDel="00F876E5">
            <w:delText xml:space="preserve"> agreements</w:delText>
          </w:r>
        </w:del>
      </w:ins>
      <w:ins w:id="80" w:author="Jerome Vogedes (Consultant)" w:date="2021-04-23T11:12:00Z">
        <w:del w:id="81" w:author="Emre A. Yavuz" w:date="2021-04-26T12:12:00Z">
          <w:r w:rsidR="0081517D" w:rsidDel="00F876E5">
            <w:delText>, n</w:delText>
          </w:r>
        </w:del>
      </w:ins>
      <w:ins w:id="82" w:author="Jerome Vogedes (Consultant)" w:date="2021-04-23T11:09:00Z">
        <w:del w:id="83" w:author="Emre A. Yavuz" w:date="2021-04-26T12:12:00Z">
          <w:r w:rsidR="0081517D" w:rsidRPr="00916F12" w:rsidDel="00F876E5">
            <w:delText xml:space="preserve">etwork </w:delText>
          </w:r>
        </w:del>
      </w:ins>
      <w:ins w:id="84" w:author="Jerome Vogedes (Consultant)" w:date="2021-04-23T11:10:00Z">
        <w:del w:id="85" w:author="Emre A. Yavuz" w:date="2021-04-26T12:12:00Z">
          <w:r w:rsidR="0081517D" w:rsidDel="00F876E5">
            <w:delText>broadcast of</w:delText>
          </w:r>
        </w:del>
      </w:ins>
      <w:ins w:id="86" w:author="Jerome Vogedes (Consultant)" w:date="2021-04-23T11:09:00Z">
        <w:del w:id="87" w:author="Emre A. Yavuz" w:date="2021-04-26T12:12:00Z">
          <w:r w:rsidR="0081517D" w:rsidRPr="00916F12" w:rsidDel="00F876E5">
            <w:delText xml:space="preserve"> more than one TAC per PLMN in a cell</w:delText>
          </w:r>
        </w:del>
      </w:ins>
      <w:ins w:id="88" w:author="Jerome Vogedes (Consultant)" w:date="2021-04-23T11:07:00Z">
        <w:del w:id="89" w:author="Emre A. Yavuz" w:date="2021-04-26T12:12:00Z">
          <w:r w:rsidR="0081517D" w:rsidDel="00F876E5">
            <w:delText>,</w:delText>
          </w:r>
        </w:del>
      </w:ins>
      <w:ins w:id="90" w:author="Jerome Vogedes (Consultant)" w:date="2021-04-23T11:04:00Z">
        <w:del w:id="91" w:author="Emre A. Yavuz" w:date="2021-04-26T12:12:00Z">
          <w:r w:rsidR="0065067E" w:rsidDel="00F876E5">
            <w:delText xml:space="preserve"> </w:delText>
          </w:r>
        </w:del>
      </w:ins>
      <w:ins w:id="92" w:author="Jerome Vogedes (Consultant)" w:date="2021-04-23T11:10:00Z">
        <w:del w:id="93" w:author="Emre A. Yavuz" w:date="2021-04-26T12:12:00Z">
          <w:r w:rsidR="0081517D" w:rsidDel="00F876E5">
            <w:delText>may be</w:delText>
          </w:r>
        </w:del>
      </w:ins>
      <w:ins w:id="94" w:author="Jerome Vogedes (Consultant)" w:date="2021-04-23T11:04:00Z">
        <w:del w:id="95" w:author="Emre A. Yavuz" w:date="2021-04-26T12:12:00Z">
          <w:r w:rsidR="0065067E" w:rsidDel="00F876E5">
            <w:delText xml:space="preserve"> considered </w:delText>
          </w:r>
        </w:del>
      </w:ins>
      <w:ins w:id="96" w:author="Jerome Vogedes (Consultant)" w:date="2021-04-23T11:06:00Z">
        <w:del w:id="97" w:author="Emre A. Yavuz" w:date="2021-04-26T12:12:00Z">
          <w:r w:rsidR="0065067E" w:rsidDel="00F876E5">
            <w:delText xml:space="preserve">as a baseline solution </w:delText>
          </w:r>
        </w:del>
      </w:ins>
      <w:ins w:id="98" w:author="Jerome Vogedes (Consultant)" w:date="2021-04-23T11:04:00Z">
        <w:del w:id="99" w:author="Emre A. Yavuz" w:date="2021-04-26T12:12:00Z">
          <w:r w:rsidR="0065067E" w:rsidDel="00F876E5">
            <w:delText>for IoT NTN</w:delText>
          </w:r>
          <w:r w:rsidR="0065067E" w:rsidRPr="00CA2600" w:rsidDel="00F876E5">
            <w:delText>.</w:delText>
          </w:r>
          <w:r w:rsidR="0065067E" w:rsidDel="00F876E5">
            <w:delText xml:space="preserve"> </w:delText>
          </w:r>
        </w:del>
      </w:ins>
      <w:ins w:id="100" w:author="Eutelsat-Rapporteur (v01)" w:date="2021-04-22T01:31:00Z">
        <w:del w:id="101" w:author="Emre A. Yavuz" w:date="2021-04-26T12:12:00Z">
          <w:r w:rsidDel="00F876E5">
            <w:delText xml:space="preserve">other options </w:delText>
          </w:r>
        </w:del>
      </w:ins>
      <w:ins w:id="102" w:author="Eutelsat-Rapporteur (v01)" w:date="2021-04-22T01:43:00Z">
        <w:del w:id="103" w:author="Emre A. Yavuz" w:date="2021-04-26T12:12:00Z">
          <w:r w:rsidR="00262EE0" w:rsidDel="00F876E5">
            <w:delText xml:space="preserve">are </w:delText>
          </w:r>
        </w:del>
      </w:ins>
      <w:ins w:id="104" w:author="Eutelsat-Rapporteur (v01)" w:date="2021-04-22T01:31:00Z">
        <w:del w:id="105" w:author="Emre A. Yavuz" w:date="2021-04-26T12:12:00Z">
          <w:r w:rsidDel="00F876E5">
            <w:delText>not excluded for now</w:delText>
          </w:r>
        </w:del>
      </w:ins>
      <w:ins w:id="106" w:author="Jerome Vogedes (Consultant)" w:date="2021-04-23T11:05:00Z">
        <w:del w:id="107" w:author="Emre A. Yavuz" w:date="2021-04-26T12:12:00Z">
          <w:r w:rsidR="0065067E" w:rsidDel="00F876E5">
            <w:delText xml:space="preserve">Additional “soft switch” </w:delText>
          </w:r>
        </w:del>
      </w:ins>
      <w:ins w:id="108" w:author="Jerome Vogedes (Consultant)" w:date="2021-04-23T11:06:00Z">
        <w:del w:id="109" w:author="Emre A. Yavuz" w:date="2021-04-26T12:12:00Z">
          <w:r w:rsidR="0065067E" w:rsidDel="00F876E5">
            <w:delText>solutions</w:delText>
          </w:r>
        </w:del>
      </w:ins>
      <w:ins w:id="110" w:author="Jerome Vogedes (Consultant)" w:date="2021-04-23T11:05:00Z">
        <w:del w:id="111" w:author="Emre A. Yavuz" w:date="2021-04-26T12:12:00Z">
          <w:r w:rsidR="0065067E" w:rsidDel="00F876E5">
            <w:delText xml:space="preserve"> are not precluded</w:delText>
          </w:r>
        </w:del>
      </w:ins>
      <w:ins w:id="112" w:author="Eutelsat-Rapporteur (v01)" w:date="2021-04-22T01:31:00Z">
        <w:del w:id="113" w:author="Emre A. Yavuz" w:date="2021-04-26T12:12:00Z">
          <w:r w:rsidRPr="00CA2600" w:rsidDel="00F876E5">
            <w:delText>.</w:delText>
          </w:r>
        </w:del>
      </w:ins>
      <w:commentRangeEnd w:id="53"/>
      <w:del w:id="114" w:author="Emre A. Yavuz" w:date="2021-04-26T12:12:00Z">
        <w:r w:rsidR="0065067E" w:rsidDel="00F876E5">
          <w:rPr>
            <w:rStyle w:val="af1"/>
            <w:color w:val="auto"/>
          </w:rPr>
          <w:commentReference w:id="53"/>
        </w:r>
      </w:del>
      <w:commentRangeEnd w:id="71"/>
    </w:p>
    <w:p w14:paraId="7B419FF4" w14:textId="34BECB89" w:rsidR="00A37CBA" w:rsidRPr="004162CD" w:rsidRDefault="005B78B7" w:rsidP="00F876E5">
      <w:pPr>
        <w:pStyle w:val="EditorsNote"/>
        <w:jc w:val="both"/>
        <w:rPr>
          <w:ins w:id="115" w:author="Eutelsat-Rapporteur (v01)" w:date="2021-04-22T01:31:00Z"/>
        </w:rPr>
      </w:pPr>
      <w:r>
        <w:rPr>
          <w:rStyle w:val="af1"/>
          <w:color w:val="auto"/>
        </w:rPr>
        <w:commentReference w:id="71"/>
      </w:r>
      <w:commentRangeStart w:id="116"/>
      <w:ins w:id="117" w:author="Emre A. Yavuz" w:date="2021-04-26T12:13:00Z">
        <w:r w:rsidR="00F876E5" w:rsidRPr="00F876E5">
          <w:t xml:space="preserve"> </w:t>
        </w:r>
        <w:r w:rsidR="00F876E5">
          <w:t xml:space="preserve">Editor’s Note: </w:t>
        </w:r>
      </w:ins>
      <w:ins w:id="118" w:author="Emre A. Yavuz" w:date="2021-04-26T12:15:00Z">
        <w:r w:rsidR="00F876E5" w:rsidRPr="00F876E5">
          <w:t>The NR-NTN agreements, where the network may broadcast more than one TAC</w:t>
        </w:r>
        <w:del w:id="119" w:author="CATT" w:date="2021-04-26T19:45:00Z">
          <w:r w:rsidR="00F876E5" w:rsidRPr="00F876E5" w:rsidDel="00C52D9C">
            <w:delText>s</w:delText>
          </w:r>
        </w:del>
        <w:r w:rsidR="00F876E5" w:rsidRPr="00F876E5">
          <w:t xml:space="preserve"> per PLMN in a cell</w:t>
        </w:r>
        <w:r w:rsidR="00F876E5">
          <w:t>,</w:t>
        </w:r>
        <w:r w:rsidR="00F876E5" w:rsidRPr="00F876E5">
          <w:t xml:space="preserve"> is considered for IoT NTN</w:t>
        </w:r>
      </w:ins>
      <w:ins w:id="120" w:author="Emre A. Yavuz" w:date="2021-04-26T12:16:00Z">
        <w:r w:rsidR="00F876E5">
          <w:t xml:space="preserve">, if applicable. Other </w:t>
        </w:r>
      </w:ins>
      <w:ins w:id="121" w:author="Emre A. Yavuz" w:date="2021-04-26T12:15:00Z">
        <w:r w:rsidR="00F876E5" w:rsidRPr="00F876E5">
          <w:t xml:space="preserve">options </w:t>
        </w:r>
      </w:ins>
      <w:ins w:id="122" w:author="Emre A. Yavuz" w:date="2021-04-26T12:16:00Z">
        <w:r w:rsidR="00F876E5">
          <w:t xml:space="preserve">are </w:t>
        </w:r>
      </w:ins>
      <w:ins w:id="123" w:author="Emre A. Yavuz" w:date="2021-04-26T12:15:00Z">
        <w:r w:rsidR="00F876E5" w:rsidRPr="00F876E5">
          <w:t>not excluded</w:t>
        </w:r>
      </w:ins>
      <w:ins w:id="124" w:author="Emre A. Yavuz" w:date="2021-04-26T12:16:00Z">
        <w:r w:rsidR="00F876E5">
          <w:t>.</w:t>
        </w:r>
      </w:ins>
      <w:commentRangeEnd w:id="116"/>
      <w:r w:rsidR="00C52D9C">
        <w:rPr>
          <w:rStyle w:val="af1"/>
          <w:color w:val="auto"/>
        </w:rPr>
        <w:commentReference w:id="116"/>
      </w:r>
    </w:p>
    <w:p w14:paraId="45CA90DD" w14:textId="77777777" w:rsidR="00C759CC" w:rsidRPr="00A33D41" w:rsidRDefault="00C759CC" w:rsidP="00325DAD">
      <w:pPr>
        <w:pStyle w:val="4"/>
      </w:pPr>
      <w:r w:rsidRPr="00A33D41">
        <w:t>7.3.1.2</w:t>
      </w:r>
      <w:r w:rsidRPr="00A33D41">
        <w:tab/>
        <w:t>Using ephemeris information and UE location information</w:t>
      </w:r>
      <w:bookmarkEnd w:id="52"/>
    </w:p>
    <w:p w14:paraId="07245085" w14:textId="77777777" w:rsidR="00C759CC" w:rsidRPr="00A33D41" w:rsidRDefault="00C759CC" w:rsidP="00C759CC">
      <w:pPr>
        <w:rPr>
          <w:rFonts w:eastAsia="Malgun Gothic"/>
        </w:rPr>
      </w:pPr>
      <w:r>
        <w:rPr>
          <w:rFonts w:eastAsia="Malgun Gothic"/>
        </w:rPr>
        <w:t xml:space="preserve">Satellite assistance (e.g.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1F3DCBC9" w:rsidR="009F7F53" w:rsidRPr="00A33D41" w:rsidRDefault="009F7F53" w:rsidP="009F7F53">
      <w:pPr>
        <w:rPr>
          <w:ins w:id="125" w:author="Eutelsat-Rapporteur (v01)" w:date="2021-04-22T11:47:00Z"/>
          <w:rFonts w:eastAsia="Malgun Gothic"/>
        </w:rPr>
      </w:pPr>
      <w:commentRangeStart w:id="126"/>
      <w:commentRangeStart w:id="127"/>
      <w:ins w:id="128" w:author="Eutelsat-Rapporteur (v01)" w:date="2021-04-22T11:47:00Z">
        <w:r>
          <w:t xml:space="preserve">Satellite </w:t>
        </w:r>
      </w:ins>
      <w:ins w:id="129" w:author="Emre A. Yavuz" w:date="2021-04-26T12:21:00Z">
        <w:r w:rsidR="00676F74">
          <w:t>assistance information</w:t>
        </w:r>
      </w:ins>
      <w:ins w:id="130" w:author="Emre A. Yavuz" w:date="2021-04-26T12:22:00Z">
        <w:r w:rsidR="00676F74">
          <w:t xml:space="preserve"> </w:t>
        </w:r>
      </w:ins>
      <w:ins w:id="131" w:author="Eutelsat-Rapporteur (v01)" w:date="2021-04-22T11:47:00Z">
        <w:del w:id="132" w:author="Jerome Vogedes (Consultant)" w:date="2021-04-23T11:18:00Z">
          <w:r w:rsidDel="00193397">
            <w:delText xml:space="preserve">assistance information (e.g. </w:delText>
          </w:r>
        </w:del>
      </w:ins>
      <w:ins w:id="133" w:author="Emre A. Yavuz" w:date="2021-04-26T12:22:00Z">
        <w:r w:rsidR="00676F74">
          <w:t xml:space="preserve">(e.g., </w:t>
        </w:r>
      </w:ins>
      <w:ins w:id="134" w:author="Eutelsat-Rapporteur (v01)" w:date="2021-04-22T11:47:00Z">
        <w:r>
          <w:t>ephemeris information</w:t>
        </w:r>
        <w:del w:id="135" w:author="Jerome Vogedes (Consultant)" w:date="2021-04-23T11:18:00Z">
          <w:r w:rsidDel="00193397">
            <w:delText>),</w:delText>
          </w:r>
        </w:del>
        <w:r>
          <w:t xml:space="preserve"> </w:t>
        </w:r>
      </w:ins>
      <w:commentRangeEnd w:id="126"/>
      <w:r w:rsidR="0081517D">
        <w:rPr>
          <w:rStyle w:val="af1"/>
        </w:rPr>
        <w:commentReference w:id="126"/>
      </w:r>
      <w:commentRangeEnd w:id="127"/>
      <w:r w:rsidR="00000DB0">
        <w:rPr>
          <w:rStyle w:val="af1"/>
        </w:rPr>
        <w:commentReference w:id="127"/>
      </w:r>
      <w:ins w:id="136" w:author="Eutelsat-Rapporteur (v01)" w:date="2021-04-22T11:47:00Z">
        <w:r>
          <w:t>can be used for the handling of coverage holes or discontinuous satellite coverage in a power efficient</w:t>
        </w:r>
      </w:ins>
      <w:ins w:id="137" w:author="Emre A. Yavuz" w:date="2021-04-26T12:23:00Z">
        <w:r w:rsidR="00676F74">
          <w:t xml:space="preserve"> way</w:t>
        </w:r>
      </w:ins>
      <w:ins w:id="138" w:author="Eutelsat-Rapporteur (v01)" w:date="2021-04-22T11:47:00Z">
        <w:del w:id="139" w:author="Emre A. Yavuz" w:date="2021-04-26T12:23:00Z">
          <w:r w:rsidDel="00676F74">
            <w:delText xml:space="preserve"> manner</w:delText>
          </w:r>
        </w:del>
        <w:r>
          <w:t>.</w:t>
        </w:r>
      </w:ins>
    </w:p>
    <w:p w14:paraId="1731B6D1" w14:textId="3ADDE118" w:rsidR="00C759CC" w:rsidRDefault="00C759CC" w:rsidP="00C759CC">
      <w:pPr>
        <w:pStyle w:val="EditorsNote"/>
        <w:rPr>
          <w:ins w:id="140" w:author="Emre A. Yavuz" w:date="2021-04-26T12:34:00Z"/>
        </w:rPr>
      </w:pPr>
      <w:del w:id="141" w:author="Emre A. Yavuz" w:date="2021-04-26T12:35:00Z">
        <w:r w:rsidRPr="004162CD" w:rsidDel="008306B1">
          <w:delText>Editor</w:delText>
        </w:r>
        <w:r w:rsidDel="008306B1">
          <w:delText>'</w:delText>
        </w:r>
        <w:r w:rsidRPr="004162CD" w:rsidDel="008306B1">
          <w:delText xml:space="preserve">s Note: Provisioning of satellite ephemeris data and other information using </w:delText>
        </w:r>
      </w:del>
      <w:ins w:id="142" w:author="Jerome Vogedes (Consultant)" w:date="2021-04-23T11:22:00Z">
        <w:del w:id="143" w:author="Emre A. Yavuz" w:date="2021-04-26T12:35:00Z">
          <w:r w:rsidR="00193397" w:rsidDel="008306B1">
            <w:delText xml:space="preserve">e.g., </w:delText>
          </w:r>
        </w:del>
      </w:ins>
      <w:del w:id="144" w:author="Emre A. Yavuz" w:date="2021-04-26T12:35:00Z">
        <w:r w:rsidRPr="004162CD" w:rsidDel="008306B1">
          <w:delText>System Information (SI) message for IoT</w:delText>
        </w:r>
        <w:r w:rsidDel="008306B1">
          <w:delText xml:space="preserve"> </w:delText>
        </w:r>
        <w:r w:rsidRPr="004162CD" w:rsidDel="008306B1">
          <w:delText>NTN</w:delText>
        </w:r>
      </w:del>
      <w:ins w:id="145" w:author="Jerome Vogedes (Consultant)" w:date="2021-04-23T11:22:00Z">
        <w:del w:id="146" w:author="Emre A. Yavuz" w:date="2021-04-26T12:35:00Z">
          <w:r w:rsidR="00193397" w:rsidDel="008306B1">
            <w:delText>,</w:delText>
          </w:r>
        </w:del>
      </w:ins>
      <w:ins w:id="147" w:author="Jerome Vogedes (Consultant)" w:date="2021-04-23T11:20:00Z">
        <w:del w:id="148" w:author="Emre A. Yavuz" w:date="2021-04-26T12:35:00Z">
          <w:r w:rsidR="00193397" w:rsidDel="008306B1">
            <w:delText xml:space="preserve"> will leverage NR NTN agreements as a baseline. Additional enhancements </w:delText>
          </w:r>
        </w:del>
      </w:ins>
      <w:ins w:id="149" w:author="Jerome Vogedes (Consultant)" w:date="2021-04-23T11:21:00Z">
        <w:del w:id="150" w:author="Emre A. Yavuz" w:date="2021-04-26T12:35:00Z">
          <w:r w:rsidR="00193397" w:rsidDel="008306B1">
            <w:delText xml:space="preserve">for IoT </w:delText>
          </w:r>
          <w:commentRangeStart w:id="151"/>
          <w:commentRangeStart w:id="152"/>
          <w:r w:rsidR="00193397" w:rsidDel="008306B1">
            <w:delText>NTN</w:delText>
          </w:r>
          <w:commentRangeEnd w:id="151"/>
          <w:r w:rsidR="00193397" w:rsidDel="008306B1">
            <w:rPr>
              <w:rStyle w:val="af1"/>
              <w:color w:val="auto"/>
            </w:rPr>
            <w:commentReference w:id="151"/>
          </w:r>
        </w:del>
      </w:ins>
      <w:commentRangeEnd w:id="152"/>
      <w:del w:id="153" w:author="Emre A. Yavuz" w:date="2021-04-26T12:35:00Z">
        <w:r w:rsidR="00676F74" w:rsidDel="008306B1">
          <w:rPr>
            <w:rStyle w:val="af1"/>
            <w:color w:val="auto"/>
          </w:rPr>
          <w:commentReference w:id="152"/>
        </w:r>
        <w:r w:rsidRPr="004162CD" w:rsidDel="008306B1">
          <w:delText xml:space="preserve"> is FFS.</w:delText>
        </w:r>
      </w:del>
    </w:p>
    <w:p w14:paraId="13C09EAE" w14:textId="3B553132" w:rsidR="008306B1" w:rsidRPr="004162CD" w:rsidRDefault="008306B1" w:rsidP="00C759CC">
      <w:pPr>
        <w:pStyle w:val="EditorsNote"/>
      </w:pPr>
      <w:ins w:id="154" w:author="Emre A. Yavuz" w:date="2021-04-26T12:34:00Z">
        <w:r w:rsidRPr="004162CD">
          <w:t>Editor</w:t>
        </w:r>
        <w:r>
          <w:t>'</w:t>
        </w:r>
        <w:r w:rsidRPr="004162CD">
          <w:t xml:space="preserve">s Note: Provisioning of </w:t>
        </w:r>
        <w:commentRangeStart w:id="155"/>
        <w:r w:rsidRPr="004162CD">
          <w:t xml:space="preserve">satellite </w:t>
        </w:r>
      </w:ins>
      <w:ins w:id="156" w:author="CATT" w:date="2021-04-26T19:48:00Z">
        <w:r w:rsidR="00C52D9C">
          <w:t>assistance information</w:t>
        </w:r>
      </w:ins>
      <w:ins w:id="157" w:author="Emre A. Yavuz" w:date="2021-04-26T12:34:00Z">
        <w:del w:id="158" w:author="CATT" w:date="2021-04-26T19:48:00Z">
          <w:r w:rsidRPr="004162CD" w:rsidDel="00C52D9C">
            <w:delText>ephemeris data and other information</w:delText>
          </w:r>
        </w:del>
      </w:ins>
      <w:commentRangeEnd w:id="155"/>
      <w:del w:id="159" w:author="CATT" w:date="2021-04-26T19:48:00Z">
        <w:r w:rsidR="00C52D9C" w:rsidDel="00C52D9C">
          <w:rPr>
            <w:rStyle w:val="af1"/>
            <w:color w:val="auto"/>
          </w:rPr>
          <w:commentReference w:id="155"/>
        </w:r>
      </w:del>
      <w:ins w:id="160" w:author="Emre A. Yavuz" w:date="2021-04-26T12:34:00Z">
        <w:r w:rsidRPr="004162CD">
          <w:t xml:space="preserve"> using System Information (SI)</w:t>
        </w:r>
      </w:ins>
      <w:ins w:id="161" w:author="Emre A. Yavuz" w:date="2021-04-26T12:35:00Z">
        <w:r>
          <w:t xml:space="preserve"> message for IoT NTN is FFS</w:t>
        </w:r>
      </w:ins>
      <w:ins w:id="162" w:author="Emre A. Yavuz" w:date="2021-04-26T12:34:00Z">
        <w:r w:rsidRPr="004162CD">
          <w:t>.</w:t>
        </w:r>
      </w:ins>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4"/>
      </w:pPr>
      <w:bookmarkStart w:id="163" w:name="_Toc66198721"/>
      <w:r w:rsidRPr="00A33D41">
        <w:t>7.3.1.3</w:t>
      </w:r>
      <w:r w:rsidRPr="00A33D41">
        <w:tab/>
        <w:t xml:space="preserve">Enhancements to UE </w:t>
      </w:r>
      <w:r>
        <w:t xml:space="preserve">Idle mode </w:t>
      </w:r>
      <w:r w:rsidRPr="00A33D41">
        <w:t>mobility</w:t>
      </w:r>
      <w:bookmarkEnd w:id="163"/>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 xml:space="preserve">NB-IoT/eMTC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3"/>
      </w:pPr>
      <w:bookmarkStart w:id="164" w:name="_Toc66197036"/>
      <w:bookmarkStart w:id="165" w:name="_Toc66198722"/>
      <w:r w:rsidRPr="00A33D41">
        <w:t>7.3.2</w:t>
      </w:r>
      <w:r w:rsidRPr="00A33D41">
        <w:tab/>
        <w:t>Connected mode mobility enhancements</w:t>
      </w:r>
      <w:bookmarkEnd w:id="164"/>
      <w:bookmarkEnd w:id="165"/>
    </w:p>
    <w:p w14:paraId="2AAC24AC" w14:textId="77777777" w:rsidR="00C759CC" w:rsidRPr="00CA2600" w:rsidRDefault="00C759CC" w:rsidP="00325DAD">
      <w:pPr>
        <w:pStyle w:val="4"/>
      </w:pPr>
      <w:bookmarkStart w:id="166" w:name="_Toc66198723"/>
      <w:r w:rsidRPr="00CA2600">
        <w:t>7.3.2.1</w:t>
      </w:r>
      <w:r w:rsidRPr="00CA2600">
        <w:tab/>
        <w:t>General</w:t>
      </w:r>
      <w:bookmarkEnd w:id="166"/>
    </w:p>
    <w:p w14:paraId="29079F7F" w14:textId="77777777" w:rsidR="00C759CC" w:rsidRPr="00A33D41" w:rsidRDefault="00C759CC" w:rsidP="00C759CC">
      <w:r w:rsidRPr="00A33D41">
        <w:t>Similar to NR</w:t>
      </w:r>
      <w:r>
        <w:t xml:space="preserve"> </w:t>
      </w:r>
      <w:r w:rsidRPr="00A33D41">
        <w:t xml:space="preserve">NTN [3], for LEO NTN, mobility management procedures should take satellite movement into account, while for GEO </w:t>
      </w:r>
      <w:proofErr w:type="gramStart"/>
      <w:r w:rsidRPr="00A33D41">
        <w:t>NTN,</w:t>
      </w:r>
      <w:proofErr w:type="gramEnd"/>
      <w:r w:rsidRPr="00A33D41">
        <w:t xml:space="preserve"> the large propagation delay needs to be accommodated.</w:t>
      </w:r>
    </w:p>
    <w:p w14:paraId="247E89C7" w14:textId="77777777" w:rsidR="00C759CC" w:rsidRPr="00A33D41" w:rsidRDefault="00C759CC" w:rsidP="00325DAD">
      <w:pPr>
        <w:pStyle w:val="4"/>
      </w:pPr>
      <w:bookmarkStart w:id="167" w:name="_Toc66198724"/>
      <w:r w:rsidRPr="00A33D41">
        <w:t>7.3.2.</w:t>
      </w:r>
      <w:r>
        <w:t>2</w:t>
      </w:r>
      <w:r w:rsidRPr="00A33D41">
        <w:tab/>
        <w:t xml:space="preserve">Connected </w:t>
      </w:r>
      <w:r>
        <w:t>m</w:t>
      </w:r>
      <w:r w:rsidRPr="00A33D41">
        <w:t xml:space="preserve">ode </w:t>
      </w:r>
      <w:r>
        <w:t>m</w:t>
      </w:r>
      <w:r w:rsidRPr="00A33D41">
        <w:t>obility for NB-IoT NTN</w:t>
      </w:r>
      <w:bookmarkEnd w:id="167"/>
    </w:p>
    <w:p w14:paraId="25786B70" w14:textId="77777777" w:rsidR="00C759CC" w:rsidRPr="00A33D41" w:rsidRDefault="00C759CC" w:rsidP="00C759CC">
      <w:r w:rsidRPr="00A33D41">
        <w:t xml:space="preserve">There </w:t>
      </w:r>
      <w:proofErr w:type="gramStart"/>
      <w:r w:rsidRPr="00A33D41">
        <w:t>are</w:t>
      </w:r>
      <w:proofErr w:type="gramEnd"/>
      <w:r w:rsidRPr="00A33D41">
        <w:t xml:space="preserv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77C5EBDF" w:rsidR="00C759CC" w:rsidRPr="00A33D41" w:rsidRDefault="00C759CC" w:rsidP="00C759CC">
      <w:pPr>
        <w:rPr>
          <w:color w:val="0D0D0D"/>
        </w:rPr>
      </w:pPr>
      <w:commentRangeStart w:id="168"/>
      <w:del w:id="169" w:author="Emre A. Yavuz" w:date="2021-04-26T12:43:00Z">
        <w:r w:rsidDel="000F27D8">
          <w:delText xml:space="preserve">Release-16 </w:delText>
        </w:r>
      </w:del>
      <w:ins w:id="170" w:author="Eutelsat-Rapporteur (v01)" w:date="2021-04-22T11:48:00Z">
        <w:r w:rsidR="009F7F53">
          <w:t xml:space="preserve">RLF and </w:t>
        </w:r>
      </w:ins>
      <w:r>
        <w:t>RRC connection re-establishment procedure</w:t>
      </w:r>
      <w:ins w:id="171" w:author="Eutelsat-Rapporteur (v01)" w:date="2021-04-22T11:48:00Z">
        <w:r w:rsidR="009F7F53">
          <w:t>s</w:t>
        </w:r>
      </w:ins>
      <w:ins w:id="172" w:author="Emre A. Yavuz" w:date="2021-04-26T12:43:00Z">
        <w:r w:rsidR="000F27D8">
          <w:t>, up to Release</w:t>
        </w:r>
      </w:ins>
      <w:ins w:id="173" w:author="Emre A. Yavuz" w:date="2021-04-26T12:44:00Z">
        <w:r w:rsidR="000F27D8">
          <w:t xml:space="preserve"> 16,</w:t>
        </w:r>
        <w:commentRangeEnd w:id="168"/>
        <w:r w:rsidR="000F27D8">
          <w:rPr>
            <w:rStyle w:val="af1"/>
          </w:rPr>
          <w:commentReference w:id="168"/>
        </w:r>
      </w:ins>
      <w:ins w:id="174" w:author="Eutelsat-Rapporteur (v01)" w:date="2021-04-22T11:48:00Z">
        <w:r w:rsidR="009F7F53">
          <w:t xml:space="preserve"> are</w:t>
        </w:r>
      </w:ins>
      <w:ins w:id="175" w:author="Eutelsat-Rapporteur (v01)" w:date="2021-04-22T01:39:00Z">
        <w:r w:rsidR="00262EE0">
          <w:t xml:space="preserve"> </w:t>
        </w:r>
      </w:ins>
      <w:del w:id="176" w:author="Eutelsat-Rapporteur (v01)" w:date="2021-04-22T11:48:00Z">
        <w:r w:rsidDel="009F7F53">
          <w:delText xml:space="preserve">is </w:delText>
        </w:r>
      </w:del>
      <w:r>
        <w:t xml:space="preserve">used as a baseline in NB-IoT NTN. </w:t>
      </w:r>
      <w:r w:rsidRPr="00206D01">
        <w:t>Rel</w:t>
      </w:r>
      <w:r>
        <w:t>ease</w:t>
      </w:r>
      <w:r w:rsidRPr="00206D01">
        <w:t>-17</w:t>
      </w:r>
      <w:ins w:id="177"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T NTN, if applicable. Further enhancements can be considered, e.g. by using satellite assistance (ephemeris) information.</w:t>
      </w:r>
    </w:p>
    <w:p w14:paraId="02620AE2" w14:textId="77777777" w:rsidR="00C759CC" w:rsidRPr="00A33D41" w:rsidRDefault="00C759CC" w:rsidP="00325DAD">
      <w:pPr>
        <w:pStyle w:val="4"/>
      </w:pPr>
      <w:bookmarkStart w:id="178" w:name="_Toc66198725"/>
      <w:r w:rsidRPr="00A33D41">
        <w:t>7.3.2.</w:t>
      </w:r>
      <w:r>
        <w:t>3</w:t>
      </w:r>
      <w:r w:rsidRPr="00A33D41">
        <w:tab/>
        <w:t xml:space="preserve">Connected </w:t>
      </w:r>
      <w:r>
        <w:t>m</w:t>
      </w:r>
      <w:r w:rsidRPr="00A33D41">
        <w:t xml:space="preserve">ode </w:t>
      </w:r>
      <w:r>
        <w:t>m</w:t>
      </w:r>
      <w:r w:rsidRPr="00A33D41">
        <w:t>obility for eMTC NTN</w:t>
      </w:r>
      <w:bookmarkEnd w:id="178"/>
    </w:p>
    <w:p w14:paraId="064831DC" w14:textId="77777777" w:rsidR="00C759CC" w:rsidRPr="00A33D41" w:rsidRDefault="00C759CC" w:rsidP="00C759CC">
      <w:r w:rsidRPr="00A33D41">
        <w:t>Challenges in connected mode mobility for eMTC NTN are similar to the connected mode mobility issues in NR</w:t>
      </w:r>
      <w:r>
        <w:t xml:space="preserve"> </w:t>
      </w:r>
      <w:r w:rsidRPr="00A33D41">
        <w:t>NTN. These include (1) high latency associated with handover signalling, (2) measurement validity, (3) frequent handovers, (4) dynamic neighbour cell list, (4) handover of a large number of UEs and (5) impact of propagation delay difference in measurements [3] [10].</w:t>
      </w:r>
    </w:p>
    <w:p w14:paraId="42986E64" w14:textId="34B6C3A8" w:rsidR="009F7F53" w:rsidRPr="00A33D41" w:rsidRDefault="00CD6D23" w:rsidP="009F7F53">
      <w:pPr>
        <w:rPr>
          <w:ins w:id="179" w:author="Eutelsat-Rapporteur (v01)" w:date="2021-04-22T11:48:00Z"/>
          <w:rFonts w:eastAsia="Malgun Gothic"/>
        </w:rPr>
      </w:pPr>
      <w:commentRangeStart w:id="180"/>
      <w:commentRangeStart w:id="181"/>
      <w:commentRangeStart w:id="182"/>
      <w:ins w:id="183" w:author="Eutelsat-Rapporteur (v01)" w:date="2021-04-22T12:21:00Z">
        <w:r>
          <w:lastRenderedPageBreak/>
          <w:t>Release-16</w:t>
        </w:r>
      </w:ins>
      <w:ins w:id="184" w:author="Eutelsat-Rapporteur (v01)" w:date="2021-04-22T11:48:00Z">
        <w:r w:rsidR="009F7F53">
          <w:t xml:space="preserve"> </w:t>
        </w:r>
        <w:commentRangeEnd w:id="180"/>
        <w:r w:rsidR="009F7F53">
          <w:rPr>
            <w:rStyle w:val="af1"/>
          </w:rPr>
          <w:commentReference w:id="180"/>
        </w:r>
      </w:ins>
      <w:commentRangeEnd w:id="181"/>
      <w:r w:rsidR="00193397">
        <w:rPr>
          <w:rStyle w:val="af1"/>
        </w:rPr>
        <w:commentReference w:id="181"/>
      </w:r>
      <w:commentRangeEnd w:id="182"/>
      <w:r w:rsidR="00F22EA0">
        <w:rPr>
          <w:rStyle w:val="af1"/>
        </w:rPr>
        <w:commentReference w:id="182"/>
      </w:r>
      <w:ins w:id="185" w:author="Eutelsat-Rapporteur (v01)" w:date="2021-04-22T11:48:00Z">
        <w:r w:rsidR="009F7F53">
          <w:t>RLF and RRC connection reestablishment procedures</w:t>
        </w:r>
      </w:ins>
      <w:ins w:id="186" w:author="Emre A. Yavuz" w:date="2021-04-26T12:38:00Z">
        <w:r w:rsidR="00F22EA0">
          <w:t>, up to Release</w:t>
        </w:r>
      </w:ins>
      <w:ins w:id="187" w:author="Emre A. Yavuz" w:date="2021-04-26T12:44:00Z">
        <w:r w:rsidR="000F27D8">
          <w:t xml:space="preserve"> </w:t>
        </w:r>
      </w:ins>
      <w:ins w:id="188" w:author="Emre A. Yavuz" w:date="2021-04-26T12:38:00Z">
        <w:r w:rsidR="00F22EA0">
          <w:t>16,</w:t>
        </w:r>
      </w:ins>
      <w:ins w:id="189" w:author="Eutelsat-Rapporteur (v01)" w:date="2021-04-22T11:48:00Z">
        <w:r w:rsidR="009F7F53">
          <w:t xml:space="preserve"> can be </w:t>
        </w:r>
      </w:ins>
      <w:ins w:id="190" w:author="Jerome Vogedes (Consultant)" w:date="2021-04-23T11:24:00Z">
        <w:del w:id="191" w:author="Emre A. Yavuz" w:date="2021-04-26T12:39:00Z">
          <w:r w:rsidR="00193397" w:rsidDel="00F22EA0">
            <w:delText>re-</w:delText>
          </w:r>
        </w:del>
      </w:ins>
      <w:ins w:id="192" w:author="Eutelsat-Rapporteur (v01)" w:date="2021-04-22T11:48:00Z">
        <w:r w:rsidR="009F7F53">
          <w:t>used</w:t>
        </w:r>
      </w:ins>
      <w:ins w:id="193" w:author="Jerome Vogedes (Consultant)" w:date="2021-04-23T11:25:00Z">
        <w:r w:rsidR="00193397">
          <w:t xml:space="preserve"> as a baseline</w:t>
        </w:r>
      </w:ins>
      <w:ins w:id="194" w:author="Jerome Vogedes (Consultant)" w:date="2021-04-23T11:26:00Z">
        <w:r w:rsidR="00193397">
          <w:t xml:space="preserve">. </w:t>
        </w:r>
      </w:ins>
      <w:ins w:id="195" w:author="Jerome Vogedes (Consultant)" w:date="2021-04-23T11:27:00Z">
        <w:del w:id="196" w:author="Emre A. Yavuz" w:date="2021-04-26T12:46:00Z">
          <w:r w:rsidR="00193397" w:rsidDel="000F27D8">
            <w:delText>E</w:delText>
          </w:r>
        </w:del>
      </w:ins>
      <w:ins w:id="197" w:author="Jerome Vogedes (Consultant)" w:date="2021-04-23T11:26:00Z">
        <w:del w:id="198" w:author="Emre A. Yavuz" w:date="2021-04-26T12:46:00Z">
          <w:r w:rsidR="00193397" w:rsidDel="000F27D8">
            <w:delText xml:space="preserve">nhancements to these procedures </w:delText>
          </w:r>
        </w:del>
      </w:ins>
      <w:ins w:id="199" w:author="Eutelsat-Rapporteur (v01)" w:date="2021-04-22T11:48:00Z">
        <w:del w:id="200" w:author="Emre A. Yavuz" w:date="2021-04-26T12:46:00Z">
          <w:r w:rsidR="009F7F53" w:rsidDel="000F27D8">
            <w:delText xml:space="preserve"> (minor enhancements </w:delText>
          </w:r>
        </w:del>
      </w:ins>
      <w:ins w:id="201" w:author="Emre A. Yavuz" w:date="2021-04-26T12:46:00Z">
        <w:r w:rsidR="000F27D8">
          <w:t xml:space="preserve"> (</w:t>
        </w:r>
        <w:proofErr w:type="gramStart"/>
        <w:r w:rsidR="000F27D8">
          <w:t>minor</w:t>
        </w:r>
        <w:proofErr w:type="gramEnd"/>
        <w:r w:rsidR="000F27D8">
          <w:t xml:space="preserve"> enhancements </w:t>
        </w:r>
      </w:ins>
      <w:ins w:id="202" w:author="Eutelsat-Rapporteur (v01)" w:date="2021-04-22T11:48:00Z">
        <w:r w:rsidR="009F7F53">
          <w:t>can be considered</w:t>
        </w:r>
        <w:del w:id="203" w:author="Jerome Vogedes (Consultant)" w:date="2021-04-23T11:26:00Z">
          <w:r w:rsidR="009F7F53" w:rsidDel="00193397">
            <w:delText>)</w:delText>
          </w:r>
        </w:del>
        <w:r w:rsidR="009F7F53">
          <w:t>.</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(e.g. measurement configuration, execution) is the baseline.</w:t>
      </w:r>
    </w:p>
    <w:p w14:paraId="0874C527" w14:textId="77777777" w:rsidR="00C759CC" w:rsidRPr="00CA2600" w:rsidRDefault="00C759CC" w:rsidP="00C759CC">
      <w:pPr>
        <w:pStyle w:val="B1"/>
      </w:pPr>
      <w:r>
        <w:t>-</w:t>
      </w:r>
      <w:r>
        <w:tab/>
      </w:r>
      <w:r w:rsidRPr="00CA2600">
        <w:t>The existing measurement criteria and events applicable to eMTC can be used for IoT</w:t>
      </w:r>
      <w:r w:rsidRPr="00CA2600">
        <w:rPr>
          <w:lang w:eastAsia="zh-CN"/>
        </w:rPr>
        <w:t xml:space="preserve"> </w:t>
      </w:r>
      <w:r w:rsidRPr="00CA2600">
        <w:t xml:space="preserve">NTN. Support for new </w:t>
      </w:r>
      <w:commentRangeStart w:id="204"/>
      <w:r w:rsidRPr="00CA2600">
        <w:t>measurement</w:t>
      </w:r>
      <w:del w:id="205" w:author="Jerome Vogedes (Consultant)" w:date="2021-04-23T11:38:00Z">
        <w:r w:rsidRPr="00CA2600" w:rsidDel="00964EC7">
          <w:delText>s</w:delText>
        </w:r>
      </w:del>
      <w:commentRangeEnd w:id="204"/>
      <w:r w:rsidR="00964EC7">
        <w:rPr>
          <w:rStyle w:val="af1"/>
          <w:rFonts w:eastAsia="PMingLiU"/>
        </w:rPr>
        <w:commentReference w:id="204"/>
      </w:r>
      <w:r w:rsidRPr="00CA2600">
        <w:t xml:space="preserve"> types would need justification, but is not precluded, e.g. for enhanced coverage.</w:t>
      </w:r>
    </w:p>
    <w:p w14:paraId="02BC2839" w14:textId="77777777" w:rsidR="00C759CC" w:rsidRPr="00CA2600" w:rsidRDefault="00C759CC" w:rsidP="00C759CC">
      <w:pPr>
        <w:pStyle w:val="B1"/>
      </w:pPr>
      <w:r>
        <w:t>-</w:t>
      </w:r>
      <w:r>
        <w:tab/>
      </w:r>
      <w:r w:rsidRPr="00CA2600">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C80185E" w14:textId="4DCCE5C7" w:rsidR="009F7F53" w:rsidRPr="00CA2600" w:rsidRDefault="009F7F53" w:rsidP="009F7F53">
      <w:pPr>
        <w:pStyle w:val="B1"/>
        <w:rPr>
          <w:ins w:id="206" w:author="Eutelsat-Rapporteur (v01)" w:date="2021-04-22T11:48:00Z"/>
        </w:rPr>
      </w:pPr>
      <w:ins w:id="207" w:author="Eutelsat-Rapporteur (v01)" w:date="2021-04-22T11:48:00Z">
        <w:r>
          <w:t>-</w:t>
        </w:r>
        <w:r>
          <w:tab/>
          <w:t>Enhancements to CHO, e.g.</w:t>
        </w:r>
      </w:ins>
      <w:ins w:id="208" w:author="Jerome Vogedes (Consultant)" w:date="2021-04-23T11:36:00Z">
        <w:r w:rsidR="009B26B3">
          <w:t>,</w:t>
        </w:r>
      </w:ins>
      <w:ins w:id="209" w:author="Eutelsat-Rapporteur (v01)" w:date="2021-04-22T11:48:00Z">
        <w:r>
          <w:t xml:space="preserve"> </w:t>
        </w:r>
        <w:r w:rsidRPr="00FD0208">
          <w:t>location and time based triggering event</w:t>
        </w:r>
        <w:r>
          <w:t>s related to CHO in eMTC NTN</w:t>
        </w:r>
      </w:ins>
      <w:ins w:id="210" w:author="Jerome Vogedes (Consultant)" w:date="2021-04-23T11:37:00Z">
        <w:r w:rsidR="009B26B3">
          <w:t>,</w:t>
        </w:r>
      </w:ins>
      <w:ins w:id="211" w:author="Eutelsat-Rapporteur (v01)" w:date="2021-04-22T11:48:00Z">
        <w:r>
          <w:t xml:space="preserve"> should </w:t>
        </w:r>
        <w:del w:id="212" w:author="Eutelsat-Rapporteur (v02)" w:date="2021-04-23T01:09:00Z">
          <w:r w:rsidDel="00084B85">
            <w:delText>follow</w:delText>
          </w:r>
        </w:del>
      </w:ins>
      <w:ins w:id="213" w:author="Eutelsat-Rapporteur (v02)" w:date="2021-04-23T01:09:00Z">
        <w:r w:rsidR="00084B85">
          <w:t xml:space="preserve">be based on </w:t>
        </w:r>
      </w:ins>
      <w:ins w:id="214" w:author="Emre A. Yavuz" w:date="2021-04-26T12:51:00Z">
        <w:r w:rsidR="005068B7">
          <w:t>enhancements to CHO in</w:t>
        </w:r>
      </w:ins>
      <w:ins w:id="215" w:author="Eutelsat-Rapporteur (v02)" w:date="2021-04-23T01:09:00Z">
        <w:del w:id="216" w:author="Emre A. Yavuz" w:date="2021-04-26T12:51:00Z">
          <w:r w:rsidR="00084B85" w:rsidDel="005068B7">
            <w:delText xml:space="preserve">solutions </w:delText>
          </w:r>
        </w:del>
      </w:ins>
      <w:ins w:id="217" w:author="Eutelsat-Rapporteur (v02)" w:date="2021-04-23T01:10:00Z">
        <w:del w:id="218" w:author="Emre A. Yavuz" w:date="2021-04-26T12:51:00Z">
          <w:r w:rsidR="00084B85" w:rsidDel="005068B7">
            <w:delText>specified</w:delText>
          </w:r>
        </w:del>
      </w:ins>
      <w:ins w:id="219" w:author="Eutelsat-Rapporteur (v02)" w:date="2021-04-23T01:09:00Z">
        <w:del w:id="220" w:author="Emre A. Yavuz" w:date="2021-04-26T12:51:00Z">
          <w:r w:rsidR="00084B85" w:rsidDel="005068B7">
            <w:delText xml:space="preserve"> for</w:delText>
          </w:r>
        </w:del>
      </w:ins>
      <w:ins w:id="221" w:author="Eutelsat-Rapporteur (v01)" w:date="2021-04-22T11:48:00Z">
        <w:r>
          <w:t xml:space="preserve"> NR NTN</w:t>
        </w:r>
        <w:del w:id="222" w:author="Eutelsat-Rapporteur (v02)" w:date="2021-04-23T01:09:00Z">
          <w:r w:rsidDel="00084B85">
            <w:delText xml:space="preserve"> solutions</w:delText>
          </w:r>
        </w:del>
        <w:r w:rsidRPr="00CA2600">
          <w:t>.</w:t>
        </w:r>
        <w:del w:id="223"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2B4E5E86" w14:textId="77777777" w:rsidR="009F7F53" w:rsidRPr="00CA2600" w:rsidRDefault="009F7F53" w:rsidP="009F7F53">
      <w:pPr>
        <w:pStyle w:val="EditorsNote"/>
        <w:rPr>
          <w:ins w:id="224" w:author="Eutelsat-Rapporteur (v01)" w:date="2021-04-22T11:49:00Z"/>
        </w:rPr>
      </w:pPr>
      <w:bookmarkStart w:id="225" w:name="_Toc66197037"/>
      <w:bookmarkStart w:id="226" w:name="_Toc66198726"/>
      <w:ins w:id="227" w:author="Eutelsat-Rapporteur (v01)" w:date="2021-04-22T11:49:00Z">
        <w:r w:rsidRPr="00CA2600">
          <w:t>Editor</w:t>
        </w:r>
        <w:r>
          <w:t>'</w:t>
        </w:r>
        <w:r w:rsidRPr="00CA2600">
          <w:t xml:space="preserve">s Note: </w:t>
        </w:r>
        <w:r w:rsidRPr="00CA2600">
          <w:rPr>
            <w:lang w:eastAsia="zh-CN"/>
          </w:rPr>
          <w:t xml:space="preserve">RAN2 </w:t>
        </w:r>
        <w:r>
          <w:t>has (so far) not identified any issue in order to support CHO for eMTC NTN UEs in</w:t>
        </w:r>
        <w:r w:rsidRPr="00CA2600">
          <w:t xml:space="preserve"> E-UTRA connected </w:t>
        </w:r>
        <w:r>
          <w:t xml:space="preserve">to </w:t>
        </w:r>
        <w:commentRangeStart w:id="228"/>
        <w:commentRangeStart w:id="229"/>
        <w:r>
          <w:t>EPC</w:t>
        </w:r>
      </w:ins>
      <w:commentRangeEnd w:id="228"/>
      <w:r w:rsidR="009B26B3">
        <w:rPr>
          <w:rStyle w:val="af1"/>
          <w:color w:val="auto"/>
        </w:rPr>
        <w:commentReference w:id="228"/>
      </w:r>
      <w:commentRangeEnd w:id="229"/>
      <w:r w:rsidR="009B26B3">
        <w:rPr>
          <w:rStyle w:val="af1"/>
          <w:color w:val="auto"/>
        </w:rPr>
        <w:commentReference w:id="229"/>
      </w:r>
      <w:ins w:id="230" w:author="Eutelsat-Rapporteur (v01)" w:date="2021-04-22T11:49:00Z">
        <w:r w:rsidRPr="00CA2600">
          <w:t>.</w:t>
        </w:r>
        <w:bookmarkStart w:id="231" w:name="_GoBack"/>
        <w:bookmarkEnd w:id="231"/>
      </w:ins>
    </w:p>
    <w:p w14:paraId="0246C38A" w14:textId="77777777" w:rsidR="00C759CC" w:rsidRPr="00CA2600" w:rsidRDefault="00C759CC" w:rsidP="00325DAD">
      <w:pPr>
        <w:pStyle w:val="3"/>
      </w:pPr>
      <w:r w:rsidRPr="00CA2600">
        <w:t>7.3.3</w:t>
      </w:r>
      <w:r w:rsidRPr="00CA2600">
        <w:tab/>
        <w:t xml:space="preserve">Paging </w:t>
      </w:r>
      <w:r>
        <w:t>c</w:t>
      </w:r>
      <w:r w:rsidRPr="00CA2600">
        <w:t>apacity</w:t>
      </w:r>
      <w:bookmarkEnd w:id="225"/>
      <w:bookmarkEnd w:id="226"/>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40"/>
    <w:bookmarkEnd w:id="41"/>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1"/>
        <w:rPr>
          <w:ins w:id="232" w:author="Eutelsat-Rapporteur (v01)" w:date="2021-04-22T11:49:00Z"/>
        </w:rPr>
      </w:pPr>
      <w:bookmarkStart w:id="233" w:name="_Toc66198731"/>
      <w:ins w:id="234" w:author="Eutelsat-Rapporteur (v01)" w:date="2021-04-22T11:49:00Z">
        <w:r w:rsidRPr="005E0572">
          <w:t xml:space="preserve">Annex C: </w:t>
        </w:r>
        <w:r w:rsidRPr="005E0572">
          <w:br/>
        </w:r>
        <w:bookmarkEnd w:id="233"/>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235" w:author="Eutelsat-Rapporteur (v01)" w:date="2021-04-22T11:49:00Z"/>
          <w:rFonts w:ascii="Arial" w:eastAsia="Times New Roman" w:hAnsi="Arial"/>
          <w:sz w:val="36"/>
        </w:rPr>
      </w:pPr>
      <w:bookmarkStart w:id="236" w:name="_Toc26621098"/>
      <w:bookmarkStart w:id="237" w:name="_Toc30079910"/>
      <w:bookmarkStart w:id="238" w:name="_Toc66197041"/>
      <w:bookmarkStart w:id="239" w:name="_Toc66198732"/>
      <w:ins w:id="240"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236"/>
    <w:bookmarkEnd w:id="237"/>
    <w:bookmarkEnd w:id="238"/>
    <w:bookmarkEnd w:id="239"/>
    <w:p w14:paraId="15B30165" w14:textId="77777777" w:rsidR="009F7F53" w:rsidRPr="00B923D6" w:rsidRDefault="009F7F53" w:rsidP="009F7F53">
      <w:pPr>
        <w:rPr>
          <w:ins w:id="241" w:author="Eutelsat-Rapporteur (v01)" w:date="2021-04-22T11:49:00Z"/>
        </w:rPr>
      </w:pPr>
      <w:ins w:id="242"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243" w:author="Eutelsat-Rapporteur (v01)" w:date="2021-04-22T11:49:00Z"/>
          <w:rFonts w:ascii="Arial" w:eastAsia="Times New Roman" w:hAnsi="Arial"/>
          <w:sz w:val="36"/>
        </w:rPr>
      </w:pPr>
      <w:ins w:id="244"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245" w:author="Eutelsat-Rapporteur (v01)" w:date="2021-04-22T11:49:00Z"/>
          <w:rFonts w:ascii="Arial" w:eastAsia="Times New Roman" w:hAnsi="Arial"/>
          <w:sz w:val="36"/>
        </w:rPr>
      </w:pPr>
      <w:ins w:id="246"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w:t>
        </w:r>
        <w:commentRangeStart w:id="247"/>
        <w:r>
          <w:rPr>
            <w:rFonts w:ascii="Arial" w:eastAsia="Times New Roman" w:hAnsi="Arial"/>
            <w:sz w:val="36"/>
          </w:rPr>
          <w:t>2021</w:t>
        </w:r>
      </w:ins>
      <w:commentRangeEnd w:id="247"/>
      <w:r w:rsidR="009B26B3">
        <w:rPr>
          <w:rStyle w:val="af1"/>
        </w:rPr>
        <w:commentReference w:id="247"/>
      </w:r>
      <w:ins w:id="248" w:author="Eutelsat-Rapporteur (v01)" w:date="2021-04-22T11:49:00Z">
        <w:r>
          <w:rPr>
            <w:rFonts w:ascii="Arial" w:eastAsia="Times New Roman" w:hAnsi="Arial"/>
            <w:sz w:val="36"/>
          </w:rPr>
          <w:t>)</w:t>
        </w:r>
        <w:r w:rsidRPr="005E0572">
          <w:rPr>
            <w:rFonts w:ascii="Arial" w:eastAsia="Times New Roman" w:hAnsi="Arial"/>
            <w:sz w:val="36"/>
          </w:rPr>
          <w:t xml:space="preserve"> </w:t>
        </w:r>
      </w:ins>
    </w:p>
    <w:p w14:paraId="5CD339BD" w14:textId="77777777" w:rsidR="009F7F53" w:rsidRDefault="009F7F53" w:rsidP="009F7F53">
      <w:pPr>
        <w:pStyle w:val="Agreement"/>
        <w:rPr>
          <w:ins w:id="249" w:author="Eutelsat-Rapporteur (v01)" w:date="2021-04-22T11:49:00Z"/>
        </w:rPr>
      </w:pPr>
      <w:ins w:id="250" w:author="Eutelsat-Rapporteur (v01)" w:date="2021-04-22T11:49:00Z">
        <w:r>
          <w:t>The following points are endorsed</w:t>
        </w:r>
      </w:ins>
    </w:p>
    <w:p w14:paraId="2E5AE552" w14:textId="77777777" w:rsidR="009F7F53" w:rsidRPr="00882194" w:rsidRDefault="009F7F53" w:rsidP="009F7F53">
      <w:pPr>
        <w:pStyle w:val="Agreement"/>
        <w:numPr>
          <w:ilvl w:val="0"/>
          <w:numId w:val="0"/>
        </w:numPr>
        <w:ind w:left="1619"/>
        <w:rPr>
          <w:ins w:id="251" w:author="Eutelsat-Rapporteur (v01)" w:date="2021-04-22T11:49:00Z"/>
        </w:rPr>
      </w:pPr>
      <w:ins w:id="252" w:author="Eutelsat-Rapporteur (v01)" w:date="2021-04-22T11:49:00Z">
        <w:r>
          <w:t xml:space="preserve">Enhancements to </w:t>
        </w:r>
        <w:proofErr w:type="spellStart"/>
        <w:r>
          <w:t>ra-ResponseWindow</w:t>
        </w:r>
        <w:proofErr w:type="spellEnd"/>
        <w:r>
          <w:t xml:space="preserve"> and mac-</w:t>
        </w:r>
        <w:proofErr w:type="spellStart"/>
        <w:r>
          <w:t>ContentionResolutionTimer</w:t>
        </w:r>
        <w:proofErr w:type="spellEnd"/>
        <w:r>
          <w:t xml:space="preserve">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253" w:author="Eutelsat-Rapporteur (v01)" w:date="2021-04-22T11:49:00Z"/>
        </w:rPr>
      </w:pPr>
      <w:ins w:id="254"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255" w:author="Eutelsat-Rapporteur (v01)" w:date="2021-04-22T11:49:00Z"/>
        </w:rPr>
      </w:pPr>
      <w:ins w:id="256" w:author="Eutelsat-Rapporteur (v01)" w:date="2021-04-22T11:49:00Z">
        <w:r>
          <w:t xml:space="preserve">Enhancements to sr-ProhibitTimer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257" w:author="Eutelsat-Rapporteur (v01)" w:date="2021-04-22T11:49:00Z"/>
        </w:rPr>
      </w:pPr>
      <w:ins w:id="258"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259" w:author="Eutelsat-Rapporteur (v01)" w:date="2021-04-22T11:49:00Z"/>
        </w:rPr>
      </w:pPr>
      <w:ins w:id="260"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261" w:author="Eutelsat-Rapporteur (v01)" w:date="2021-04-22T11:49:00Z"/>
        </w:rPr>
      </w:pPr>
      <w:ins w:id="262"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263" w:author="Eutelsat-Rapporteur (v01)" w:date="2021-04-22T11:49:00Z"/>
        </w:rPr>
      </w:pPr>
      <w:ins w:id="264" w:author="Eutelsat-Rapporteur (v01)" w:date="2021-04-22T11:49:00Z">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ins>
    </w:p>
    <w:p w14:paraId="671A9FFB" w14:textId="77777777" w:rsidR="009F7F53" w:rsidRDefault="009F7F53" w:rsidP="009F7F53">
      <w:pPr>
        <w:pStyle w:val="Agreement"/>
        <w:rPr>
          <w:ins w:id="265" w:author="Eutelsat-Rapporteur (v01)" w:date="2021-04-22T11:49:00Z"/>
        </w:rPr>
      </w:pPr>
      <w:ins w:id="266" w:author="Eutelsat-Rapporteur (v01)" w:date="2021-04-22T11:49:00Z">
        <w:r>
          <w:t>The following points are endorsed</w:t>
        </w:r>
      </w:ins>
    </w:p>
    <w:p w14:paraId="03785D9E" w14:textId="77777777" w:rsidR="009F7F53" w:rsidRPr="00882194" w:rsidRDefault="009F7F53" w:rsidP="009F7F53">
      <w:pPr>
        <w:pStyle w:val="Agreement"/>
        <w:numPr>
          <w:ilvl w:val="0"/>
          <w:numId w:val="0"/>
        </w:numPr>
        <w:ind w:left="1619"/>
        <w:rPr>
          <w:ins w:id="267" w:author="Eutelsat-Rapporteur (v01)" w:date="2021-04-22T11:49:00Z"/>
        </w:rPr>
      </w:pPr>
      <w:ins w:id="268" w:author="Eutelsat-Rapporteur (v01)" w:date="2021-04-22T11:49:00Z">
        <w:r>
          <w:t xml:space="preserve">Enhancements to UL scheduling </w:t>
        </w:r>
        <w:r w:rsidRPr="00781401">
          <w:rPr>
            <w:rFonts w:eastAsia="宋体"/>
            <w:lang w:eastAsia="zh-CN"/>
          </w:rPr>
          <w:t xml:space="preserve">for </w:t>
        </w:r>
        <w:r>
          <w:rPr>
            <w:rFonts w:eastAsia="宋体"/>
            <w:lang w:eastAsia="zh-CN"/>
          </w:rPr>
          <w:t>latency</w:t>
        </w:r>
        <w:r w:rsidRPr="00781401">
          <w:rPr>
            <w:rFonts w:eastAsia="宋体"/>
            <w:lang w:eastAsia="zh-CN"/>
          </w:rPr>
          <w:t xml:space="preserve"> reduction</w:t>
        </w:r>
        <w:r>
          <w:t xml:space="preserve"> are not essential. </w:t>
        </w:r>
      </w:ins>
    </w:p>
    <w:p w14:paraId="3BAC2C6C" w14:textId="53FCB716" w:rsidR="009F7F53" w:rsidRPr="00882194" w:rsidRDefault="009F7F53" w:rsidP="009F7F53">
      <w:pPr>
        <w:pStyle w:val="Agreement"/>
        <w:numPr>
          <w:ilvl w:val="0"/>
          <w:numId w:val="0"/>
        </w:numPr>
        <w:ind w:left="1619"/>
        <w:rPr>
          <w:ins w:id="269" w:author="Eutelsat-Rapporteur (v01)" w:date="2021-04-22T11:49:00Z"/>
        </w:rPr>
      </w:pPr>
      <w:ins w:id="270" w:author="Eutelsat-Rapporteur (v01)" w:date="2021-04-22T11:49:00Z">
        <w:r>
          <w:t>Enhancements to PUR are not essential</w:t>
        </w:r>
        <w:del w:id="271" w:author="Eutelsat-Rapporteur (v02)" w:date="2021-04-23T01:11:00Z">
          <w:r w:rsidDel="00084B85">
            <w:delText xml:space="preserve"> (19/23)</w:delText>
          </w:r>
        </w:del>
        <w:r>
          <w:t>. Enhancement to</w:t>
        </w:r>
        <w:r w:rsidRPr="001D7180">
          <w:t xml:space="preserve"> </w:t>
        </w:r>
        <w:r>
          <w:t xml:space="preserve">pur-ResponseTimer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272" w:author="Eutelsat-Rapporteur (v01)" w:date="2021-04-22T11:49:00Z"/>
        </w:rPr>
      </w:pPr>
      <w:ins w:id="273" w:author="Eutelsat-Rapporteur (v01)" w:date="2021-04-22T11:49:00Z">
        <w:r>
          <w:t>Enhancements to RLC t-Reordering timer are essential. There is no need for further study</w:t>
        </w:r>
        <w:r w:rsidRPr="000551C0">
          <w:t xml:space="preserve"> </w:t>
        </w:r>
        <w:r>
          <w:t>as design can follow NR NTN agreements.</w:t>
        </w:r>
      </w:ins>
    </w:p>
    <w:p w14:paraId="0E65DE09" w14:textId="77777777" w:rsidR="009F7F53" w:rsidRDefault="009F7F53" w:rsidP="009F7F53">
      <w:pPr>
        <w:pStyle w:val="Agreement"/>
        <w:rPr>
          <w:ins w:id="274" w:author="Eutelsat-Rapporteur (v01)" w:date="2021-04-22T11:49:00Z"/>
        </w:rPr>
      </w:pPr>
      <w:commentRangeStart w:id="275"/>
      <w:ins w:id="276" w:author="Eutelsat-Rapporteur (v01)" w:date="2021-04-22T11:49:00Z">
        <w:r>
          <w:t>Chair: Most companies think Enhancements for power saving in connected mode are not essential for NTN IOT devices.</w:t>
        </w:r>
      </w:ins>
      <w:commentRangeEnd w:id="275"/>
      <w:r w:rsidR="009B26B3">
        <w:rPr>
          <w:rStyle w:val="af1"/>
          <w:rFonts w:ascii="Times New Roman" w:eastAsia="PMingLiU" w:hAnsi="Times New Roman"/>
          <w:b w:val="0"/>
          <w:szCs w:val="20"/>
          <w:lang w:eastAsia="en-US"/>
        </w:rPr>
        <w:commentReference w:id="275"/>
      </w:r>
    </w:p>
    <w:p w14:paraId="7503B3DE" w14:textId="77777777" w:rsidR="009F7F53" w:rsidRDefault="009F7F53" w:rsidP="009F7F53">
      <w:pPr>
        <w:jc w:val="center"/>
        <w:rPr>
          <w:ins w:id="277"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2"/>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宋体"/>
          <w:color w:val="0D0D0D" w:themeColor="text1" w:themeTint="F2"/>
        </w:rPr>
      </w:pPr>
      <w:r w:rsidRPr="004162CD">
        <w:rPr>
          <w:rFonts w:eastAsia="宋体"/>
          <w:color w:val="0D0D0D" w:themeColor="text1" w:themeTint="F2"/>
        </w:rPr>
        <w:t xml:space="preserve">In this contribution, we </w:t>
      </w:r>
      <w:r w:rsidR="00BD515F" w:rsidRPr="004162CD">
        <w:rPr>
          <w:rFonts w:eastAsia="宋体"/>
          <w:color w:val="0D0D0D" w:themeColor="text1" w:themeTint="F2"/>
        </w:rPr>
        <w:t xml:space="preserve">provided Text Proposals for inclusion in TR 36.763 </w:t>
      </w:r>
      <w:r w:rsidR="00741DAB" w:rsidRPr="004162CD">
        <w:rPr>
          <w:rFonts w:eastAsia="宋体"/>
          <w:color w:val="0D0D0D" w:themeColor="text1" w:themeTint="F2"/>
        </w:rPr>
        <w:t>"</w:t>
      </w:r>
      <w:r w:rsidR="00BD515F" w:rsidRPr="004162CD">
        <w:rPr>
          <w:rFonts w:eastAsia="宋体"/>
          <w:color w:val="0D0D0D" w:themeColor="text1" w:themeTint="F2"/>
        </w:rPr>
        <w:t>Study on Narrow-Band Internet of Things (NB-IoT) / enhanced Machine Type Communication (eMTC) support for Non-Terrestrial Networks (NTN)</w:t>
      </w:r>
      <w:r w:rsidR="00741DAB" w:rsidRPr="004162CD">
        <w:rPr>
          <w:rFonts w:eastAsia="宋体"/>
          <w:color w:val="0D0D0D" w:themeColor="text1" w:themeTint="F2"/>
        </w:rPr>
        <w:t>"</w:t>
      </w:r>
      <w:r w:rsidR="00BD515F" w:rsidRPr="004162CD">
        <w:rPr>
          <w:rFonts w:eastAsia="宋体"/>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proofErr w:type="gramStart"/>
      <w:r w:rsidR="00325DAD">
        <w:rPr>
          <w:color w:val="0D0D0D" w:themeColor="text1" w:themeTint="F2"/>
        </w:rPr>
        <w:t>notes</w:t>
      </w:r>
      <w:proofErr w:type="gramEnd"/>
      <w:r w:rsidR="00A552E2" w:rsidRPr="004162CD">
        <w:rPr>
          <w:rFonts w:eastAsia="宋体"/>
          <w:color w:val="0D0D0D" w:themeColor="text1" w:themeTint="F2"/>
        </w:rPr>
        <w:t>.</w:t>
      </w:r>
    </w:p>
    <w:p w14:paraId="35859B3F" w14:textId="77777777" w:rsidR="00FA7C69" w:rsidRPr="004162CD" w:rsidRDefault="00FA7C69" w:rsidP="007279AC">
      <w:pPr>
        <w:spacing w:line="276" w:lineRule="auto"/>
        <w:rPr>
          <w:rFonts w:eastAsia="宋体"/>
          <w:color w:val="0D0D0D" w:themeColor="text1" w:themeTint="F2"/>
        </w:rPr>
      </w:pPr>
    </w:p>
    <w:p w14:paraId="27149AB7" w14:textId="0166DED3" w:rsidR="002D44AF" w:rsidRPr="004162CD" w:rsidRDefault="00CD6D23" w:rsidP="00325DAD">
      <w:pPr>
        <w:pStyle w:val="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278"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 xml:space="preserve">C support for </w:t>
      </w:r>
      <w:bookmarkEnd w:id="278"/>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279"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279"/>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Eutelsat-Rapporteur (v01)" w:date="2021-04-22T11:43:00Z" w:initials="RF">
    <w:p w14:paraId="0F6067E0" w14:textId="00B74BD2" w:rsidR="009F7F53" w:rsidRDefault="009F7F53">
      <w:pPr>
        <w:pStyle w:val="af2"/>
      </w:pPr>
      <w:r>
        <w:rPr>
          <w:rStyle w:val="af1"/>
        </w:rPr>
        <w:annotationRef/>
      </w:r>
      <w:r>
        <w:t>Kept for now in case an</w:t>
      </w:r>
      <w:r w:rsidR="00FD4F45">
        <w:t>y</w:t>
      </w:r>
      <w:r>
        <w:t xml:space="preserve"> update is needed.</w:t>
      </w:r>
    </w:p>
  </w:comment>
  <w:comment w:id="13" w:author="Eutelsat-Rapporteur (v02)" w:date="2021-04-23T01:21:00Z" w:initials="RF">
    <w:p w14:paraId="1366715F" w14:textId="1A7495CE" w:rsidR="0075634D" w:rsidRDefault="0075634D">
      <w:pPr>
        <w:pStyle w:val="af2"/>
      </w:pPr>
      <w:r>
        <w:rPr>
          <w:rStyle w:val="af1"/>
        </w:rPr>
        <w:annotationRef/>
      </w:r>
      <w:r>
        <w:t xml:space="preserve">Added </w:t>
      </w:r>
      <w:r w:rsidR="000E4126">
        <w:t xml:space="preserve">a few </w:t>
      </w:r>
      <w:r>
        <w:t xml:space="preserve">abbrev. </w:t>
      </w:r>
      <w:proofErr w:type="gramStart"/>
      <w:r>
        <w:t>in</w:t>
      </w:r>
      <w:proofErr w:type="gramEnd"/>
      <w:r>
        <w:t xml:space="preserve"> 3.3</w:t>
      </w:r>
    </w:p>
  </w:comment>
  <w:comment w:id="53" w:author="Jerome Vogedes (Consultant)" w:date="2021-04-23T11:01:00Z" w:initials="JV(">
    <w:p w14:paraId="4CB7F9D1" w14:textId="7DF88616" w:rsidR="0065067E" w:rsidRDefault="0065067E">
      <w:pPr>
        <w:pStyle w:val="af2"/>
      </w:pPr>
      <w:r>
        <w:rPr>
          <w:rStyle w:val="af1"/>
        </w:rPr>
        <w:annotationRef/>
      </w:r>
      <w:r w:rsidR="0081517D">
        <w:t>To ensure the EN is not ambiguous,</w:t>
      </w:r>
      <w:r>
        <w:t xml:space="preserve"> we propose combining with the </w:t>
      </w:r>
      <w:r w:rsidR="0081517D">
        <w:t xml:space="preserve">previous </w:t>
      </w:r>
      <w:r>
        <w:t xml:space="preserve">statement </w:t>
      </w:r>
    </w:p>
  </w:comment>
  <w:comment w:id="71" w:author="Emre A. Yavuz" w:date="2021-04-26T11:57:00Z" w:initials="Emre">
    <w:p w14:paraId="0A08870B" w14:textId="77777777" w:rsidR="005B78B7" w:rsidRDefault="005B78B7">
      <w:pPr>
        <w:pStyle w:val="af2"/>
      </w:pPr>
      <w:r>
        <w:rPr>
          <w:rStyle w:val="af1"/>
        </w:rPr>
        <w:annotationRef/>
      </w:r>
      <w:r>
        <w:t>It is fine to capture the following agreement as part of Editor’s Note considering that it is an interim agreement:</w:t>
      </w:r>
    </w:p>
    <w:p w14:paraId="77B15310" w14:textId="77777777" w:rsidR="005B78B7" w:rsidRDefault="005B78B7">
      <w:pPr>
        <w:pStyle w:val="af2"/>
      </w:pPr>
    </w:p>
    <w:p w14:paraId="549FE006" w14:textId="77777777" w:rsidR="005B78B7" w:rsidRDefault="005B78B7">
      <w:pPr>
        <w:pStyle w:val="af2"/>
      </w:pPr>
      <w:r>
        <w:t>“</w:t>
      </w:r>
      <w:r w:rsidRPr="00827135">
        <w:t>The NR-NTN agreements, where the network may broadcast more than one TACs per PLMN in a cell is considered for IoT NTN (other options not excluded for now)</w:t>
      </w:r>
      <w:r>
        <w:t>”</w:t>
      </w:r>
    </w:p>
    <w:p w14:paraId="15675AFD" w14:textId="77777777" w:rsidR="005B78B7" w:rsidRDefault="005B78B7">
      <w:pPr>
        <w:pStyle w:val="af2"/>
      </w:pPr>
    </w:p>
    <w:p w14:paraId="54E1C721" w14:textId="77777777" w:rsidR="005B78B7" w:rsidRDefault="005B78B7">
      <w:pPr>
        <w:pStyle w:val="af2"/>
      </w:pPr>
      <w:r>
        <w:t xml:space="preserve">However, the proposed text does not seem to capture the agreement from the last </w:t>
      </w:r>
      <w:r w:rsidR="00792E64">
        <w:t xml:space="preserve">meeting entirely correct. The intention is to consider the alternative in which the network may broadcast more than one TAC per PLMN, not “may consider” since that would be quite vague. </w:t>
      </w:r>
    </w:p>
    <w:p w14:paraId="65E0F310" w14:textId="77777777" w:rsidR="00792E64" w:rsidRDefault="00792E64">
      <w:pPr>
        <w:pStyle w:val="af2"/>
      </w:pPr>
    </w:p>
    <w:p w14:paraId="4CA2C33A" w14:textId="77777777" w:rsidR="00792E64" w:rsidRDefault="00792E64">
      <w:pPr>
        <w:pStyle w:val="af2"/>
      </w:pPr>
      <w:r>
        <w:t>“Additional “soft switch” solutions are not precluded</w:t>
      </w:r>
      <w:r w:rsidRPr="00CA2600">
        <w:t>.</w:t>
      </w:r>
      <w:r>
        <w:rPr>
          <w:rStyle w:val="af1"/>
        </w:rPr>
        <w:annotationRef/>
      </w:r>
      <w:r>
        <w:t xml:space="preserve">” does not also reflect the intention since “other options” as captured in the agreement does not refer to the options for “soft switch” in particular but rather general including the ones for hard switch considering that we discussed the suitability </w:t>
      </w:r>
      <w:r w:rsidR="00EA2B23">
        <w:t>with respect to IoT NTN regarding the impact on UE power consumption.</w:t>
      </w:r>
    </w:p>
    <w:p w14:paraId="778E95D2" w14:textId="77777777" w:rsidR="00F876E5" w:rsidRDefault="00F876E5">
      <w:pPr>
        <w:pStyle w:val="af2"/>
      </w:pPr>
    </w:p>
    <w:p w14:paraId="422495A5" w14:textId="26A0D20A" w:rsidR="00F876E5" w:rsidRDefault="00F876E5" w:rsidP="00F876E5">
      <w:pPr>
        <w:pStyle w:val="af2"/>
      </w:pPr>
      <w:r>
        <w:t>We suggest updating the existing EN as follows</w:t>
      </w:r>
    </w:p>
  </w:comment>
  <w:comment w:id="116" w:author="CATT" w:date="2021-04-26T19:46:00Z" w:initials="CATT">
    <w:p w14:paraId="0E6BA457" w14:textId="18E0F795" w:rsidR="00C52D9C" w:rsidRPr="00C52D9C" w:rsidRDefault="00C52D9C">
      <w:pPr>
        <w:pStyle w:val="af2"/>
        <w:rPr>
          <w:rFonts w:eastAsiaTheme="minorEastAsia" w:hint="eastAsia"/>
          <w:lang w:eastAsia="zh-CN"/>
        </w:rPr>
      </w:pPr>
      <w:r>
        <w:rPr>
          <w:rStyle w:val="af1"/>
        </w:rPr>
        <w:annotationRef/>
      </w:r>
      <w:r>
        <w:rPr>
          <w:rFonts w:eastAsiaTheme="minorEastAsia" w:hint="eastAsia"/>
          <w:lang w:eastAsia="zh-CN"/>
        </w:rPr>
        <w:t>We</w:t>
      </w:r>
      <w:r>
        <w:rPr>
          <w:rFonts w:eastAsiaTheme="minorEastAsia"/>
          <w:lang w:eastAsia="zh-CN"/>
        </w:rPr>
        <w:t>’</w:t>
      </w:r>
      <w:r>
        <w:rPr>
          <w:rFonts w:eastAsiaTheme="minorEastAsia" w:hint="eastAsia"/>
          <w:lang w:eastAsia="zh-CN"/>
        </w:rPr>
        <w:t xml:space="preserve">re fine with this approach, just fix the typo, change </w:t>
      </w:r>
      <w:r>
        <w:rPr>
          <w:rFonts w:eastAsiaTheme="minorEastAsia"/>
          <w:lang w:eastAsia="zh-CN"/>
        </w:rPr>
        <w:t>“</w:t>
      </w:r>
      <w:r>
        <w:rPr>
          <w:rFonts w:eastAsiaTheme="minorEastAsia" w:hint="eastAsia"/>
          <w:lang w:eastAsia="zh-CN"/>
        </w:rPr>
        <w:t>TACs</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TAC</w:t>
      </w:r>
      <w:r>
        <w:rPr>
          <w:rFonts w:eastAsiaTheme="minorEastAsia"/>
          <w:lang w:eastAsia="zh-CN"/>
        </w:rPr>
        <w:t>”</w:t>
      </w:r>
      <w:r>
        <w:rPr>
          <w:rFonts w:eastAsiaTheme="minorEastAsia" w:hint="eastAsia"/>
          <w:lang w:eastAsia="zh-CN"/>
        </w:rPr>
        <w:t>.</w:t>
      </w:r>
    </w:p>
  </w:comment>
  <w:comment w:id="126" w:author="Jerome Vogedes (Consultant)" w:date="2021-04-23T11:15:00Z" w:initials="JV(">
    <w:p w14:paraId="423CF1BA" w14:textId="14AD7E5E" w:rsidR="0081517D" w:rsidRDefault="0081517D">
      <w:pPr>
        <w:pStyle w:val="af2"/>
      </w:pPr>
      <w:r>
        <w:rPr>
          <w:rStyle w:val="af1"/>
        </w:rPr>
        <w:annotationRef/>
      </w:r>
      <w:r>
        <w:t>Are there other examples of “Satellite assistance information” or are we only talking about ephemeris? If not, I propose this is simply phrased as “Satellite ephemeris information”</w:t>
      </w:r>
    </w:p>
  </w:comment>
  <w:comment w:id="127" w:author="Emre A. Yavuz" w:date="2021-04-26T12:20:00Z" w:initials="Emre">
    <w:p w14:paraId="572992B9" w14:textId="33A16006" w:rsidR="00000DB0" w:rsidRDefault="00000DB0">
      <w:pPr>
        <w:pStyle w:val="af2"/>
      </w:pPr>
      <w:r>
        <w:rPr>
          <w:rStyle w:val="af1"/>
        </w:rPr>
        <w:annotationRef/>
      </w:r>
      <w:r>
        <w:t xml:space="preserve">Maybe, but there is no point in doing so until </w:t>
      </w:r>
      <w:r w:rsidR="00FB08BD">
        <w:t>this becomes clear in 3GPP for all involved WGs. We suggest keeping the original wording which will also be consistent with the rest of the text in the TR.</w:t>
      </w:r>
    </w:p>
  </w:comment>
  <w:comment w:id="151" w:author="Jerome Vogedes (Consultant)" w:date="2021-04-23T11:21:00Z" w:initials="JV(">
    <w:p w14:paraId="39625897" w14:textId="100073E2" w:rsidR="00193397" w:rsidRDefault="00193397">
      <w:pPr>
        <w:pStyle w:val="af2"/>
      </w:pPr>
      <w:r>
        <w:rPr>
          <w:rStyle w:val="af1"/>
        </w:rPr>
        <w:annotationRef/>
      </w:r>
      <w:r>
        <w:t>The update is based on the following agreement from RAN2#113bis-e: “</w:t>
      </w:r>
      <w:r w:rsidRPr="00193397">
        <w:t>Provisioning of ephemeris is essential. NR NTN agreements can be used as the baseline.</w:t>
      </w:r>
      <w:r>
        <w:t>”</w:t>
      </w:r>
    </w:p>
  </w:comment>
  <w:comment w:id="152" w:author="Emre A. Yavuz" w:date="2021-04-26T12:28:00Z" w:initials="Emre">
    <w:p w14:paraId="3D153222" w14:textId="77777777" w:rsidR="00556E49" w:rsidRDefault="00676F74">
      <w:pPr>
        <w:pStyle w:val="af2"/>
      </w:pPr>
      <w:r>
        <w:rPr>
          <w:rStyle w:val="af1"/>
        </w:rPr>
        <w:annotationRef/>
      </w:r>
      <w:r>
        <w:t xml:space="preserve">The agreement refers to the functionality as essential, whereas the original EN captures that it is FFS if such information is to be provided via system information broadcast. Considering that RAN2 has not agreed the means to provide the information, it is not clear to us </w:t>
      </w:r>
      <w:r w:rsidR="00556E49">
        <w:t xml:space="preserve">what the proposed text, i.e., Provisioning of …. </w:t>
      </w:r>
      <w:proofErr w:type="gramStart"/>
      <w:r w:rsidR="00556E49">
        <w:t>will</w:t>
      </w:r>
      <w:proofErr w:type="gramEnd"/>
      <w:r w:rsidR="00556E49">
        <w:t xml:space="preserve"> leverage… ” would mean.</w:t>
      </w:r>
    </w:p>
    <w:p w14:paraId="00841E79" w14:textId="77777777" w:rsidR="00556E49" w:rsidRDefault="00556E49">
      <w:pPr>
        <w:pStyle w:val="af2"/>
      </w:pPr>
    </w:p>
    <w:p w14:paraId="76E95EB0" w14:textId="013C6B0A" w:rsidR="00676F74" w:rsidRDefault="00556E49">
      <w:pPr>
        <w:pStyle w:val="af2"/>
      </w:pPr>
      <w:r>
        <w:t>Where does “Additional enhancements for IoT NTN is FFS” come from? We do not think the proposed wording adds anything, but rather makes the intention less clear and thus suggest keeping the original text.</w:t>
      </w:r>
    </w:p>
  </w:comment>
  <w:comment w:id="155" w:author="CATT" w:date="2021-04-26T19:50:00Z" w:initials="CATT">
    <w:p w14:paraId="0986BEA3" w14:textId="08370731" w:rsidR="00C52D9C" w:rsidRPr="00C52D9C" w:rsidRDefault="00C52D9C">
      <w:pPr>
        <w:pStyle w:val="af2"/>
        <w:rPr>
          <w:rFonts w:eastAsiaTheme="minorEastAsia" w:hint="eastAsia"/>
          <w:lang w:eastAsia="zh-CN"/>
        </w:rPr>
      </w:pPr>
      <w:r>
        <w:rPr>
          <w:rStyle w:val="af1"/>
        </w:rPr>
        <w:annotationRef/>
      </w:r>
      <w:r>
        <w:rPr>
          <w:rFonts w:eastAsiaTheme="minorEastAsia"/>
          <w:lang w:eastAsia="zh-CN"/>
        </w:rPr>
        <w:t>C</w:t>
      </w:r>
      <w:r>
        <w:rPr>
          <w:rFonts w:eastAsiaTheme="minorEastAsia" w:hint="eastAsia"/>
          <w:lang w:eastAsia="zh-CN"/>
        </w:rPr>
        <w:t xml:space="preserve">hange it to satellite assistance information, to align with the texts before. </w:t>
      </w:r>
      <w:r>
        <w:rPr>
          <w:rFonts w:eastAsiaTheme="minorEastAsia"/>
          <w:lang w:eastAsia="zh-CN"/>
        </w:rPr>
        <w:t>T</w:t>
      </w:r>
      <w:r>
        <w:rPr>
          <w:rFonts w:eastAsiaTheme="minorEastAsia" w:hint="eastAsia"/>
          <w:lang w:eastAsia="zh-CN"/>
        </w:rPr>
        <w:t xml:space="preserve">he assistance info includes satellite ephemeris data and maybe some other info. </w:t>
      </w:r>
    </w:p>
  </w:comment>
  <w:comment w:id="168" w:author="Emre A. Yavuz" w:date="2021-04-26T12:44:00Z" w:initials="Emre">
    <w:p w14:paraId="7EF6CE2F" w14:textId="172E4D58" w:rsidR="000F27D8" w:rsidRDefault="000F27D8">
      <w:pPr>
        <w:pStyle w:val="af2"/>
      </w:pPr>
      <w:r>
        <w:rPr>
          <w:rStyle w:val="af1"/>
        </w:rPr>
        <w:annotationRef/>
      </w:r>
      <w:r>
        <w:t>Please see the related comment in the next section.</w:t>
      </w:r>
    </w:p>
  </w:comment>
  <w:comment w:id="180" w:author="Eutelsat-Rapporteur (v01)" w:date="2021-04-22T01:40:00Z" w:initials="RF">
    <w:p w14:paraId="6CCFD30F" w14:textId="1A931675" w:rsidR="009F7F53" w:rsidRDefault="00CD6D23" w:rsidP="009F7F53">
      <w:pPr>
        <w:pStyle w:val="af2"/>
      </w:pPr>
      <w:r>
        <w:t xml:space="preserve">Note; </w:t>
      </w:r>
      <w:r w:rsidR="009F7F53">
        <w:rPr>
          <w:rStyle w:val="af1"/>
        </w:rPr>
        <w:annotationRef/>
      </w:r>
      <w:r w:rsidR="00A75672">
        <w:t>meeting a</w:t>
      </w:r>
      <w:r>
        <w:t xml:space="preserve">greement states </w:t>
      </w:r>
      <w:r w:rsidR="009F7F53">
        <w:t>"</w:t>
      </w:r>
      <w:r>
        <w:t>Legacy</w:t>
      </w:r>
      <w:r w:rsidR="009F7F53">
        <w:t>"</w:t>
      </w:r>
      <w:r w:rsidR="00A75672">
        <w:t>, changed to "Release 16"</w:t>
      </w:r>
      <w:r w:rsidR="009F7F53">
        <w:t xml:space="preserve"> for consistency between NB-IoT and eMTC statements.</w:t>
      </w:r>
      <w:r w:rsidR="00A75672">
        <w:t xml:space="preserve"> We can revert to "Legacy" if there are concerns.</w:t>
      </w:r>
    </w:p>
  </w:comment>
  <w:comment w:id="181" w:author="Jerome Vogedes (Consultant)" w:date="2021-04-23T11:23:00Z" w:initials="JV(">
    <w:p w14:paraId="6C5DDFA3" w14:textId="39405EF2" w:rsidR="00193397" w:rsidRDefault="00193397">
      <w:pPr>
        <w:pStyle w:val="af2"/>
      </w:pPr>
      <w:r>
        <w:rPr>
          <w:rStyle w:val="af1"/>
        </w:rPr>
        <w:annotationRef/>
      </w:r>
      <w:r>
        <w:t xml:space="preserve">This seems ok. Perhaps some additional clarification </w:t>
      </w:r>
      <w:r w:rsidR="009B26B3">
        <w:t xml:space="preserve">as “minor” may be subjective </w:t>
      </w:r>
      <w:r>
        <w:t>and add RLF to 3.3</w:t>
      </w:r>
      <w:r w:rsidR="009B26B3">
        <w:t>.</w:t>
      </w:r>
    </w:p>
  </w:comment>
  <w:comment w:id="182" w:author="Emre A. Yavuz" w:date="2021-04-26T12:38:00Z" w:initials="Emre">
    <w:p w14:paraId="414578B6" w14:textId="4935B64D" w:rsidR="00F22EA0" w:rsidRDefault="00F22EA0">
      <w:pPr>
        <w:pStyle w:val="af2"/>
      </w:pPr>
      <w:r>
        <w:rPr>
          <w:rStyle w:val="af1"/>
        </w:rPr>
        <w:annotationRef/>
      </w:r>
      <w:r>
        <w:t>Instead of “legacy”, we can use “up to Rel-16”, as suggested in the text, assuming that that was the intention rather than only referring to Rel-16 functionality.</w:t>
      </w:r>
      <w:r w:rsidR="000F27D8">
        <w:t xml:space="preserve"> We assume same update should then be done in the section that captures the case for NB-IoT. Please see the update in the previous section.</w:t>
      </w:r>
    </w:p>
    <w:p w14:paraId="2C9F73BA" w14:textId="7C27728B" w:rsidR="000F27D8" w:rsidRDefault="000F27D8">
      <w:pPr>
        <w:pStyle w:val="af2"/>
      </w:pPr>
    </w:p>
    <w:p w14:paraId="106245BF" w14:textId="4DEAD9D9" w:rsidR="000F27D8" w:rsidRDefault="000F27D8">
      <w:pPr>
        <w:pStyle w:val="af2"/>
      </w:pPr>
      <w:r>
        <w:t>Regarding the comment on “minor”, we suggest keeping the wording in the related agreement.</w:t>
      </w:r>
    </w:p>
    <w:p w14:paraId="7EDDFF89" w14:textId="77777777" w:rsidR="00F22EA0" w:rsidRDefault="00F22EA0">
      <w:pPr>
        <w:pStyle w:val="af2"/>
      </w:pPr>
    </w:p>
    <w:p w14:paraId="273F7FA1" w14:textId="2134BA5B" w:rsidR="00F22EA0" w:rsidRDefault="00F22EA0">
      <w:pPr>
        <w:pStyle w:val="af2"/>
      </w:pPr>
    </w:p>
  </w:comment>
  <w:comment w:id="204" w:author="Jerome Vogedes (Consultant)" w:date="2021-04-23T11:38:00Z" w:initials="JV(">
    <w:p w14:paraId="161B0FCA" w14:textId="0C2FFCCD" w:rsidR="00964EC7" w:rsidRDefault="00964EC7">
      <w:pPr>
        <w:pStyle w:val="af2"/>
      </w:pPr>
      <w:r>
        <w:rPr>
          <w:rStyle w:val="af1"/>
        </w:rPr>
        <w:annotationRef/>
      </w:r>
      <w:proofErr w:type="gramStart"/>
      <w:r>
        <w:t>clerical</w:t>
      </w:r>
      <w:proofErr w:type="gramEnd"/>
    </w:p>
  </w:comment>
  <w:comment w:id="228" w:author="Jerome Vogedes (Consultant)" w:date="2021-04-23T11:36:00Z" w:initials="JV(">
    <w:p w14:paraId="320D25B8" w14:textId="2A08112C" w:rsidR="009B26B3" w:rsidRDefault="009B26B3">
      <w:pPr>
        <w:pStyle w:val="af2"/>
      </w:pPr>
      <w:r>
        <w:rPr>
          <w:rStyle w:val="af1"/>
        </w:rPr>
        <w:annotationRef/>
      </w:r>
      <w:r>
        <w:t>Clerical: EN style type missing</w:t>
      </w:r>
      <w:r w:rsidR="00964EC7">
        <w:t xml:space="preserve"> in the TP</w:t>
      </w:r>
    </w:p>
  </w:comment>
  <w:comment w:id="229" w:author="Jerome Vogedes (Consultant)" w:date="2021-04-23T11:37:00Z" w:initials="JV(">
    <w:p w14:paraId="0ECA007F" w14:textId="1B653E7D" w:rsidR="009B26B3" w:rsidRDefault="009B26B3">
      <w:pPr>
        <w:pStyle w:val="af2"/>
      </w:pPr>
      <w:r>
        <w:rPr>
          <w:rStyle w:val="af1"/>
        </w:rPr>
        <w:annotationRef/>
      </w:r>
      <w:r w:rsidR="00964EC7">
        <w:t>We d</w:t>
      </w:r>
      <w:r>
        <w:t>o not see the need for this EN. If something is later identified, we can add it.</w:t>
      </w:r>
    </w:p>
  </w:comment>
  <w:comment w:id="247" w:author="Jerome Vogedes (Consultant)" w:date="2021-04-23T11:32:00Z" w:initials="JV(">
    <w:p w14:paraId="586DBD88" w14:textId="77777777" w:rsidR="009B26B3" w:rsidRDefault="009B26B3">
      <w:pPr>
        <w:pStyle w:val="af2"/>
      </w:pPr>
      <w:r>
        <w:rPr>
          <w:rStyle w:val="af1"/>
        </w:rPr>
        <w:annotationRef/>
      </w:r>
      <w:r>
        <w:t>Include the additional agreements from the chair notes, e.g</w:t>
      </w:r>
      <w:proofErr w:type="gramStart"/>
      <w:r>
        <w:t>.,</w:t>
      </w:r>
      <w:proofErr w:type="gramEnd"/>
      <w:r>
        <w:t xml:space="preserve"> </w:t>
      </w:r>
    </w:p>
    <w:p w14:paraId="050CF0C3" w14:textId="77777777" w:rsidR="009B26B3" w:rsidRDefault="009B26B3" w:rsidP="009B26B3">
      <w:pPr>
        <w:pStyle w:val="Agreement"/>
      </w:pPr>
      <w:r>
        <w:t xml:space="preserve">(modified P1) For handling of coverage holes or </w:t>
      </w:r>
      <w:proofErr w:type="spellStart"/>
      <w:r>
        <w:t>discountinous</w:t>
      </w:r>
      <w:proofErr w:type="spellEnd"/>
      <w:r>
        <w:t xml:space="preserve"> satellite coverage in a power efficient way R2 assumes that </w:t>
      </w:r>
      <w:proofErr w:type="spellStart"/>
      <w:r>
        <w:t>Sattelite</w:t>
      </w:r>
      <w:proofErr w:type="spellEnd"/>
      <w:r>
        <w:t xml:space="preserve"> assistance information, e.g. ephemeris info, can be used. </w:t>
      </w:r>
    </w:p>
    <w:p w14:paraId="5C7D20F6" w14:textId="77777777" w:rsidR="009B26B3" w:rsidRDefault="009B26B3" w:rsidP="009B26B3">
      <w:pPr>
        <w:pStyle w:val="Agreement"/>
      </w:pPr>
      <w:r>
        <w:t xml:space="preserve">(modified P2) The NR-NTN agreements, where </w:t>
      </w:r>
      <w:r w:rsidRPr="00916F12">
        <w:t>the network may broadcast more than one TACs per PLMN in a cell</w:t>
      </w:r>
      <w:r>
        <w:t xml:space="preserve"> is considered for IoT NTN (other options not excluded for now)</w:t>
      </w:r>
    </w:p>
    <w:p w14:paraId="47665914" w14:textId="77777777" w:rsidR="009B26B3" w:rsidRDefault="009B26B3" w:rsidP="009B26B3">
      <w:pPr>
        <w:pStyle w:val="Agreement"/>
      </w:pPr>
      <w:r>
        <w:t xml:space="preserve">(modified P3) For enhancements to CHO, e.g. </w:t>
      </w:r>
      <w:r w:rsidRPr="00FD0208">
        <w:t>location and time based triggering event</w:t>
      </w:r>
      <w:r>
        <w:t>s related to CHO in eMTC-based NTN should follow NR-NTN.</w:t>
      </w:r>
    </w:p>
    <w:p w14:paraId="36CCDC31" w14:textId="77777777" w:rsidR="009B26B3" w:rsidRDefault="009B26B3" w:rsidP="009B26B3">
      <w:pPr>
        <w:pStyle w:val="Agreement"/>
      </w:pPr>
      <w:r>
        <w:t xml:space="preserve">For Connected mode, for </w:t>
      </w:r>
      <w:proofErr w:type="gramStart"/>
      <w:r>
        <w:t>both NB</w:t>
      </w:r>
      <w:proofErr w:type="gramEnd"/>
      <w:r>
        <w:t>-IoT and eMTC, Legacy RLF and reestablishment procedures can be used (minor enhancement can be considered).</w:t>
      </w:r>
    </w:p>
    <w:p w14:paraId="6315378A" w14:textId="4D12770B" w:rsidR="009B26B3" w:rsidRDefault="009B26B3">
      <w:pPr>
        <w:pStyle w:val="af2"/>
      </w:pPr>
    </w:p>
  </w:comment>
  <w:comment w:id="275" w:author="Jerome Vogedes (Consultant)" w:date="2021-04-23T11:34:00Z" w:initials="JV(">
    <w:p w14:paraId="364692FB" w14:textId="2113F431" w:rsidR="009B26B3" w:rsidRDefault="009B26B3">
      <w:pPr>
        <w:pStyle w:val="af2"/>
      </w:pPr>
      <w:r>
        <w:rPr>
          <w:rStyle w:val="af1"/>
        </w:rPr>
        <w:annotationRef/>
      </w:r>
      <w:r>
        <w:t>Although we agree with this statement, it may not be considered an agreement and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6067E0" w15:done="0"/>
  <w15:commentEx w15:paraId="1366715F" w15:paraIdParent="0F6067E0" w15:done="0"/>
  <w15:commentEx w15:paraId="4CB7F9D1" w15:done="0"/>
  <w15:commentEx w15:paraId="422495A5" w15:done="0"/>
  <w15:commentEx w15:paraId="423CF1BA" w15:done="0"/>
  <w15:commentEx w15:paraId="572992B9" w15:paraIdParent="423CF1BA" w15:done="0"/>
  <w15:commentEx w15:paraId="39625897" w15:done="0"/>
  <w15:commentEx w15:paraId="76E95EB0" w15:paraIdParent="39625897" w15:done="0"/>
  <w15:commentEx w15:paraId="7EF6CE2F" w15:done="0"/>
  <w15:commentEx w15:paraId="6CCFD30F" w15:done="0"/>
  <w15:commentEx w15:paraId="6C5DDFA3" w15:paraIdParent="6CCFD30F" w15:done="0"/>
  <w15:commentEx w15:paraId="273F7FA1" w15:paraIdParent="6CCFD30F" w15:done="0"/>
  <w15:commentEx w15:paraId="161B0FCA" w15:done="0"/>
  <w15:commentEx w15:paraId="320D25B8" w15:done="0"/>
  <w15:commentEx w15:paraId="0ECA007F" w15:done="0"/>
  <w15:commentEx w15:paraId="6315378A" w15:done="0"/>
  <w15:commentEx w15:paraId="36469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DFFC" w16cex:dateUtc="2021-04-22T09:43:00Z"/>
  <w16cex:commentExtensible w16cex:durableId="242C9FB4" w16cex:dateUtc="2021-04-22T23:21:00Z"/>
  <w16cex:commentExtensible w16cex:durableId="242D279F" w16cex:dateUtc="2021-04-23T16:01:00Z"/>
  <w16cex:commentExtensible w16cex:durableId="2431291E" w16cex:dateUtc="2021-04-26T09:57:00Z"/>
  <w16cex:commentExtensible w16cex:durableId="242D2ABC" w16cex:dateUtc="2021-04-23T16:15:00Z"/>
  <w16cex:commentExtensible w16cex:durableId="24312E73" w16cex:dateUtc="2021-04-26T10:20:00Z"/>
  <w16cex:commentExtensible w16cex:durableId="242D2C34" w16cex:dateUtc="2021-04-23T16:21:00Z"/>
  <w16cex:commentExtensible w16cex:durableId="24313057" w16cex:dateUtc="2021-04-26T10:28:00Z"/>
  <w16cex:commentExtensible w16cex:durableId="24313422" w16cex:dateUtc="2021-04-26T10:44:00Z"/>
  <w16cex:commentExtensible w16cex:durableId="242B527E" w16cex:dateUtc="2021-04-21T23:40:00Z"/>
  <w16cex:commentExtensible w16cex:durableId="242D2CCA" w16cex:dateUtc="2021-04-23T16:23:00Z"/>
  <w16cex:commentExtensible w16cex:durableId="243132B4" w16cex:dateUtc="2021-04-26T10:38:00Z"/>
  <w16cex:commentExtensible w16cex:durableId="242D303B" w16cex:dateUtc="2021-04-23T16:38:00Z"/>
  <w16cex:commentExtensible w16cex:durableId="242D2FBB" w16cex:dateUtc="2021-04-23T16:36:00Z"/>
  <w16cex:commentExtensible w16cex:durableId="242D2FF7" w16cex:dateUtc="2021-04-23T16:37:00Z"/>
  <w16cex:commentExtensible w16cex:durableId="242D2EC4" w16cex:dateUtc="2021-04-23T16:32:00Z"/>
  <w16cex:commentExtensible w16cex:durableId="242D2F3B" w16cex:dateUtc="2021-04-23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067E0" w16cid:durableId="242BDFFC"/>
  <w16cid:commentId w16cid:paraId="1366715F" w16cid:durableId="242C9FB4"/>
  <w16cid:commentId w16cid:paraId="4CB7F9D1" w16cid:durableId="242D279F"/>
  <w16cid:commentId w16cid:paraId="422495A5" w16cid:durableId="2431291E"/>
  <w16cid:commentId w16cid:paraId="423CF1BA" w16cid:durableId="242D2ABC"/>
  <w16cid:commentId w16cid:paraId="572992B9" w16cid:durableId="24312E73"/>
  <w16cid:commentId w16cid:paraId="39625897" w16cid:durableId="242D2C34"/>
  <w16cid:commentId w16cid:paraId="76E95EB0" w16cid:durableId="24313057"/>
  <w16cid:commentId w16cid:paraId="7EF6CE2F" w16cid:durableId="24313422"/>
  <w16cid:commentId w16cid:paraId="6CCFD30F" w16cid:durableId="242B527E"/>
  <w16cid:commentId w16cid:paraId="6C5DDFA3" w16cid:durableId="242D2CCA"/>
  <w16cid:commentId w16cid:paraId="273F7FA1" w16cid:durableId="243132B4"/>
  <w16cid:commentId w16cid:paraId="161B0FCA" w16cid:durableId="242D303B"/>
  <w16cid:commentId w16cid:paraId="320D25B8" w16cid:durableId="242D2FBB"/>
  <w16cid:commentId w16cid:paraId="0ECA007F" w16cid:durableId="242D2FF7"/>
  <w16cid:commentId w16cid:paraId="6315378A" w16cid:durableId="242D2EC4"/>
  <w16cid:commentId w16cid:paraId="364692FB" w16cid:durableId="242D2F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16030" w14:textId="77777777" w:rsidR="00F852B0" w:rsidRDefault="00F852B0">
      <w:r>
        <w:separator/>
      </w:r>
    </w:p>
  </w:endnote>
  <w:endnote w:type="continuationSeparator" w:id="0">
    <w:p w14:paraId="42DCFEF1" w14:textId="77777777" w:rsidR="00F852B0" w:rsidRDefault="00F8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4926A" w14:textId="77777777" w:rsidR="00F852B0" w:rsidRDefault="00F852B0">
      <w:r>
        <w:separator/>
      </w:r>
    </w:p>
  </w:footnote>
  <w:footnote w:type="continuationSeparator" w:id="0">
    <w:p w14:paraId="2FB484FE" w14:textId="77777777" w:rsidR="00F852B0" w:rsidRDefault="00F8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nsid w:val="5A385905"/>
    <w:multiLevelType w:val="hybridMultilevel"/>
    <w:tmpl w:val="0C627538"/>
    <w:lvl w:ilvl="0" w:tplc="28801B3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ome Vogedes (Consultant)">
    <w15:presenceInfo w15:providerId="None" w15:userId="Jerome Vogedes (Consultant)"/>
  </w15:person>
  <w15:person w15:author="Emre A. Yavuz">
    <w15:presenceInfo w15:providerId="None" w15:userId="Emre A. Yavuz"/>
  </w15:person>
  <w15:person w15:author="Eutelsat-Rapporteur (v01)">
    <w15:presenceInfo w15:providerId="None" w15:userId="Eutelsat-Rapporteur (v01)"/>
  </w15:person>
  <w15:person w15:author="Eutelsat-Rapporteur (v02)">
    <w15:presenceInfo w15:providerId="None" w15:userId="Eutelsat-Rapporteur (v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0E3"/>
    <w:rsid w:val="00000DB0"/>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4A4A"/>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3A82"/>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27D8"/>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397"/>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44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4C0"/>
    <w:rsid w:val="004714DD"/>
    <w:rsid w:val="00472056"/>
    <w:rsid w:val="00473182"/>
    <w:rsid w:val="00474A93"/>
    <w:rsid w:val="00475406"/>
    <w:rsid w:val="00476B2F"/>
    <w:rsid w:val="00476EF3"/>
    <w:rsid w:val="00476F52"/>
    <w:rsid w:val="00476FC9"/>
    <w:rsid w:val="00477308"/>
    <w:rsid w:val="004803D9"/>
    <w:rsid w:val="0048125D"/>
    <w:rsid w:val="00481B8C"/>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68B7"/>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6E49"/>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8B7"/>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67E"/>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8EF"/>
    <w:rsid w:val="00676F74"/>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2E64"/>
    <w:rsid w:val="00796B70"/>
    <w:rsid w:val="00796EF7"/>
    <w:rsid w:val="00797F8B"/>
    <w:rsid w:val="007A0DA1"/>
    <w:rsid w:val="007A488E"/>
    <w:rsid w:val="007A723E"/>
    <w:rsid w:val="007B0E4F"/>
    <w:rsid w:val="007B1366"/>
    <w:rsid w:val="007B19E9"/>
    <w:rsid w:val="007B1F25"/>
    <w:rsid w:val="007B1F34"/>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17D"/>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06B1"/>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4EC7"/>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B3"/>
    <w:rsid w:val="009B26E4"/>
    <w:rsid w:val="009B43BB"/>
    <w:rsid w:val="009B5F8E"/>
    <w:rsid w:val="009B61D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9DD"/>
    <w:rsid w:val="00A83745"/>
    <w:rsid w:val="00A8405D"/>
    <w:rsid w:val="00A84B3B"/>
    <w:rsid w:val="00A85DBC"/>
    <w:rsid w:val="00A870D0"/>
    <w:rsid w:val="00A90129"/>
    <w:rsid w:val="00A911E9"/>
    <w:rsid w:val="00A91EA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B6B"/>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2D9C"/>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6BA3"/>
    <w:rsid w:val="00C96E5D"/>
    <w:rsid w:val="00C973E3"/>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6AB7"/>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2B23"/>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2EA0"/>
    <w:rsid w:val="00F23838"/>
    <w:rsid w:val="00F23885"/>
    <w:rsid w:val="00F23F01"/>
    <w:rsid w:val="00F2487F"/>
    <w:rsid w:val="00F25B8E"/>
    <w:rsid w:val="00F269FD"/>
    <w:rsid w:val="00F275E2"/>
    <w:rsid w:val="00F27EBD"/>
    <w:rsid w:val="00F3057B"/>
    <w:rsid w:val="00F30D62"/>
    <w:rsid w:val="00F317FA"/>
    <w:rsid w:val="00F3207B"/>
    <w:rsid w:val="00F3253C"/>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52B0"/>
    <w:rsid w:val="00F873D6"/>
    <w:rsid w:val="00F876E5"/>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E4F"/>
    <w:rsid w:val="00FA3174"/>
    <w:rsid w:val="00FA3621"/>
    <w:rsid w:val="00FA3792"/>
    <w:rsid w:val="00FA5676"/>
    <w:rsid w:val="00FA5C95"/>
    <w:rsid w:val="00FA670F"/>
    <w:rsid w:val="00FA69D0"/>
    <w:rsid w:val="00FA7156"/>
    <w:rsid w:val="00FA775E"/>
    <w:rsid w:val="00FA7C69"/>
    <w:rsid w:val="00FB0773"/>
    <w:rsid w:val="00FB08BD"/>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53"/>
    <w:pPr>
      <w:spacing w:after="180"/>
    </w:pPr>
    <w:rPr>
      <w:lang w:val="en-GB"/>
    </w:r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2">
    <w:name w:val="heading 2"/>
    <w:aliases w:val="H2,h2,Head2A,2,UNDERRUBRIK 1-2,DO NOT USE_h2,h21,H2 Char,h2 Char,Header 2,Header2,22,heading2,2nd level,H21,H22,H23,H24,H25,R2,E2,†berschrift 2,õberschrift 2,T2,l2,Head 2,List level 2,Guide 2,list 2,list 2,I2,X.X"/>
    <w:basedOn w:val="1"/>
    <w:next w:val="a"/>
    <w:link w:val="2Char"/>
    <w:qFormat/>
    <w:rsid w:val="00862C5C"/>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
    <w:basedOn w:val="2"/>
    <w:next w:val="a"/>
    <w:link w:val="3Char"/>
    <w:qFormat/>
    <w:rsid w:val="00862C5C"/>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862C5C"/>
    <w:pPr>
      <w:numPr>
        <w:ilvl w:val="3"/>
      </w:numPr>
      <w:outlineLvl w:val="3"/>
    </w:pPr>
    <w:rPr>
      <w:sz w:val="24"/>
    </w:rPr>
  </w:style>
  <w:style w:type="paragraph" w:styleId="5">
    <w:name w:val="heading 5"/>
    <w:aliases w:val="h5,Heading5,H5,5,mh2,Module heading 2"/>
    <w:basedOn w:val="4"/>
    <w:next w:val="a"/>
    <w:link w:val="5Char"/>
    <w:qFormat/>
    <w:rsid w:val="00862C5C"/>
    <w:pPr>
      <w:numPr>
        <w:ilvl w:val="4"/>
      </w:numPr>
      <w:outlineLvl w:val="4"/>
    </w:pPr>
    <w:rPr>
      <w:sz w:val="22"/>
    </w:rPr>
  </w:style>
  <w:style w:type="paragraph" w:styleId="6">
    <w:name w:val="heading 6"/>
    <w:basedOn w:val="H6"/>
    <w:next w:val="a"/>
    <w:qFormat/>
    <w:rsid w:val="00862C5C"/>
    <w:pPr>
      <w:numPr>
        <w:ilvl w:val="5"/>
        <w:numId w:val="1"/>
      </w:numPr>
      <w:outlineLvl w:val="5"/>
    </w:pPr>
  </w:style>
  <w:style w:type="paragraph" w:styleId="7">
    <w:name w:val="heading 7"/>
    <w:aliases w:val="7,figure title,No#,No digit heading,h7"/>
    <w:basedOn w:val="H6"/>
    <w:next w:val="a"/>
    <w:qFormat/>
    <w:rsid w:val="00252EB7"/>
    <w:pPr>
      <w:numPr>
        <w:ilvl w:val="6"/>
        <w:numId w:val="1"/>
      </w:numPr>
      <w:outlineLvl w:val="6"/>
    </w:pPr>
  </w:style>
  <w:style w:type="paragraph" w:styleId="8">
    <w:name w:val="heading 8"/>
    <w:aliases w:val="8,Figure Title,h8,Figure Con't"/>
    <w:basedOn w:val="1"/>
    <w:next w:val="a"/>
    <w:qFormat/>
    <w:rsid w:val="00252EB7"/>
    <w:pPr>
      <w:numPr>
        <w:ilvl w:val="7"/>
      </w:numPr>
      <w:outlineLvl w:val="7"/>
    </w:pPr>
  </w:style>
  <w:style w:type="paragraph" w:styleId="9">
    <w:name w:val="heading 9"/>
    <w:aliases w:val="Table Title,Stack con't,h9,table title,heading 9,Table Title&#10;"/>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numPr>
        <w:ilvl w:val="0"/>
      </w:num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ind w:left="1134" w:hanging="1134"/>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a"/>
    <w:link w:val="B10"/>
    <w:qFormat/>
    <w:rsid w:val="00862C5C"/>
    <w:pPr>
      <w:ind w:left="568" w:hanging="284"/>
    </w:pPr>
    <w:rPr>
      <w:rFonts w:eastAsia="Times New Roman"/>
    </w:rPr>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link w:val="EditorsNoteChar"/>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a"/>
    <w:link w:val="B2Char"/>
    <w:rsid w:val="00862C5C"/>
    <w:pPr>
      <w:ind w:left="851" w:hanging="284"/>
    </w:pPr>
    <w:rPr>
      <w:rFonts w:eastAsia="Times New Roman"/>
    </w:rPr>
  </w:style>
  <w:style w:type="paragraph" w:customStyle="1" w:styleId="B3">
    <w:name w:val="B3"/>
    <w:basedOn w:val="a"/>
    <w:link w:val="B3Char2"/>
    <w:rsid w:val="00862C5C"/>
    <w:pPr>
      <w:ind w:left="1135" w:hanging="284"/>
    </w:pPr>
    <w:rPr>
      <w:rFonts w:eastAsia="Times New Roman"/>
    </w:rPr>
  </w:style>
  <w:style w:type="paragraph" w:customStyle="1" w:styleId="B4">
    <w:name w:val="B4"/>
    <w:basedOn w:val="a"/>
    <w:rsid w:val="00862C5C"/>
    <w:pPr>
      <w:ind w:left="1418" w:hanging="284"/>
    </w:pPr>
    <w:rPr>
      <w:rFonts w:eastAsia="Times New Roman"/>
    </w:rPr>
  </w:style>
  <w:style w:type="paragraph" w:customStyle="1" w:styleId="B5">
    <w:name w:val="B5"/>
    <w:basedOn w:val="a"/>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
    <w:basedOn w:val="a"/>
    <w:next w:val="a"/>
    <w:link w:val="Char1"/>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basedOn w:val="a"/>
    <w:link w:val="Char2"/>
    <w:rsid w:val="00252EB7"/>
  </w:style>
  <w:style w:type="character" w:styleId="af1">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semiHidden/>
    <w:rsid w:val="00252EB7"/>
  </w:style>
  <w:style w:type="paragraph" w:styleId="af3">
    <w:name w:val="Balloon Text"/>
    <w:basedOn w:val="a"/>
    <w:link w:val="Char4"/>
    <w:rsid w:val="009E55BF"/>
    <w:pPr>
      <w:spacing w:after="0"/>
    </w:pPr>
    <w:rPr>
      <w:rFonts w:ascii="Tahoma" w:hAnsi="Tahoma"/>
      <w:szCs w:val="16"/>
    </w:rPr>
  </w:style>
  <w:style w:type="character" w:customStyle="1" w:styleId="Char4">
    <w:name w:val="批注框文本 Char"/>
    <w:link w:val="af3"/>
    <w:rsid w:val="009E55BF"/>
    <w:rPr>
      <w:rFonts w:ascii="Tahoma" w:hAnsi="Tahoma"/>
      <w:szCs w:val="16"/>
      <w:lang w:val="en-GB"/>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link w:val="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题注 Char"/>
    <w:aliases w:val="cap Char"/>
    <w:link w:val="ab"/>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eastAsia="Times New Roman" w:hAnsi="Arial"/>
      <w:sz w:val="24"/>
      <w:lang w:val="en-GB"/>
    </w:rPr>
  </w:style>
  <w:style w:type="paragraph" w:styleId="af4">
    <w:name w:val="List Paragraph"/>
    <w:aliases w:val="- Bullets,Lista1,?? ??,?????,????,1st level - Bullet List Paragraph,List Paragraph1,Lettre d'introduction,Paragrafo elenco,Normal bullet 2,Bullet list,Numbered List,Task Body,Viñetas (Inicio Parrafo),3 Txt tabla,목록 단,列出段落1"/>
    <w:basedOn w:val="a"/>
    <w:link w:val="Char5"/>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character" w:customStyle="1" w:styleId="Char5">
    <w:name w:val="列出段落 Char"/>
    <w:aliases w:val="- Bullets Char,Lista1 Char,?? ?? Char,????? Char,???? Char,1st level - Bullet List Paragraph Char,List Paragraph1 Char,Lettre d'introduction Char,Paragrafo elenco Char,Normal bullet 2 Char,Bullet list Char,Numbered List Char,Task Body Char"/>
    <w:link w:val="af4"/>
    <w:uiPriority w:val="34"/>
    <w:qFormat/>
    <w:locked/>
    <w:rsid w:val="00454F89"/>
    <w:rPr>
      <w:lang w:val="en-GB" w:eastAsia="en-US"/>
    </w:rPr>
  </w:style>
  <w:style w:type="character" w:customStyle="1" w:styleId="st1">
    <w:name w:val="st1"/>
    <w:rsid w:val="002A2D8B"/>
  </w:style>
  <w:style w:type="character" w:customStyle="1" w:styleId="Char2">
    <w:name w:val="正文文本 Char"/>
    <w:link w:val="af0"/>
    <w:rsid w:val="00EB04FF"/>
    <w:rPr>
      <w:lang w:val="en-GB"/>
    </w:rPr>
  </w:style>
  <w:style w:type="table" w:styleId="af6">
    <w:name w:val="Table Grid"/>
    <w:basedOn w:val="a1"/>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2"/>
    <w:next w:val="af2"/>
    <w:link w:val="Char6"/>
    <w:rsid w:val="000E4A2D"/>
    <w:rPr>
      <w:b/>
      <w:bCs/>
    </w:rPr>
  </w:style>
  <w:style w:type="character" w:customStyle="1" w:styleId="Char3">
    <w:name w:val="批注文字 Char"/>
    <w:link w:val="af2"/>
    <w:semiHidden/>
    <w:rsid w:val="000E4A2D"/>
    <w:rPr>
      <w:lang w:val="en-GB"/>
    </w:rPr>
  </w:style>
  <w:style w:type="character" w:customStyle="1" w:styleId="Char6">
    <w:name w:val="批注主题 Char"/>
    <w:link w:val="af7"/>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
    <w:name w:val="Grid Table 4 Accent 4"/>
    <w:basedOn w:val="a1"/>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a1"/>
    <w:next w:val="af6"/>
    <w:rsid w:val="007C6CC8"/>
    <w:pPr>
      <w:widowControl w:val="0"/>
      <w:autoSpaceDE w:val="0"/>
      <w:autoSpaceDN w:val="0"/>
      <w:adjustRightInd w:val="0"/>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4F402C"/>
    <w:rPr>
      <w:rFonts w:ascii="Times New Roman" w:hAnsi="Times New Roman"/>
      <w:lang w:eastAsia="zh-CN"/>
    </w:rPr>
  </w:style>
  <w:style w:type="table" w:customStyle="1" w:styleId="ListTable3Accent1">
    <w:name w:val="List Table 3 Accent 1"/>
    <w:basedOn w:val="a1"/>
    <w:uiPriority w:val="48"/>
    <w:rsid w:val="00827AB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a"/>
    <w:rsid w:val="00375C0C"/>
    <w:pPr>
      <w:spacing w:before="100" w:beforeAutospacing="1" w:after="100" w:afterAutospacing="1"/>
    </w:pPr>
    <w:rPr>
      <w:rFonts w:eastAsia="Calibri"/>
      <w:sz w:val="24"/>
      <w:szCs w:val="24"/>
      <w:lang w:val="en-US"/>
    </w:rPr>
  </w:style>
  <w:style w:type="paragraph" w:customStyle="1" w:styleId="Reference">
    <w:name w:val="Reference"/>
    <w:basedOn w:val="af0"/>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a"/>
    <w:next w:val="a"/>
    <w:uiPriority w:val="99"/>
    <w:qFormat/>
    <w:rsid w:val="00C91155"/>
    <w:pPr>
      <w:numPr>
        <w:numId w:val="30"/>
      </w:numPr>
      <w:spacing w:before="60" w:after="0"/>
    </w:pPr>
    <w:rPr>
      <w:rFonts w:ascii="Arial" w:eastAsia="MS Mincho" w:hAnsi="Arial"/>
      <w:b/>
      <w:szCs w:val="24"/>
      <w:lang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5Char">
    <w:name w:val="标题 5 Char"/>
    <w:aliases w:val="h5 Char,Heading5 Char,H5 Char,5 Char,mh2 Char,Module heading 2 Char"/>
    <w:basedOn w:val="a0"/>
    <w:link w:val="5"/>
    <w:rsid w:val="007B1F34"/>
    <w:rPr>
      <w:rFonts w:ascii="Arial" w:eastAsia="Times New Roman" w:hAnsi="Arial"/>
      <w:color w:val="0D0D0D"/>
      <w:sz w:val="22"/>
      <w:lang w:val="en-GB"/>
    </w:rPr>
  </w:style>
  <w:style w:type="paragraph" w:styleId="af8">
    <w:name w:val="Revision"/>
    <w:hidden/>
    <w:uiPriority w:val="99"/>
    <w:semiHidden/>
    <w:rsid w:val="0044378E"/>
    <w:rPr>
      <w:lang w:val="en-GB"/>
    </w:rPr>
  </w:style>
  <w:style w:type="character" w:customStyle="1" w:styleId="NOChar1">
    <w:name w:val="NO Char1"/>
    <w:link w:val="NO"/>
    <w:rsid w:val="00C759C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53"/>
    <w:pPr>
      <w:spacing w:after="180"/>
    </w:pPr>
    <w:rPr>
      <w:lang w:val="en-GB"/>
    </w:rPr>
  </w:style>
  <w:style w:type="paragraph" w:styleId="1">
    <w:name w:val="heading 1"/>
    <w:aliases w:val="NMP Heading 1,H1,h11,h12,h13,h14,h15,h16,app heading 1,l1,Memo Heading 1,Heading 1_a,heading 1,h17,h111,h121,h131,h141,h151,h161,h18,h112,h122,h132,h142,h152,h162,h19,h113,h123,h133,h143,h153,h163,Alt+1,Alt+11,Alt+12,Alt+13,h1"/>
    <w:next w:val="a"/>
    <w:link w:val="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2">
    <w:name w:val="heading 2"/>
    <w:aliases w:val="H2,h2,Head2A,2,UNDERRUBRIK 1-2,DO NOT USE_h2,h21,H2 Char,h2 Char,Header 2,Header2,22,heading2,2nd level,H21,H22,H23,H24,H25,R2,E2,†berschrift 2,õberschrift 2,T2,l2,Head 2,List level 2,Guide 2,list 2,list 2,I2,X.X"/>
    <w:basedOn w:val="1"/>
    <w:next w:val="a"/>
    <w:link w:val="2Char"/>
    <w:qFormat/>
    <w:rsid w:val="00862C5C"/>
    <w:pPr>
      <w:numPr>
        <w:ilvl w:val="1"/>
      </w:numPr>
      <w:pBdr>
        <w:top w:val="none" w:sz="0" w:space="0" w:color="auto"/>
      </w:pBdr>
      <w:spacing w:before="180"/>
      <w:outlineLvl w:val="1"/>
    </w:pPr>
    <w:rPr>
      <w:sz w:val="32"/>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
    <w:basedOn w:val="2"/>
    <w:next w:val="a"/>
    <w:link w:val="3Char"/>
    <w:qFormat/>
    <w:rsid w:val="00862C5C"/>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862C5C"/>
    <w:pPr>
      <w:numPr>
        <w:ilvl w:val="3"/>
      </w:numPr>
      <w:outlineLvl w:val="3"/>
    </w:pPr>
    <w:rPr>
      <w:sz w:val="24"/>
    </w:rPr>
  </w:style>
  <w:style w:type="paragraph" w:styleId="5">
    <w:name w:val="heading 5"/>
    <w:aliases w:val="h5,Heading5,H5,5,mh2,Module heading 2"/>
    <w:basedOn w:val="4"/>
    <w:next w:val="a"/>
    <w:link w:val="5Char"/>
    <w:qFormat/>
    <w:rsid w:val="00862C5C"/>
    <w:pPr>
      <w:numPr>
        <w:ilvl w:val="4"/>
      </w:numPr>
      <w:outlineLvl w:val="4"/>
    </w:pPr>
    <w:rPr>
      <w:sz w:val="22"/>
    </w:rPr>
  </w:style>
  <w:style w:type="paragraph" w:styleId="6">
    <w:name w:val="heading 6"/>
    <w:basedOn w:val="H6"/>
    <w:next w:val="a"/>
    <w:qFormat/>
    <w:rsid w:val="00862C5C"/>
    <w:pPr>
      <w:numPr>
        <w:ilvl w:val="5"/>
        <w:numId w:val="1"/>
      </w:numPr>
      <w:outlineLvl w:val="5"/>
    </w:pPr>
  </w:style>
  <w:style w:type="paragraph" w:styleId="7">
    <w:name w:val="heading 7"/>
    <w:aliases w:val="7,figure title,No#,No digit heading,h7"/>
    <w:basedOn w:val="H6"/>
    <w:next w:val="a"/>
    <w:qFormat/>
    <w:rsid w:val="00252EB7"/>
    <w:pPr>
      <w:numPr>
        <w:ilvl w:val="6"/>
        <w:numId w:val="1"/>
      </w:numPr>
      <w:outlineLvl w:val="6"/>
    </w:pPr>
  </w:style>
  <w:style w:type="paragraph" w:styleId="8">
    <w:name w:val="heading 8"/>
    <w:aliases w:val="8,Figure Title,h8,Figure Con't"/>
    <w:basedOn w:val="1"/>
    <w:next w:val="a"/>
    <w:qFormat/>
    <w:rsid w:val="00252EB7"/>
    <w:pPr>
      <w:numPr>
        <w:ilvl w:val="7"/>
      </w:numPr>
      <w:outlineLvl w:val="7"/>
    </w:pPr>
  </w:style>
  <w:style w:type="paragraph" w:styleId="9">
    <w:name w:val="heading 9"/>
    <w:aliases w:val="Table Title,Stack con't,h9,table title,heading 9,Table Title&#10;"/>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numPr>
        <w:ilvl w:val="0"/>
      </w:num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ind w:left="1134" w:hanging="1134"/>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a"/>
    <w:link w:val="B10"/>
    <w:qFormat/>
    <w:rsid w:val="00862C5C"/>
    <w:pPr>
      <w:ind w:left="568" w:hanging="284"/>
    </w:pPr>
    <w:rPr>
      <w:rFonts w:eastAsia="Times New Roman"/>
    </w:rPr>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link w:val="EditorsNoteChar"/>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a"/>
    <w:link w:val="B2Char"/>
    <w:rsid w:val="00862C5C"/>
    <w:pPr>
      <w:ind w:left="851" w:hanging="284"/>
    </w:pPr>
    <w:rPr>
      <w:rFonts w:eastAsia="Times New Roman"/>
    </w:rPr>
  </w:style>
  <w:style w:type="paragraph" w:customStyle="1" w:styleId="B3">
    <w:name w:val="B3"/>
    <w:basedOn w:val="a"/>
    <w:link w:val="B3Char2"/>
    <w:rsid w:val="00862C5C"/>
    <w:pPr>
      <w:ind w:left="1135" w:hanging="284"/>
    </w:pPr>
    <w:rPr>
      <w:rFonts w:eastAsia="Times New Roman"/>
    </w:rPr>
  </w:style>
  <w:style w:type="paragraph" w:customStyle="1" w:styleId="B4">
    <w:name w:val="B4"/>
    <w:basedOn w:val="a"/>
    <w:rsid w:val="00862C5C"/>
    <w:pPr>
      <w:ind w:left="1418" w:hanging="284"/>
    </w:pPr>
    <w:rPr>
      <w:rFonts w:eastAsia="Times New Roman"/>
    </w:rPr>
  </w:style>
  <w:style w:type="paragraph" w:customStyle="1" w:styleId="B5">
    <w:name w:val="B5"/>
    <w:basedOn w:val="a"/>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
    <w:basedOn w:val="a"/>
    <w:next w:val="a"/>
    <w:link w:val="Char1"/>
    <w:qFormat/>
    <w:rsid w:val="00252EB7"/>
    <w:pPr>
      <w:spacing w:before="120" w:after="120"/>
    </w:pPr>
    <w:rPr>
      <w:b/>
    </w:rPr>
  </w:style>
  <w:style w:type="character" w:styleId="ac">
    <w:name w:val="Hyperlink"/>
    <w:uiPriority w:val="99"/>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basedOn w:val="a"/>
    <w:link w:val="Char2"/>
    <w:rsid w:val="00252EB7"/>
  </w:style>
  <w:style w:type="character" w:styleId="af1">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semiHidden/>
    <w:rsid w:val="00252EB7"/>
  </w:style>
  <w:style w:type="paragraph" w:styleId="af3">
    <w:name w:val="Balloon Text"/>
    <w:basedOn w:val="a"/>
    <w:link w:val="Char4"/>
    <w:rsid w:val="009E55BF"/>
    <w:pPr>
      <w:spacing w:after="0"/>
    </w:pPr>
    <w:rPr>
      <w:rFonts w:ascii="Tahoma" w:hAnsi="Tahoma"/>
      <w:szCs w:val="16"/>
    </w:rPr>
  </w:style>
  <w:style w:type="character" w:customStyle="1" w:styleId="Char4">
    <w:name w:val="批注框文本 Char"/>
    <w:link w:val="af3"/>
    <w:rsid w:val="009E55BF"/>
    <w:rPr>
      <w:rFonts w:ascii="Tahoma" w:hAnsi="Tahoma"/>
      <w:szCs w:val="16"/>
      <w:lang w:val="en-GB"/>
    </w:rPr>
  </w:style>
  <w:style w:type="character" w:customStyle="1" w:styleId="2Char">
    <w:name w:val="标题 2 Char"/>
    <w:aliases w:val="H2 Char1,h2 Char1,Head2A Char,2 Char,UNDERRUBRIK 1-2 Char,DO NOT USE_h2 Char,h21 Char,H2 Char Char,h2 Char Char,Header 2 Char,Header2 Char,22 Char,heading2 Char,2nd level Char,H21 Char,H22 Char,H23 Char,H24 Char,H25 Char,R2 Char,E2 Char"/>
    <w:link w:val="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6517D0"/>
    <w:rPr>
      <w:rFonts w:ascii="Arial" w:hAnsi="Arial"/>
      <w:b/>
      <w:noProof/>
      <w:sz w:val="18"/>
      <w:lang w:val="en-GB" w:eastAsia="en-US" w:bidi="ar-SA"/>
    </w:rPr>
  </w:style>
  <w:style w:type="character" w:customStyle="1" w:styleId="Char1">
    <w:name w:val="题注 Char"/>
    <w:aliases w:val="cap Char"/>
    <w:link w:val="ab"/>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eastAsia="Times New Roman" w:hAnsi="Arial"/>
      <w:sz w:val="24"/>
      <w:lang w:val="en-GB"/>
    </w:rPr>
  </w:style>
  <w:style w:type="paragraph" w:styleId="af4">
    <w:name w:val="List Paragraph"/>
    <w:aliases w:val="- Bullets,Lista1,?? ??,?????,????,1st level - Bullet List Paragraph,List Paragraph1,Lettre d'introduction,Paragrafo elenco,Normal bullet 2,Bullet list,Numbered List,Task Body,Viñetas (Inicio Parrafo),3 Txt tabla,목록 단,列出段落1"/>
    <w:basedOn w:val="a"/>
    <w:link w:val="Char5"/>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character" w:customStyle="1" w:styleId="Char5">
    <w:name w:val="列出段落 Char"/>
    <w:aliases w:val="- Bullets Char,Lista1 Char,?? ?? Char,????? Char,???? Char,1st level - Bullet List Paragraph Char,List Paragraph1 Char,Lettre d'introduction Char,Paragrafo elenco Char,Normal bullet 2 Char,Bullet list Char,Numbered List Char,Task Body Char"/>
    <w:link w:val="af4"/>
    <w:uiPriority w:val="34"/>
    <w:qFormat/>
    <w:locked/>
    <w:rsid w:val="00454F89"/>
    <w:rPr>
      <w:lang w:val="en-GB" w:eastAsia="en-US"/>
    </w:rPr>
  </w:style>
  <w:style w:type="character" w:customStyle="1" w:styleId="st1">
    <w:name w:val="st1"/>
    <w:rsid w:val="002A2D8B"/>
  </w:style>
  <w:style w:type="character" w:customStyle="1" w:styleId="Char2">
    <w:name w:val="正文文本 Char"/>
    <w:link w:val="af0"/>
    <w:rsid w:val="00EB04FF"/>
    <w:rPr>
      <w:lang w:val="en-GB"/>
    </w:rPr>
  </w:style>
  <w:style w:type="table" w:styleId="af6">
    <w:name w:val="Table Grid"/>
    <w:basedOn w:val="a1"/>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annotation subject"/>
    <w:basedOn w:val="af2"/>
    <w:next w:val="af2"/>
    <w:link w:val="Char6"/>
    <w:rsid w:val="000E4A2D"/>
    <w:rPr>
      <w:b/>
      <w:bCs/>
    </w:rPr>
  </w:style>
  <w:style w:type="character" w:customStyle="1" w:styleId="Char3">
    <w:name w:val="批注文字 Char"/>
    <w:link w:val="af2"/>
    <w:semiHidden/>
    <w:rsid w:val="000E4A2D"/>
    <w:rPr>
      <w:lang w:val="en-GB"/>
    </w:rPr>
  </w:style>
  <w:style w:type="character" w:customStyle="1" w:styleId="Char6">
    <w:name w:val="批注主题 Char"/>
    <w:link w:val="af7"/>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
    <w:name w:val="Grid Table 4 Accent 4"/>
    <w:basedOn w:val="a1"/>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a1"/>
    <w:next w:val="af6"/>
    <w:rsid w:val="007C6CC8"/>
    <w:pPr>
      <w:widowControl w:val="0"/>
      <w:autoSpaceDE w:val="0"/>
      <w:autoSpaceDN w:val="0"/>
      <w:adjustRightInd w:val="0"/>
      <w:spacing w:after="120"/>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qFormat/>
    <w:rsid w:val="004F402C"/>
    <w:rPr>
      <w:rFonts w:ascii="Times New Roman" w:hAnsi="Times New Roman"/>
      <w:lang w:eastAsia="zh-CN"/>
    </w:rPr>
  </w:style>
  <w:style w:type="table" w:customStyle="1" w:styleId="ListTable3Accent1">
    <w:name w:val="List Table 3 Accent 1"/>
    <w:basedOn w:val="a1"/>
    <w:uiPriority w:val="48"/>
    <w:rsid w:val="00827AB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a"/>
    <w:rsid w:val="00375C0C"/>
    <w:pPr>
      <w:spacing w:before="100" w:beforeAutospacing="1" w:after="100" w:afterAutospacing="1"/>
    </w:pPr>
    <w:rPr>
      <w:rFonts w:eastAsia="Calibri"/>
      <w:sz w:val="24"/>
      <w:szCs w:val="24"/>
      <w:lang w:val="en-US"/>
    </w:rPr>
  </w:style>
  <w:style w:type="paragraph" w:customStyle="1" w:styleId="Reference">
    <w:name w:val="Reference"/>
    <w:basedOn w:val="af0"/>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a"/>
    <w:next w:val="a"/>
    <w:uiPriority w:val="99"/>
    <w:qFormat/>
    <w:rsid w:val="00C91155"/>
    <w:pPr>
      <w:numPr>
        <w:numId w:val="30"/>
      </w:numPr>
      <w:spacing w:before="60" w:after="0"/>
    </w:pPr>
    <w:rPr>
      <w:rFonts w:ascii="Arial" w:eastAsia="MS Mincho" w:hAnsi="Arial"/>
      <w:b/>
      <w:szCs w:val="24"/>
      <w:lang w:eastAsia="en-GB"/>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basedOn w:val="a0"/>
    <w:link w:val="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5Char">
    <w:name w:val="标题 5 Char"/>
    <w:aliases w:val="h5 Char,Heading5 Char,H5 Char,5 Char,mh2 Char,Module heading 2 Char"/>
    <w:basedOn w:val="a0"/>
    <w:link w:val="5"/>
    <w:rsid w:val="007B1F34"/>
    <w:rPr>
      <w:rFonts w:ascii="Arial" w:eastAsia="Times New Roman" w:hAnsi="Arial"/>
      <w:color w:val="0D0D0D"/>
      <w:sz w:val="22"/>
      <w:lang w:val="en-GB"/>
    </w:rPr>
  </w:style>
  <w:style w:type="paragraph" w:styleId="af8">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oleObject" Target="embeddings/oleObject1.bin"/><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1.jpeg"/><Relationship Id="rId23"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image" Target="media/image4.emf"/><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d78def48-27c6-4979-bba9-c862a2df76a0"/>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3C60D11-7B7F-4CA8-8B35-EA8B570B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4E4F1-94C0-4B09-8949-753C9DDD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11</Pages>
  <Words>2920</Words>
  <Characters>16649</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19530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CATT</cp:lastModifiedBy>
  <cp:revision>10</cp:revision>
  <cp:lastPrinted>2017-11-03T15:53:00Z</cp:lastPrinted>
  <dcterms:created xsi:type="dcterms:W3CDTF">2021-04-26T09:39:00Z</dcterms:created>
  <dcterms:modified xsi:type="dcterms:W3CDTF">2021-04-26T11:52:00Z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0x0101003244A18A50E4D44392C0F13FE4390A30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