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06B1" w14:textId="34C5D72A" w:rsidR="006517D0" w:rsidRPr="004162CD" w:rsidRDefault="009D2A28" w:rsidP="006517D0">
      <w:pPr>
        <w:pStyle w:val="Header"/>
        <w:tabs>
          <w:tab w:val="center" w:pos="4536"/>
          <w:tab w:val="right" w:pos="9356"/>
          <w:tab w:val="right" w:pos="9781"/>
        </w:tabs>
        <w:ind w:right="-58"/>
        <w:rPr>
          <w:rFonts w:cs="Arial"/>
          <w:bCs/>
          <w:color w:val="0D0D0D" w:themeColor="text1" w:themeTint="F2"/>
          <w:sz w:val="28"/>
          <w:szCs w:val="24"/>
          <w:lang w:eastAsia="zh-TW"/>
        </w:rPr>
      </w:pPr>
      <w:bookmarkStart w:id="0" w:name="historyclause"/>
      <w:bookmarkStart w:id="1" w:name="_Toc383764588"/>
      <w:r w:rsidRPr="004162CD">
        <w:rPr>
          <w:rFonts w:cs="Arial"/>
          <w:bCs/>
          <w:color w:val="0D0D0D" w:themeColor="text1" w:themeTint="F2"/>
          <w:sz w:val="28"/>
        </w:rPr>
        <w:t>3GPP TSG RAN WG</w:t>
      </w:r>
      <w:r w:rsidR="00051E6D" w:rsidRPr="004162CD">
        <w:rPr>
          <w:rFonts w:cs="Arial"/>
          <w:bCs/>
          <w:color w:val="0D0D0D" w:themeColor="text1" w:themeTint="F2"/>
          <w:sz w:val="28"/>
        </w:rPr>
        <w:t>2</w:t>
      </w:r>
      <w:r w:rsidRPr="004162CD">
        <w:rPr>
          <w:rFonts w:cs="Arial"/>
          <w:bCs/>
          <w:color w:val="0D0D0D" w:themeColor="text1" w:themeTint="F2"/>
          <w:sz w:val="28"/>
        </w:rPr>
        <w:t xml:space="preserve"> Meeting </w:t>
      </w:r>
      <w:r w:rsidR="00375C0C" w:rsidRPr="004162CD">
        <w:rPr>
          <w:rFonts w:cs="Arial"/>
          <w:bCs/>
          <w:color w:val="0D0D0D" w:themeColor="text1" w:themeTint="F2"/>
          <w:sz w:val="28"/>
        </w:rPr>
        <w:t>#1</w:t>
      </w:r>
      <w:r w:rsidR="00051E6D" w:rsidRPr="004162CD">
        <w:rPr>
          <w:rFonts w:cs="Arial"/>
          <w:bCs/>
          <w:color w:val="0D0D0D" w:themeColor="text1" w:themeTint="F2"/>
          <w:sz w:val="28"/>
        </w:rPr>
        <w:t>13</w:t>
      </w:r>
      <w:r w:rsidR="0050371D">
        <w:rPr>
          <w:rFonts w:cs="Arial"/>
          <w:bCs/>
          <w:color w:val="0D0D0D" w:themeColor="text1" w:themeTint="F2"/>
          <w:sz w:val="28"/>
        </w:rPr>
        <w:t>bis-</w:t>
      </w:r>
      <w:r w:rsidR="00A1447D" w:rsidRPr="004162CD">
        <w:rPr>
          <w:rFonts w:cs="Arial"/>
          <w:bCs/>
          <w:color w:val="0D0D0D" w:themeColor="text1" w:themeTint="F2"/>
          <w:sz w:val="28"/>
        </w:rPr>
        <w:t>e</w:t>
      </w:r>
      <w:r w:rsidR="005203DE" w:rsidRPr="004162CD">
        <w:rPr>
          <w:rFonts w:cs="Arial"/>
          <w:bCs/>
          <w:color w:val="0D0D0D" w:themeColor="text1" w:themeTint="F2"/>
          <w:sz w:val="28"/>
          <w:szCs w:val="24"/>
          <w:lang w:eastAsia="zh-TW"/>
        </w:rPr>
        <w:tab/>
      </w:r>
      <w:r w:rsidR="009C77C6" w:rsidRPr="009C77C6">
        <w:rPr>
          <w:rFonts w:cs="Arial"/>
          <w:bCs/>
          <w:color w:val="0D0D0D" w:themeColor="text1" w:themeTint="F2"/>
          <w:sz w:val="28"/>
          <w:szCs w:val="24"/>
          <w:highlight w:val="yellow"/>
          <w:lang w:eastAsia="zh-TW"/>
        </w:rPr>
        <w:t xml:space="preserve">Draft </w:t>
      </w:r>
      <w:r w:rsidR="00C16891" w:rsidRPr="00F4776A">
        <w:rPr>
          <w:rFonts w:cs="Arial"/>
          <w:bCs/>
          <w:color w:val="0D0D0D" w:themeColor="text1" w:themeTint="F2"/>
          <w:sz w:val="28"/>
          <w:szCs w:val="24"/>
          <w:lang w:eastAsia="zh-TW"/>
        </w:rPr>
        <w:t>R2-</w:t>
      </w:r>
      <w:r w:rsidR="009C77C6" w:rsidRPr="00F4776A">
        <w:t xml:space="preserve"> </w:t>
      </w:r>
      <w:r w:rsidR="009C77C6" w:rsidRPr="00F4776A">
        <w:rPr>
          <w:rFonts w:cs="Arial"/>
          <w:bCs/>
          <w:color w:val="0D0D0D" w:themeColor="text1" w:themeTint="F2"/>
          <w:sz w:val="28"/>
          <w:szCs w:val="24"/>
          <w:lang w:eastAsia="zh-TW"/>
        </w:rPr>
        <w:t>210</w:t>
      </w:r>
      <w:r w:rsidR="0050371D" w:rsidRPr="0050371D">
        <w:rPr>
          <w:rFonts w:cs="Arial"/>
          <w:bCs/>
          <w:color w:val="0D0D0D" w:themeColor="text1" w:themeTint="F2"/>
          <w:sz w:val="28"/>
          <w:szCs w:val="24"/>
          <w:highlight w:val="yellow"/>
          <w:lang w:eastAsia="zh-TW"/>
        </w:rPr>
        <w:t>xxxx</w:t>
      </w:r>
    </w:p>
    <w:p w14:paraId="2C5EFEC7" w14:textId="0A7D6A81" w:rsidR="00336DC2" w:rsidRPr="004162CD" w:rsidRDefault="0050371D" w:rsidP="00336DC2">
      <w:pPr>
        <w:pStyle w:val="Header"/>
        <w:tabs>
          <w:tab w:val="center" w:pos="4536"/>
          <w:tab w:val="right" w:pos="9356"/>
          <w:tab w:val="right" w:pos="9781"/>
        </w:tabs>
        <w:ind w:right="-58"/>
        <w:rPr>
          <w:rFonts w:cs="Arial"/>
          <w:bCs/>
          <w:color w:val="0D0D0D" w:themeColor="text1" w:themeTint="F2"/>
          <w:sz w:val="28"/>
          <w:szCs w:val="24"/>
          <w:lang w:eastAsia="zh-TW"/>
        </w:rPr>
      </w:pPr>
      <w:r>
        <w:rPr>
          <w:rFonts w:cs="Arial"/>
          <w:bCs/>
          <w:color w:val="0D0D0D" w:themeColor="text1" w:themeTint="F2"/>
          <w:sz w:val="28"/>
        </w:rPr>
        <w:t>April</w:t>
      </w:r>
      <w:r w:rsidR="00336DC2" w:rsidRPr="004162CD">
        <w:rPr>
          <w:rFonts w:cs="Arial"/>
          <w:bCs/>
          <w:color w:val="0D0D0D" w:themeColor="text1" w:themeTint="F2"/>
          <w:sz w:val="28"/>
        </w:rPr>
        <w:t xml:space="preserve"> </w:t>
      </w:r>
      <w:r>
        <w:rPr>
          <w:rFonts w:cs="Arial"/>
          <w:bCs/>
          <w:color w:val="0D0D0D" w:themeColor="text1" w:themeTint="F2"/>
          <w:sz w:val="28"/>
        </w:rPr>
        <w:t>1</w:t>
      </w:r>
      <w:r w:rsidR="00336DC2" w:rsidRPr="004162CD">
        <w:rPr>
          <w:rFonts w:cs="Arial"/>
          <w:bCs/>
          <w:color w:val="0D0D0D" w:themeColor="text1" w:themeTint="F2"/>
          <w:sz w:val="28"/>
        </w:rPr>
        <w:t>2</w:t>
      </w:r>
      <w:r w:rsidR="00336DC2" w:rsidRPr="004162CD">
        <w:rPr>
          <w:rFonts w:cs="Arial"/>
          <w:bCs/>
          <w:color w:val="0D0D0D" w:themeColor="text1" w:themeTint="F2"/>
          <w:sz w:val="28"/>
          <w:vertAlign w:val="superscript"/>
        </w:rPr>
        <w:t xml:space="preserve">th </w:t>
      </w:r>
      <w:r>
        <w:rPr>
          <w:rFonts w:cs="Arial"/>
          <w:bCs/>
          <w:color w:val="0D0D0D" w:themeColor="text1" w:themeTint="F2"/>
          <w:sz w:val="28"/>
        </w:rPr>
        <w:t>-</w:t>
      </w:r>
      <w:r w:rsidR="00336DC2" w:rsidRPr="004162CD">
        <w:rPr>
          <w:rFonts w:cs="Arial"/>
          <w:bCs/>
          <w:color w:val="0D0D0D" w:themeColor="text1" w:themeTint="F2"/>
          <w:sz w:val="28"/>
        </w:rPr>
        <w:t xml:space="preserve"> </w:t>
      </w:r>
      <w:r>
        <w:rPr>
          <w:rFonts w:cs="Arial"/>
          <w:bCs/>
          <w:color w:val="0D0D0D" w:themeColor="text1" w:themeTint="F2"/>
          <w:sz w:val="28"/>
        </w:rPr>
        <w:t>20</w:t>
      </w:r>
      <w:r w:rsidR="00336DC2" w:rsidRPr="004162CD">
        <w:rPr>
          <w:rFonts w:cs="Arial"/>
          <w:bCs/>
          <w:color w:val="0D0D0D" w:themeColor="text1" w:themeTint="F2"/>
          <w:sz w:val="28"/>
          <w:vertAlign w:val="superscript"/>
        </w:rPr>
        <w:t>th</w:t>
      </w:r>
      <w:r w:rsidR="00336DC2" w:rsidRPr="004162CD">
        <w:rPr>
          <w:rFonts w:cs="Arial"/>
          <w:bCs/>
          <w:color w:val="0D0D0D" w:themeColor="text1" w:themeTint="F2"/>
          <w:sz w:val="28"/>
        </w:rPr>
        <w:t>, 2021</w:t>
      </w:r>
      <w:r w:rsidR="00336DC2">
        <w:rPr>
          <w:rFonts w:cs="Arial"/>
          <w:bCs/>
          <w:color w:val="0D0D0D" w:themeColor="text1" w:themeTint="F2"/>
          <w:sz w:val="28"/>
        </w:rPr>
        <w:tab/>
      </w:r>
      <w:r w:rsidR="00336DC2" w:rsidRPr="004162CD">
        <w:rPr>
          <w:rFonts w:cs="Arial"/>
          <w:bCs/>
          <w:color w:val="0D0D0D" w:themeColor="text1" w:themeTint="F2"/>
          <w:sz w:val="28"/>
          <w:szCs w:val="24"/>
          <w:lang w:eastAsia="zh-TW"/>
        </w:rPr>
        <w:tab/>
      </w:r>
    </w:p>
    <w:p w14:paraId="562A590F" w14:textId="77777777" w:rsidR="000247EF" w:rsidRPr="004162CD" w:rsidRDefault="000247EF" w:rsidP="000247EF">
      <w:pPr>
        <w:tabs>
          <w:tab w:val="left" w:pos="1985"/>
        </w:tabs>
        <w:jc w:val="both"/>
        <w:rPr>
          <w:rFonts w:ascii="Arial" w:hAnsi="Arial" w:cs="Arial"/>
          <w:b/>
          <w:sz w:val="28"/>
          <w:szCs w:val="28"/>
        </w:rPr>
      </w:pPr>
    </w:p>
    <w:p w14:paraId="0BDAAD3A" w14:textId="01BBB3B8" w:rsidR="000247EF" w:rsidRPr="004162CD" w:rsidRDefault="000247EF" w:rsidP="000247EF">
      <w:pPr>
        <w:tabs>
          <w:tab w:val="left" w:pos="1985"/>
        </w:tabs>
        <w:jc w:val="both"/>
        <w:rPr>
          <w:rFonts w:ascii="Arial" w:eastAsia="FangSong_GB2312" w:hAnsi="Arial" w:cs="Arial"/>
          <w:b/>
          <w:sz w:val="28"/>
          <w:szCs w:val="28"/>
          <w:lang w:eastAsia="zh-CN"/>
        </w:rPr>
      </w:pPr>
      <w:r w:rsidRPr="004162CD">
        <w:rPr>
          <w:rFonts w:ascii="Arial" w:hAnsi="Arial" w:cs="Arial"/>
          <w:b/>
          <w:sz w:val="28"/>
          <w:szCs w:val="28"/>
        </w:rPr>
        <w:t xml:space="preserve">Source: </w:t>
      </w:r>
      <w:r w:rsidRPr="004162CD">
        <w:rPr>
          <w:rFonts w:ascii="Arial" w:hAnsi="Arial" w:cs="Arial"/>
          <w:b/>
          <w:sz w:val="28"/>
          <w:szCs w:val="28"/>
        </w:rPr>
        <w:tab/>
      </w:r>
      <w:r w:rsidRPr="004162CD">
        <w:rPr>
          <w:rFonts w:ascii="Arial" w:hAnsi="Arial" w:cs="Arial"/>
          <w:bCs/>
          <w:sz w:val="28"/>
          <w:szCs w:val="28"/>
        </w:rPr>
        <w:t>Eutelsat</w:t>
      </w:r>
      <w:r w:rsidR="00912935">
        <w:rPr>
          <w:rFonts w:ascii="Arial" w:hAnsi="Arial" w:cs="Arial"/>
          <w:bCs/>
          <w:sz w:val="28"/>
          <w:szCs w:val="28"/>
        </w:rPr>
        <w:t xml:space="preserve">, </w:t>
      </w:r>
      <w:r w:rsidR="00912935" w:rsidRPr="00325DAD">
        <w:rPr>
          <w:rFonts w:ascii="Arial" w:hAnsi="Arial" w:cs="Arial"/>
          <w:bCs/>
          <w:sz w:val="28"/>
          <w:szCs w:val="28"/>
        </w:rPr>
        <w:t>MediaTek</w:t>
      </w:r>
    </w:p>
    <w:p w14:paraId="5F34384D" w14:textId="0514467E" w:rsidR="000247EF" w:rsidRPr="004162CD" w:rsidRDefault="000247EF" w:rsidP="000247EF">
      <w:pPr>
        <w:ind w:left="1985" w:hanging="1985"/>
        <w:jc w:val="both"/>
        <w:rPr>
          <w:rFonts w:ascii="Arial" w:eastAsia="FangSong_GB2312" w:hAnsi="Arial" w:cs="Arial"/>
          <w:sz w:val="28"/>
          <w:szCs w:val="28"/>
          <w:lang w:eastAsia="zh-CN"/>
        </w:rPr>
      </w:pPr>
      <w:r w:rsidRPr="004162CD">
        <w:rPr>
          <w:rFonts w:ascii="Arial" w:hAnsi="Arial" w:cs="Arial"/>
          <w:b/>
          <w:sz w:val="28"/>
          <w:szCs w:val="28"/>
        </w:rPr>
        <w:t>Title:</w:t>
      </w:r>
      <w:r w:rsidRPr="004162CD">
        <w:rPr>
          <w:rFonts w:ascii="Arial" w:hAnsi="Arial" w:cs="Arial"/>
          <w:sz w:val="28"/>
          <w:szCs w:val="28"/>
        </w:rPr>
        <w:t xml:space="preserve"> </w:t>
      </w:r>
      <w:r w:rsidRPr="004162CD">
        <w:rPr>
          <w:rFonts w:ascii="Arial" w:hAnsi="Arial" w:cs="Arial"/>
          <w:sz w:val="28"/>
          <w:szCs w:val="28"/>
        </w:rPr>
        <w:tab/>
      </w:r>
      <w:r w:rsidRPr="004162CD">
        <w:rPr>
          <w:rFonts w:ascii="Arial" w:hAnsi="Arial" w:cs="Arial"/>
          <w:bCs/>
          <w:sz w:val="28"/>
          <w:szCs w:val="28"/>
        </w:rPr>
        <w:t>T</w:t>
      </w:r>
      <w:r w:rsidR="0050371D">
        <w:rPr>
          <w:rFonts w:ascii="Arial" w:hAnsi="Arial" w:cs="Arial"/>
          <w:bCs/>
          <w:sz w:val="28"/>
          <w:szCs w:val="28"/>
        </w:rPr>
        <w:t>P</w:t>
      </w:r>
      <w:r w:rsidRPr="004162CD">
        <w:rPr>
          <w:rFonts w:ascii="Arial" w:hAnsi="Arial" w:cs="Arial"/>
          <w:bCs/>
          <w:sz w:val="28"/>
          <w:szCs w:val="28"/>
        </w:rPr>
        <w:t xml:space="preserve"> for TR 36.763 </w:t>
      </w:r>
      <w:r w:rsidR="00397715">
        <w:rPr>
          <w:rFonts w:ascii="Arial" w:hAnsi="Arial" w:cs="Arial"/>
          <w:bCs/>
          <w:sz w:val="28"/>
          <w:szCs w:val="28"/>
        </w:rPr>
        <w:t xml:space="preserve">capturing </w:t>
      </w:r>
      <w:r w:rsidRPr="004162CD">
        <w:rPr>
          <w:rFonts w:ascii="Arial" w:hAnsi="Arial" w:cs="Arial"/>
          <w:bCs/>
          <w:sz w:val="28"/>
          <w:szCs w:val="28"/>
        </w:rPr>
        <w:t>R</w:t>
      </w:r>
      <w:r w:rsidR="0050371D">
        <w:rPr>
          <w:rFonts w:ascii="Arial" w:hAnsi="Arial" w:cs="Arial"/>
          <w:bCs/>
          <w:sz w:val="28"/>
          <w:szCs w:val="28"/>
        </w:rPr>
        <w:t>AN</w:t>
      </w:r>
      <w:r w:rsidRPr="004162CD">
        <w:rPr>
          <w:rFonts w:ascii="Arial" w:hAnsi="Arial" w:cs="Arial"/>
          <w:bCs/>
          <w:sz w:val="28"/>
          <w:szCs w:val="28"/>
        </w:rPr>
        <w:t>2</w:t>
      </w:r>
      <w:r w:rsidR="009F7F53">
        <w:rPr>
          <w:rFonts w:ascii="Arial" w:hAnsi="Arial" w:cs="Arial"/>
          <w:bCs/>
          <w:sz w:val="28"/>
          <w:szCs w:val="28"/>
        </w:rPr>
        <w:t xml:space="preserve"> </w:t>
      </w:r>
      <w:r w:rsidR="00397715">
        <w:rPr>
          <w:rFonts w:ascii="Arial" w:hAnsi="Arial" w:cs="Arial"/>
          <w:bCs/>
          <w:sz w:val="28"/>
          <w:szCs w:val="28"/>
        </w:rPr>
        <w:t>#113</w:t>
      </w:r>
      <w:r w:rsidR="0050371D">
        <w:rPr>
          <w:rFonts w:ascii="Arial" w:hAnsi="Arial" w:cs="Arial"/>
          <w:bCs/>
          <w:sz w:val="28"/>
          <w:szCs w:val="28"/>
        </w:rPr>
        <w:t>bis-</w:t>
      </w:r>
      <w:r w:rsidR="00397715">
        <w:rPr>
          <w:rFonts w:ascii="Arial" w:hAnsi="Arial" w:cs="Arial"/>
          <w:bCs/>
          <w:sz w:val="28"/>
          <w:szCs w:val="28"/>
        </w:rPr>
        <w:t>e agreements</w:t>
      </w:r>
    </w:p>
    <w:p w14:paraId="7160BE95" w14:textId="4FC080CE"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Agen</w:t>
      </w:r>
      <w:r w:rsidRPr="004162CD">
        <w:rPr>
          <w:rFonts w:ascii="Arial" w:eastAsia="FangSong_GB2312" w:hAnsi="Arial" w:cs="Arial"/>
          <w:b/>
          <w:sz w:val="28"/>
          <w:szCs w:val="28"/>
          <w:lang w:eastAsia="zh-CN"/>
        </w:rPr>
        <w:t>d</w:t>
      </w:r>
      <w:r w:rsidRPr="004162CD">
        <w:rPr>
          <w:rFonts w:ascii="Arial" w:hAnsi="Arial" w:cs="Arial"/>
          <w:b/>
          <w:sz w:val="28"/>
          <w:szCs w:val="28"/>
        </w:rPr>
        <w:t>a Item:</w:t>
      </w:r>
      <w:r w:rsidRPr="004162CD">
        <w:rPr>
          <w:rFonts w:ascii="Arial" w:hAnsi="Arial" w:cs="Arial"/>
          <w:sz w:val="28"/>
          <w:szCs w:val="28"/>
        </w:rPr>
        <w:tab/>
      </w:r>
      <w:r w:rsidRPr="004162CD">
        <w:rPr>
          <w:rFonts w:ascii="Arial" w:eastAsia="FangSong_GB2312" w:hAnsi="Arial" w:cs="Arial"/>
          <w:sz w:val="28"/>
          <w:szCs w:val="28"/>
          <w:lang w:eastAsia="zh-CN"/>
        </w:rPr>
        <w:t>9.2.1</w:t>
      </w:r>
    </w:p>
    <w:p w14:paraId="277C4773" w14:textId="77777777"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Document for:</w:t>
      </w:r>
      <w:r w:rsidRPr="004162CD">
        <w:rPr>
          <w:rFonts w:ascii="Arial" w:hAnsi="Arial" w:cs="Arial"/>
          <w:sz w:val="28"/>
          <w:szCs w:val="28"/>
        </w:rPr>
        <w:tab/>
      </w:r>
      <w:r w:rsidRPr="004162CD">
        <w:rPr>
          <w:rFonts w:ascii="Arial" w:eastAsia="FangSong_GB2312" w:hAnsi="Arial" w:cs="Arial"/>
          <w:sz w:val="28"/>
          <w:szCs w:val="28"/>
          <w:lang w:eastAsia="zh-CN"/>
        </w:rPr>
        <w:t>Discussion and decision</w:t>
      </w:r>
    </w:p>
    <w:bookmarkEnd w:id="0"/>
    <w:bookmarkEnd w:id="1"/>
    <w:p w14:paraId="15B6F40C" w14:textId="6803A80F" w:rsidR="00AD3841" w:rsidRPr="004162CD" w:rsidRDefault="00325DAD" w:rsidP="00325DAD">
      <w:pPr>
        <w:pStyle w:val="Heading1"/>
      </w:pPr>
      <w:r>
        <w:rPr>
          <w:lang w:eastAsia="zh-TW"/>
        </w:rPr>
        <w:t>1</w:t>
      </w:r>
      <w:r>
        <w:rPr>
          <w:lang w:eastAsia="zh-TW"/>
        </w:rPr>
        <w:tab/>
      </w:r>
      <w:r w:rsidR="00AD3841" w:rsidRPr="004162CD">
        <w:rPr>
          <w:lang w:eastAsia="zh-TW"/>
        </w:rPr>
        <w:t>Introduction</w:t>
      </w:r>
    </w:p>
    <w:p w14:paraId="7717D000" w14:textId="0DAFBBDB" w:rsidR="00375C0C" w:rsidRPr="004162CD" w:rsidRDefault="00375C0C" w:rsidP="000247EF">
      <w:pPr>
        <w:jc w:val="both"/>
        <w:rPr>
          <w:bCs/>
          <w:color w:val="0D0D0D" w:themeColor="text1" w:themeTint="F2"/>
          <w:lang w:eastAsia="zh-TW"/>
        </w:rPr>
      </w:pPr>
      <w:r w:rsidRPr="004162CD">
        <w:rPr>
          <w:bCs/>
          <w:color w:val="0D0D0D" w:themeColor="text1" w:themeTint="F2"/>
          <w:lang w:eastAsia="zh-TW"/>
        </w:rPr>
        <w:t>This document contains Text Proposals for TR 36.763</w:t>
      </w:r>
      <w:r w:rsidR="00BB2239" w:rsidRPr="004162CD">
        <w:rPr>
          <w:bCs/>
          <w:color w:val="0D0D0D" w:themeColor="text1" w:themeTint="F2"/>
          <w:lang w:eastAsia="zh-TW"/>
        </w:rPr>
        <w:t xml:space="preserve"> </w:t>
      </w:r>
      <w:r w:rsidRPr="004162CD">
        <w:rPr>
          <w:bCs/>
          <w:color w:val="0D0D0D" w:themeColor="text1" w:themeTint="F2"/>
          <w:lang w:eastAsia="zh-TW"/>
        </w:rPr>
        <w:t xml:space="preserve">based </w:t>
      </w:r>
      <w:r w:rsidR="002474DB">
        <w:rPr>
          <w:bCs/>
          <w:color w:val="0D0D0D" w:themeColor="text1" w:themeTint="F2"/>
          <w:lang w:eastAsia="zh-TW"/>
        </w:rPr>
        <w:t xml:space="preserve">on </w:t>
      </w:r>
      <w:r w:rsidRPr="004162CD">
        <w:rPr>
          <w:bCs/>
          <w:color w:val="0D0D0D" w:themeColor="text1" w:themeTint="F2"/>
          <w:lang w:eastAsia="zh-TW"/>
        </w:rPr>
        <w:t xml:space="preserve">agreements in </w:t>
      </w:r>
      <w:r w:rsidR="00A552E2" w:rsidRPr="004162CD">
        <w:rPr>
          <w:color w:val="0D0D0D" w:themeColor="text1" w:themeTint="F2"/>
        </w:rPr>
        <w:t>A.I.</w:t>
      </w:r>
      <w:r w:rsidR="00A94A9D" w:rsidRPr="004162CD">
        <w:rPr>
          <w:color w:val="0D0D0D" w:themeColor="text1" w:themeTint="F2"/>
        </w:rPr>
        <w:t xml:space="preserve"> 9.2.</w:t>
      </w:r>
      <w:r w:rsidR="0044378E">
        <w:rPr>
          <w:color w:val="0D0D0D" w:themeColor="text1" w:themeTint="F2"/>
        </w:rPr>
        <w:t>1</w:t>
      </w:r>
      <w:r w:rsidR="00A94A9D">
        <w:rPr>
          <w:color w:val="0D0D0D" w:themeColor="text1" w:themeTint="F2"/>
        </w:rPr>
        <w:t xml:space="preserve"> and </w:t>
      </w:r>
      <w:r w:rsidR="00A552E2" w:rsidRPr="004162CD">
        <w:rPr>
          <w:color w:val="0D0D0D" w:themeColor="text1" w:themeTint="F2"/>
        </w:rPr>
        <w:t>9.2.</w:t>
      </w:r>
      <w:r w:rsidR="00397715">
        <w:rPr>
          <w:color w:val="0D0D0D" w:themeColor="text1" w:themeTint="F2"/>
        </w:rPr>
        <w:t>3</w:t>
      </w:r>
      <w:r w:rsidR="00A552E2" w:rsidRPr="004162CD">
        <w:rPr>
          <w:color w:val="0D0D0D" w:themeColor="text1" w:themeTint="F2"/>
        </w:rPr>
        <w:t xml:space="preserve"> </w:t>
      </w:r>
      <w:r w:rsidRPr="004162CD">
        <w:rPr>
          <w:bCs/>
          <w:color w:val="0D0D0D" w:themeColor="text1" w:themeTint="F2"/>
          <w:lang w:eastAsia="zh-TW"/>
        </w:rPr>
        <w:t>at RAN</w:t>
      </w:r>
      <w:r w:rsidR="00AC1F91" w:rsidRPr="004162CD">
        <w:rPr>
          <w:bCs/>
          <w:color w:val="0D0D0D" w:themeColor="text1" w:themeTint="F2"/>
          <w:lang w:eastAsia="zh-TW"/>
        </w:rPr>
        <w:t>2</w:t>
      </w:r>
      <w:r w:rsidRPr="004162CD">
        <w:rPr>
          <w:bCs/>
          <w:color w:val="0D0D0D" w:themeColor="text1" w:themeTint="F2"/>
          <w:lang w:eastAsia="zh-TW"/>
        </w:rPr>
        <w:t>#1</w:t>
      </w:r>
      <w:r w:rsidR="00305101" w:rsidRPr="004162CD">
        <w:rPr>
          <w:bCs/>
          <w:color w:val="0D0D0D" w:themeColor="text1" w:themeTint="F2"/>
          <w:lang w:eastAsia="zh-TW"/>
        </w:rPr>
        <w:t>1</w:t>
      </w:r>
      <w:r w:rsidR="00397715">
        <w:rPr>
          <w:bCs/>
          <w:color w:val="0D0D0D" w:themeColor="text1" w:themeTint="F2"/>
          <w:lang w:eastAsia="zh-TW"/>
        </w:rPr>
        <w:t>3</w:t>
      </w:r>
      <w:r w:rsidR="0044378E">
        <w:rPr>
          <w:bCs/>
          <w:color w:val="0D0D0D" w:themeColor="text1" w:themeTint="F2"/>
          <w:lang w:eastAsia="zh-TW"/>
        </w:rPr>
        <w:t>bis</w:t>
      </w:r>
      <w:r w:rsidR="00B13D0A">
        <w:rPr>
          <w:bCs/>
          <w:color w:val="0D0D0D" w:themeColor="text1" w:themeTint="F2"/>
          <w:lang w:eastAsia="zh-TW"/>
        </w:rPr>
        <w:t>-</w:t>
      </w:r>
      <w:r w:rsidRPr="004162CD">
        <w:rPr>
          <w:bCs/>
          <w:color w:val="0D0D0D" w:themeColor="text1" w:themeTint="F2"/>
          <w:lang w:eastAsia="zh-TW"/>
        </w:rPr>
        <w:t>e</w:t>
      </w:r>
      <w:r w:rsidR="00305101" w:rsidRPr="004162CD">
        <w:rPr>
          <w:bCs/>
          <w:color w:val="0D0D0D" w:themeColor="text1" w:themeTint="F2"/>
          <w:lang w:eastAsia="zh-TW"/>
        </w:rPr>
        <w:t xml:space="preserve"> further to RAN2 email </w:t>
      </w:r>
      <w:r w:rsidR="00A552E2" w:rsidRPr="004162CD">
        <w:rPr>
          <w:bCs/>
          <w:color w:val="0D0D0D" w:themeColor="text1" w:themeTint="F2"/>
          <w:lang w:eastAsia="zh-TW"/>
        </w:rPr>
        <w:t xml:space="preserve">and meeting </w:t>
      </w:r>
      <w:r w:rsidR="00305101" w:rsidRPr="004162CD">
        <w:rPr>
          <w:bCs/>
          <w:color w:val="0D0D0D" w:themeColor="text1" w:themeTint="F2"/>
          <w:lang w:eastAsia="zh-TW"/>
        </w:rPr>
        <w:t>discussion</w:t>
      </w:r>
      <w:r w:rsidR="00A552E2" w:rsidRPr="004162CD">
        <w:rPr>
          <w:bCs/>
          <w:color w:val="0D0D0D" w:themeColor="text1" w:themeTint="F2"/>
          <w:lang w:eastAsia="zh-TW"/>
        </w:rPr>
        <w:t>s</w:t>
      </w:r>
      <w:r w:rsidR="00305101" w:rsidRPr="004162CD">
        <w:rPr>
          <w:bCs/>
          <w:color w:val="0D0D0D" w:themeColor="text1" w:themeTint="F2"/>
          <w:lang w:eastAsia="zh-TW"/>
        </w:rPr>
        <w:t xml:space="preserve"> </w:t>
      </w:r>
      <w:r w:rsidRPr="004162CD">
        <w:rPr>
          <w:bCs/>
          <w:color w:val="0D0D0D" w:themeColor="text1" w:themeTint="F2"/>
          <w:lang w:eastAsia="zh-TW"/>
        </w:rPr>
        <w:t xml:space="preserve">for </w:t>
      </w:r>
      <w:r w:rsidR="00AD3841" w:rsidRPr="004162CD">
        <w:rPr>
          <w:bCs/>
          <w:color w:val="0D0D0D" w:themeColor="text1" w:themeTint="F2"/>
          <w:lang w:eastAsia="zh-TW"/>
        </w:rPr>
        <w:t xml:space="preserve">the </w:t>
      </w:r>
      <w:r w:rsidRPr="004162CD">
        <w:rPr>
          <w:color w:val="0D0D0D" w:themeColor="text1" w:themeTint="F2"/>
        </w:rPr>
        <w:t>Study on Narrow-Band Internet of Things (NB-IoT) / enhanced Machine Type Communication (eMTC) support for Non-Terrestrial Networks (NTN)</w:t>
      </w:r>
      <w:r w:rsidR="002474DB">
        <w:rPr>
          <w:color w:val="0D0D0D" w:themeColor="text1" w:themeTint="F2"/>
        </w:rPr>
        <w:t xml:space="preserve"> </w:t>
      </w:r>
      <w:r w:rsidR="0044378E">
        <w:rPr>
          <w:color w:val="0D0D0D" w:themeColor="text1" w:themeTint="F2"/>
        </w:rPr>
        <w:t>[R2]</w:t>
      </w:r>
      <w:r w:rsidR="00A00538">
        <w:rPr>
          <w:color w:val="0D0D0D" w:themeColor="text1" w:themeTint="F2"/>
        </w:rPr>
        <w:t>, [R1]</w:t>
      </w:r>
      <w:r w:rsidRPr="004162CD">
        <w:rPr>
          <w:bCs/>
          <w:color w:val="0D0D0D" w:themeColor="text1" w:themeTint="F2"/>
          <w:lang w:eastAsia="zh-TW"/>
        </w:rPr>
        <w:t>.</w:t>
      </w:r>
    </w:p>
    <w:p w14:paraId="67938BEE" w14:textId="2C37F2E8" w:rsidR="00375C0C" w:rsidRPr="004162CD" w:rsidRDefault="00375C0C" w:rsidP="000247EF">
      <w:pPr>
        <w:jc w:val="both"/>
        <w:rPr>
          <w:color w:val="0D0D0D" w:themeColor="text1" w:themeTint="F2"/>
        </w:rPr>
      </w:pPr>
      <w:r w:rsidRPr="004162CD">
        <w:rPr>
          <w:color w:val="0D0D0D" w:themeColor="text1" w:themeTint="F2"/>
        </w:rPr>
        <w:t xml:space="preserve">TPs </w:t>
      </w:r>
      <w:r w:rsidR="00FB1185" w:rsidRPr="004162CD">
        <w:rPr>
          <w:color w:val="0D0D0D" w:themeColor="text1" w:themeTint="F2"/>
        </w:rPr>
        <w:t xml:space="preserve">are </w:t>
      </w:r>
      <w:r w:rsidRPr="004162CD">
        <w:rPr>
          <w:color w:val="0D0D0D" w:themeColor="text1" w:themeTint="F2"/>
        </w:rPr>
        <w:t>based on agreement</w:t>
      </w:r>
      <w:r w:rsidR="00325DAD">
        <w:rPr>
          <w:color w:val="0D0D0D" w:themeColor="text1" w:themeTint="F2"/>
        </w:rPr>
        <w:t>s</w:t>
      </w:r>
      <w:r w:rsidRPr="004162CD">
        <w:rPr>
          <w:color w:val="0D0D0D" w:themeColor="text1" w:themeTint="F2"/>
        </w:rPr>
        <w:t xml:space="preserve"> as captured in </w:t>
      </w:r>
      <w:r w:rsidR="00325DAD">
        <w:rPr>
          <w:color w:val="0D0D0D" w:themeColor="text1" w:themeTint="F2"/>
        </w:rPr>
        <w:t xml:space="preserve">the </w:t>
      </w:r>
      <w:r w:rsidRPr="004162CD">
        <w:rPr>
          <w:color w:val="0D0D0D" w:themeColor="text1" w:themeTint="F2"/>
        </w:rPr>
        <w:t>RAN</w:t>
      </w:r>
      <w:r w:rsidR="00AD3841" w:rsidRPr="004162CD">
        <w:rPr>
          <w:color w:val="0D0D0D" w:themeColor="text1" w:themeTint="F2"/>
        </w:rPr>
        <w:t>2</w:t>
      </w:r>
      <w:r w:rsidRPr="004162CD">
        <w:rPr>
          <w:color w:val="0D0D0D" w:themeColor="text1" w:themeTint="F2"/>
        </w:rPr>
        <w:t>#</w:t>
      </w:r>
      <w:r w:rsidR="00AD3841" w:rsidRPr="004162CD">
        <w:rPr>
          <w:color w:val="0D0D0D" w:themeColor="text1" w:themeTint="F2"/>
        </w:rPr>
        <w:t>11</w:t>
      </w:r>
      <w:r w:rsidR="00397715">
        <w:rPr>
          <w:color w:val="0D0D0D" w:themeColor="text1" w:themeTint="F2"/>
        </w:rPr>
        <w:t>3</w:t>
      </w:r>
      <w:r w:rsidR="0044378E">
        <w:rPr>
          <w:color w:val="0D0D0D" w:themeColor="text1" w:themeTint="F2"/>
        </w:rPr>
        <w:t>bis</w:t>
      </w:r>
      <w:r w:rsidRPr="004162CD">
        <w:rPr>
          <w:color w:val="0D0D0D" w:themeColor="text1" w:themeTint="F2"/>
        </w:rPr>
        <w:t>-e</w:t>
      </w:r>
      <w:r w:rsidRPr="004162CD">
        <w:rPr>
          <w:color w:val="0D0D0D" w:themeColor="text1" w:themeTint="F2"/>
          <w:vertAlign w:val="superscript"/>
        </w:rPr>
        <w:t xml:space="preserve"> </w:t>
      </w:r>
      <w:r w:rsidR="0002707B" w:rsidRPr="004162CD">
        <w:rPr>
          <w:color w:val="0D0D0D" w:themeColor="text1" w:themeTint="F2"/>
        </w:rPr>
        <w:t xml:space="preserve">Chairman </w:t>
      </w:r>
      <w:r w:rsidR="00325DAD">
        <w:rPr>
          <w:color w:val="0D0D0D" w:themeColor="text1" w:themeTint="F2"/>
        </w:rPr>
        <w:t>notes [R3]</w:t>
      </w:r>
      <w:r w:rsidRPr="004162CD">
        <w:rPr>
          <w:color w:val="0D0D0D" w:themeColor="text1" w:themeTint="F2"/>
        </w:rPr>
        <w:t xml:space="preserve"> </w:t>
      </w:r>
      <w:r w:rsidR="00E96B28" w:rsidRPr="004162CD">
        <w:rPr>
          <w:color w:val="0D0D0D" w:themeColor="text1" w:themeTint="F2"/>
        </w:rPr>
        <w:t>on</w:t>
      </w:r>
      <w:r w:rsidR="00741DAB" w:rsidRPr="004162CD">
        <w:rPr>
          <w:color w:val="0D0D0D" w:themeColor="text1" w:themeTint="F2"/>
        </w:rPr>
        <w:t>:</w:t>
      </w:r>
    </w:p>
    <w:p w14:paraId="78210B2B" w14:textId="380D4EFB" w:rsidR="00E96B28" w:rsidRDefault="00E96B28" w:rsidP="000247EF">
      <w:pPr>
        <w:pStyle w:val="B1"/>
        <w:jc w:val="both"/>
      </w:pPr>
      <w:r w:rsidRPr="00325DAD">
        <w:rPr>
          <w:color w:val="0D0D0D" w:themeColor="text1" w:themeTint="F2"/>
        </w:rPr>
        <w:t>-</w:t>
      </w:r>
      <w:r w:rsidRPr="00325DAD">
        <w:rPr>
          <w:color w:val="0D0D0D" w:themeColor="text1" w:themeTint="F2"/>
        </w:rPr>
        <w:tab/>
      </w:r>
      <w:r w:rsidR="00B8131E" w:rsidRPr="00325DAD">
        <w:t>Control plane enhancements</w:t>
      </w:r>
    </w:p>
    <w:p w14:paraId="719BD76F" w14:textId="5DB5D34E" w:rsidR="00325DAD" w:rsidRPr="00B8131E" w:rsidRDefault="00325DAD" w:rsidP="000247EF">
      <w:pPr>
        <w:pStyle w:val="B1"/>
        <w:jc w:val="both"/>
        <w:rPr>
          <w:color w:val="0D0D0D" w:themeColor="text1" w:themeTint="F2"/>
        </w:rPr>
      </w:pPr>
      <w:r>
        <w:rPr>
          <w:color w:val="0D0D0D" w:themeColor="text1" w:themeTint="F2"/>
        </w:rPr>
        <w:t>-</w:t>
      </w:r>
      <w:r>
        <w:rPr>
          <w:color w:val="0D0D0D" w:themeColor="text1" w:themeTint="F2"/>
        </w:rPr>
        <w:tab/>
      </w:r>
      <w:r w:rsidRPr="00325DAD">
        <w:rPr>
          <w:color w:val="0D0D0D" w:themeColor="text1" w:themeTint="F2"/>
        </w:rPr>
        <w:t xml:space="preserve">IoT NTN essential </w:t>
      </w:r>
      <w:r>
        <w:rPr>
          <w:color w:val="0D0D0D" w:themeColor="text1" w:themeTint="F2"/>
        </w:rPr>
        <w:t>functionalities</w:t>
      </w:r>
    </w:p>
    <w:p w14:paraId="1A38FBB9" w14:textId="13428399" w:rsidR="00984413" w:rsidRDefault="00984413" w:rsidP="005934C4">
      <w:pPr>
        <w:pStyle w:val="BodyText"/>
        <w:rPr>
          <w:rFonts w:ascii="Arial" w:hAnsi="Arial" w:cs="Arial"/>
          <w:color w:val="0D0D0D" w:themeColor="text1" w:themeTint="F2"/>
          <w:lang w:eastAsia="ko-KR"/>
        </w:rPr>
      </w:pPr>
      <w:bookmarkStart w:id="2" w:name="_Ref481671177"/>
    </w:p>
    <w:p w14:paraId="39E75153" w14:textId="54A1F194" w:rsidR="00CD6D23" w:rsidRPr="004162CD" w:rsidRDefault="00CD6D23" w:rsidP="00CD6D23">
      <w:pPr>
        <w:pStyle w:val="Heading1"/>
      </w:pPr>
      <w:r>
        <w:t>2</w:t>
      </w:r>
      <w:r w:rsidRPr="004162CD">
        <w:tab/>
      </w:r>
      <w:r>
        <w:rPr>
          <w:lang w:eastAsia="zh-TW"/>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389"/>
      </w:tblGrid>
      <w:tr w:rsidR="00CD6D23" w:rsidRPr="00CD6D23" w14:paraId="79DE55D2" w14:textId="77777777" w:rsidTr="00CE773F">
        <w:tc>
          <w:tcPr>
            <w:tcW w:w="3053" w:type="dxa"/>
          </w:tcPr>
          <w:p w14:paraId="7A27BFAE" w14:textId="77777777" w:rsidR="00CD6D23" w:rsidRPr="00CD6D23" w:rsidRDefault="00CD6D23" w:rsidP="00CE773F">
            <w:pPr>
              <w:rPr>
                <w:rFonts w:eastAsia="SimSun"/>
                <w:b/>
                <w:bCs/>
                <w:lang w:eastAsia="zh-CN"/>
              </w:rPr>
            </w:pPr>
            <w:r w:rsidRPr="00CD6D23">
              <w:rPr>
                <w:rFonts w:eastAsia="SimSun"/>
                <w:b/>
                <w:bCs/>
                <w:lang w:eastAsia="zh-CN"/>
              </w:rPr>
              <w:t>Company</w:t>
            </w:r>
          </w:p>
        </w:tc>
        <w:tc>
          <w:tcPr>
            <w:tcW w:w="3062" w:type="dxa"/>
          </w:tcPr>
          <w:p w14:paraId="61F170F1" w14:textId="77777777" w:rsidR="00CD6D23" w:rsidRPr="00CD6D23" w:rsidRDefault="00CD6D23" w:rsidP="00CE773F">
            <w:pPr>
              <w:rPr>
                <w:rFonts w:cs="Arial"/>
                <w:b/>
                <w:bCs/>
              </w:rPr>
            </w:pPr>
            <w:r w:rsidRPr="00CD6D23">
              <w:rPr>
                <w:rFonts w:cs="Arial"/>
                <w:b/>
                <w:bCs/>
              </w:rPr>
              <w:t>Name</w:t>
            </w:r>
          </w:p>
        </w:tc>
        <w:tc>
          <w:tcPr>
            <w:tcW w:w="3366" w:type="dxa"/>
          </w:tcPr>
          <w:p w14:paraId="0686BBC6" w14:textId="77777777" w:rsidR="00CD6D23" w:rsidRPr="00CD6D23" w:rsidRDefault="00CD6D23" w:rsidP="00CE773F">
            <w:pPr>
              <w:rPr>
                <w:rFonts w:cs="Arial"/>
                <w:b/>
                <w:bCs/>
              </w:rPr>
            </w:pPr>
            <w:r w:rsidRPr="00CD6D23">
              <w:rPr>
                <w:rFonts w:cs="Arial"/>
                <w:b/>
                <w:bCs/>
              </w:rPr>
              <w:t>Email</w:t>
            </w:r>
          </w:p>
        </w:tc>
      </w:tr>
      <w:tr w:rsidR="00CD6D23" w:rsidRPr="000A58C5" w14:paraId="4FD7DD06" w14:textId="77777777" w:rsidTr="00CE773F">
        <w:tc>
          <w:tcPr>
            <w:tcW w:w="3053" w:type="dxa"/>
            <w:tcBorders>
              <w:top w:val="single" w:sz="4" w:space="0" w:color="auto"/>
              <w:left w:val="single" w:sz="4" w:space="0" w:color="auto"/>
              <w:bottom w:val="single" w:sz="4" w:space="0" w:color="auto"/>
              <w:right w:val="single" w:sz="4" w:space="0" w:color="auto"/>
            </w:tcBorders>
          </w:tcPr>
          <w:p w14:paraId="618F50A6" w14:textId="77777777" w:rsidR="00CD6D23" w:rsidRDefault="00CD6D23" w:rsidP="00CE773F">
            <w:pPr>
              <w:rPr>
                <w:rFonts w:eastAsia="SimSun" w:cs="Arial"/>
                <w:lang w:eastAsia="zh-CN"/>
              </w:rPr>
            </w:pPr>
            <w:r>
              <w:rPr>
                <w:rFonts w:eastAsia="SimSun" w:cs="Arial"/>
                <w:lang w:eastAsia="zh-CN"/>
              </w:rPr>
              <w:t>Eutelsat</w:t>
            </w:r>
          </w:p>
        </w:tc>
        <w:tc>
          <w:tcPr>
            <w:tcW w:w="3062" w:type="dxa"/>
            <w:tcBorders>
              <w:top w:val="single" w:sz="4" w:space="0" w:color="auto"/>
              <w:left w:val="single" w:sz="4" w:space="0" w:color="auto"/>
              <w:bottom w:val="single" w:sz="4" w:space="0" w:color="auto"/>
              <w:right w:val="single" w:sz="4" w:space="0" w:color="auto"/>
            </w:tcBorders>
          </w:tcPr>
          <w:p w14:paraId="5215D7C8" w14:textId="77777777" w:rsidR="00CD6D23" w:rsidRDefault="00CD6D23" w:rsidP="00CE773F">
            <w:pPr>
              <w:rPr>
                <w:rFonts w:eastAsia="SimSun" w:cs="Arial"/>
                <w:lang w:eastAsia="zh-CN"/>
              </w:rPr>
            </w:pPr>
            <w:r>
              <w:rPr>
                <w:rFonts w:eastAsia="SimSun" w:cs="Arial"/>
                <w:lang w:eastAsia="zh-CN"/>
              </w:rPr>
              <w:t xml:space="preserve">Rene </w:t>
            </w:r>
            <w:proofErr w:type="spellStart"/>
            <w:r>
              <w:rPr>
                <w:rFonts w:eastAsia="SimSun" w:cs="Arial"/>
                <w:lang w:eastAsia="zh-CN"/>
              </w:rPr>
              <w:t>Faurie</w:t>
            </w:r>
            <w:proofErr w:type="spellEnd"/>
          </w:p>
        </w:tc>
        <w:tc>
          <w:tcPr>
            <w:tcW w:w="3366" w:type="dxa"/>
            <w:tcBorders>
              <w:top w:val="single" w:sz="4" w:space="0" w:color="auto"/>
              <w:left w:val="single" w:sz="4" w:space="0" w:color="auto"/>
              <w:bottom w:val="single" w:sz="4" w:space="0" w:color="auto"/>
              <w:right w:val="single" w:sz="4" w:space="0" w:color="auto"/>
            </w:tcBorders>
          </w:tcPr>
          <w:p w14:paraId="2B03E794" w14:textId="77777777" w:rsidR="00CD6D23" w:rsidRDefault="00CD6D23" w:rsidP="00CE773F">
            <w:pPr>
              <w:rPr>
                <w:rFonts w:eastAsia="SimSun" w:cs="Arial"/>
                <w:lang w:eastAsia="zh-CN"/>
              </w:rPr>
            </w:pPr>
            <w:proofErr w:type="spellStart"/>
            <w:r>
              <w:rPr>
                <w:rFonts w:eastAsia="SimSun" w:cs="Arial"/>
                <w:lang w:eastAsia="zh-CN"/>
              </w:rPr>
              <w:t>rfaurie</w:t>
            </w:r>
            <w:proofErr w:type="spellEnd"/>
            <w:r>
              <w:rPr>
                <w:rFonts w:eastAsia="SimSun" w:cs="Arial"/>
                <w:lang w:eastAsia="zh-CN"/>
              </w:rPr>
              <w:t xml:space="preserve">-LS at </w:t>
            </w:r>
            <w:proofErr w:type="spellStart"/>
            <w:r>
              <w:rPr>
                <w:rFonts w:eastAsia="SimSun" w:cs="Arial"/>
                <w:lang w:eastAsia="zh-CN"/>
              </w:rPr>
              <w:t>sfr</w:t>
            </w:r>
            <w:proofErr w:type="spellEnd"/>
            <w:r>
              <w:rPr>
                <w:rFonts w:eastAsia="SimSun" w:cs="Arial"/>
                <w:lang w:eastAsia="zh-CN"/>
              </w:rPr>
              <w:t xml:space="preserve"> dot </w:t>
            </w:r>
            <w:proofErr w:type="spellStart"/>
            <w:r>
              <w:rPr>
                <w:rFonts w:eastAsia="SimSun" w:cs="Arial"/>
                <w:lang w:eastAsia="zh-CN"/>
              </w:rPr>
              <w:t>fr</w:t>
            </w:r>
            <w:proofErr w:type="spellEnd"/>
          </w:p>
        </w:tc>
      </w:tr>
      <w:tr w:rsidR="00FA3621" w:rsidRPr="000A58C5" w14:paraId="662B71F8" w14:textId="77777777" w:rsidTr="00CE773F">
        <w:tc>
          <w:tcPr>
            <w:tcW w:w="3053" w:type="dxa"/>
            <w:tcBorders>
              <w:top w:val="single" w:sz="4" w:space="0" w:color="auto"/>
              <w:left w:val="single" w:sz="4" w:space="0" w:color="auto"/>
              <w:bottom w:val="single" w:sz="4" w:space="0" w:color="auto"/>
              <w:right w:val="single" w:sz="4" w:space="0" w:color="auto"/>
            </w:tcBorders>
          </w:tcPr>
          <w:p w14:paraId="27471B3A" w14:textId="0630C27F" w:rsidR="00FA3621" w:rsidRDefault="00FA3621" w:rsidP="00FA3621">
            <w:pPr>
              <w:rPr>
                <w:rFonts w:eastAsia="SimSun" w:cs="Arial"/>
                <w:lang w:eastAsia="zh-CN"/>
              </w:rPr>
            </w:pPr>
            <w:proofErr w:type="spellStart"/>
            <w:ins w:id="3" w:author="Jerome Vogedes (Consultant)" w:date="2021-04-23T10:55:00Z">
              <w:r>
                <w:rPr>
                  <w:rFonts w:eastAsia="SimSun" w:cs="Arial"/>
                  <w:lang w:eastAsia="zh-CN"/>
                </w:rPr>
                <w:t>Convida</w:t>
              </w:r>
            </w:ins>
            <w:proofErr w:type="spellEnd"/>
          </w:p>
        </w:tc>
        <w:tc>
          <w:tcPr>
            <w:tcW w:w="3062" w:type="dxa"/>
            <w:tcBorders>
              <w:top w:val="single" w:sz="4" w:space="0" w:color="auto"/>
              <w:left w:val="single" w:sz="4" w:space="0" w:color="auto"/>
              <w:bottom w:val="single" w:sz="4" w:space="0" w:color="auto"/>
              <w:right w:val="single" w:sz="4" w:space="0" w:color="auto"/>
            </w:tcBorders>
          </w:tcPr>
          <w:p w14:paraId="6DEC570F" w14:textId="17A24401" w:rsidR="00FA3621" w:rsidRDefault="00FA3621" w:rsidP="00FA3621">
            <w:pPr>
              <w:rPr>
                <w:rFonts w:eastAsia="SimSun" w:cs="Arial"/>
                <w:lang w:eastAsia="zh-CN"/>
              </w:rPr>
            </w:pPr>
            <w:ins w:id="4" w:author="Jerome Vogedes (Consultant)" w:date="2021-04-23T10:55:00Z">
              <w:r>
                <w:rPr>
                  <w:rFonts w:eastAsia="SimSun" w:cs="Arial"/>
                  <w:lang w:eastAsia="zh-CN"/>
                </w:rPr>
                <w:t xml:space="preserve">Jerome </w:t>
              </w:r>
              <w:proofErr w:type="spellStart"/>
              <w:r>
                <w:rPr>
                  <w:rFonts w:eastAsia="SimSun" w:cs="Arial"/>
                  <w:lang w:eastAsia="zh-CN"/>
                </w:rPr>
                <w:t>Vogedes</w:t>
              </w:r>
            </w:ins>
            <w:proofErr w:type="spellEnd"/>
          </w:p>
        </w:tc>
        <w:tc>
          <w:tcPr>
            <w:tcW w:w="3366" w:type="dxa"/>
            <w:tcBorders>
              <w:top w:val="single" w:sz="4" w:space="0" w:color="auto"/>
              <w:left w:val="single" w:sz="4" w:space="0" w:color="auto"/>
              <w:bottom w:val="single" w:sz="4" w:space="0" w:color="auto"/>
              <w:right w:val="single" w:sz="4" w:space="0" w:color="auto"/>
            </w:tcBorders>
          </w:tcPr>
          <w:p w14:paraId="1ED4D63C" w14:textId="47178C60" w:rsidR="00FA3621" w:rsidRDefault="00FA3621" w:rsidP="00FA3621">
            <w:pPr>
              <w:rPr>
                <w:rFonts w:eastAsia="SimSun" w:cs="Arial"/>
                <w:lang w:eastAsia="zh-CN"/>
              </w:rPr>
            </w:pPr>
            <w:ins w:id="5" w:author="Jerome Vogedes (Consultant)" w:date="2021-04-23T10:55:00Z">
              <w:r>
                <w:rPr>
                  <w:rFonts w:eastAsia="SimSun" w:cs="Arial"/>
                  <w:lang w:eastAsia="zh-CN"/>
                </w:rPr>
                <w:t>Vogedes.jerome@convidawireless.com</w:t>
              </w:r>
            </w:ins>
          </w:p>
        </w:tc>
      </w:tr>
      <w:tr w:rsidR="00FA3621" w:rsidRPr="00DF6AB7" w14:paraId="0DED9A22" w14:textId="77777777" w:rsidTr="00CE773F">
        <w:tc>
          <w:tcPr>
            <w:tcW w:w="3053" w:type="dxa"/>
            <w:tcBorders>
              <w:top w:val="single" w:sz="4" w:space="0" w:color="auto"/>
              <w:left w:val="single" w:sz="4" w:space="0" w:color="auto"/>
              <w:bottom w:val="single" w:sz="4" w:space="0" w:color="auto"/>
              <w:right w:val="single" w:sz="4" w:space="0" w:color="auto"/>
            </w:tcBorders>
          </w:tcPr>
          <w:p w14:paraId="2BC01D73" w14:textId="06A2C485" w:rsidR="00FA3621" w:rsidRDefault="00DF6AB7" w:rsidP="00FA3621">
            <w:pPr>
              <w:rPr>
                <w:rFonts w:eastAsia="SimSun" w:cs="Arial"/>
                <w:lang w:eastAsia="zh-CN"/>
              </w:rPr>
            </w:pPr>
            <w:ins w:id="6" w:author="Emre A. Yavuz" w:date="2021-04-26T11:40:00Z">
              <w:r>
                <w:rPr>
                  <w:rFonts w:eastAsia="SimSun" w:cs="Arial"/>
                  <w:lang w:eastAsia="zh-CN"/>
                </w:rPr>
                <w:t>Ericsson</w:t>
              </w:r>
            </w:ins>
          </w:p>
        </w:tc>
        <w:tc>
          <w:tcPr>
            <w:tcW w:w="3062" w:type="dxa"/>
            <w:tcBorders>
              <w:top w:val="single" w:sz="4" w:space="0" w:color="auto"/>
              <w:left w:val="single" w:sz="4" w:space="0" w:color="auto"/>
              <w:bottom w:val="single" w:sz="4" w:space="0" w:color="auto"/>
              <w:right w:val="single" w:sz="4" w:space="0" w:color="auto"/>
            </w:tcBorders>
          </w:tcPr>
          <w:p w14:paraId="04367CE7" w14:textId="39547298" w:rsidR="00FA3621" w:rsidRDefault="00DF6AB7" w:rsidP="00FA3621">
            <w:pPr>
              <w:rPr>
                <w:rFonts w:eastAsia="SimSun" w:cs="Arial"/>
                <w:lang w:eastAsia="zh-CN"/>
              </w:rPr>
            </w:pPr>
            <w:ins w:id="7" w:author="Emre A. Yavuz" w:date="2021-04-26T11:40:00Z">
              <w:r>
                <w:rPr>
                  <w:rFonts w:eastAsia="SimSun" w:cs="Arial"/>
                  <w:lang w:eastAsia="zh-CN"/>
                </w:rPr>
                <w:t>Emre A. Yavuz</w:t>
              </w:r>
            </w:ins>
          </w:p>
        </w:tc>
        <w:tc>
          <w:tcPr>
            <w:tcW w:w="3366" w:type="dxa"/>
            <w:tcBorders>
              <w:top w:val="single" w:sz="4" w:space="0" w:color="auto"/>
              <w:left w:val="single" w:sz="4" w:space="0" w:color="auto"/>
              <w:bottom w:val="single" w:sz="4" w:space="0" w:color="auto"/>
              <w:right w:val="single" w:sz="4" w:space="0" w:color="auto"/>
            </w:tcBorders>
          </w:tcPr>
          <w:p w14:paraId="39625F45" w14:textId="3CED1F96" w:rsidR="00FA3621" w:rsidRPr="00DF6AB7" w:rsidRDefault="00DF6AB7" w:rsidP="00FA3621">
            <w:pPr>
              <w:rPr>
                <w:rFonts w:eastAsia="SimSun" w:cs="Arial"/>
                <w:lang w:eastAsia="zh-CN"/>
              </w:rPr>
            </w:pPr>
            <w:proofErr w:type="spellStart"/>
            <w:ins w:id="8" w:author="Emre A. Yavuz" w:date="2021-04-26T11:40:00Z">
              <w:r>
                <w:rPr>
                  <w:rFonts w:eastAsia="SimSun" w:cs="Arial"/>
                  <w:lang w:eastAsia="zh-CN"/>
                </w:rPr>
                <w:t>e</w:t>
              </w:r>
              <w:r w:rsidRPr="00DF6AB7">
                <w:rPr>
                  <w:rFonts w:eastAsia="SimSun" w:cs="Arial"/>
                  <w:lang w:eastAsia="zh-CN"/>
                </w:rPr>
                <w:t>mre</w:t>
              </w:r>
              <w:proofErr w:type="spellEnd"/>
              <w:r w:rsidRPr="00DF6AB7">
                <w:rPr>
                  <w:rFonts w:eastAsia="SimSun" w:cs="Arial"/>
                  <w:lang w:eastAsia="zh-CN"/>
                </w:rPr>
                <w:t xml:space="preserve"> dot </w:t>
              </w:r>
              <w:proofErr w:type="spellStart"/>
              <w:r w:rsidRPr="00DF6AB7">
                <w:rPr>
                  <w:rFonts w:eastAsia="SimSun" w:cs="Arial"/>
                  <w:lang w:eastAsia="zh-CN"/>
                </w:rPr>
                <w:t>yavuz</w:t>
              </w:r>
              <w:proofErr w:type="spellEnd"/>
              <w:r w:rsidRPr="00DF6AB7">
                <w:rPr>
                  <w:rFonts w:eastAsia="SimSun" w:cs="Arial"/>
                  <w:lang w:eastAsia="zh-CN"/>
                </w:rPr>
                <w:t xml:space="preserve"> at </w:t>
              </w:r>
              <w:proofErr w:type="spellStart"/>
              <w:r w:rsidRPr="00DF6AB7">
                <w:rPr>
                  <w:rFonts w:eastAsia="SimSun" w:cs="Arial"/>
                  <w:lang w:eastAsia="zh-CN"/>
                </w:rPr>
                <w:t>eri</w:t>
              </w:r>
              <w:proofErr w:type="spellEnd"/>
              <w:r w:rsidRPr="00DF6AB7">
                <w:rPr>
                  <w:rFonts w:eastAsia="SimSun" w:cs="Arial"/>
                  <w:lang w:val="sv-SE" w:eastAsia="zh-CN"/>
                </w:rPr>
                <w:t>c</w:t>
              </w:r>
              <w:proofErr w:type="spellStart"/>
              <w:r>
                <w:rPr>
                  <w:rFonts w:eastAsia="SimSun" w:cs="Arial"/>
                  <w:lang w:eastAsia="zh-CN"/>
                </w:rPr>
                <w:t>sson</w:t>
              </w:r>
              <w:proofErr w:type="spellEnd"/>
              <w:r>
                <w:rPr>
                  <w:rFonts w:eastAsia="SimSun" w:cs="Arial"/>
                  <w:lang w:eastAsia="zh-CN"/>
                </w:rPr>
                <w:t xml:space="preserve"> dot com</w:t>
              </w:r>
            </w:ins>
          </w:p>
        </w:tc>
      </w:tr>
      <w:tr w:rsidR="00FA3621" w:rsidRPr="00DF6AB7" w14:paraId="6BA8000A" w14:textId="77777777" w:rsidTr="00CE773F">
        <w:tc>
          <w:tcPr>
            <w:tcW w:w="3053" w:type="dxa"/>
            <w:tcBorders>
              <w:top w:val="single" w:sz="4" w:space="0" w:color="auto"/>
              <w:left w:val="single" w:sz="4" w:space="0" w:color="auto"/>
              <w:bottom w:val="single" w:sz="4" w:space="0" w:color="auto"/>
              <w:right w:val="single" w:sz="4" w:space="0" w:color="auto"/>
            </w:tcBorders>
          </w:tcPr>
          <w:p w14:paraId="6F3EC970" w14:textId="77777777" w:rsidR="00FA3621" w:rsidRPr="00DF6AB7" w:rsidRDefault="00FA3621" w:rsidP="00FA3621">
            <w:pPr>
              <w:rPr>
                <w:rFonts w:eastAsia="SimSun" w:cs="Arial"/>
                <w:lang w:eastAsia="zh-CN"/>
                <w:rPrChange w:id="9" w:author="Emre A. Yavuz" w:date="2021-04-26T11:40:00Z">
                  <w:rPr>
                    <w:rFonts w:eastAsia="SimSun" w:cs="Arial"/>
                    <w:lang w:eastAsia="zh-CN"/>
                  </w:rPr>
                </w:rPrChange>
              </w:rPr>
            </w:pPr>
          </w:p>
        </w:tc>
        <w:tc>
          <w:tcPr>
            <w:tcW w:w="3062" w:type="dxa"/>
            <w:tcBorders>
              <w:top w:val="single" w:sz="4" w:space="0" w:color="auto"/>
              <w:left w:val="single" w:sz="4" w:space="0" w:color="auto"/>
              <w:bottom w:val="single" w:sz="4" w:space="0" w:color="auto"/>
              <w:right w:val="single" w:sz="4" w:space="0" w:color="auto"/>
            </w:tcBorders>
          </w:tcPr>
          <w:p w14:paraId="56C2CBA4" w14:textId="77777777" w:rsidR="00FA3621" w:rsidRPr="00DF6AB7" w:rsidRDefault="00FA3621" w:rsidP="00FA3621">
            <w:pPr>
              <w:rPr>
                <w:rFonts w:eastAsia="SimSun" w:cs="Arial"/>
                <w:lang w:eastAsia="zh-CN"/>
                <w:rPrChange w:id="10" w:author="Emre A. Yavuz" w:date="2021-04-26T11:40:00Z">
                  <w:rPr>
                    <w:rFonts w:eastAsia="SimSun" w:cs="Arial"/>
                    <w:lang w:eastAsia="zh-CN"/>
                  </w:rPr>
                </w:rPrChange>
              </w:rPr>
            </w:pPr>
          </w:p>
        </w:tc>
        <w:tc>
          <w:tcPr>
            <w:tcW w:w="3366" w:type="dxa"/>
            <w:tcBorders>
              <w:top w:val="single" w:sz="4" w:space="0" w:color="auto"/>
              <w:left w:val="single" w:sz="4" w:space="0" w:color="auto"/>
              <w:bottom w:val="single" w:sz="4" w:space="0" w:color="auto"/>
              <w:right w:val="single" w:sz="4" w:space="0" w:color="auto"/>
            </w:tcBorders>
          </w:tcPr>
          <w:p w14:paraId="0A0B3975" w14:textId="77777777" w:rsidR="00FA3621" w:rsidRPr="00DF6AB7" w:rsidRDefault="00FA3621" w:rsidP="00FA3621">
            <w:pPr>
              <w:rPr>
                <w:rFonts w:eastAsia="SimSun" w:cs="Arial"/>
                <w:lang w:eastAsia="zh-CN"/>
                <w:rPrChange w:id="11" w:author="Emre A. Yavuz" w:date="2021-04-26T11:40:00Z">
                  <w:rPr>
                    <w:rFonts w:eastAsia="SimSun" w:cs="Arial"/>
                    <w:lang w:eastAsia="zh-CN"/>
                  </w:rPr>
                </w:rPrChange>
              </w:rPr>
            </w:pPr>
          </w:p>
        </w:tc>
      </w:tr>
      <w:tr w:rsidR="00FA3621" w:rsidRPr="00DF6AB7" w14:paraId="5DD48BAC" w14:textId="77777777" w:rsidTr="00CE773F">
        <w:tc>
          <w:tcPr>
            <w:tcW w:w="3053" w:type="dxa"/>
            <w:tcBorders>
              <w:top w:val="single" w:sz="4" w:space="0" w:color="auto"/>
              <w:left w:val="single" w:sz="4" w:space="0" w:color="auto"/>
              <w:bottom w:val="single" w:sz="4" w:space="0" w:color="auto"/>
              <w:right w:val="single" w:sz="4" w:space="0" w:color="auto"/>
            </w:tcBorders>
          </w:tcPr>
          <w:p w14:paraId="271664DD" w14:textId="77777777" w:rsidR="00FA3621" w:rsidRPr="00DF6AB7" w:rsidRDefault="00FA3621" w:rsidP="00FA3621">
            <w:pPr>
              <w:rPr>
                <w:rFonts w:eastAsia="SimSun" w:cs="Arial"/>
                <w:lang w:eastAsia="zh-CN"/>
                <w:rPrChange w:id="12" w:author="Emre A. Yavuz" w:date="2021-04-26T11:40:00Z">
                  <w:rPr>
                    <w:rFonts w:eastAsia="SimSun" w:cs="Arial"/>
                    <w:lang w:eastAsia="zh-CN"/>
                  </w:rPr>
                </w:rPrChange>
              </w:rPr>
            </w:pPr>
          </w:p>
        </w:tc>
        <w:tc>
          <w:tcPr>
            <w:tcW w:w="3062" w:type="dxa"/>
            <w:tcBorders>
              <w:top w:val="single" w:sz="4" w:space="0" w:color="auto"/>
              <w:left w:val="single" w:sz="4" w:space="0" w:color="auto"/>
              <w:bottom w:val="single" w:sz="4" w:space="0" w:color="auto"/>
              <w:right w:val="single" w:sz="4" w:space="0" w:color="auto"/>
            </w:tcBorders>
          </w:tcPr>
          <w:p w14:paraId="2128350C" w14:textId="77777777" w:rsidR="00FA3621" w:rsidRPr="00DF6AB7" w:rsidRDefault="00FA3621" w:rsidP="00FA3621">
            <w:pPr>
              <w:rPr>
                <w:rFonts w:eastAsia="SimSun" w:cs="Arial"/>
                <w:lang w:eastAsia="zh-CN"/>
                <w:rPrChange w:id="13" w:author="Emre A. Yavuz" w:date="2021-04-26T11:40:00Z">
                  <w:rPr>
                    <w:rFonts w:eastAsia="SimSun" w:cs="Arial"/>
                    <w:lang w:eastAsia="zh-CN"/>
                  </w:rPr>
                </w:rPrChange>
              </w:rPr>
            </w:pPr>
          </w:p>
        </w:tc>
        <w:tc>
          <w:tcPr>
            <w:tcW w:w="3366" w:type="dxa"/>
            <w:tcBorders>
              <w:top w:val="single" w:sz="4" w:space="0" w:color="auto"/>
              <w:left w:val="single" w:sz="4" w:space="0" w:color="auto"/>
              <w:bottom w:val="single" w:sz="4" w:space="0" w:color="auto"/>
              <w:right w:val="single" w:sz="4" w:space="0" w:color="auto"/>
            </w:tcBorders>
          </w:tcPr>
          <w:p w14:paraId="1E87E122" w14:textId="77777777" w:rsidR="00FA3621" w:rsidRPr="00DF6AB7" w:rsidRDefault="00FA3621" w:rsidP="00FA3621">
            <w:pPr>
              <w:rPr>
                <w:rFonts w:eastAsia="SimSun" w:cs="Arial"/>
                <w:lang w:eastAsia="zh-CN"/>
                <w:rPrChange w:id="14" w:author="Emre A. Yavuz" w:date="2021-04-26T11:40:00Z">
                  <w:rPr>
                    <w:rFonts w:eastAsia="SimSun" w:cs="Arial"/>
                    <w:lang w:eastAsia="zh-CN"/>
                  </w:rPr>
                </w:rPrChange>
              </w:rPr>
            </w:pPr>
          </w:p>
        </w:tc>
      </w:tr>
      <w:tr w:rsidR="00FA3621" w:rsidRPr="00DF6AB7" w14:paraId="1E4547CD" w14:textId="77777777" w:rsidTr="00CE773F">
        <w:tc>
          <w:tcPr>
            <w:tcW w:w="3053" w:type="dxa"/>
            <w:tcBorders>
              <w:top w:val="single" w:sz="4" w:space="0" w:color="auto"/>
              <w:left w:val="single" w:sz="4" w:space="0" w:color="auto"/>
              <w:bottom w:val="single" w:sz="4" w:space="0" w:color="auto"/>
              <w:right w:val="single" w:sz="4" w:space="0" w:color="auto"/>
            </w:tcBorders>
          </w:tcPr>
          <w:p w14:paraId="3DFF39C6" w14:textId="77777777" w:rsidR="00FA3621" w:rsidRPr="00DF6AB7" w:rsidRDefault="00FA3621" w:rsidP="00FA3621">
            <w:pPr>
              <w:rPr>
                <w:rFonts w:eastAsia="SimSun" w:cs="Arial"/>
                <w:lang w:eastAsia="zh-CN"/>
                <w:rPrChange w:id="15" w:author="Emre A. Yavuz" w:date="2021-04-26T11:40:00Z">
                  <w:rPr>
                    <w:rFonts w:eastAsia="SimSun" w:cs="Arial"/>
                    <w:lang w:eastAsia="zh-CN"/>
                  </w:rPr>
                </w:rPrChange>
              </w:rPr>
            </w:pPr>
          </w:p>
        </w:tc>
        <w:tc>
          <w:tcPr>
            <w:tcW w:w="3062" w:type="dxa"/>
            <w:tcBorders>
              <w:top w:val="single" w:sz="4" w:space="0" w:color="auto"/>
              <w:left w:val="single" w:sz="4" w:space="0" w:color="auto"/>
              <w:bottom w:val="single" w:sz="4" w:space="0" w:color="auto"/>
              <w:right w:val="single" w:sz="4" w:space="0" w:color="auto"/>
            </w:tcBorders>
          </w:tcPr>
          <w:p w14:paraId="0358372D" w14:textId="77777777" w:rsidR="00FA3621" w:rsidRPr="00DF6AB7" w:rsidRDefault="00FA3621" w:rsidP="00FA3621">
            <w:pPr>
              <w:rPr>
                <w:rFonts w:eastAsia="SimSun" w:cs="Arial"/>
                <w:lang w:eastAsia="zh-CN"/>
                <w:rPrChange w:id="16" w:author="Emre A. Yavuz" w:date="2021-04-26T11:40:00Z">
                  <w:rPr>
                    <w:rFonts w:eastAsia="SimSun" w:cs="Arial"/>
                    <w:lang w:eastAsia="zh-CN"/>
                  </w:rPr>
                </w:rPrChange>
              </w:rPr>
            </w:pPr>
          </w:p>
        </w:tc>
        <w:tc>
          <w:tcPr>
            <w:tcW w:w="3366" w:type="dxa"/>
            <w:tcBorders>
              <w:top w:val="single" w:sz="4" w:space="0" w:color="auto"/>
              <w:left w:val="single" w:sz="4" w:space="0" w:color="auto"/>
              <w:bottom w:val="single" w:sz="4" w:space="0" w:color="auto"/>
              <w:right w:val="single" w:sz="4" w:space="0" w:color="auto"/>
            </w:tcBorders>
          </w:tcPr>
          <w:p w14:paraId="6A496F72" w14:textId="77777777" w:rsidR="00FA3621" w:rsidRPr="00DF6AB7" w:rsidRDefault="00FA3621" w:rsidP="00FA3621">
            <w:pPr>
              <w:rPr>
                <w:rFonts w:eastAsia="SimSun" w:cs="Arial"/>
                <w:lang w:eastAsia="zh-CN"/>
                <w:rPrChange w:id="17" w:author="Emre A. Yavuz" w:date="2021-04-26T11:40:00Z">
                  <w:rPr>
                    <w:rFonts w:eastAsia="SimSun" w:cs="Arial"/>
                    <w:lang w:eastAsia="zh-CN"/>
                  </w:rPr>
                </w:rPrChange>
              </w:rPr>
            </w:pPr>
          </w:p>
        </w:tc>
      </w:tr>
      <w:tr w:rsidR="00FA3621" w:rsidRPr="00DF6AB7" w14:paraId="1FA5CE12" w14:textId="77777777" w:rsidTr="00CE773F">
        <w:tc>
          <w:tcPr>
            <w:tcW w:w="3053" w:type="dxa"/>
            <w:tcBorders>
              <w:top w:val="single" w:sz="4" w:space="0" w:color="auto"/>
              <w:left w:val="single" w:sz="4" w:space="0" w:color="auto"/>
              <w:bottom w:val="single" w:sz="4" w:space="0" w:color="auto"/>
              <w:right w:val="single" w:sz="4" w:space="0" w:color="auto"/>
            </w:tcBorders>
          </w:tcPr>
          <w:p w14:paraId="62E03FB7" w14:textId="77777777" w:rsidR="00FA3621" w:rsidRPr="00DF6AB7" w:rsidRDefault="00FA3621" w:rsidP="00FA3621">
            <w:pPr>
              <w:rPr>
                <w:rFonts w:eastAsia="SimSun" w:cs="Arial"/>
                <w:lang w:eastAsia="zh-CN"/>
                <w:rPrChange w:id="18" w:author="Emre A. Yavuz" w:date="2021-04-26T11:40:00Z">
                  <w:rPr>
                    <w:rFonts w:eastAsia="SimSun" w:cs="Arial"/>
                    <w:lang w:eastAsia="zh-CN"/>
                  </w:rPr>
                </w:rPrChange>
              </w:rPr>
            </w:pPr>
          </w:p>
        </w:tc>
        <w:tc>
          <w:tcPr>
            <w:tcW w:w="3062" w:type="dxa"/>
            <w:tcBorders>
              <w:top w:val="single" w:sz="4" w:space="0" w:color="auto"/>
              <w:left w:val="single" w:sz="4" w:space="0" w:color="auto"/>
              <w:bottom w:val="single" w:sz="4" w:space="0" w:color="auto"/>
              <w:right w:val="single" w:sz="4" w:space="0" w:color="auto"/>
            </w:tcBorders>
          </w:tcPr>
          <w:p w14:paraId="4FF92AD1" w14:textId="77777777" w:rsidR="00FA3621" w:rsidRPr="00DF6AB7" w:rsidRDefault="00FA3621" w:rsidP="00FA3621">
            <w:pPr>
              <w:rPr>
                <w:rFonts w:eastAsia="SimSun" w:cs="Arial"/>
                <w:lang w:eastAsia="zh-CN"/>
                <w:rPrChange w:id="19" w:author="Emre A. Yavuz" w:date="2021-04-26T11:40:00Z">
                  <w:rPr>
                    <w:rFonts w:eastAsia="SimSun" w:cs="Arial"/>
                    <w:lang w:eastAsia="zh-CN"/>
                  </w:rPr>
                </w:rPrChange>
              </w:rPr>
            </w:pPr>
          </w:p>
        </w:tc>
        <w:tc>
          <w:tcPr>
            <w:tcW w:w="3366" w:type="dxa"/>
            <w:tcBorders>
              <w:top w:val="single" w:sz="4" w:space="0" w:color="auto"/>
              <w:left w:val="single" w:sz="4" w:space="0" w:color="auto"/>
              <w:bottom w:val="single" w:sz="4" w:space="0" w:color="auto"/>
              <w:right w:val="single" w:sz="4" w:space="0" w:color="auto"/>
            </w:tcBorders>
          </w:tcPr>
          <w:p w14:paraId="24EC7DE0" w14:textId="77777777" w:rsidR="00FA3621" w:rsidRPr="00DF6AB7" w:rsidRDefault="00FA3621" w:rsidP="00FA3621">
            <w:pPr>
              <w:rPr>
                <w:rFonts w:eastAsia="SimSun" w:cs="Arial"/>
                <w:lang w:eastAsia="zh-CN"/>
                <w:rPrChange w:id="20" w:author="Emre A. Yavuz" w:date="2021-04-26T11:40:00Z">
                  <w:rPr>
                    <w:rFonts w:eastAsia="SimSun" w:cs="Arial"/>
                    <w:lang w:eastAsia="zh-CN"/>
                  </w:rPr>
                </w:rPrChange>
              </w:rPr>
            </w:pPr>
          </w:p>
        </w:tc>
      </w:tr>
      <w:tr w:rsidR="00FA3621" w:rsidRPr="00DF6AB7" w14:paraId="59F3B457" w14:textId="77777777" w:rsidTr="00CE773F">
        <w:tc>
          <w:tcPr>
            <w:tcW w:w="3053" w:type="dxa"/>
            <w:tcBorders>
              <w:top w:val="single" w:sz="4" w:space="0" w:color="auto"/>
              <w:left w:val="single" w:sz="4" w:space="0" w:color="auto"/>
              <w:bottom w:val="single" w:sz="4" w:space="0" w:color="auto"/>
              <w:right w:val="single" w:sz="4" w:space="0" w:color="auto"/>
            </w:tcBorders>
          </w:tcPr>
          <w:p w14:paraId="36DF5E42" w14:textId="77777777" w:rsidR="00FA3621" w:rsidRPr="00DF6AB7" w:rsidRDefault="00FA3621" w:rsidP="00FA3621">
            <w:pPr>
              <w:rPr>
                <w:rFonts w:eastAsia="SimSun" w:cs="Arial"/>
                <w:lang w:eastAsia="zh-CN"/>
                <w:rPrChange w:id="21" w:author="Emre A. Yavuz" w:date="2021-04-26T11:40:00Z">
                  <w:rPr>
                    <w:rFonts w:eastAsia="SimSun" w:cs="Arial"/>
                    <w:lang w:eastAsia="zh-CN"/>
                  </w:rPr>
                </w:rPrChange>
              </w:rPr>
            </w:pPr>
          </w:p>
        </w:tc>
        <w:tc>
          <w:tcPr>
            <w:tcW w:w="3062" w:type="dxa"/>
            <w:tcBorders>
              <w:top w:val="single" w:sz="4" w:space="0" w:color="auto"/>
              <w:left w:val="single" w:sz="4" w:space="0" w:color="auto"/>
              <w:bottom w:val="single" w:sz="4" w:space="0" w:color="auto"/>
              <w:right w:val="single" w:sz="4" w:space="0" w:color="auto"/>
            </w:tcBorders>
          </w:tcPr>
          <w:p w14:paraId="322FDC06" w14:textId="77777777" w:rsidR="00FA3621" w:rsidRPr="00DF6AB7" w:rsidRDefault="00FA3621" w:rsidP="00FA3621">
            <w:pPr>
              <w:rPr>
                <w:rFonts w:eastAsia="SimSun" w:cs="Arial"/>
                <w:lang w:eastAsia="zh-CN"/>
                <w:rPrChange w:id="22" w:author="Emre A. Yavuz" w:date="2021-04-26T11:40:00Z">
                  <w:rPr>
                    <w:rFonts w:eastAsia="SimSun" w:cs="Arial"/>
                    <w:lang w:eastAsia="zh-CN"/>
                  </w:rPr>
                </w:rPrChange>
              </w:rPr>
            </w:pPr>
          </w:p>
        </w:tc>
        <w:tc>
          <w:tcPr>
            <w:tcW w:w="3366" w:type="dxa"/>
            <w:tcBorders>
              <w:top w:val="single" w:sz="4" w:space="0" w:color="auto"/>
              <w:left w:val="single" w:sz="4" w:space="0" w:color="auto"/>
              <w:bottom w:val="single" w:sz="4" w:space="0" w:color="auto"/>
              <w:right w:val="single" w:sz="4" w:space="0" w:color="auto"/>
            </w:tcBorders>
          </w:tcPr>
          <w:p w14:paraId="7118A80B" w14:textId="77777777" w:rsidR="00FA3621" w:rsidRPr="00DF6AB7" w:rsidRDefault="00FA3621" w:rsidP="00FA3621">
            <w:pPr>
              <w:rPr>
                <w:rFonts w:eastAsia="SimSun" w:cs="Arial"/>
                <w:lang w:eastAsia="zh-CN"/>
                <w:rPrChange w:id="23" w:author="Emre A. Yavuz" w:date="2021-04-26T11:40:00Z">
                  <w:rPr>
                    <w:rFonts w:eastAsia="SimSun" w:cs="Arial"/>
                    <w:lang w:eastAsia="zh-CN"/>
                  </w:rPr>
                </w:rPrChange>
              </w:rPr>
            </w:pPr>
          </w:p>
        </w:tc>
      </w:tr>
      <w:tr w:rsidR="00FA3621" w:rsidRPr="00DF6AB7" w14:paraId="660D57CB" w14:textId="77777777" w:rsidTr="00CE773F">
        <w:tc>
          <w:tcPr>
            <w:tcW w:w="3053" w:type="dxa"/>
            <w:tcBorders>
              <w:top w:val="single" w:sz="4" w:space="0" w:color="auto"/>
              <w:left w:val="single" w:sz="4" w:space="0" w:color="auto"/>
              <w:bottom w:val="single" w:sz="4" w:space="0" w:color="auto"/>
              <w:right w:val="single" w:sz="4" w:space="0" w:color="auto"/>
            </w:tcBorders>
          </w:tcPr>
          <w:p w14:paraId="755A61AB" w14:textId="77777777" w:rsidR="00FA3621" w:rsidRPr="00DF6AB7" w:rsidRDefault="00FA3621" w:rsidP="00FA3621">
            <w:pPr>
              <w:rPr>
                <w:rFonts w:eastAsia="SimSun" w:cs="Arial"/>
                <w:lang w:eastAsia="zh-CN"/>
                <w:rPrChange w:id="24" w:author="Emre A. Yavuz" w:date="2021-04-26T11:40:00Z">
                  <w:rPr>
                    <w:rFonts w:eastAsia="SimSun" w:cs="Arial"/>
                    <w:lang w:eastAsia="zh-CN"/>
                  </w:rPr>
                </w:rPrChange>
              </w:rPr>
            </w:pPr>
          </w:p>
        </w:tc>
        <w:tc>
          <w:tcPr>
            <w:tcW w:w="3062" w:type="dxa"/>
            <w:tcBorders>
              <w:top w:val="single" w:sz="4" w:space="0" w:color="auto"/>
              <w:left w:val="single" w:sz="4" w:space="0" w:color="auto"/>
              <w:bottom w:val="single" w:sz="4" w:space="0" w:color="auto"/>
              <w:right w:val="single" w:sz="4" w:space="0" w:color="auto"/>
            </w:tcBorders>
          </w:tcPr>
          <w:p w14:paraId="2761C4D3" w14:textId="77777777" w:rsidR="00FA3621" w:rsidRPr="00DF6AB7" w:rsidRDefault="00FA3621" w:rsidP="00FA3621">
            <w:pPr>
              <w:rPr>
                <w:rFonts w:eastAsia="SimSun" w:cs="Arial"/>
                <w:lang w:eastAsia="zh-CN"/>
                <w:rPrChange w:id="25" w:author="Emre A. Yavuz" w:date="2021-04-26T11:40:00Z">
                  <w:rPr>
                    <w:rFonts w:eastAsia="SimSun" w:cs="Arial"/>
                    <w:lang w:eastAsia="zh-CN"/>
                  </w:rPr>
                </w:rPrChange>
              </w:rPr>
            </w:pPr>
          </w:p>
        </w:tc>
        <w:tc>
          <w:tcPr>
            <w:tcW w:w="3366" w:type="dxa"/>
            <w:tcBorders>
              <w:top w:val="single" w:sz="4" w:space="0" w:color="auto"/>
              <w:left w:val="single" w:sz="4" w:space="0" w:color="auto"/>
              <w:bottom w:val="single" w:sz="4" w:space="0" w:color="auto"/>
              <w:right w:val="single" w:sz="4" w:space="0" w:color="auto"/>
            </w:tcBorders>
          </w:tcPr>
          <w:p w14:paraId="6CC8951D" w14:textId="77777777" w:rsidR="00FA3621" w:rsidRPr="00DF6AB7" w:rsidRDefault="00FA3621" w:rsidP="00FA3621">
            <w:pPr>
              <w:rPr>
                <w:rFonts w:eastAsia="SimSun" w:cs="Arial"/>
                <w:lang w:eastAsia="zh-CN"/>
                <w:rPrChange w:id="26" w:author="Emre A. Yavuz" w:date="2021-04-26T11:40:00Z">
                  <w:rPr>
                    <w:rFonts w:eastAsia="SimSun" w:cs="Arial"/>
                    <w:lang w:eastAsia="zh-CN"/>
                  </w:rPr>
                </w:rPrChange>
              </w:rPr>
            </w:pPr>
          </w:p>
        </w:tc>
      </w:tr>
      <w:tr w:rsidR="00FA3621" w:rsidRPr="00DF6AB7" w14:paraId="32980AD3" w14:textId="77777777" w:rsidTr="00CE773F">
        <w:tc>
          <w:tcPr>
            <w:tcW w:w="3053" w:type="dxa"/>
            <w:tcBorders>
              <w:top w:val="single" w:sz="4" w:space="0" w:color="auto"/>
              <w:left w:val="single" w:sz="4" w:space="0" w:color="auto"/>
              <w:bottom w:val="single" w:sz="4" w:space="0" w:color="auto"/>
              <w:right w:val="single" w:sz="4" w:space="0" w:color="auto"/>
            </w:tcBorders>
          </w:tcPr>
          <w:p w14:paraId="7B7B2589" w14:textId="77777777" w:rsidR="00FA3621" w:rsidRPr="00DF6AB7" w:rsidRDefault="00FA3621" w:rsidP="00FA3621">
            <w:pPr>
              <w:rPr>
                <w:rFonts w:eastAsia="SimSun" w:cs="Arial"/>
                <w:lang w:eastAsia="zh-CN"/>
                <w:rPrChange w:id="27" w:author="Emre A. Yavuz" w:date="2021-04-26T11:40:00Z">
                  <w:rPr>
                    <w:rFonts w:eastAsia="SimSun" w:cs="Arial"/>
                    <w:lang w:eastAsia="zh-CN"/>
                  </w:rPr>
                </w:rPrChange>
              </w:rPr>
            </w:pPr>
          </w:p>
        </w:tc>
        <w:tc>
          <w:tcPr>
            <w:tcW w:w="3062" w:type="dxa"/>
            <w:tcBorders>
              <w:top w:val="single" w:sz="4" w:space="0" w:color="auto"/>
              <w:left w:val="single" w:sz="4" w:space="0" w:color="auto"/>
              <w:bottom w:val="single" w:sz="4" w:space="0" w:color="auto"/>
              <w:right w:val="single" w:sz="4" w:space="0" w:color="auto"/>
            </w:tcBorders>
          </w:tcPr>
          <w:p w14:paraId="3E5BE62A" w14:textId="77777777" w:rsidR="00FA3621" w:rsidRPr="00DF6AB7" w:rsidRDefault="00FA3621" w:rsidP="00FA3621">
            <w:pPr>
              <w:rPr>
                <w:rFonts w:eastAsia="SimSun" w:cs="Arial"/>
                <w:lang w:eastAsia="zh-CN"/>
                <w:rPrChange w:id="28" w:author="Emre A. Yavuz" w:date="2021-04-26T11:40:00Z">
                  <w:rPr>
                    <w:rFonts w:eastAsia="SimSun" w:cs="Arial"/>
                    <w:lang w:eastAsia="zh-CN"/>
                  </w:rPr>
                </w:rPrChange>
              </w:rPr>
            </w:pPr>
          </w:p>
        </w:tc>
        <w:tc>
          <w:tcPr>
            <w:tcW w:w="3366" w:type="dxa"/>
            <w:tcBorders>
              <w:top w:val="single" w:sz="4" w:space="0" w:color="auto"/>
              <w:left w:val="single" w:sz="4" w:space="0" w:color="auto"/>
              <w:bottom w:val="single" w:sz="4" w:space="0" w:color="auto"/>
              <w:right w:val="single" w:sz="4" w:space="0" w:color="auto"/>
            </w:tcBorders>
          </w:tcPr>
          <w:p w14:paraId="6699BA96" w14:textId="77777777" w:rsidR="00FA3621" w:rsidRPr="00DF6AB7" w:rsidRDefault="00FA3621" w:rsidP="00FA3621">
            <w:pPr>
              <w:rPr>
                <w:rFonts w:eastAsia="SimSun" w:cs="Arial"/>
                <w:lang w:eastAsia="zh-CN"/>
                <w:rPrChange w:id="29" w:author="Emre A. Yavuz" w:date="2021-04-26T11:40:00Z">
                  <w:rPr>
                    <w:rFonts w:eastAsia="SimSun" w:cs="Arial"/>
                    <w:lang w:eastAsia="zh-CN"/>
                  </w:rPr>
                </w:rPrChange>
              </w:rPr>
            </w:pPr>
          </w:p>
        </w:tc>
      </w:tr>
      <w:tr w:rsidR="00FA3621" w:rsidRPr="00DF6AB7" w14:paraId="76189321" w14:textId="77777777" w:rsidTr="00CE773F">
        <w:tc>
          <w:tcPr>
            <w:tcW w:w="3053" w:type="dxa"/>
            <w:tcBorders>
              <w:top w:val="single" w:sz="4" w:space="0" w:color="auto"/>
              <w:left w:val="single" w:sz="4" w:space="0" w:color="auto"/>
              <w:bottom w:val="single" w:sz="4" w:space="0" w:color="auto"/>
              <w:right w:val="single" w:sz="4" w:space="0" w:color="auto"/>
            </w:tcBorders>
          </w:tcPr>
          <w:p w14:paraId="151D41DF" w14:textId="77777777" w:rsidR="00FA3621" w:rsidRPr="00DF6AB7" w:rsidRDefault="00FA3621" w:rsidP="00FA3621">
            <w:pPr>
              <w:rPr>
                <w:rFonts w:eastAsia="SimSun" w:cs="Arial"/>
                <w:lang w:eastAsia="zh-CN"/>
                <w:rPrChange w:id="30" w:author="Emre A. Yavuz" w:date="2021-04-26T11:40:00Z">
                  <w:rPr>
                    <w:rFonts w:eastAsia="SimSun" w:cs="Arial"/>
                    <w:lang w:eastAsia="zh-CN"/>
                  </w:rPr>
                </w:rPrChange>
              </w:rPr>
            </w:pPr>
          </w:p>
        </w:tc>
        <w:tc>
          <w:tcPr>
            <w:tcW w:w="3062" w:type="dxa"/>
            <w:tcBorders>
              <w:top w:val="single" w:sz="4" w:space="0" w:color="auto"/>
              <w:left w:val="single" w:sz="4" w:space="0" w:color="auto"/>
              <w:bottom w:val="single" w:sz="4" w:space="0" w:color="auto"/>
              <w:right w:val="single" w:sz="4" w:space="0" w:color="auto"/>
            </w:tcBorders>
          </w:tcPr>
          <w:p w14:paraId="1E74C501" w14:textId="77777777" w:rsidR="00FA3621" w:rsidRPr="00DF6AB7" w:rsidRDefault="00FA3621" w:rsidP="00FA3621">
            <w:pPr>
              <w:rPr>
                <w:rFonts w:eastAsia="SimSun" w:cs="Arial"/>
                <w:lang w:eastAsia="zh-CN"/>
                <w:rPrChange w:id="31" w:author="Emre A. Yavuz" w:date="2021-04-26T11:40:00Z">
                  <w:rPr>
                    <w:rFonts w:eastAsia="SimSun" w:cs="Arial"/>
                    <w:lang w:eastAsia="zh-CN"/>
                  </w:rPr>
                </w:rPrChange>
              </w:rPr>
            </w:pPr>
          </w:p>
        </w:tc>
        <w:tc>
          <w:tcPr>
            <w:tcW w:w="3366" w:type="dxa"/>
            <w:tcBorders>
              <w:top w:val="single" w:sz="4" w:space="0" w:color="auto"/>
              <w:left w:val="single" w:sz="4" w:space="0" w:color="auto"/>
              <w:bottom w:val="single" w:sz="4" w:space="0" w:color="auto"/>
              <w:right w:val="single" w:sz="4" w:space="0" w:color="auto"/>
            </w:tcBorders>
          </w:tcPr>
          <w:p w14:paraId="00B68BA9" w14:textId="77777777" w:rsidR="00FA3621" w:rsidRPr="00DF6AB7" w:rsidRDefault="00FA3621" w:rsidP="00FA3621">
            <w:pPr>
              <w:rPr>
                <w:rFonts w:eastAsia="SimSun" w:cs="Arial"/>
                <w:lang w:eastAsia="zh-CN"/>
                <w:rPrChange w:id="32" w:author="Emre A. Yavuz" w:date="2021-04-26T11:40:00Z">
                  <w:rPr>
                    <w:rFonts w:eastAsia="SimSun" w:cs="Arial"/>
                    <w:lang w:eastAsia="zh-CN"/>
                  </w:rPr>
                </w:rPrChange>
              </w:rPr>
            </w:pPr>
          </w:p>
        </w:tc>
      </w:tr>
      <w:tr w:rsidR="00FA3621" w:rsidRPr="00DF6AB7" w14:paraId="7D840B95" w14:textId="77777777" w:rsidTr="00CE773F">
        <w:tc>
          <w:tcPr>
            <w:tcW w:w="3053" w:type="dxa"/>
            <w:tcBorders>
              <w:top w:val="single" w:sz="4" w:space="0" w:color="auto"/>
              <w:left w:val="single" w:sz="4" w:space="0" w:color="auto"/>
              <w:bottom w:val="single" w:sz="4" w:space="0" w:color="auto"/>
              <w:right w:val="single" w:sz="4" w:space="0" w:color="auto"/>
            </w:tcBorders>
          </w:tcPr>
          <w:p w14:paraId="556D581F" w14:textId="77777777" w:rsidR="00FA3621" w:rsidRPr="00DF6AB7" w:rsidRDefault="00FA3621" w:rsidP="00FA3621">
            <w:pPr>
              <w:rPr>
                <w:rFonts w:eastAsia="SimSun" w:cs="Arial"/>
                <w:lang w:eastAsia="zh-CN"/>
                <w:rPrChange w:id="33" w:author="Emre A. Yavuz" w:date="2021-04-26T11:40:00Z">
                  <w:rPr>
                    <w:rFonts w:eastAsia="SimSun" w:cs="Arial"/>
                    <w:lang w:eastAsia="zh-CN"/>
                  </w:rPr>
                </w:rPrChange>
              </w:rPr>
            </w:pPr>
          </w:p>
        </w:tc>
        <w:tc>
          <w:tcPr>
            <w:tcW w:w="3062" w:type="dxa"/>
            <w:tcBorders>
              <w:top w:val="single" w:sz="4" w:space="0" w:color="auto"/>
              <w:left w:val="single" w:sz="4" w:space="0" w:color="auto"/>
              <w:bottom w:val="single" w:sz="4" w:space="0" w:color="auto"/>
              <w:right w:val="single" w:sz="4" w:space="0" w:color="auto"/>
            </w:tcBorders>
          </w:tcPr>
          <w:p w14:paraId="5EDA7A52" w14:textId="77777777" w:rsidR="00FA3621" w:rsidRPr="00DF6AB7" w:rsidRDefault="00FA3621" w:rsidP="00FA3621">
            <w:pPr>
              <w:rPr>
                <w:rFonts w:eastAsia="SimSun" w:cs="Arial"/>
                <w:lang w:eastAsia="zh-CN"/>
                <w:rPrChange w:id="34" w:author="Emre A. Yavuz" w:date="2021-04-26T11:40:00Z">
                  <w:rPr>
                    <w:rFonts w:eastAsia="SimSun" w:cs="Arial"/>
                    <w:lang w:eastAsia="zh-CN"/>
                  </w:rPr>
                </w:rPrChange>
              </w:rPr>
            </w:pPr>
          </w:p>
        </w:tc>
        <w:tc>
          <w:tcPr>
            <w:tcW w:w="3366" w:type="dxa"/>
            <w:tcBorders>
              <w:top w:val="single" w:sz="4" w:space="0" w:color="auto"/>
              <w:left w:val="single" w:sz="4" w:space="0" w:color="auto"/>
              <w:bottom w:val="single" w:sz="4" w:space="0" w:color="auto"/>
              <w:right w:val="single" w:sz="4" w:space="0" w:color="auto"/>
            </w:tcBorders>
          </w:tcPr>
          <w:p w14:paraId="7E938C8D" w14:textId="77777777" w:rsidR="00FA3621" w:rsidRPr="00DF6AB7" w:rsidRDefault="00FA3621" w:rsidP="00FA3621">
            <w:pPr>
              <w:rPr>
                <w:rFonts w:eastAsia="SimSun" w:cs="Arial"/>
                <w:lang w:eastAsia="zh-CN"/>
                <w:rPrChange w:id="35" w:author="Emre A. Yavuz" w:date="2021-04-26T11:40:00Z">
                  <w:rPr>
                    <w:rFonts w:eastAsia="SimSun" w:cs="Arial"/>
                    <w:lang w:eastAsia="zh-CN"/>
                  </w:rPr>
                </w:rPrChange>
              </w:rPr>
            </w:pPr>
          </w:p>
        </w:tc>
      </w:tr>
      <w:tr w:rsidR="00FA3621" w:rsidRPr="00DF6AB7" w14:paraId="460A2820" w14:textId="77777777" w:rsidTr="00CE773F">
        <w:tc>
          <w:tcPr>
            <w:tcW w:w="3053" w:type="dxa"/>
            <w:tcBorders>
              <w:top w:val="single" w:sz="4" w:space="0" w:color="auto"/>
              <w:left w:val="single" w:sz="4" w:space="0" w:color="auto"/>
              <w:bottom w:val="single" w:sz="4" w:space="0" w:color="auto"/>
              <w:right w:val="single" w:sz="4" w:space="0" w:color="auto"/>
            </w:tcBorders>
          </w:tcPr>
          <w:p w14:paraId="23327A78" w14:textId="77777777" w:rsidR="00FA3621" w:rsidRPr="00DF6AB7" w:rsidRDefault="00FA3621" w:rsidP="00FA3621">
            <w:pPr>
              <w:rPr>
                <w:rFonts w:eastAsia="SimSun" w:cs="Arial"/>
                <w:lang w:eastAsia="zh-CN"/>
                <w:rPrChange w:id="36" w:author="Emre A. Yavuz" w:date="2021-04-26T11:40:00Z">
                  <w:rPr>
                    <w:rFonts w:eastAsia="SimSun" w:cs="Arial"/>
                    <w:lang w:eastAsia="zh-CN"/>
                  </w:rPr>
                </w:rPrChange>
              </w:rPr>
            </w:pPr>
          </w:p>
        </w:tc>
        <w:tc>
          <w:tcPr>
            <w:tcW w:w="3062" w:type="dxa"/>
            <w:tcBorders>
              <w:top w:val="single" w:sz="4" w:space="0" w:color="auto"/>
              <w:left w:val="single" w:sz="4" w:space="0" w:color="auto"/>
              <w:bottom w:val="single" w:sz="4" w:space="0" w:color="auto"/>
              <w:right w:val="single" w:sz="4" w:space="0" w:color="auto"/>
            </w:tcBorders>
          </w:tcPr>
          <w:p w14:paraId="6291142D" w14:textId="77777777" w:rsidR="00FA3621" w:rsidRPr="00DF6AB7" w:rsidRDefault="00FA3621" w:rsidP="00FA3621">
            <w:pPr>
              <w:rPr>
                <w:rFonts w:eastAsia="SimSun" w:cs="Arial"/>
                <w:lang w:eastAsia="zh-CN"/>
                <w:rPrChange w:id="37" w:author="Emre A. Yavuz" w:date="2021-04-26T11:40:00Z">
                  <w:rPr>
                    <w:rFonts w:eastAsia="SimSun" w:cs="Arial"/>
                    <w:lang w:eastAsia="zh-CN"/>
                  </w:rPr>
                </w:rPrChange>
              </w:rPr>
            </w:pPr>
          </w:p>
        </w:tc>
        <w:tc>
          <w:tcPr>
            <w:tcW w:w="3366" w:type="dxa"/>
            <w:tcBorders>
              <w:top w:val="single" w:sz="4" w:space="0" w:color="auto"/>
              <w:left w:val="single" w:sz="4" w:space="0" w:color="auto"/>
              <w:bottom w:val="single" w:sz="4" w:space="0" w:color="auto"/>
              <w:right w:val="single" w:sz="4" w:space="0" w:color="auto"/>
            </w:tcBorders>
          </w:tcPr>
          <w:p w14:paraId="72BFE03B" w14:textId="77777777" w:rsidR="00FA3621" w:rsidRPr="00DF6AB7" w:rsidRDefault="00FA3621" w:rsidP="00FA3621">
            <w:pPr>
              <w:rPr>
                <w:rFonts w:eastAsia="SimSun" w:cs="Arial"/>
                <w:lang w:eastAsia="zh-CN"/>
                <w:rPrChange w:id="38" w:author="Emre A. Yavuz" w:date="2021-04-26T11:40:00Z">
                  <w:rPr>
                    <w:rFonts w:eastAsia="SimSun" w:cs="Arial"/>
                    <w:lang w:eastAsia="zh-CN"/>
                  </w:rPr>
                </w:rPrChange>
              </w:rPr>
            </w:pPr>
          </w:p>
        </w:tc>
      </w:tr>
      <w:tr w:rsidR="00FA3621" w:rsidRPr="00DF6AB7" w14:paraId="7AC537B1" w14:textId="77777777" w:rsidTr="00CE773F">
        <w:tc>
          <w:tcPr>
            <w:tcW w:w="3053" w:type="dxa"/>
            <w:tcBorders>
              <w:top w:val="single" w:sz="4" w:space="0" w:color="auto"/>
              <w:left w:val="single" w:sz="4" w:space="0" w:color="auto"/>
              <w:bottom w:val="single" w:sz="4" w:space="0" w:color="auto"/>
              <w:right w:val="single" w:sz="4" w:space="0" w:color="auto"/>
            </w:tcBorders>
          </w:tcPr>
          <w:p w14:paraId="1CE02A64" w14:textId="77777777" w:rsidR="00FA3621" w:rsidRPr="00DF6AB7" w:rsidRDefault="00FA3621" w:rsidP="00FA3621">
            <w:pPr>
              <w:rPr>
                <w:rFonts w:eastAsia="SimSun" w:cs="Arial"/>
                <w:lang w:eastAsia="zh-CN"/>
                <w:rPrChange w:id="39" w:author="Emre A. Yavuz" w:date="2021-04-26T11:40:00Z">
                  <w:rPr>
                    <w:rFonts w:eastAsia="SimSun" w:cs="Arial"/>
                    <w:lang w:eastAsia="zh-CN"/>
                  </w:rPr>
                </w:rPrChange>
              </w:rPr>
            </w:pPr>
          </w:p>
        </w:tc>
        <w:tc>
          <w:tcPr>
            <w:tcW w:w="3062" w:type="dxa"/>
            <w:tcBorders>
              <w:top w:val="single" w:sz="4" w:space="0" w:color="auto"/>
              <w:left w:val="single" w:sz="4" w:space="0" w:color="auto"/>
              <w:bottom w:val="single" w:sz="4" w:space="0" w:color="auto"/>
              <w:right w:val="single" w:sz="4" w:space="0" w:color="auto"/>
            </w:tcBorders>
          </w:tcPr>
          <w:p w14:paraId="5EC71146" w14:textId="77777777" w:rsidR="00FA3621" w:rsidRPr="00DF6AB7" w:rsidRDefault="00FA3621" w:rsidP="00FA3621">
            <w:pPr>
              <w:rPr>
                <w:rFonts w:eastAsia="SimSun" w:cs="Arial"/>
                <w:lang w:eastAsia="zh-CN"/>
                <w:rPrChange w:id="40" w:author="Emre A. Yavuz" w:date="2021-04-26T11:40:00Z">
                  <w:rPr>
                    <w:rFonts w:eastAsia="SimSun" w:cs="Arial"/>
                    <w:lang w:eastAsia="zh-CN"/>
                  </w:rPr>
                </w:rPrChange>
              </w:rPr>
            </w:pPr>
          </w:p>
        </w:tc>
        <w:tc>
          <w:tcPr>
            <w:tcW w:w="3366" w:type="dxa"/>
            <w:tcBorders>
              <w:top w:val="single" w:sz="4" w:space="0" w:color="auto"/>
              <w:left w:val="single" w:sz="4" w:space="0" w:color="auto"/>
              <w:bottom w:val="single" w:sz="4" w:space="0" w:color="auto"/>
              <w:right w:val="single" w:sz="4" w:space="0" w:color="auto"/>
            </w:tcBorders>
          </w:tcPr>
          <w:p w14:paraId="15EE8732" w14:textId="77777777" w:rsidR="00FA3621" w:rsidRPr="00DF6AB7" w:rsidRDefault="00FA3621" w:rsidP="00FA3621">
            <w:pPr>
              <w:rPr>
                <w:rFonts w:eastAsia="SimSun" w:cs="Arial"/>
                <w:lang w:eastAsia="zh-CN"/>
                <w:rPrChange w:id="41" w:author="Emre A. Yavuz" w:date="2021-04-26T11:40:00Z">
                  <w:rPr>
                    <w:rFonts w:eastAsia="SimSun" w:cs="Arial"/>
                    <w:lang w:eastAsia="zh-CN"/>
                  </w:rPr>
                </w:rPrChange>
              </w:rPr>
            </w:pPr>
          </w:p>
        </w:tc>
      </w:tr>
      <w:tr w:rsidR="00FA3621" w:rsidRPr="00DF6AB7" w14:paraId="0C6B054E" w14:textId="77777777" w:rsidTr="00CE773F">
        <w:tc>
          <w:tcPr>
            <w:tcW w:w="3053" w:type="dxa"/>
            <w:tcBorders>
              <w:top w:val="single" w:sz="4" w:space="0" w:color="auto"/>
              <w:left w:val="single" w:sz="4" w:space="0" w:color="auto"/>
              <w:bottom w:val="single" w:sz="4" w:space="0" w:color="auto"/>
              <w:right w:val="single" w:sz="4" w:space="0" w:color="auto"/>
            </w:tcBorders>
          </w:tcPr>
          <w:p w14:paraId="47CC261B" w14:textId="77777777" w:rsidR="00FA3621" w:rsidRPr="00DF6AB7" w:rsidRDefault="00FA3621" w:rsidP="00FA3621">
            <w:pPr>
              <w:rPr>
                <w:rFonts w:eastAsia="SimSun" w:cs="Arial"/>
                <w:lang w:eastAsia="zh-CN"/>
                <w:rPrChange w:id="42" w:author="Emre A. Yavuz" w:date="2021-04-26T11:40:00Z">
                  <w:rPr>
                    <w:rFonts w:eastAsia="SimSun" w:cs="Arial"/>
                    <w:lang w:eastAsia="zh-CN"/>
                  </w:rPr>
                </w:rPrChange>
              </w:rPr>
            </w:pPr>
          </w:p>
        </w:tc>
        <w:tc>
          <w:tcPr>
            <w:tcW w:w="3062" w:type="dxa"/>
            <w:tcBorders>
              <w:top w:val="single" w:sz="4" w:space="0" w:color="auto"/>
              <w:left w:val="single" w:sz="4" w:space="0" w:color="auto"/>
              <w:bottom w:val="single" w:sz="4" w:space="0" w:color="auto"/>
              <w:right w:val="single" w:sz="4" w:space="0" w:color="auto"/>
            </w:tcBorders>
          </w:tcPr>
          <w:p w14:paraId="7DDEB2E5" w14:textId="77777777" w:rsidR="00FA3621" w:rsidRPr="00DF6AB7" w:rsidRDefault="00FA3621" w:rsidP="00FA3621">
            <w:pPr>
              <w:rPr>
                <w:rFonts w:eastAsia="SimSun" w:cs="Arial"/>
                <w:lang w:eastAsia="zh-CN"/>
                <w:rPrChange w:id="43" w:author="Emre A. Yavuz" w:date="2021-04-26T11:40:00Z">
                  <w:rPr>
                    <w:rFonts w:eastAsia="SimSun" w:cs="Arial"/>
                    <w:lang w:eastAsia="zh-CN"/>
                  </w:rPr>
                </w:rPrChange>
              </w:rPr>
            </w:pPr>
          </w:p>
        </w:tc>
        <w:tc>
          <w:tcPr>
            <w:tcW w:w="3366" w:type="dxa"/>
            <w:tcBorders>
              <w:top w:val="single" w:sz="4" w:space="0" w:color="auto"/>
              <w:left w:val="single" w:sz="4" w:space="0" w:color="auto"/>
              <w:bottom w:val="single" w:sz="4" w:space="0" w:color="auto"/>
              <w:right w:val="single" w:sz="4" w:space="0" w:color="auto"/>
            </w:tcBorders>
          </w:tcPr>
          <w:p w14:paraId="6381FA45" w14:textId="77777777" w:rsidR="00FA3621" w:rsidRPr="00DF6AB7" w:rsidRDefault="00FA3621" w:rsidP="00FA3621">
            <w:pPr>
              <w:rPr>
                <w:rFonts w:eastAsia="SimSun" w:cs="Arial"/>
                <w:lang w:eastAsia="zh-CN"/>
                <w:rPrChange w:id="44" w:author="Emre A. Yavuz" w:date="2021-04-26T11:40:00Z">
                  <w:rPr>
                    <w:rFonts w:eastAsia="SimSun" w:cs="Arial"/>
                    <w:lang w:eastAsia="zh-CN"/>
                  </w:rPr>
                </w:rPrChange>
              </w:rPr>
            </w:pPr>
          </w:p>
        </w:tc>
      </w:tr>
    </w:tbl>
    <w:p w14:paraId="28EDF411" w14:textId="77777777" w:rsidR="00CD6D23" w:rsidRPr="00DF6AB7" w:rsidRDefault="00CD6D23" w:rsidP="00CD6D23">
      <w:pPr>
        <w:pStyle w:val="Reference"/>
        <w:numPr>
          <w:ilvl w:val="0"/>
          <w:numId w:val="0"/>
        </w:numPr>
        <w:rPr>
          <w:rFonts w:ascii="Times New Roman" w:hAnsi="Times New Roman"/>
          <w:color w:val="0D0D0D" w:themeColor="text1" w:themeTint="F2"/>
          <w:lang w:val="en-GB" w:eastAsia="zh-TW"/>
          <w:rPrChange w:id="45" w:author="Emre A. Yavuz" w:date="2021-04-26T11:40:00Z">
            <w:rPr>
              <w:rFonts w:ascii="Times New Roman" w:hAnsi="Times New Roman"/>
              <w:color w:val="0D0D0D" w:themeColor="text1" w:themeTint="F2"/>
              <w:lang w:val="en-GB" w:eastAsia="zh-TW"/>
            </w:rPr>
          </w:rPrChange>
        </w:rPr>
      </w:pPr>
    </w:p>
    <w:p w14:paraId="1336A25D" w14:textId="77777777" w:rsidR="00CD6D23" w:rsidRPr="00DF6AB7" w:rsidRDefault="00CD6D23" w:rsidP="005934C4">
      <w:pPr>
        <w:pStyle w:val="BodyText"/>
        <w:rPr>
          <w:rFonts w:ascii="Arial" w:hAnsi="Arial" w:cs="Arial"/>
          <w:color w:val="0D0D0D" w:themeColor="text1" w:themeTint="F2"/>
          <w:lang w:eastAsia="ko-KR"/>
          <w:rPrChange w:id="46" w:author="Emre A. Yavuz" w:date="2021-04-26T11:40:00Z">
            <w:rPr>
              <w:rFonts w:ascii="Arial" w:hAnsi="Arial" w:cs="Arial"/>
              <w:color w:val="0D0D0D" w:themeColor="text1" w:themeTint="F2"/>
              <w:lang w:eastAsia="ko-KR"/>
            </w:rPr>
          </w:rPrChange>
        </w:rPr>
      </w:pPr>
    </w:p>
    <w:p w14:paraId="753AFA65" w14:textId="7E61C8CB" w:rsidR="00BD515F" w:rsidRPr="004162CD" w:rsidRDefault="00CD6D23" w:rsidP="00325DAD">
      <w:pPr>
        <w:pStyle w:val="Heading1"/>
      </w:pPr>
      <w:r>
        <w:t>3</w:t>
      </w:r>
      <w:r w:rsidR="00325DAD">
        <w:tab/>
      </w:r>
      <w:r w:rsidR="00BD515F" w:rsidRPr="004162CD">
        <w:t>T</w:t>
      </w:r>
      <w:r w:rsidR="00A552E2" w:rsidRPr="004162CD">
        <w:t xml:space="preserve">ext </w:t>
      </w:r>
      <w:r w:rsidR="00BD515F" w:rsidRPr="004162CD">
        <w:t>P</w:t>
      </w:r>
      <w:r w:rsidR="00A552E2" w:rsidRPr="004162CD">
        <w:t xml:space="preserve">roposal </w:t>
      </w:r>
      <w:r w:rsidR="00BD515F" w:rsidRPr="004162CD">
        <w:t xml:space="preserve">for </w:t>
      </w:r>
      <w:r w:rsidR="006E2EF5" w:rsidRPr="004162CD">
        <w:t>TR 36.763</w:t>
      </w:r>
    </w:p>
    <w:p w14:paraId="3E1E6A45" w14:textId="72A8539E" w:rsidR="002474DB" w:rsidRDefault="002474DB" w:rsidP="002474DB">
      <w:pPr>
        <w:pStyle w:val="NO"/>
        <w:rPr>
          <w:lang w:eastAsia="zh-CN"/>
        </w:rPr>
      </w:pPr>
      <w:r>
        <w:rPr>
          <w:lang w:eastAsia="zh-CN"/>
        </w:rPr>
        <w:t>Note:</w:t>
      </w:r>
      <w:r>
        <w:rPr>
          <w:lang w:eastAsia="zh-CN"/>
        </w:rPr>
        <w:tab/>
        <w:t>The revision marks used in this document are compar</w:t>
      </w:r>
      <w:r w:rsidR="00A94A9D">
        <w:rPr>
          <w:lang w:eastAsia="zh-CN"/>
        </w:rPr>
        <w:t>ing</w:t>
      </w:r>
      <w:r>
        <w:rPr>
          <w:lang w:eastAsia="zh-CN"/>
        </w:rPr>
        <w:t xml:space="preserve"> to </w:t>
      </w:r>
      <w:r w:rsidR="00A00538">
        <w:rPr>
          <w:lang w:eastAsia="zh-CN"/>
        </w:rPr>
        <w:t xml:space="preserve">the draft </w:t>
      </w:r>
      <w:r>
        <w:rPr>
          <w:lang w:eastAsia="zh-CN"/>
        </w:rPr>
        <w:t>T</w:t>
      </w:r>
      <w:r w:rsidR="00A00538">
        <w:rPr>
          <w:lang w:eastAsia="zh-CN"/>
        </w:rPr>
        <w:t>R</w:t>
      </w:r>
      <w:r>
        <w:rPr>
          <w:lang w:eastAsia="zh-CN"/>
        </w:rPr>
        <w:t xml:space="preserve"> in [R2]</w:t>
      </w:r>
    </w:p>
    <w:p w14:paraId="5837FCBA" w14:textId="2E34E413" w:rsidR="00DB097F" w:rsidRPr="004162CD" w:rsidRDefault="00DB097F">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3456DF40" w14:textId="293DD9D7" w:rsidR="006E2EF5" w:rsidRPr="004162CD" w:rsidRDefault="006E2EF5" w:rsidP="006E2EF5">
      <w:pPr>
        <w:jc w:val="center"/>
        <w:rPr>
          <w:color w:val="0D0D0D" w:themeColor="text1" w:themeTint="F2"/>
          <w:kern w:val="2"/>
          <w:sz w:val="40"/>
          <w:lang w:eastAsia="zh-CN"/>
        </w:rPr>
      </w:pPr>
      <w:commentRangeStart w:id="47"/>
      <w:commentRangeStart w:id="48"/>
      <w:r w:rsidRPr="004162CD">
        <w:rPr>
          <w:color w:val="0D0D0D" w:themeColor="text1" w:themeTint="F2"/>
          <w:kern w:val="2"/>
          <w:sz w:val="40"/>
          <w:lang w:eastAsia="zh-CN"/>
        </w:rPr>
        <w:lastRenderedPageBreak/>
        <w:t>--- Start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commentRangeEnd w:id="47"/>
      <w:r w:rsidR="009F7F53">
        <w:rPr>
          <w:rStyle w:val="CommentReference"/>
        </w:rPr>
        <w:commentReference w:id="47"/>
      </w:r>
      <w:commentRangeEnd w:id="48"/>
      <w:r w:rsidR="0075634D">
        <w:rPr>
          <w:rStyle w:val="CommentReference"/>
        </w:rPr>
        <w:commentReference w:id="48"/>
      </w:r>
    </w:p>
    <w:p w14:paraId="3A584CE5" w14:textId="77777777" w:rsidR="006E2EF5" w:rsidRPr="004162CD" w:rsidRDefault="006E2EF5" w:rsidP="00325DAD">
      <w:pPr>
        <w:pStyle w:val="Heading1"/>
      </w:pPr>
      <w:bookmarkStart w:id="49" w:name="_Toc26620904"/>
      <w:bookmarkStart w:id="50" w:name="_Toc30079716"/>
      <w:bookmarkStart w:id="51" w:name="_Toc56717501"/>
      <w:r w:rsidRPr="004162CD">
        <w:t>2</w:t>
      </w:r>
      <w:r w:rsidRPr="004162CD">
        <w:tab/>
        <w:t>References</w:t>
      </w:r>
      <w:bookmarkEnd w:id="49"/>
      <w:bookmarkEnd w:id="50"/>
      <w:bookmarkEnd w:id="51"/>
    </w:p>
    <w:p w14:paraId="688ABA71" w14:textId="77777777" w:rsidR="006E2EF5" w:rsidRPr="004162CD" w:rsidRDefault="006E2EF5" w:rsidP="00FC58DF">
      <w:r w:rsidRPr="004162CD">
        <w:t>The following documents contain provisions, which, through reference in this text, constitute provisions of the present document.</w:t>
      </w:r>
    </w:p>
    <w:p w14:paraId="2D1F654E" w14:textId="77777777" w:rsidR="006E2EF5" w:rsidRPr="00FC58DF" w:rsidRDefault="006E2EF5" w:rsidP="00FC58DF">
      <w:pPr>
        <w:pStyle w:val="B1"/>
      </w:pPr>
      <w:r w:rsidRPr="00FC58DF">
        <w:t>-</w:t>
      </w:r>
      <w:r w:rsidRPr="00FC58DF">
        <w:tab/>
        <w:t>References are either specific (identified by date of publication, edition number, version number, etc.) or non</w:t>
      </w:r>
      <w:r w:rsidRPr="00FC58DF">
        <w:noBreakHyphen/>
        <w:t>specific.</w:t>
      </w:r>
    </w:p>
    <w:p w14:paraId="287E3C87" w14:textId="77777777" w:rsidR="006E2EF5" w:rsidRPr="00FC58DF" w:rsidRDefault="006E2EF5" w:rsidP="00FC58DF">
      <w:pPr>
        <w:pStyle w:val="B1"/>
      </w:pPr>
      <w:r w:rsidRPr="00FC58DF">
        <w:t>-</w:t>
      </w:r>
      <w:r w:rsidRPr="00FC58DF">
        <w:tab/>
        <w:t>For a specific reference, subsequent revisions do not apply.</w:t>
      </w:r>
    </w:p>
    <w:p w14:paraId="0DE4BCB2" w14:textId="77777777" w:rsidR="006E2EF5" w:rsidRPr="00FC58DF" w:rsidRDefault="006E2EF5" w:rsidP="00FC58DF">
      <w:pPr>
        <w:pStyle w:val="B1"/>
      </w:pPr>
      <w:r w:rsidRPr="00FC58DF">
        <w:t>-</w:t>
      </w:r>
      <w:r w:rsidRPr="00FC58DF">
        <w:tab/>
        <w:t>For a non-specific reference, the latest version applies. In the case of a reference to a 3GPP document (including a GSM document), a non-specific reference implicitly refers to the latest version of that document in the same Release as the present document.</w:t>
      </w:r>
    </w:p>
    <w:p w14:paraId="1B27AE3E" w14:textId="77777777" w:rsidR="006E2EF5" w:rsidRPr="004162CD" w:rsidRDefault="006E2EF5" w:rsidP="00FC58DF">
      <w:pPr>
        <w:pStyle w:val="EX"/>
      </w:pPr>
      <w:r w:rsidRPr="004162CD">
        <w:t>[1]</w:t>
      </w:r>
      <w:r w:rsidRPr="004162CD">
        <w:tab/>
        <w:t>3GPP TR 21.905: "Vocabulary for 3GPP Specifications"</w:t>
      </w:r>
    </w:p>
    <w:p w14:paraId="5C542F21" w14:textId="77777777" w:rsidR="006E2EF5" w:rsidRPr="004162CD" w:rsidRDefault="006E2EF5" w:rsidP="00FC58DF">
      <w:pPr>
        <w:pStyle w:val="EX"/>
      </w:pPr>
      <w:r w:rsidRPr="004162CD">
        <w:t>[2]</w:t>
      </w:r>
      <w:r w:rsidRPr="004162CD">
        <w:tab/>
        <w:t>3GPP TR 38.811 v15.2.0: "Study on New Radio (NR) to support non-terrestrial networks (Release 15)"</w:t>
      </w:r>
    </w:p>
    <w:p w14:paraId="2916C8EE" w14:textId="77777777" w:rsidR="00FC58DF" w:rsidRPr="00FC58DF" w:rsidRDefault="00FC58DF" w:rsidP="00FC58DF">
      <w:pPr>
        <w:pStyle w:val="EX"/>
        <w:rPr>
          <w:rFonts w:eastAsia="Times New Roman"/>
        </w:rPr>
      </w:pPr>
      <w:r w:rsidRPr="00FC58DF">
        <w:rPr>
          <w:rFonts w:eastAsia="Times New Roman"/>
        </w:rPr>
        <w:t>[3]</w:t>
      </w:r>
      <w:r w:rsidRPr="00FC58DF">
        <w:rPr>
          <w:rFonts w:eastAsia="Times New Roman"/>
        </w:rPr>
        <w:tab/>
        <w:t>3GPP TR38.821 v16.0.0: " Solutions for NR to support non-terrestrial networks (NTN) (Release 16)"</w:t>
      </w:r>
    </w:p>
    <w:p w14:paraId="6A272481" w14:textId="77777777" w:rsidR="00FC58DF" w:rsidRPr="00FC58DF" w:rsidRDefault="00FC58DF" w:rsidP="00FC58DF">
      <w:pPr>
        <w:pStyle w:val="EX"/>
        <w:rPr>
          <w:rFonts w:eastAsia="Times New Roman"/>
        </w:rPr>
      </w:pPr>
      <w:r w:rsidRPr="00FC58DF">
        <w:rPr>
          <w:rFonts w:eastAsia="Times New Roman"/>
        </w:rPr>
        <w:t>[4]</w:t>
      </w:r>
      <w:r w:rsidRPr="00FC58DF">
        <w:rPr>
          <w:rFonts w:eastAsia="Times New Roman"/>
        </w:rPr>
        <w:tab/>
        <w:t>3GPP TR 45.820 v13.1.0: "Cellular system support for ultra-low complexity and low throughput Internet of Things (</w:t>
      </w:r>
      <w:proofErr w:type="spellStart"/>
      <w:r w:rsidRPr="00FC58DF">
        <w:rPr>
          <w:rFonts w:eastAsia="Times New Roman"/>
        </w:rPr>
        <w:t>CIoT</w:t>
      </w:r>
      <w:proofErr w:type="spellEnd"/>
      <w:r w:rsidRPr="00FC58DF">
        <w:rPr>
          <w:rFonts w:eastAsia="Times New Roman"/>
        </w:rPr>
        <w:t>) (Release 13)"</w:t>
      </w:r>
    </w:p>
    <w:p w14:paraId="7AB06517" w14:textId="77777777" w:rsidR="00FC58DF" w:rsidRPr="00FC58DF" w:rsidRDefault="00FC58DF" w:rsidP="00FC58DF">
      <w:pPr>
        <w:pStyle w:val="EX"/>
        <w:rPr>
          <w:rFonts w:eastAsia="Times New Roman"/>
        </w:rPr>
      </w:pPr>
      <w:r w:rsidRPr="00FC58DF">
        <w:rPr>
          <w:rFonts w:eastAsia="Times New Roman"/>
        </w:rPr>
        <w:t>[5]</w:t>
      </w:r>
      <w:r w:rsidRPr="00FC58DF">
        <w:rPr>
          <w:rFonts w:eastAsia="Times New Roman"/>
        </w:rPr>
        <w:tab/>
        <w:t xml:space="preserve">3GPP TS 22.261: "Service requirements for the 5G system; Stage 1 (Release 16)" </w:t>
      </w:r>
    </w:p>
    <w:p w14:paraId="5C2329B3" w14:textId="77777777" w:rsidR="00FC58DF" w:rsidRPr="00FC58DF" w:rsidRDefault="00FC58DF" w:rsidP="00FC58DF">
      <w:pPr>
        <w:pStyle w:val="EX"/>
        <w:rPr>
          <w:rFonts w:eastAsia="Times New Roman"/>
        </w:rPr>
      </w:pPr>
      <w:r w:rsidRPr="00FC58DF">
        <w:rPr>
          <w:rFonts w:eastAsia="Times New Roman"/>
        </w:rPr>
        <w:t>[6]</w:t>
      </w:r>
      <w:r w:rsidRPr="00FC58DF">
        <w:rPr>
          <w:rFonts w:eastAsia="Times New Roman"/>
        </w:rPr>
        <w:tab/>
        <w:t>R2-1901404: "IoT Device Density Models for Various Environments", Vodafone, RAN2 #105</w:t>
      </w:r>
    </w:p>
    <w:p w14:paraId="4C03AC17" w14:textId="77777777" w:rsidR="00FC58DF" w:rsidRPr="00FC58DF" w:rsidRDefault="00FC58DF" w:rsidP="00FC58DF">
      <w:pPr>
        <w:pStyle w:val="EX"/>
        <w:rPr>
          <w:rFonts w:eastAsia="Times New Roman"/>
        </w:rPr>
      </w:pPr>
      <w:r w:rsidRPr="00FC58DF">
        <w:rPr>
          <w:rFonts w:eastAsia="Times New Roman"/>
        </w:rPr>
        <w:t>[7]</w:t>
      </w:r>
      <w:r w:rsidRPr="00FC58DF">
        <w:rPr>
          <w:rFonts w:eastAsia="Times New Roman"/>
        </w:rPr>
        <w:tab/>
        <w:t>3GPP TS 36.331: "E-UTRA Radio Resource Control (RRC) protocol specification (Release 16)"</w:t>
      </w:r>
    </w:p>
    <w:p w14:paraId="43EDD60E" w14:textId="77777777" w:rsidR="00FC58DF" w:rsidRPr="00FC58DF" w:rsidRDefault="00FC58DF" w:rsidP="00FC58DF">
      <w:pPr>
        <w:pStyle w:val="EX"/>
        <w:rPr>
          <w:rFonts w:eastAsia="Times New Roman"/>
        </w:rPr>
      </w:pPr>
      <w:r w:rsidRPr="00FC58DF">
        <w:rPr>
          <w:rFonts w:eastAsia="Times New Roman"/>
        </w:rPr>
        <w:t>[8]</w:t>
      </w:r>
      <w:r w:rsidRPr="00FC58DF">
        <w:rPr>
          <w:rFonts w:eastAsia="Times New Roman"/>
        </w:rPr>
        <w:tab/>
        <w:t>3GPP TS 36.322: "E-UTRA Radio Link Control (RLC) protocol specification (Release 16)"</w:t>
      </w:r>
    </w:p>
    <w:p w14:paraId="1639BFEA" w14:textId="77777777" w:rsidR="00FC58DF" w:rsidRPr="00FC58DF" w:rsidRDefault="00FC58DF" w:rsidP="00FC58DF">
      <w:pPr>
        <w:pStyle w:val="EX"/>
        <w:rPr>
          <w:rFonts w:eastAsia="Times New Roman"/>
        </w:rPr>
      </w:pPr>
      <w:r w:rsidRPr="00FC58DF">
        <w:rPr>
          <w:rFonts w:eastAsia="Times New Roman"/>
        </w:rPr>
        <w:t>[9]</w:t>
      </w:r>
      <w:r w:rsidRPr="00FC58DF">
        <w:rPr>
          <w:rFonts w:eastAsia="Times New Roman"/>
        </w:rPr>
        <w:tab/>
        <w:t>3GPP TS 36.323: "E-UTRA Packet Data Convergence Protocol (PDCP) specification (Release 16)"</w:t>
      </w:r>
    </w:p>
    <w:p w14:paraId="40842BE8" w14:textId="77777777" w:rsidR="00FC58DF" w:rsidRPr="00FC58DF" w:rsidRDefault="00FC58DF" w:rsidP="00FC58DF">
      <w:pPr>
        <w:pStyle w:val="EX"/>
        <w:rPr>
          <w:rFonts w:eastAsia="Times New Roman"/>
        </w:rPr>
      </w:pPr>
      <w:r w:rsidRPr="00FC58DF">
        <w:rPr>
          <w:rFonts w:eastAsia="Times New Roman"/>
        </w:rPr>
        <w:t>[10]</w:t>
      </w:r>
      <w:r w:rsidRPr="00FC58DF">
        <w:rPr>
          <w:rFonts w:eastAsia="Times New Roman"/>
        </w:rPr>
        <w:tab/>
        <w:t>R2-2011275: "[IoT-NTN] Applicability of TR 38.821 (MediaTek)"</w:t>
      </w:r>
    </w:p>
    <w:p w14:paraId="29952A17" w14:textId="77777777" w:rsidR="00FC58DF" w:rsidRPr="00FC58DF" w:rsidRDefault="00FC58DF" w:rsidP="00FC58DF">
      <w:pPr>
        <w:pStyle w:val="EX"/>
        <w:rPr>
          <w:rFonts w:eastAsia="Times New Roman"/>
          <w:lang w:eastAsia="ja-JP"/>
        </w:rPr>
      </w:pPr>
      <w:r w:rsidRPr="00FC58DF">
        <w:rPr>
          <w:rFonts w:eastAsia="Times New Roman"/>
          <w:lang w:eastAsia="ja-JP"/>
        </w:rPr>
        <w:t>[11]</w:t>
      </w:r>
      <w:r w:rsidRPr="00FC58DF">
        <w:rPr>
          <w:rFonts w:eastAsia="Times New Roman"/>
          <w:lang w:eastAsia="ja-JP"/>
        </w:rPr>
        <w:tab/>
        <w:t xml:space="preserve">3GPP TS 36.304: "Evolved Universal Terrestrial Radio Access (E-UTRA); UE Procedures in Idle Mode </w:t>
      </w:r>
      <w:r w:rsidRPr="00FC58DF">
        <w:rPr>
          <w:rFonts w:eastAsia="Times New Roman"/>
        </w:rPr>
        <w:t>(Release 16)</w:t>
      </w:r>
      <w:r w:rsidRPr="00FC58DF">
        <w:rPr>
          <w:rFonts w:eastAsia="Times New Roman"/>
          <w:lang w:eastAsia="ja-JP"/>
        </w:rPr>
        <w:t>"</w:t>
      </w:r>
    </w:p>
    <w:p w14:paraId="5A7C80C8" w14:textId="5E6BCF31" w:rsidR="00FC58DF" w:rsidRDefault="00FC58DF" w:rsidP="00FC58DF">
      <w:pPr>
        <w:pStyle w:val="EX"/>
        <w:rPr>
          <w:rFonts w:eastAsia="Times New Roman"/>
        </w:rPr>
      </w:pPr>
      <w:r w:rsidRPr="00FC58DF">
        <w:rPr>
          <w:rFonts w:eastAsia="Times New Roman"/>
          <w:lang w:eastAsia="ja-JP"/>
        </w:rPr>
        <w:t>[12]</w:t>
      </w:r>
      <w:r w:rsidRPr="00FC58DF">
        <w:rPr>
          <w:rFonts w:eastAsia="Times New Roman"/>
          <w:lang w:eastAsia="ja-JP"/>
        </w:rPr>
        <w:tab/>
        <w:t xml:space="preserve">3GPP TS 36.321: "Evolved Universal Terrestrial Radio Access (E-UTRA); Medium Access Control (MAC) protocol specification </w:t>
      </w:r>
      <w:r w:rsidRPr="00FC58DF">
        <w:rPr>
          <w:rFonts w:eastAsia="Times New Roman"/>
        </w:rPr>
        <w:t>(Release 16)</w:t>
      </w:r>
      <w:r w:rsidRPr="00FC58DF">
        <w:rPr>
          <w:rFonts w:eastAsia="Times New Roman"/>
          <w:lang w:eastAsia="ja-JP"/>
        </w:rPr>
        <w:t>"</w:t>
      </w:r>
    </w:p>
    <w:p w14:paraId="29D6F482" w14:textId="77777777" w:rsidR="00FC58DF" w:rsidRPr="00450CE8" w:rsidRDefault="00FC58DF" w:rsidP="00325DAD">
      <w:pPr>
        <w:pStyle w:val="Heading1"/>
      </w:pPr>
      <w:bookmarkStart w:id="52" w:name="_Toc26620905"/>
      <w:bookmarkStart w:id="53" w:name="_Toc30079717"/>
      <w:bookmarkStart w:id="54" w:name="_Toc64555787"/>
      <w:r w:rsidRPr="00450CE8">
        <w:t>3</w:t>
      </w:r>
      <w:r w:rsidRPr="00450CE8">
        <w:tab/>
        <w:t>Definitions</w:t>
      </w:r>
      <w:bookmarkEnd w:id="52"/>
      <w:r w:rsidRPr="00DA363D">
        <w:t xml:space="preserve"> </w:t>
      </w:r>
      <w:r>
        <w:t>of terms, symbols and abbreviations</w:t>
      </w:r>
      <w:bookmarkEnd w:id="53"/>
      <w:bookmarkEnd w:id="54"/>
    </w:p>
    <w:p w14:paraId="366EE643" w14:textId="77777777" w:rsidR="00FC58DF" w:rsidRPr="00450CE8" w:rsidRDefault="00FC58DF" w:rsidP="00325DAD">
      <w:pPr>
        <w:pStyle w:val="Heading2"/>
      </w:pPr>
      <w:bookmarkStart w:id="55" w:name="_Toc26620906"/>
      <w:bookmarkStart w:id="56" w:name="_Toc30079718"/>
      <w:bookmarkStart w:id="57" w:name="_Toc64555788"/>
      <w:r w:rsidRPr="00450CE8">
        <w:t>3.1</w:t>
      </w:r>
      <w:r w:rsidRPr="00450CE8">
        <w:tab/>
      </w:r>
      <w:r>
        <w:t>Terms</w:t>
      </w:r>
      <w:bookmarkEnd w:id="55"/>
      <w:bookmarkEnd w:id="56"/>
      <w:bookmarkEnd w:id="57"/>
    </w:p>
    <w:p w14:paraId="57845ECF" w14:textId="77777777" w:rsidR="00FC58DF" w:rsidRPr="00450CE8" w:rsidRDefault="00FC58DF" w:rsidP="00FC58DF">
      <w:r w:rsidRPr="00450CE8">
        <w:t>For the purposes of the present document, the terms and definitions given in TR 21.905 [1] and the following apply. A term defined in the present document takes precedence over the definition of the same term, if any, in TR 21.905 [1].</w:t>
      </w:r>
    </w:p>
    <w:p w14:paraId="0C3611DB" w14:textId="77777777" w:rsidR="00FC58DF" w:rsidRPr="00450CE8" w:rsidRDefault="00FC58DF" w:rsidP="00FC58DF">
      <w:r w:rsidRPr="00450CE8">
        <w:rPr>
          <w:b/>
        </w:rPr>
        <w:t xml:space="preserve">Availability: </w:t>
      </w:r>
      <w:r w:rsidRPr="00450CE8">
        <w:t xml:space="preserve">% of time during which the RAN is available for the targeted communication. Unavailable communication for shorter period than [Y] </w:t>
      </w:r>
      <w:proofErr w:type="spellStart"/>
      <w:r w:rsidRPr="00450CE8">
        <w:t>ms</w:t>
      </w:r>
      <w:proofErr w:type="spellEnd"/>
      <w:r w:rsidRPr="00450CE8">
        <w:t xml:space="preserve"> shall not be counted. The RAN may contain several access network components among which an NTN to achieve multi-connectivity or link aggregation.</w:t>
      </w:r>
    </w:p>
    <w:p w14:paraId="1157AC31" w14:textId="77777777" w:rsidR="00FC58DF" w:rsidRPr="00450CE8" w:rsidRDefault="00FC58DF" w:rsidP="00FC58DF">
      <w:r w:rsidRPr="00450CE8">
        <w:rPr>
          <w:b/>
        </w:rPr>
        <w:t xml:space="preserve">Feeder link: </w:t>
      </w:r>
      <w:r w:rsidRPr="00450CE8">
        <w:t>Wireless link between NTN Gateway and satellite</w:t>
      </w:r>
    </w:p>
    <w:p w14:paraId="6B759F07" w14:textId="77777777" w:rsidR="00FC58DF" w:rsidRPr="00450CE8" w:rsidRDefault="00FC58DF" w:rsidP="00FC58DF">
      <w:r w:rsidRPr="00450CE8">
        <w:rPr>
          <w:b/>
        </w:rPr>
        <w:t xml:space="preserve">Geostationary Earth orbit: </w:t>
      </w:r>
      <w:r w:rsidRPr="00450CE8">
        <w:t>Circular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1A62B779" w14:textId="77777777" w:rsidR="00FC58DF" w:rsidRPr="00450CE8" w:rsidRDefault="00FC58DF" w:rsidP="00FC58DF">
      <w:r w:rsidRPr="00450CE8">
        <w:rPr>
          <w:b/>
        </w:rPr>
        <w:lastRenderedPageBreak/>
        <w:t xml:space="preserve">Low Earth Orbit: </w:t>
      </w:r>
      <w:r w:rsidRPr="00450CE8">
        <w:t>Orbit around the Earth with an altitude between 300 km, and 1500 km.</w:t>
      </w:r>
    </w:p>
    <w:p w14:paraId="58254E09" w14:textId="77777777" w:rsidR="00FC58DF" w:rsidRPr="00450CE8" w:rsidRDefault="00FC58DF" w:rsidP="00FC58DF">
      <w:pPr>
        <w:rPr>
          <w:b/>
        </w:rPr>
      </w:pPr>
      <w:r w:rsidRPr="00450CE8">
        <w:rPr>
          <w:b/>
        </w:rPr>
        <w:t xml:space="preserve">Medium Earth Orbit: </w:t>
      </w:r>
      <w:r w:rsidRPr="00450CE8">
        <w:t>region of space around the Earth above low Earth orbit and below geostationary Earth Orbit.</w:t>
      </w:r>
    </w:p>
    <w:p w14:paraId="2A2F8823" w14:textId="77777777" w:rsidR="00FC58DF" w:rsidRPr="00450CE8" w:rsidRDefault="00FC58DF" w:rsidP="00FC58DF">
      <w:r w:rsidRPr="00450CE8">
        <w:rPr>
          <w:b/>
        </w:rPr>
        <w:t>Minimum Elevation angle</w:t>
      </w:r>
      <w:r w:rsidRPr="00450CE8">
        <w:rPr>
          <w:lang w:eastAsia="zh-CN"/>
        </w:rPr>
        <w:t>: minimum angle under which the satellite or UAS platform can be seen by a terminal.</w:t>
      </w:r>
    </w:p>
    <w:p w14:paraId="7C866A86" w14:textId="77777777" w:rsidR="00FC58DF" w:rsidRPr="00450CE8" w:rsidRDefault="00FC58DF" w:rsidP="00FC58DF">
      <w:pPr>
        <w:rPr>
          <w:b/>
        </w:rPr>
      </w:pPr>
      <w:r w:rsidRPr="00450CE8">
        <w:rPr>
          <w:b/>
        </w:rPr>
        <w:t xml:space="preserve">Mobile Services: </w:t>
      </w:r>
      <w:r w:rsidRPr="00450CE8">
        <w:t>a radio-communication service between mobile and land stations, or between mobile stations</w:t>
      </w:r>
    </w:p>
    <w:p w14:paraId="4BB17F47" w14:textId="77777777" w:rsidR="00FC58DF" w:rsidRPr="00450CE8" w:rsidRDefault="00FC58DF" w:rsidP="00FC58DF">
      <w:pPr>
        <w:rPr>
          <w:b/>
        </w:rPr>
      </w:pPr>
      <w:r w:rsidRPr="00450CE8">
        <w:rPr>
          <w:b/>
        </w:rPr>
        <w:t xml:space="preserve">Mobile Satellite Services: </w:t>
      </w:r>
      <w:r w:rsidRPr="00450CE8">
        <w:t>A radio-communication service between mobile earth stations and one or more space stations, or between space stations used by this service; or between mobile earth stations by means of one or more space stations</w:t>
      </w:r>
    </w:p>
    <w:p w14:paraId="736CB682" w14:textId="77777777" w:rsidR="00FC58DF" w:rsidRPr="00450CE8" w:rsidRDefault="00FC58DF" w:rsidP="00FC58DF">
      <w:r w:rsidRPr="00450CE8">
        <w:rPr>
          <w:b/>
        </w:rPr>
        <w:t xml:space="preserve">Non-Geostationary Satellites: </w:t>
      </w:r>
      <w:r w:rsidRPr="00450CE8">
        <w:t>Satellites (LEO and MEO) orbiting around the Earth with a period that varies approximately between 1.5 hour and 10 hours. It is necessary to have a constellation of several Non-Geostationary satellites associated with handover mechanisms to ensure a service continuity.</w:t>
      </w:r>
    </w:p>
    <w:p w14:paraId="2CA292C3" w14:textId="77777777" w:rsidR="00FC58DF" w:rsidRPr="00450CE8" w:rsidRDefault="00FC58DF" w:rsidP="00FC58DF">
      <w:r w:rsidRPr="00450CE8">
        <w:rPr>
          <w:b/>
        </w:rPr>
        <w:t xml:space="preserve">Non-terrestrial networks: </w:t>
      </w:r>
      <w:r w:rsidRPr="00450CE8">
        <w:t>Networks, or segments of networks, using an airborne or space-borne vehicle to embark a transmission equipment relay node or base station.</w:t>
      </w:r>
    </w:p>
    <w:p w14:paraId="73E50E4A" w14:textId="77777777" w:rsidR="00FC58DF" w:rsidRPr="00450CE8" w:rsidRDefault="00FC58DF" w:rsidP="00FC58DF">
      <w:pPr>
        <w:rPr>
          <w:b/>
        </w:rPr>
      </w:pPr>
      <w:r w:rsidRPr="00450CE8">
        <w:rPr>
          <w:b/>
        </w:rPr>
        <w:t xml:space="preserve">NTN-gateway: </w:t>
      </w:r>
      <w:r w:rsidRPr="00450CE8">
        <w:t>an earth station or gateway is located at the surface of Earth, and providing sufficient RF power and RF sensitivity for acc</w:t>
      </w:r>
      <w:r>
        <w:t>essing to the satellite</w:t>
      </w:r>
      <w:r w:rsidRPr="00450CE8">
        <w:t>. NTN Gateway is a transport network layer (TNL) node.</w:t>
      </w:r>
    </w:p>
    <w:p w14:paraId="356229B7" w14:textId="77777777" w:rsidR="00FC58DF" w:rsidRPr="00450CE8" w:rsidRDefault="00FC58DF" w:rsidP="00FC58DF">
      <w:r w:rsidRPr="00450CE8">
        <w:rPr>
          <w:b/>
        </w:rPr>
        <w:t xml:space="preserve">On Board processing: </w:t>
      </w:r>
      <w:r w:rsidRPr="00450CE8">
        <w:t xml:space="preserve">digital processing carried out on uplink RF signals aboard a satellite or an aerial. </w:t>
      </w:r>
    </w:p>
    <w:p w14:paraId="11E71CA3" w14:textId="77777777" w:rsidR="00FC58DF" w:rsidRPr="00450CE8" w:rsidRDefault="00FC58DF" w:rsidP="00FC58DF">
      <w:r>
        <w:rPr>
          <w:b/>
        </w:rPr>
        <w:t>On board NTN e</w:t>
      </w:r>
      <w:r w:rsidRPr="00450CE8">
        <w:rPr>
          <w:b/>
        </w:rPr>
        <w:t>NB</w:t>
      </w:r>
      <w:r>
        <w:t>: e</w:t>
      </w:r>
      <w:r w:rsidRPr="00450CE8">
        <w:t>NB implemented in the regenerative payl</w:t>
      </w:r>
      <w:r>
        <w:t>oad on board a satellite</w:t>
      </w:r>
      <w:r w:rsidRPr="00450CE8">
        <w:t>.</w:t>
      </w:r>
    </w:p>
    <w:p w14:paraId="6A4253CE" w14:textId="77777777" w:rsidR="00FC58DF" w:rsidRPr="00450CE8" w:rsidRDefault="00FC58DF" w:rsidP="00FC58DF">
      <w:r>
        <w:rPr>
          <w:b/>
        </w:rPr>
        <w:t>On ground NTN e</w:t>
      </w:r>
      <w:r w:rsidRPr="00450CE8">
        <w:rPr>
          <w:b/>
        </w:rPr>
        <w:t>NB</w:t>
      </w:r>
      <w:r>
        <w:t>: e</w:t>
      </w:r>
      <w:r w:rsidRPr="00450CE8">
        <w:t xml:space="preserve">NB </w:t>
      </w:r>
      <w:r>
        <w:t>of a transparent satellite</w:t>
      </w:r>
      <w:r w:rsidRPr="00450CE8">
        <w:t xml:space="preserve"> payload implemented on ground. </w:t>
      </w:r>
    </w:p>
    <w:p w14:paraId="0D9607B1" w14:textId="77777777" w:rsidR="00FC58DF" w:rsidRPr="00450CE8" w:rsidRDefault="00FC58DF" w:rsidP="00FC58DF">
      <w:r w:rsidRPr="00450CE8">
        <w:rPr>
          <w:b/>
        </w:rPr>
        <w:t xml:space="preserve">One-way latency: </w:t>
      </w:r>
      <w:r w:rsidRPr="00450CE8">
        <w:t>time required to propagate through a telecommunication system from a terminal to the public data network or from the public data network to the terminal. This is especially used for voice and video conference applications.</w:t>
      </w:r>
    </w:p>
    <w:p w14:paraId="4FB1BC75" w14:textId="77777777" w:rsidR="00FC58DF" w:rsidRPr="00450CE8" w:rsidRDefault="00FC58DF" w:rsidP="00FC58DF">
      <w:r w:rsidRPr="00450CE8">
        <w:rPr>
          <w:b/>
        </w:rPr>
        <w:t xml:space="preserve">Regenerative payload: </w:t>
      </w:r>
      <w:r w:rsidRPr="00450CE8">
        <w:t xml:space="preserve">payload that transforms and amplifies an uplink RF signal before transmitting it on the downlink. The transformation of the signal refers to digital processing that may include demodulation, decoding, re-encoding, re-modulation and/or filtering. </w:t>
      </w:r>
    </w:p>
    <w:p w14:paraId="7097C651" w14:textId="77777777" w:rsidR="00FC58DF" w:rsidRPr="00450CE8" w:rsidRDefault="00FC58DF" w:rsidP="00FC58DF">
      <w:r w:rsidRPr="00450CE8">
        <w:rPr>
          <w:b/>
        </w:rPr>
        <w:t xml:space="preserve">Round Trip Delay: </w:t>
      </w:r>
      <w:r w:rsidRPr="00450CE8">
        <w:t>time required for a signal to travel from a terminal to the sat-gateway or from the sat-gateway to the terminal and back. This is especially used for web-based applications.</w:t>
      </w:r>
    </w:p>
    <w:p w14:paraId="09A00E43" w14:textId="77777777" w:rsidR="00FC58DF" w:rsidRPr="00450CE8" w:rsidRDefault="00FC58DF" w:rsidP="00FC58DF">
      <w:r w:rsidRPr="00450CE8">
        <w:rPr>
          <w:b/>
        </w:rPr>
        <w:t xml:space="preserve">Satellite: </w:t>
      </w:r>
      <w:r w:rsidRPr="00450CE8">
        <w:t xml:space="preserve">a space-borne vehicle embarking a bent pipe payload or a regenerative payload telecommunication transmitter, placed into Low-Earth Orbit (LEO), Medium-Earth Orbit (MEO), or Geostationary Earth Orbit (GEO). </w:t>
      </w:r>
    </w:p>
    <w:p w14:paraId="5C4FC521" w14:textId="77777777" w:rsidR="00FC58DF" w:rsidRPr="00450CE8" w:rsidRDefault="00FC58DF" w:rsidP="00FC58DF">
      <w:r w:rsidRPr="00450CE8">
        <w:rPr>
          <w:b/>
        </w:rPr>
        <w:t xml:space="preserve">Satellite beam: </w:t>
      </w:r>
      <w:r w:rsidRPr="00450CE8">
        <w:t>A beam generated by an antenna on-board a satellite</w:t>
      </w:r>
    </w:p>
    <w:p w14:paraId="7B4A63F1" w14:textId="77777777" w:rsidR="00FC58DF" w:rsidRPr="00450CE8" w:rsidRDefault="00FC58DF" w:rsidP="00FC58DF">
      <w:r w:rsidRPr="00450CE8">
        <w:rPr>
          <w:b/>
        </w:rPr>
        <w:t xml:space="preserve">Service link: </w:t>
      </w:r>
      <w:r w:rsidRPr="00450CE8">
        <w:t>Radio link between satellite and UE</w:t>
      </w:r>
    </w:p>
    <w:p w14:paraId="6FE91666" w14:textId="77777777" w:rsidR="00FC58DF" w:rsidRPr="00450CE8" w:rsidRDefault="00FC58DF" w:rsidP="00FC58DF">
      <w:pPr>
        <w:rPr>
          <w:b/>
        </w:rPr>
      </w:pPr>
      <w:r w:rsidRPr="00450CE8">
        <w:rPr>
          <w:b/>
        </w:rPr>
        <w:t xml:space="preserve">Transparent payload: </w:t>
      </w:r>
      <w:r w:rsidRPr="00450CE8">
        <w:t>payload that changes the frequency carrier of the uplink RF signal, filters and amplifies it before transmitting it on the downlink</w:t>
      </w:r>
      <w:r w:rsidRPr="00450CE8">
        <w:rPr>
          <w:b/>
        </w:rPr>
        <w:t xml:space="preserve"> </w:t>
      </w:r>
    </w:p>
    <w:p w14:paraId="5C0D3F03" w14:textId="77777777" w:rsidR="00FC58DF" w:rsidRPr="00450CE8" w:rsidRDefault="00FC58DF" w:rsidP="00FC58DF">
      <w:r w:rsidRPr="00450CE8">
        <w:rPr>
          <w:b/>
        </w:rPr>
        <w:t xml:space="preserve">User Connectivity: </w:t>
      </w:r>
      <w:r w:rsidRPr="00450CE8">
        <w:t>capability to establish and maintain data / voice / video transfer between networks and Terminals</w:t>
      </w:r>
    </w:p>
    <w:p w14:paraId="03374EF4" w14:textId="77777777" w:rsidR="00FC58DF" w:rsidRPr="00450CE8" w:rsidRDefault="00FC58DF" w:rsidP="00FC58DF">
      <w:r w:rsidRPr="00450CE8">
        <w:rPr>
          <w:b/>
        </w:rPr>
        <w:t xml:space="preserve">User Throughput: </w:t>
      </w:r>
      <w:r w:rsidRPr="00450CE8">
        <w:t>data rate provided to a terminal</w:t>
      </w:r>
    </w:p>
    <w:p w14:paraId="7BDC9997" w14:textId="77777777" w:rsidR="00FC58DF" w:rsidRPr="00450CE8" w:rsidRDefault="00FC58DF" w:rsidP="00325DAD">
      <w:pPr>
        <w:pStyle w:val="Heading2"/>
      </w:pPr>
      <w:bookmarkStart w:id="58" w:name="_Toc26620907"/>
      <w:bookmarkStart w:id="59" w:name="_Toc30079719"/>
      <w:bookmarkStart w:id="60" w:name="_Toc64555789"/>
      <w:r w:rsidRPr="00450CE8">
        <w:t>3.2</w:t>
      </w:r>
      <w:r w:rsidRPr="00450CE8">
        <w:tab/>
        <w:t>Symbols</w:t>
      </w:r>
      <w:bookmarkEnd w:id="58"/>
      <w:bookmarkEnd w:id="59"/>
      <w:bookmarkEnd w:id="60"/>
    </w:p>
    <w:p w14:paraId="58FD237A" w14:textId="77777777" w:rsidR="00FC58DF" w:rsidRPr="00450CE8" w:rsidRDefault="00FC58DF" w:rsidP="00FC58DF">
      <w:r>
        <w:t>Void</w:t>
      </w:r>
    </w:p>
    <w:p w14:paraId="0246E633" w14:textId="77777777" w:rsidR="00FC58DF" w:rsidRPr="00450CE8" w:rsidRDefault="00FC58DF" w:rsidP="00325DAD">
      <w:pPr>
        <w:pStyle w:val="Heading2"/>
      </w:pPr>
      <w:bookmarkStart w:id="61" w:name="_Toc26620908"/>
      <w:bookmarkStart w:id="62" w:name="_Toc30079720"/>
      <w:bookmarkStart w:id="63" w:name="_Toc64555790"/>
      <w:r w:rsidRPr="00450CE8">
        <w:t>3.3</w:t>
      </w:r>
      <w:r w:rsidRPr="00450CE8">
        <w:tab/>
        <w:t>Abbreviations</w:t>
      </w:r>
      <w:bookmarkEnd w:id="61"/>
      <w:bookmarkEnd w:id="62"/>
      <w:bookmarkEnd w:id="63"/>
    </w:p>
    <w:p w14:paraId="74F9F510" w14:textId="77777777" w:rsidR="00FC58DF" w:rsidRPr="00450CE8" w:rsidRDefault="00FC58DF" w:rsidP="00FC58DF">
      <w:pPr>
        <w:keepNext/>
      </w:pPr>
      <w:r w:rsidRPr="00450CE8">
        <w:t>For the purposes of the present document, the abbreviations given in TR 21.905 [1] and the following apply. An abbreviation defined in the present document takes precedence over the definition of the same abbreviation, if any, in TR 21.905 [1].</w:t>
      </w:r>
    </w:p>
    <w:p w14:paraId="343B4C0B" w14:textId="77777777" w:rsidR="00FC58DF" w:rsidRPr="00450CE8" w:rsidRDefault="00FC58DF" w:rsidP="00FC58DF">
      <w:pPr>
        <w:pStyle w:val="EW"/>
      </w:pPr>
    </w:p>
    <w:p w14:paraId="72058BF0" w14:textId="77777777" w:rsidR="00A55BE0" w:rsidRDefault="00A55BE0" w:rsidP="00A55BE0">
      <w:pPr>
        <w:pStyle w:val="EW"/>
        <w:rPr>
          <w:rFonts w:eastAsia="Calibri"/>
        </w:rPr>
      </w:pPr>
      <w:r>
        <w:rPr>
          <w:rFonts w:eastAsia="Calibri"/>
        </w:rPr>
        <w:t>CHO</w:t>
      </w:r>
      <w:r>
        <w:rPr>
          <w:rFonts w:eastAsia="Calibri"/>
        </w:rPr>
        <w:tab/>
        <w:t>Conditional Handover</w:t>
      </w:r>
    </w:p>
    <w:p w14:paraId="23E8CF00" w14:textId="77777777" w:rsidR="0075634D" w:rsidRPr="002843AF" w:rsidRDefault="0075634D" w:rsidP="0075634D">
      <w:pPr>
        <w:pStyle w:val="EW"/>
        <w:rPr>
          <w:ins w:id="64" w:author="Eutelsat-Rapporteur (v02)" w:date="2021-04-23T01:16:00Z"/>
        </w:rPr>
      </w:pPr>
      <w:ins w:id="65" w:author="Eutelsat-Rapporteur (v02)" w:date="2021-04-23T01:16:00Z">
        <w:r w:rsidRPr="002843AF">
          <w:t>DRX</w:t>
        </w:r>
        <w:r w:rsidRPr="002843AF">
          <w:tab/>
          <w:t>Discontinuous Reception</w:t>
        </w:r>
      </w:ins>
    </w:p>
    <w:p w14:paraId="61E11BAF" w14:textId="527AC216" w:rsidR="00FC58DF" w:rsidRPr="00450CE8" w:rsidRDefault="00FC58DF" w:rsidP="00FC58DF">
      <w:pPr>
        <w:pStyle w:val="EW"/>
        <w:rPr>
          <w:rFonts w:eastAsia="Calibri"/>
        </w:rPr>
      </w:pPr>
      <w:r w:rsidRPr="00450CE8">
        <w:rPr>
          <w:rFonts w:eastAsia="Calibri"/>
        </w:rPr>
        <w:lastRenderedPageBreak/>
        <w:t>ECEF</w:t>
      </w:r>
      <w:r w:rsidRPr="00450CE8">
        <w:rPr>
          <w:rFonts w:eastAsia="Calibri"/>
        </w:rPr>
        <w:tab/>
        <w:t>Earth-</w:t>
      </w:r>
      <w:proofErr w:type="spellStart"/>
      <w:r w:rsidRPr="00450CE8">
        <w:rPr>
          <w:rFonts w:eastAsia="Calibri"/>
        </w:rPr>
        <w:t>Centered</w:t>
      </w:r>
      <w:proofErr w:type="spellEnd"/>
      <w:r w:rsidRPr="00450CE8">
        <w:rPr>
          <w:rFonts w:eastAsia="Calibri"/>
        </w:rPr>
        <w:t>, Earth-Fixed</w:t>
      </w:r>
    </w:p>
    <w:p w14:paraId="553E507A" w14:textId="77777777" w:rsidR="0075634D" w:rsidRPr="00583FA0" w:rsidRDefault="0075634D" w:rsidP="0075634D">
      <w:pPr>
        <w:pStyle w:val="EW"/>
        <w:rPr>
          <w:ins w:id="66" w:author="Eutelsat-Rapporteur (v02)" w:date="2021-04-23T01:21:00Z"/>
        </w:rPr>
      </w:pPr>
      <w:ins w:id="67" w:author="Eutelsat-Rapporteur (v02)" w:date="2021-04-23T01:21:00Z">
        <w:r w:rsidRPr="00583FA0">
          <w:t>eDRX</w:t>
        </w:r>
        <w:r w:rsidRPr="00583FA0">
          <w:tab/>
          <w:t>Extended DRX</w:t>
        </w:r>
      </w:ins>
    </w:p>
    <w:p w14:paraId="13EFF2AD" w14:textId="77777777" w:rsidR="00FC58DF" w:rsidRPr="00450CE8" w:rsidRDefault="00FC58DF" w:rsidP="00FC58DF">
      <w:pPr>
        <w:pStyle w:val="EW"/>
      </w:pPr>
      <w:r w:rsidRPr="00450CE8">
        <w:rPr>
          <w:rFonts w:eastAsia="Calibri"/>
        </w:rPr>
        <w:t>EIRP</w:t>
      </w:r>
      <w:r w:rsidRPr="00450CE8">
        <w:tab/>
      </w:r>
      <w:r w:rsidRPr="00450CE8">
        <w:rPr>
          <w:rFonts w:eastAsia="Calibri"/>
        </w:rPr>
        <w:t>Equivalent Isotropic Radiated Power</w:t>
      </w:r>
    </w:p>
    <w:p w14:paraId="773D921D" w14:textId="77777777" w:rsidR="00FC58DF" w:rsidRPr="00450CE8" w:rsidRDefault="00FC58DF" w:rsidP="00FC58DF">
      <w:pPr>
        <w:pStyle w:val="EW"/>
      </w:pPr>
      <w:r w:rsidRPr="00450CE8">
        <w:t>GEO</w:t>
      </w:r>
      <w:r w:rsidRPr="00450CE8">
        <w:tab/>
        <w:t>Geostationary Earth Orbiting</w:t>
      </w:r>
    </w:p>
    <w:p w14:paraId="101B5661" w14:textId="337BC912" w:rsidR="00FC58DF" w:rsidRPr="00DF6AB7" w:rsidRDefault="00FC58DF" w:rsidP="00FC58DF">
      <w:pPr>
        <w:pStyle w:val="EW"/>
      </w:pPr>
      <w:r w:rsidRPr="00DF6AB7">
        <w:t>eNB</w:t>
      </w:r>
      <w:r w:rsidRPr="00DF6AB7">
        <w:tab/>
      </w:r>
      <w:r w:rsidR="008104A9" w:rsidRPr="00DF6AB7">
        <w:t xml:space="preserve">E-UTRAN </w:t>
      </w:r>
      <w:r w:rsidRPr="00DF6AB7">
        <w:t>Node B</w:t>
      </w:r>
    </w:p>
    <w:p w14:paraId="03CD73D3" w14:textId="77777777" w:rsidR="00FC58DF" w:rsidRPr="00DF6AB7" w:rsidRDefault="00FC58DF" w:rsidP="0089018D">
      <w:pPr>
        <w:pStyle w:val="EW"/>
      </w:pPr>
      <w:r w:rsidRPr="00DF6AB7">
        <w:t>GW</w:t>
      </w:r>
      <w:r w:rsidRPr="00DF6AB7">
        <w:tab/>
        <w:t>Gateway</w:t>
      </w:r>
    </w:p>
    <w:p w14:paraId="7BE11C0C" w14:textId="77777777" w:rsidR="00FC58DF" w:rsidRPr="00450CE8" w:rsidRDefault="00FC58DF" w:rsidP="00FC58DF">
      <w:pPr>
        <w:pStyle w:val="EW"/>
      </w:pPr>
      <w:r w:rsidRPr="00450CE8">
        <w:t>LEO</w:t>
      </w:r>
      <w:r w:rsidRPr="00450CE8">
        <w:tab/>
        <w:t>Low Earth Orbiting</w:t>
      </w:r>
    </w:p>
    <w:p w14:paraId="05FDF39F" w14:textId="77777777" w:rsidR="00FC58DF" w:rsidRPr="00450CE8" w:rsidRDefault="00FC58DF" w:rsidP="00FC58DF">
      <w:pPr>
        <w:pStyle w:val="EW"/>
      </w:pPr>
      <w:r w:rsidRPr="00450CE8">
        <w:t>Mbps</w:t>
      </w:r>
      <w:r w:rsidRPr="00450CE8">
        <w:tab/>
        <w:t>Mega bit per second</w:t>
      </w:r>
    </w:p>
    <w:p w14:paraId="395154E6" w14:textId="77777777" w:rsidR="0040508F" w:rsidRPr="00450CE8" w:rsidRDefault="0040508F" w:rsidP="0040508F">
      <w:pPr>
        <w:pStyle w:val="EW"/>
      </w:pPr>
      <w:r w:rsidRPr="00450CE8">
        <w:t>MEO</w:t>
      </w:r>
      <w:r w:rsidRPr="00450CE8">
        <w:tab/>
        <w:t>Medium Earth Orbiting</w:t>
      </w:r>
    </w:p>
    <w:p w14:paraId="7A77C697" w14:textId="77777777" w:rsidR="00FC58DF" w:rsidRPr="0040508F" w:rsidRDefault="00FC58DF" w:rsidP="00FC58DF">
      <w:pPr>
        <w:pStyle w:val="EW"/>
      </w:pPr>
      <w:r w:rsidRPr="0040508F">
        <w:t>MS</w:t>
      </w:r>
      <w:r w:rsidRPr="0040508F">
        <w:tab/>
        <w:t>Mobile Services</w:t>
      </w:r>
    </w:p>
    <w:p w14:paraId="600A9906" w14:textId="77777777" w:rsidR="00FC58DF" w:rsidRPr="0040508F" w:rsidRDefault="00FC58DF" w:rsidP="00FC58DF">
      <w:pPr>
        <w:pStyle w:val="EW"/>
      </w:pPr>
      <w:r w:rsidRPr="0040508F">
        <w:t>MSS</w:t>
      </w:r>
      <w:r w:rsidRPr="0040508F">
        <w:tab/>
        <w:t>Mobile Satellite Services</w:t>
      </w:r>
    </w:p>
    <w:p w14:paraId="119D52ED" w14:textId="77777777" w:rsidR="00FC58DF" w:rsidRPr="00450CE8" w:rsidRDefault="00FC58DF" w:rsidP="00FC58DF">
      <w:pPr>
        <w:pStyle w:val="EW"/>
      </w:pPr>
      <w:r w:rsidRPr="00450CE8">
        <w:t>NGEO</w:t>
      </w:r>
      <w:r w:rsidRPr="00450CE8">
        <w:tab/>
        <w:t>Non-Geostationary Earth Orbiting</w:t>
      </w:r>
    </w:p>
    <w:p w14:paraId="5B82F61C" w14:textId="77777777" w:rsidR="00FC58DF" w:rsidRPr="00450CE8" w:rsidRDefault="00FC58DF" w:rsidP="00FC58DF">
      <w:pPr>
        <w:pStyle w:val="EW"/>
      </w:pPr>
      <w:r w:rsidRPr="00450CE8">
        <w:t>NTN</w:t>
      </w:r>
      <w:r w:rsidRPr="00450CE8">
        <w:tab/>
        <w:t>Non-Terrestrial Network</w:t>
      </w:r>
    </w:p>
    <w:p w14:paraId="335B8DEA" w14:textId="77777777" w:rsidR="0075634D" w:rsidRPr="002843AF" w:rsidRDefault="0075634D" w:rsidP="0075634D">
      <w:pPr>
        <w:pStyle w:val="EW"/>
        <w:rPr>
          <w:ins w:id="68" w:author="Eutelsat-Rapporteur (v02)" w:date="2021-04-23T01:16:00Z"/>
        </w:rPr>
      </w:pPr>
      <w:ins w:id="69" w:author="Eutelsat-Rapporteur (v02)" w:date="2021-04-23T01:16:00Z">
        <w:r w:rsidRPr="002843AF">
          <w:t>PSM</w:t>
        </w:r>
        <w:r w:rsidRPr="002843AF">
          <w:tab/>
          <w:t>Power Saving Mode</w:t>
        </w:r>
      </w:ins>
    </w:p>
    <w:p w14:paraId="72767A50" w14:textId="77777777" w:rsidR="0075634D" w:rsidRPr="002843AF" w:rsidRDefault="0075634D" w:rsidP="0075634D">
      <w:pPr>
        <w:pStyle w:val="EW"/>
        <w:rPr>
          <w:ins w:id="70" w:author="Eutelsat-Rapporteur (v02)" w:date="2021-04-23T01:15:00Z"/>
        </w:rPr>
      </w:pPr>
      <w:ins w:id="71" w:author="Eutelsat-Rapporteur (v02)" w:date="2021-04-23T01:15:00Z">
        <w:r w:rsidRPr="002843AF">
          <w:t>PUR</w:t>
        </w:r>
        <w:r w:rsidRPr="002843AF">
          <w:tab/>
          <w:t>Preconfigured Uplink Resource</w:t>
        </w:r>
      </w:ins>
    </w:p>
    <w:p w14:paraId="4A2869DC" w14:textId="77777777" w:rsidR="00FC58DF" w:rsidRPr="00450CE8" w:rsidRDefault="00FC58DF" w:rsidP="00FC58DF">
      <w:pPr>
        <w:pStyle w:val="EW"/>
      </w:pPr>
      <w:r w:rsidRPr="00450CE8">
        <w:t>RAN</w:t>
      </w:r>
      <w:r w:rsidRPr="00450CE8">
        <w:tab/>
        <w:t>Radio Access Network</w:t>
      </w:r>
    </w:p>
    <w:p w14:paraId="0B720706" w14:textId="77777777" w:rsidR="00FC58DF" w:rsidRPr="00450CE8" w:rsidRDefault="00FC58DF" w:rsidP="00FC58DF">
      <w:pPr>
        <w:pStyle w:val="EW"/>
      </w:pPr>
      <w:r w:rsidRPr="00450CE8">
        <w:t>RTD</w:t>
      </w:r>
      <w:r w:rsidRPr="00450CE8">
        <w:tab/>
        <w:t>Round Trip Delay</w:t>
      </w:r>
    </w:p>
    <w:p w14:paraId="52CAFD6C" w14:textId="77777777" w:rsidR="00591FF4" w:rsidRPr="00450CE8" w:rsidRDefault="00591FF4" w:rsidP="00591FF4">
      <w:pPr>
        <w:pStyle w:val="EW"/>
      </w:pPr>
      <w:r w:rsidRPr="00450CE8">
        <w:t>Rx</w:t>
      </w:r>
      <w:r w:rsidRPr="00450CE8">
        <w:tab/>
        <w:t>Receiver</w:t>
      </w:r>
    </w:p>
    <w:p w14:paraId="30842C73" w14:textId="77777777" w:rsidR="00FC58DF" w:rsidRPr="00450CE8" w:rsidRDefault="00FC58DF" w:rsidP="00FC58DF">
      <w:pPr>
        <w:pStyle w:val="EW"/>
      </w:pPr>
      <w:r w:rsidRPr="00450CE8">
        <w:t>SNR</w:t>
      </w:r>
      <w:r w:rsidRPr="00450CE8">
        <w:tab/>
        <w:t>Signal-to-Noise Ratio</w:t>
      </w:r>
    </w:p>
    <w:p w14:paraId="19238C89" w14:textId="523E55C6" w:rsidR="00591FF4" w:rsidRDefault="00591FF4" w:rsidP="00FC58DF">
      <w:pPr>
        <w:pStyle w:val="EW"/>
      </w:pPr>
      <w:r>
        <w:t>TA</w:t>
      </w:r>
      <w:r>
        <w:tab/>
        <w:t>Tracking Area</w:t>
      </w:r>
    </w:p>
    <w:p w14:paraId="4EFD835B" w14:textId="42749E02" w:rsidR="00591FF4" w:rsidRDefault="00591FF4" w:rsidP="00591FF4">
      <w:pPr>
        <w:pStyle w:val="EW"/>
      </w:pPr>
      <w:r>
        <w:t>TAC</w:t>
      </w:r>
      <w:r>
        <w:tab/>
        <w:t>Tracking Area Code</w:t>
      </w:r>
    </w:p>
    <w:p w14:paraId="6A1BC58F" w14:textId="3046A21E" w:rsidR="00591FF4" w:rsidRDefault="00591FF4" w:rsidP="00591FF4">
      <w:pPr>
        <w:pStyle w:val="EW"/>
      </w:pPr>
      <w:r>
        <w:t>TAU</w:t>
      </w:r>
      <w:r>
        <w:tab/>
        <w:t>Tracking Area Update</w:t>
      </w:r>
    </w:p>
    <w:p w14:paraId="59AA0541" w14:textId="1134295D" w:rsidR="00FC58DF" w:rsidRPr="00450CE8" w:rsidRDefault="00FC58DF" w:rsidP="00FC58DF">
      <w:pPr>
        <w:pStyle w:val="EW"/>
      </w:pPr>
      <w:r w:rsidRPr="00450CE8">
        <w:t>TLE</w:t>
      </w:r>
      <w:r w:rsidRPr="00450CE8">
        <w:tab/>
        <w:t>Two-Line Element</w:t>
      </w:r>
    </w:p>
    <w:p w14:paraId="666570F2" w14:textId="77777777" w:rsidR="0040508F" w:rsidRPr="00450CE8" w:rsidRDefault="0040508F" w:rsidP="0040508F">
      <w:pPr>
        <w:pStyle w:val="EW"/>
      </w:pPr>
      <w:r w:rsidRPr="00450CE8">
        <w:t>UAS</w:t>
      </w:r>
      <w:r w:rsidRPr="00450CE8">
        <w:tab/>
        <w:t>Unmanned Aircraft System</w:t>
      </w:r>
    </w:p>
    <w:p w14:paraId="72DDC7F7" w14:textId="77777777" w:rsidR="00FC58DF" w:rsidRPr="00450CE8" w:rsidRDefault="00FC58DF" w:rsidP="00FC58DF">
      <w:pPr>
        <w:pStyle w:val="EW"/>
      </w:pPr>
      <w:r w:rsidRPr="00450CE8">
        <w:t>UE</w:t>
      </w:r>
      <w:r w:rsidRPr="00450CE8">
        <w:tab/>
        <w:t>User Equipment</w:t>
      </w:r>
    </w:p>
    <w:p w14:paraId="10BAE385" w14:textId="77777777" w:rsidR="0075634D" w:rsidRPr="002843AF" w:rsidRDefault="0075634D" w:rsidP="0075634D">
      <w:pPr>
        <w:pStyle w:val="EW"/>
        <w:rPr>
          <w:ins w:id="72" w:author="Eutelsat-Rapporteur (v02)" w:date="2021-04-23T01:14:00Z"/>
        </w:rPr>
      </w:pPr>
      <w:ins w:id="73" w:author="Eutelsat-Rapporteur (v02)" w:date="2021-04-23T01:14:00Z">
        <w:r w:rsidRPr="002843AF">
          <w:t>WUS</w:t>
        </w:r>
        <w:r w:rsidRPr="002843AF">
          <w:tab/>
          <w:t>Wake Up Signal</w:t>
        </w:r>
      </w:ins>
    </w:p>
    <w:p w14:paraId="63C46E6A" w14:textId="77777777" w:rsidR="00FC58DF" w:rsidRDefault="00FC58DF" w:rsidP="00FC58DF">
      <w:pPr>
        <w:jc w:val="center"/>
        <w:rPr>
          <w:color w:val="0D0D0D" w:themeColor="text1" w:themeTint="F2"/>
          <w:kern w:val="2"/>
          <w:sz w:val="40"/>
          <w:lang w:eastAsia="zh-CN"/>
        </w:rPr>
      </w:pPr>
    </w:p>
    <w:p w14:paraId="3042E826" w14:textId="7B2F61B6" w:rsidR="006E2EF5" w:rsidRPr="004162CD" w:rsidRDefault="006E2EF5" w:rsidP="00FC58DF">
      <w:pPr>
        <w:jc w:val="center"/>
        <w:rPr>
          <w:color w:val="0D0D0D" w:themeColor="text1" w:themeTint="F2"/>
          <w:kern w:val="2"/>
          <w:sz w:val="40"/>
          <w:lang w:eastAsia="zh-CN"/>
        </w:rPr>
      </w:pPr>
      <w:r w:rsidRPr="004162CD">
        <w:rPr>
          <w:color w:val="0D0D0D" w:themeColor="text1" w:themeTint="F2"/>
          <w:kern w:val="2"/>
          <w:sz w:val="40"/>
          <w:lang w:eastAsia="zh-CN"/>
        </w:rPr>
        <w:t>--- End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p>
    <w:p w14:paraId="17F08A79" w14:textId="77777777" w:rsidR="006E2EF5" w:rsidRPr="004162CD" w:rsidRDefault="006E2EF5">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2B60E145" w14:textId="04DE454B" w:rsidR="000641DE" w:rsidRPr="004162CD" w:rsidRDefault="000641DE" w:rsidP="000641DE">
      <w:pPr>
        <w:jc w:val="center"/>
        <w:rPr>
          <w:color w:val="0D0D0D" w:themeColor="text1" w:themeTint="F2"/>
          <w:kern w:val="2"/>
          <w:sz w:val="40"/>
          <w:lang w:eastAsia="zh-CN"/>
        </w:rPr>
      </w:pPr>
      <w:bookmarkStart w:id="74" w:name="_Toc64555804"/>
      <w:bookmarkStart w:id="75" w:name="_Toc26621099"/>
      <w:bookmarkStart w:id="76" w:name="_Toc30079911"/>
      <w:r w:rsidRPr="004162CD">
        <w:rPr>
          <w:color w:val="0D0D0D" w:themeColor="text1" w:themeTint="F2"/>
          <w:kern w:val="2"/>
          <w:sz w:val="40"/>
          <w:lang w:eastAsia="zh-CN"/>
        </w:rPr>
        <w:lastRenderedPageBreak/>
        <w:t>--- Start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707457B0" w14:textId="77777777" w:rsidR="00C759CC" w:rsidRPr="00A33D41" w:rsidRDefault="00C759CC" w:rsidP="00325DAD">
      <w:pPr>
        <w:pStyle w:val="Heading2"/>
      </w:pPr>
      <w:bookmarkStart w:id="77" w:name="_Toc66197034"/>
      <w:bookmarkStart w:id="78" w:name="_Toc66198717"/>
      <w:bookmarkEnd w:id="74"/>
      <w:r w:rsidRPr="00A33D41">
        <w:t>7.3</w:t>
      </w:r>
      <w:r w:rsidRPr="00A33D41">
        <w:tab/>
        <w:t>Control plane enhancements</w:t>
      </w:r>
      <w:bookmarkEnd w:id="77"/>
      <w:bookmarkEnd w:id="78"/>
    </w:p>
    <w:p w14:paraId="3A54DD8B" w14:textId="77777777" w:rsidR="00C759CC" w:rsidRPr="00A33D41" w:rsidRDefault="00C759CC" w:rsidP="00C759CC">
      <w:pPr>
        <w:pStyle w:val="EditorsNote"/>
        <w:rPr>
          <w:color w:val="0D0D0D"/>
        </w:rPr>
      </w:pPr>
      <w:r w:rsidRPr="00590C71">
        <w:t>Editor</w:t>
      </w:r>
      <w:r>
        <w:t>'</w:t>
      </w:r>
      <w:r w:rsidRPr="00590C71">
        <w:t>s Note: RAN2 should wait for RAN1</w:t>
      </w:r>
      <w:r>
        <w:t>'</w:t>
      </w:r>
      <w:r w:rsidRPr="00590C71">
        <w:t>s input on supporting multiple beams per cell for IoT</w:t>
      </w:r>
      <w:r>
        <w:t xml:space="preserve"> </w:t>
      </w:r>
      <w:r w:rsidRPr="00590C71">
        <w:t>NTN</w:t>
      </w:r>
      <w:r>
        <w:t>.</w:t>
      </w:r>
    </w:p>
    <w:p w14:paraId="64C3F8D5" w14:textId="77777777" w:rsidR="00C759CC" w:rsidRPr="00A33D41" w:rsidRDefault="00C759CC" w:rsidP="00325DAD">
      <w:pPr>
        <w:pStyle w:val="Heading3"/>
      </w:pPr>
      <w:bookmarkStart w:id="79" w:name="_Toc66197035"/>
      <w:bookmarkStart w:id="80" w:name="_Toc66198718"/>
      <w:r w:rsidRPr="00A33D41">
        <w:t>7.3.1</w:t>
      </w:r>
      <w:r w:rsidRPr="00A33D41">
        <w:tab/>
        <w:t>Idle mode mobility enhancements</w:t>
      </w:r>
      <w:bookmarkEnd w:id="79"/>
      <w:bookmarkEnd w:id="80"/>
    </w:p>
    <w:p w14:paraId="4D2DED54" w14:textId="77777777" w:rsidR="00C759CC" w:rsidRPr="00A33D41" w:rsidRDefault="00C759CC" w:rsidP="00325DAD">
      <w:pPr>
        <w:pStyle w:val="Heading4"/>
      </w:pPr>
      <w:bookmarkStart w:id="81" w:name="_Toc26620993"/>
      <w:bookmarkStart w:id="82" w:name="_Toc30079805"/>
      <w:bookmarkStart w:id="83" w:name="_Toc66198719"/>
      <w:r w:rsidRPr="00A33D41">
        <w:t>7.3.1.1</w:t>
      </w:r>
      <w:r w:rsidRPr="00A33D41">
        <w:tab/>
        <w:t xml:space="preserve">Tracking </w:t>
      </w:r>
      <w:r>
        <w:t>a</w:t>
      </w:r>
      <w:r w:rsidRPr="00A33D41">
        <w:t>rea</w:t>
      </w:r>
      <w:bookmarkEnd w:id="81"/>
      <w:bookmarkEnd w:id="82"/>
      <w:bookmarkEnd w:id="83"/>
    </w:p>
    <w:p w14:paraId="75F68335" w14:textId="77777777" w:rsidR="00C759CC" w:rsidRPr="001539F4" w:rsidRDefault="00C759CC" w:rsidP="00C759CC">
      <w:pPr>
        <w:rPr>
          <w:i/>
          <w:iCs/>
        </w:rPr>
      </w:pPr>
      <w:r w:rsidRPr="001539F4">
        <w:rPr>
          <w:i/>
          <w:iCs/>
        </w:rPr>
        <w:t>Problem Statement</w:t>
      </w:r>
    </w:p>
    <w:p w14:paraId="0D148457" w14:textId="77777777" w:rsidR="00C759CC" w:rsidRPr="00A33D41" w:rsidRDefault="00C759CC" w:rsidP="00C759CC">
      <w:r w:rsidRPr="00A33D41">
        <w:t>As outlined in 38.821 [3], satellites may provide very large cells, covering hundreds of kilometres, and consequently would lead to large tracking areas. In this scenario the tracking area updates (TAUs) are minimal, however the paging load could be high because it then relates to the number of devices in the tracking area.</w:t>
      </w:r>
    </w:p>
    <w:p w14:paraId="6725A949" w14:textId="77777777" w:rsidR="00C759CC" w:rsidRPr="00A33D41" w:rsidRDefault="00C759CC" w:rsidP="00C759CC">
      <w:r w:rsidRPr="00A33D41">
        <w:t>Moving cells and consequently moving tracking areas would be difficult to manage in the network as the contrast between the TAU and the paging signalling load would be too extreme to find a practical compromise.</w:t>
      </w:r>
    </w:p>
    <w:p w14:paraId="2ADC51C1" w14:textId="77777777" w:rsidR="00C759CC" w:rsidRPr="00A33D41" w:rsidRDefault="00C759CC" w:rsidP="00C759CC">
      <w:r w:rsidRPr="00A33D41">
        <w:t xml:space="preserve">On one hand, small tracking areas would lead to massive TAU signalling for UE at the boundary between 2 TAs as illustrated in figure </w:t>
      </w:r>
      <w:r w:rsidRPr="004162CD">
        <w:t>7.3.1.1-</w:t>
      </w:r>
      <w:r>
        <w:t>1</w:t>
      </w:r>
      <w:r w:rsidRPr="00A33D41">
        <w:t>.</w:t>
      </w:r>
    </w:p>
    <w:p w14:paraId="613912BB" w14:textId="77777777" w:rsidR="00C759CC" w:rsidRPr="00A33D41" w:rsidRDefault="00C759CC" w:rsidP="00C759CC">
      <w:pPr>
        <w:pStyle w:val="TH"/>
        <w:rPr>
          <w:color w:val="0D0D0D"/>
        </w:rPr>
      </w:pPr>
      <w:r w:rsidRPr="00EC333E">
        <w:rPr>
          <w:noProof/>
          <w:color w:val="0D0D0D"/>
          <w:lang w:val="en-US"/>
        </w:rPr>
        <w:drawing>
          <wp:inline distT="0" distB="0" distL="0" distR="0" wp14:anchorId="4A114D20" wp14:editId="14C8A49C">
            <wp:extent cx="4220845" cy="1360805"/>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0845" cy="1360805"/>
                    </a:xfrm>
                    <a:prstGeom prst="rect">
                      <a:avLst/>
                    </a:prstGeom>
                    <a:noFill/>
                    <a:ln>
                      <a:noFill/>
                    </a:ln>
                  </pic:spPr>
                </pic:pic>
              </a:graphicData>
            </a:graphic>
          </wp:inline>
        </w:drawing>
      </w:r>
    </w:p>
    <w:p w14:paraId="659083EC" w14:textId="77777777" w:rsidR="00C759CC" w:rsidRPr="00A33D41" w:rsidRDefault="00C759CC" w:rsidP="00C759CC">
      <w:pPr>
        <w:pStyle w:val="TF"/>
        <w:rPr>
          <w:color w:val="0D0D0D"/>
        </w:rPr>
      </w:pPr>
      <w:r w:rsidRPr="00A33D41">
        <w:rPr>
          <w:color w:val="0D0D0D"/>
        </w:rPr>
        <w:t>Figure 7.3.1.1-1: Moving Cells and Small tracking areas leading to massive TAU signalling</w:t>
      </w:r>
    </w:p>
    <w:p w14:paraId="7421D577" w14:textId="77777777" w:rsidR="00C759CC" w:rsidRPr="004162CD" w:rsidRDefault="00C759CC" w:rsidP="00C759CC">
      <w:pPr>
        <w:overflowPunct w:val="0"/>
        <w:autoSpaceDE w:val="0"/>
        <w:autoSpaceDN w:val="0"/>
        <w:adjustRightInd w:val="0"/>
        <w:spacing w:after="120"/>
        <w:jc w:val="both"/>
        <w:textAlignment w:val="baseline"/>
        <w:rPr>
          <w:lang w:eastAsia="zh-CN"/>
        </w:rPr>
      </w:pPr>
    </w:p>
    <w:p w14:paraId="5107232D" w14:textId="77777777" w:rsidR="00C759CC" w:rsidRPr="00A33D41" w:rsidRDefault="00C759CC" w:rsidP="00C759CC">
      <w:pPr>
        <w:rPr>
          <w:color w:val="0D0D0D"/>
        </w:rPr>
      </w:pPr>
      <w:r w:rsidRPr="004162CD">
        <w:rPr>
          <w:lang w:eastAsia="zh-CN"/>
        </w:rPr>
        <w:t xml:space="preserve">On the other hand, </w:t>
      </w:r>
      <w:r w:rsidRPr="004162CD">
        <w:t xml:space="preserve">wide tracking </w:t>
      </w:r>
      <w:r>
        <w:t>a</w:t>
      </w:r>
      <w:r w:rsidRPr="004162CD">
        <w:t>reas would lead to high paging load in the satellite beams as illustrated in figure 7.3.1.1-2.</w:t>
      </w:r>
    </w:p>
    <w:p w14:paraId="19DD5363" w14:textId="77777777" w:rsidR="00C759CC" w:rsidRPr="00A33D41" w:rsidRDefault="00C759CC" w:rsidP="00C759CC">
      <w:pPr>
        <w:pStyle w:val="TH"/>
        <w:rPr>
          <w:color w:val="0D0D0D"/>
        </w:rPr>
      </w:pPr>
      <w:r w:rsidRPr="00EC333E">
        <w:rPr>
          <w:noProof/>
          <w:color w:val="0D0D0D"/>
          <w:lang w:val="en-US"/>
        </w:rPr>
        <w:drawing>
          <wp:inline distT="0" distB="0" distL="0" distR="0" wp14:anchorId="705FC24C" wp14:editId="24ADBE58">
            <wp:extent cx="4242435" cy="1275715"/>
            <wp:effectExtent l="0" t="0" r="0"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42435" cy="1275715"/>
                    </a:xfrm>
                    <a:prstGeom prst="rect">
                      <a:avLst/>
                    </a:prstGeom>
                    <a:noFill/>
                    <a:ln>
                      <a:noFill/>
                    </a:ln>
                  </pic:spPr>
                </pic:pic>
              </a:graphicData>
            </a:graphic>
          </wp:inline>
        </w:drawing>
      </w:r>
    </w:p>
    <w:p w14:paraId="5AD4AEDE" w14:textId="77777777" w:rsidR="00C759CC" w:rsidRPr="00A33D41" w:rsidRDefault="00C759CC" w:rsidP="00C759CC">
      <w:pPr>
        <w:pStyle w:val="TF"/>
        <w:rPr>
          <w:color w:val="0D0D0D"/>
        </w:rPr>
      </w:pPr>
      <w:r w:rsidRPr="00A33D41">
        <w:rPr>
          <w:color w:val="0D0D0D"/>
        </w:rPr>
        <w:t>Figure 7.3.1.1-2: Moving Cells and wide tracking areas leading to higher Paging load</w:t>
      </w:r>
    </w:p>
    <w:p w14:paraId="2C455371" w14:textId="77777777" w:rsidR="00C759CC" w:rsidRPr="00A33D41" w:rsidRDefault="00C759CC" w:rsidP="00C759CC">
      <w:r w:rsidRPr="00A33D41">
        <w:t>However, tracking areas must be dimensioned to minimise the TAUs as this is more signalling-intensive than paging on the network.</w:t>
      </w:r>
    </w:p>
    <w:p w14:paraId="7A9ED2E4" w14:textId="77777777" w:rsidR="00C759CC" w:rsidRPr="00A33D41" w:rsidRDefault="00C759CC" w:rsidP="00C759CC">
      <w:r w:rsidRPr="00A33D41">
        <w:t>In practical tracking area design, one of the criteria affecting the performance and capacity is the limiting capabilities of MME/AMF platforms and the radio channel capacity.</w:t>
      </w:r>
    </w:p>
    <w:p w14:paraId="3A0D618D" w14:textId="77777777" w:rsidR="00C759CC" w:rsidRPr="00A33D41" w:rsidRDefault="00C759CC" w:rsidP="00C759CC">
      <w:r w:rsidRPr="00A33D41">
        <w:t>Ping-pong effect generating excessive TAU, and it can be minimised by ensuring 10-20% overlaps between the adjacent cells and appropriate allocation of TAI List to UEs especially at the edge of cells/</w:t>
      </w:r>
      <w:proofErr w:type="spellStart"/>
      <w:r w:rsidRPr="00A33D41">
        <w:t>TAs.</w:t>
      </w:r>
      <w:proofErr w:type="spellEnd"/>
    </w:p>
    <w:p w14:paraId="2E642747" w14:textId="77777777" w:rsidR="00C759CC" w:rsidRPr="00A33D41" w:rsidRDefault="00C759CC" w:rsidP="00C759CC">
      <w:pPr>
        <w:jc w:val="both"/>
        <w:rPr>
          <w:i/>
          <w:color w:val="0D0D0D"/>
        </w:rPr>
      </w:pPr>
    </w:p>
    <w:p w14:paraId="5343AC74" w14:textId="77777777" w:rsidR="00C759CC" w:rsidRPr="00CB5781" w:rsidRDefault="00C759CC" w:rsidP="00C759CC">
      <w:pPr>
        <w:rPr>
          <w:i/>
          <w:iCs/>
        </w:rPr>
      </w:pPr>
      <w:r w:rsidRPr="00CB5781">
        <w:rPr>
          <w:i/>
          <w:iCs/>
        </w:rPr>
        <w:t>Solution Overview</w:t>
      </w:r>
    </w:p>
    <w:p w14:paraId="663BB9ED" w14:textId="77777777" w:rsidR="00C759CC" w:rsidRPr="00A33D41" w:rsidRDefault="00C759CC" w:rsidP="00C759CC">
      <w:r w:rsidRPr="00A33D41">
        <w:lastRenderedPageBreak/>
        <w:t xml:space="preserve">In order not to have TAU performed </w:t>
      </w:r>
      <w:r w:rsidRPr="00A33D41">
        <w:rPr>
          <w:rFonts w:eastAsia="SimSun"/>
        </w:rPr>
        <w:t>frequently</w:t>
      </w:r>
      <w:r w:rsidRPr="00A33D41">
        <w:t xml:space="preserve"> by the UE</w:t>
      </w:r>
      <w:r w:rsidRPr="00A33D41">
        <w:rPr>
          <w:rFonts w:eastAsia="SimSun"/>
        </w:rPr>
        <w:t xml:space="preserve"> triggered by the satellite motion</w:t>
      </w:r>
      <w:r w:rsidRPr="00A33D41">
        <w:t>, the tracking area should be designed to be fixed on ground (i.e. earth-fixe</w:t>
      </w:r>
      <w:r>
        <w:t>d</w:t>
      </w:r>
      <w:r w:rsidRPr="00A33D41">
        <w:t xml:space="preserve"> TA similar to NR</w:t>
      </w:r>
      <w:r>
        <w:t xml:space="preserve"> </w:t>
      </w:r>
      <w:r w:rsidRPr="00A33D41">
        <w:t>NTN). For NTN LEO, this implies that while the cells sweep on the ground, the tracking area</w:t>
      </w:r>
      <w:r w:rsidRPr="00A33D41">
        <w:rPr>
          <w:rFonts w:eastAsia="SimSun"/>
        </w:rPr>
        <w:t xml:space="preserve"> code (i.e. TAC)</w:t>
      </w:r>
      <w:r w:rsidRPr="00A33D41">
        <w:t xml:space="preserve"> broadcasted is changed, when the cell arrives to the area of next planned earth fixed tracking area location. The TAC broadcasted by the eNB needs to be updated as the eNB enters to the area of next planned </w:t>
      </w:r>
      <w:r w:rsidRPr="00A33D41">
        <w:rPr>
          <w:rFonts w:eastAsia="SimSun"/>
        </w:rPr>
        <w:t>tracking</w:t>
      </w:r>
      <w:r w:rsidRPr="00A33D41">
        <w:t xml:space="preserve"> area. When the UE detects entering a tracking area that is not in the list of tracking areas that the UE previously registered in the </w:t>
      </w:r>
      <w:r w:rsidRPr="00A33D41">
        <w:rPr>
          <w:rFonts w:eastAsia="SimSun"/>
        </w:rPr>
        <w:t>network</w:t>
      </w:r>
      <w:r w:rsidRPr="00A33D41">
        <w:t xml:space="preserve">, a mobility registration update procedure will be triggered. </w:t>
      </w:r>
    </w:p>
    <w:p w14:paraId="1C58A67F" w14:textId="77777777" w:rsidR="00C759CC" w:rsidRPr="00A33D41" w:rsidRDefault="00C759CC" w:rsidP="00C759CC">
      <w:pPr>
        <w:rPr>
          <w:color w:val="0D0D0D"/>
        </w:rPr>
      </w:pPr>
    </w:p>
    <w:p w14:paraId="0FF8111C" w14:textId="77777777" w:rsidR="00C759CC" w:rsidRPr="00A33D41" w:rsidRDefault="00C759CC" w:rsidP="00C759CC">
      <w:pPr>
        <w:pStyle w:val="TH"/>
        <w:rPr>
          <w:color w:val="0D0D0D"/>
        </w:rPr>
      </w:pPr>
      <w:r w:rsidRPr="00A33D41">
        <w:rPr>
          <w:color w:val="0D0D0D"/>
        </w:rPr>
        <w:object w:dxaOrig="7500" w:dyaOrig="3480" w14:anchorId="1764E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174.5pt" o:ole="">
            <v:imagedata r:id="rId19" o:title=""/>
            <o:lock v:ext="edit" aspectratio="f"/>
          </v:shape>
          <o:OLEObject Type="Embed" ProgID="Visio.Drawing.11" ShapeID="_x0000_i1025" DrawAspect="Content" ObjectID="_1680946781" r:id="rId20"/>
        </w:object>
      </w:r>
    </w:p>
    <w:p w14:paraId="3AB510C6" w14:textId="77777777" w:rsidR="00C759CC" w:rsidRPr="00A33D41" w:rsidRDefault="00C759CC" w:rsidP="00C759CC">
      <w:pPr>
        <w:pStyle w:val="TF"/>
        <w:rPr>
          <w:color w:val="0D0D0D"/>
          <w:lang w:eastAsia="zh-CN"/>
        </w:rPr>
      </w:pPr>
      <w:r w:rsidRPr="00A33D41">
        <w:rPr>
          <w:color w:val="0D0D0D"/>
          <w:lang w:eastAsia="zh-CN"/>
        </w:rPr>
        <w:t>Figure</w:t>
      </w:r>
      <w:r w:rsidRPr="00A33D41">
        <w:rPr>
          <w:color w:val="0D0D0D"/>
        </w:rPr>
        <w:t xml:space="preserve"> 7.3.1.1-3</w:t>
      </w:r>
      <w:r w:rsidRPr="00A33D41">
        <w:rPr>
          <w:color w:val="0D0D0D"/>
          <w:lang w:eastAsia="zh-CN"/>
        </w:rPr>
        <w:t>: An example of updating TAC and PLMN ID in real-time for LEO with moving beams</w:t>
      </w:r>
    </w:p>
    <w:p w14:paraId="4F515F36" w14:textId="77777777" w:rsidR="00C759CC" w:rsidRPr="00A33D41" w:rsidRDefault="00C759CC" w:rsidP="00C759CC">
      <w:r w:rsidRPr="00A33D41">
        <w:t>As shown in Figure 7.3.1.1-3, network updates the broadcast TAC in real time according to the ephemeris and confirms that the broadcast TAC is associated with the geographical area covered by the satellite beam. UE listens to TAI = PLMN ID + TAC and determines to trigger registration area update procedure based on the broadcast TAC and PLMN ID when it moves out of the registration area.</w:t>
      </w:r>
    </w:p>
    <w:p w14:paraId="7FBE67F1" w14:textId="77777777" w:rsidR="00C759CC" w:rsidRPr="00CA2600" w:rsidRDefault="00C759CC" w:rsidP="00C759CC">
      <w:r w:rsidRPr="00CA2600">
        <w:t>The two signalling options to update the broadcast TAC for IoT NTN are described as follows:</w:t>
      </w:r>
    </w:p>
    <w:p w14:paraId="46A673C6" w14:textId="77777777" w:rsidR="00C759CC" w:rsidRPr="00CA2600" w:rsidRDefault="00C759CC" w:rsidP="00C759CC">
      <w:pPr>
        <w:ind w:left="568" w:hanging="284"/>
        <w:rPr>
          <w:b/>
          <w:bCs/>
        </w:rPr>
      </w:pPr>
      <w:r w:rsidRPr="00CA2600">
        <w:rPr>
          <w:b/>
          <w:bCs/>
        </w:rPr>
        <w:t>(1)</w:t>
      </w:r>
      <w:r w:rsidRPr="00CA2600">
        <w:rPr>
          <w:b/>
          <w:bCs/>
        </w:rPr>
        <w:tab/>
        <w:t xml:space="preserve">"Hard switch" option: </w:t>
      </w:r>
    </w:p>
    <w:p w14:paraId="7AB44A11" w14:textId="77777777" w:rsidR="00C759CC" w:rsidRPr="00CA2600" w:rsidRDefault="00C759CC" w:rsidP="00C759CC">
      <w:pPr>
        <w:ind w:left="568"/>
      </w:pPr>
      <w:r w:rsidRPr="00CA2600">
        <w:t>One cell broadcast only one TAC per PLMN. The new TAC replaces the old TAC and there may be some fluctuation at the border area. As shown in Figure 7.3.1.1-4, the UE will see its TAC changing like TAC-2 -&gt; TAC-1 -&gt; TAC-2 from T1 to T3.</w:t>
      </w:r>
    </w:p>
    <w:p w14:paraId="718A77E4" w14:textId="77777777" w:rsidR="00C759CC" w:rsidRPr="00CA2600" w:rsidRDefault="00C759CC" w:rsidP="00C759CC">
      <w:pPr>
        <w:pStyle w:val="TH"/>
      </w:pPr>
      <w:r w:rsidRPr="00CA2600">
        <w:object w:dxaOrig="6492" w:dyaOrig="3312" w14:anchorId="156F78A7">
          <v:shape id="_x0000_i1026" type="#_x0000_t75" style="width:323pt;height:166.5pt" o:ole="">
            <v:imagedata r:id="rId21" o:title=""/>
            <o:lock v:ext="edit" aspectratio="f"/>
          </v:shape>
          <o:OLEObject Type="Embed" ProgID="VisioViewer.Viewer.1" ShapeID="_x0000_i1026" DrawAspect="Content" ObjectID="_1680946782" r:id="rId22"/>
        </w:object>
      </w:r>
    </w:p>
    <w:p w14:paraId="682660A2" w14:textId="77777777" w:rsidR="00C759CC" w:rsidRPr="00CA2600" w:rsidRDefault="00C759CC" w:rsidP="00C759CC">
      <w:pPr>
        <w:pStyle w:val="TF"/>
        <w:rPr>
          <w:lang w:eastAsia="zh-CN"/>
        </w:rPr>
      </w:pPr>
      <w:r w:rsidRPr="00CA2600">
        <w:rPr>
          <w:lang w:eastAsia="zh-CN"/>
        </w:rPr>
        <w:t xml:space="preserve">Figure </w:t>
      </w:r>
      <w:r w:rsidRPr="00CA2600">
        <w:rPr>
          <w:color w:val="0D0D0D"/>
        </w:rPr>
        <w:t>7.3.1.1-4</w:t>
      </w:r>
      <w:r w:rsidRPr="00CA2600">
        <w:rPr>
          <w:lang w:eastAsia="zh-CN"/>
        </w:rPr>
        <w:t>: TAC fluctuation at the border area</w:t>
      </w:r>
    </w:p>
    <w:p w14:paraId="23561BF7" w14:textId="77777777" w:rsidR="00C759CC" w:rsidRPr="00CA2600" w:rsidRDefault="00C759CC" w:rsidP="00C759CC">
      <w:pPr>
        <w:ind w:left="568" w:hanging="284"/>
        <w:rPr>
          <w:b/>
          <w:bCs/>
        </w:rPr>
      </w:pPr>
      <w:r w:rsidRPr="00CA2600">
        <w:rPr>
          <w:b/>
          <w:bCs/>
        </w:rPr>
        <w:t>(2)</w:t>
      </w:r>
      <w:r w:rsidRPr="00CA2600">
        <w:rPr>
          <w:b/>
          <w:bCs/>
        </w:rPr>
        <w:tab/>
        <w:t xml:space="preserve">"Soft switch" option: </w:t>
      </w:r>
    </w:p>
    <w:p w14:paraId="397BA8E6" w14:textId="77777777" w:rsidR="00C759CC" w:rsidRPr="00CA2600" w:rsidRDefault="00C759CC" w:rsidP="00C759CC">
      <w:pPr>
        <w:ind w:left="568"/>
      </w:pPr>
      <w:r w:rsidRPr="00CA2600">
        <w:t xml:space="preserve">One cell can broadcast more than one TAC per PLMN. The cell adds the new TAC in its system information in addition to the old TAC, and subsequently removes the old TAC. If there is a chain of Tracking Areas, the TA list adds one TAC more and removes one old TAC while the cell sweeps the ground. This also reduces the amount of TAUs for UEs that happen to be located at the border area. However, for the "soft switch" option, the </w:t>
      </w:r>
      <w:r w:rsidRPr="00CA2600">
        <w:lastRenderedPageBreak/>
        <w:t xml:space="preserve">more TACs a cell broadcast, the heavier paging load it experiences, which usually leads to a significant imbalance distribution of paging load among cells. Thus, there is a trade-off between paging load and balancing the fluctuation of actual TA area enabled by the soft switch to be considered in network planning and implementation. </w:t>
      </w:r>
    </w:p>
    <w:p w14:paraId="580B550C" w14:textId="57FF563F" w:rsidR="00C759CC" w:rsidRPr="004162CD" w:rsidDel="009F7F53" w:rsidRDefault="00C759CC" w:rsidP="00C759CC">
      <w:pPr>
        <w:pStyle w:val="EditorsNote"/>
        <w:jc w:val="both"/>
        <w:rPr>
          <w:del w:id="84" w:author="Eutelsat-Rapporteur (v01)" w:date="2021-04-22T11:47:00Z"/>
        </w:rPr>
      </w:pPr>
      <w:del w:id="85" w:author="Eutelsat-Rapporteur (v01)" w:date="2021-04-22T11:47:00Z">
        <w:r w:rsidRPr="004162CD" w:rsidDel="009F7F53">
          <w:delText>Editor</w:delText>
        </w:r>
        <w:r w:rsidDel="009F7F53">
          <w:delText>'</w:delText>
        </w:r>
        <w:r w:rsidRPr="004162CD" w:rsidDel="009F7F53">
          <w:delText xml:space="preserve">s Note: </w:delText>
        </w:r>
        <w:r w:rsidRPr="004A6254" w:rsidDel="009F7F53">
          <w:delText>RAN2 will wait for progress in NR NTN for possible updates, if applicable to IoT NTN</w:delText>
        </w:r>
        <w:r w:rsidDel="009F7F53">
          <w:delText>.</w:delText>
        </w:r>
      </w:del>
    </w:p>
    <w:p w14:paraId="12440CA1" w14:textId="0EBCEDD7" w:rsidR="009F7F53" w:rsidRPr="00CA2600" w:rsidRDefault="009F7F53" w:rsidP="009F7F53">
      <w:pPr>
        <w:ind w:left="568"/>
        <w:rPr>
          <w:ins w:id="86" w:author="Eutelsat-Rapporteur (v01)" w:date="2021-04-22T11:49:00Z"/>
        </w:rPr>
      </w:pPr>
      <w:bookmarkStart w:id="87" w:name="_Toc66198720"/>
      <w:commentRangeStart w:id="88"/>
      <w:ins w:id="89" w:author="Eutelsat-Rapporteur (v01)" w:date="2021-04-22T11:50:00Z">
        <w:del w:id="90" w:author="Jerome Vogedes (Consultant)" w:date="2021-04-23T11:04:00Z">
          <w:r w:rsidDel="0065067E">
            <w:delText xml:space="preserve">The </w:delText>
          </w:r>
        </w:del>
      </w:ins>
      <w:ins w:id="91" w:author="Eutelsat-Rapporteur (v02)" w:date="2021-04-23T01:03:00Z">
        <w:del w:id="92" w:author="Jerome Vogedes (Consultant)" w:date="2021-04-23T11:04:00Z">
          <w:r w:rsidR="00084B85" w:rsidDel="0065067E">
            <w:delText xml:space="preserve">solutions agreed for </w:delText>
          </w:r>
        </w:del>
      </w:ins>
      <w:ins w:id="93" w:author="Eutelsat-Rapporteur (v01)" w:date="2021-04-22T11:50:00Z">
        <w:del w:id="94" w:author="Jerome Vogedes (Consultant)" w:date="2021-04-23T11:04:00Z">
          <w:r w:rsidDel="0065067E">
            <w:delText>NR NTN</w:delText>
          </w:r>
        </w:del>
      </w:ins>
      <w:ins w:id="95" w:author="Eutelsat-Rapporteur (v02)" w:date="2021-04-23T01:03:00Z">
        <w:del w:id="96" w:author="Jerome Vogedes (Consultant)" w:date="2021-04-23T11:04:00Z">
          <w:r w:rsidR="00084B85" w:rsidDel="0065067E">
            <w:delText xml:space="preserve"> </w:delText>
          </w:r>
        </w:del>
      </w:ins>
      <w:ins w:id="97" w:author="Eutelsat-Rapporteur (v01)" w:date="2021-04-22T11:50:00Z">
        <w:del w:id="98" w:author="Jerome Vogedes (Consultant)" w:date="2021-04-23T11:04:00Z">
          <w:r w:rsidDel="0065067E">
            <w:delText xml:space="preserve"> agreements, where </w:delText>
          </w:r>
        </w:del>
      </w:ins>
      <w:ins w:id="99" w:author="Eutelsat-Rapporteur (v02)" w:date="2021-04-22T18:21:00Z">
        <w:del w:id="100" w:author="Jerome Vogedes (Consultant)" w:date="2021-04-23T11:04:00Z">
          <w:r w:rsidR="00710C2A" w:rsidDel="0065067E">
            <w:delText xml:space="preserve">by which </w:delText>
          </w:r>
        </w:del>
      </w:ins>
      <w:ins w:id="101" w:author="Eutelsat-Rapporteur (v01)" w:date="2021-04-22T11:50:00Z">
        <w:del w:id="102" w:author="Jerome Vogedes (Consultant)" w:date="2021-04-23T11:04:00Z">
          <w:r w:rsidRPr="00916F12" w:rsidDel="0065067E">
            <w:delText>the network may broadcast more than one TACs per PLMN in a cell</w:delText>
          </w:r>
          <w:r w:rsidDel="0065067E">
            <w:delText xml:space="preserve"> are considered for IoT NTN</w:delText>
          </w:r>
        </w:del>
      </w:ins>
      <w:ins w:id="103" w:author="Eutelsat-Rapporteur (v01)" w:date="2021-04-22T11:49:00Z">
        <w:del w:id="104" w:author="Jerome Vogedes (Consultant)" w:date="2021-04-23T11:04:00Z">
          <w:r w:rsidRPr="00CA2600" w:rsidDel="0065067E">
            <w:delText xml:space="preserve">. </w:delText>
          </w:r>
        </w:del>
      </w:ins>
    </w:p>
    <w:p w14:paraId="25AA8969" w14:textId="77777777" w:rsidR="00F876E5" w:rsidRDefault="00A37CBA" w:rsidP="00A37CBA">
      <w:pPr>
        <w:pStyle w:val="EditorsNote"/>
        <w:jc w:val="both"/>
        <w:rPr>
          <w:ins w:id="105" w:author="Emre A. Yavuz" w:date="2021-04-26T12:13:00Z"/>
        </w:rPr>
      </w:pPr>
      <w:commentRangeStart w:id="106"/>
      <w:ins w:id="107" w:author="Eutelsat-Rapporteur (v01)" w:date="2021-04-22T01:31:00Z">
        <w:del w:id="108" w:author="Emre A. Yavuz" w:date="2021-04-26T12:12:00Z">
          <w:r w:rsidRPr="004162CD" w:rsidDel="00F876E5">
            <w:delText>Editor</w:delText>
          </w:r>
          <w:r w:rsidDel="00F876E5">
            <w:delText>'</w:delText>
          </w:r>
          <w:r w:rsidRPr="004162CD" w:rsidDel="00F876E5">
            <w:delText xml:space="preserve">s Note: </w:delText>
          </w:r>
        </w:del>
      </w:ins>
      <w:ins w:id="109" w:author="Jerome Vogedes (Consultant)" w:date="2021-04-23T11:13:00Z">
        <w:del w:id="110" w:author="Emre A. Yavuz" w:date="2021-04-26T12:12:00Z">
          <w:r w:rsidR="0081517D" w:rsidDel="00F876E5">
            <w:delText>Per</w:delText>
          </w:r>
        </w:del>
      </w:ins>
      <w:ins w:id="111" w:author="Jerome Vogedes (Consultant)" w:date="2021-04-23T11:12:00Z">
        <w:del w:id="112" w:author="Emre A. Yavuz" w:date="2021-04-26T12:12:00Z">
          <w:r w:rsidR="0081517D" w:rsidDel="00F876E5">
            <w:delText xml:space="preserve"> NR NTN</w:delText>
          </w:r>
        </w:del>
      </w:ins>
      <w:ins w:id="113" w:author="Jerome Vogedes (Consultant)" w:date="2021-04-23T11:13:00Z">
        <w:del w:id="114" w:author="Emre A. Yavuz" w:date="2021-04-26T12:12:00Z">
          <w:r w:rsidR="0081517D" w:rsidDel="00F876E5">
            <w:delText xml:space="preserve"> agreements</w:delText>
          </w:r>
        </w:del>
      </w:ins>
      <w:ins w:id="115" w:author="Jerome Vogedes (Consultant)" w:date="2021-04-23T11:12:00Z">
        <w:del w:id="116" w:author="Emre A. Yavuz" w:date="2021-04-26T12:12:00Z">
          <w:r w:rsidR="0081517D" w:rsidDel="00F876E5">
            <w:delText>, n</w:delText>
          </w:r>
        </w:del>
      </w:ins>
      <w:ins w:id="117" w:author="Jerome Vogedes (Consultant)" w:date="2021-04-23T11:09:00Z">
        <w:del w:id="118" w:author="Emre A. Yavuz" w:date="2021-04-26T12:12:00Z">
          <w:r w:rsidR="0081517D" w:rsidRPr="00916F12" w:rsidDel="00F876E5">
            <w:delText xml:space="preserve">etwork </w:delText>
          </w:r>
        </w:del>
      </w:ins>
      <w:ins w:id="119" w:author="Jerome Vogedes (Consultant)" w:date="2021-04-23T11:10:00Z">
        <w:del w:id="120" w:author="Emre A. Yavuz" w:date="2021-04-26T12:12:00Z">
          <w:r w:rsidR="0081517D" w:rsidDel="00F876E5">
            <w:delText>broadcast of</w:delText>
          </w:r>
        </w:del>
      </w:ins>
      <w:ins w:id="121" w:author="Jerome Vogedes (Consultant)" w:date="2021-04-23T11:09:00Z">
        <w:del w:id="122" w:author="Emre A. Yavuz" w:date="2021-04-26T12:12:00Z">
          <w:r w:rsidR="0081517D" w:rsidRPr="00916F12" w:rsidDel="00F876E5">
            <w:delText xml:space="preserve"> more than one TAC per PLMN in a cell</w:delText>
          </w:r>
        </w:del>
      </w:ins>
      <w:ins w:id="123" w:author="Jerome Vogedes (Consultant)" w:date="2021-04-23T11:07:00Z">
        <w:del w:id="124" w:author="Emre A. Yavuz" w:date="2021-04-26T12:12:00Z">
          <w:r w:rsidR="0081517D" w:rsidDel="00F876E5">
            <w:delText>,</w:delText>
          </w:r>
        </w:del>
      </w:ins>
      <w:ins w:id="125" w:author="Jerome Vogedes (Consultant)" w:date="2021-04-23T11:04:00Z">
        <w:del w:id="126" w:author="Emre A. Yavuz" w:date="2021-04-26T12:12:00Z">
          <w:r w:rsidR="0065067E" w:rsidDel="00F876E5">
            <w:delText xml:space="preserve"> </w:delText>
          </w:r>
        </w:del>
      </w:ins>
      <w:ins w:id="127" w:author="Jerome Vogedes (Consultant)" w:date="2021-04-23T11:10:00Z">
        <w:del w:id="128" w:author="Emre A. Yavuz" w:date="2021-04-26T12:12:00Z">
          <w:r w:rsidR="0081517D" w:rsidDel="00F876E5">
            <w:delText>may be</w:delText>
          </w:r>
        </w:del>
      </w:ins>
      <w:ins w:id="129" w:author="Jerome Vogedes (Consultant)" w:date="2021-04-23T11:04:00Z">
        <w:del w:id="130" w:author="Emre A. Yavuz" w:date="2021-04-26T12:12:00Z">
          <w:r w:rsidR="0065067E" w:rsidDel="00F876E5">
            <w:delText xml:space="preserve"> considered </w:delText>
          </w:r>
        </w:del>
      </w:ins>
      <w:ins w:id="131" w:author="Jerome Vogedes (Consultant)" w:date="2021-04-23T11:06:00Z">
        <w:del w:id="132" w:author="Emre A. Yavuz" w:date="2021-04-26T12:12:00Z">
          <w:r w:rsidR="0065067E" w:rsidDel="00F876E5">
            <w:delText xml:space="preserve">as a baseline solution </w:delText>
          </w:r>
        </w:del>
      </w:ins>
      <w:ins w:id="133" w:author="Jerome Vogedes (Consultant)" w:date="2021-04-23T11:04:00Z">
        <w:del w:id="134" w:author="Emre A. Yavuz" w:date="2021-04-26T12:12:00Z">
          <w:r w:rsidR="0065067E" w:rsidDel="00F876E5">
            <w:delText>for IoT NTN</w:delText>
          </w:r>
          <w:r w:rsidR="0065067E" w:rsidRPr="00CA2600" w:rsidDel="00F876E5">
            <w:delText>.</w:delText>
          </w:r>
          <w:r w:rsidR="0065067E" w:rsidDel="00F876E5">
            <w:delText xml:space="preserve"> </w:delText>
          </w:r>
        </w:del>
      </w:ins>
      <w:ins w:id="135" w:author="Eutelsat-Rapporteur (v01)" w:date="2021-04-22T01:31:00Z">
        <w:del w:id="136" w:author="Emre A. Yavuz" w:date="2021-04-26T12:12:00Z">
          <w:r w:rsidDel="00F876E5">
            <w:delText xml:space="preserve">other options </w:delText>
          </w:r>
        </w:del>
      </w:ins>
      <w:ins w:id="137" w:author="Eutelsat-Rapporteur (v01)" w:date="2021-04-22T01:43:00Z">
        <w:del w:id="138" w:author="Emre A. Yavuz" w:date="2021-04-26T12:12:00Z">
          <w:r w:rsidR="00262EE0" w:rsidDel="00F876E5">
            <w:delText xml:space="preserve">are </w:delText>
          </w:r>
        </w:del>
      </w:ins>
      <w:ins w:id="139" w:author="Eutelsat-Rapporteur (v01)" w:date="2021-04-22T01:31:00Z">
        <w:del w:id="140" w:author="Emre A. Yavuz" w:date="2021-04-26T12:12:00Z">
          <w:r w:rsidDel="00F876E5">
            <w:delText>not excluded for now</w:delText>
          </w:r>
        </w:del>
      </w:ins>
      <w:ins w:id="141" w:author="Jerome Vogedes (Consultant)" w:date="2021-04-23T11:05:00Z">
        <w:del w:id="142" w:author="Emre A. Yavuz" w:date="2021-04-26T12:12:00Z">
          <w:r w:rsidR="0065067E" w:rsidDel="00F876E5">
            <w:delText xml:space="preserve">Additional “soft switch” </w:delText>
          </w:r>
        </w:del>
      </w:ins>
      <w:ins w:id="143" w:author="Jerome Vogedes (Consultant)" w:date="2021-04-23T11:06:00Z">
        <w:del w:id="144" w:author="Emre A. Yavuz" w:date="2021-04-26T12:12:00Z">
          <w:r w:rsidR="0065067E" w:rsidDel="00F876E5">
            <w:delText>solutions</w:delText>
          </w:r>
        </w:del>
      </w:ins>
      <w:ins w:id="145" w:author="Jerome Vogedes (Consultant)" w:date="2021-04-23T11:05:00Z">
        <w:del w:id="146" w:author="Emre A. Yavuz" w:date="2021-04-26T12:12:00Z">
          <w:r w:rsidR="0065067E" w:rsidDel="00F876E5">
            <w:delText xml:space="preserve"> are not precluded</w:delText>
          </w:r>
        </w:del>
      </w:ins>
      <w:ins w:id="147" w:author="Eutelsat-Rapporteur (v01)" w:date="2021-04-22T01:31:00Z">
        <w:del w:id="148" w:author="Emre A. Yavuz" w:date="2021-04-26T12:12:00Z">
          <w:r w:rsidRPr="00CA2600" w:rsidDel="00F876E5">
            <w:delText>.</w:delText>
          </w:r>
        </w:del>
      </w:ins>
      <w:commentRangeEnd w:id="88"/>
      <w:del w:id="149" w:author="Emre A. Yavuz" w:date="2021-04-26T12:12:00Z">
        <w:r w:rsidR="0065067E" w:rsidDel="00F876E5">
          <w:rPr>
            <w:rStyle w:val="CommentReference"/>
            <w:color w:val="auto"/>
          </w:rPr>
          <w:commentReference w:id="88"/>
        </w:r>
      </w:del>
      <w:commentRangeEnd w:id="106"/>
    </w:p>
    <w:p w14:paraId="7B419FF4" w14:textId="0FEDBEB9" w:rsidR="00A37CBA" w:rsidRPr="004162CD" w:rsidRDefault="005B78B7" w:rsidP="00F876E5">
      <w:pPr>
        <w:pStyle w:val="EditorsNote"/>
        <w:jc w:val="both"/>
        <w:rPr>
          <w:ins w:id="150" w:author="Eutelsat-Rapporteur (v01)" w:date="2021-04-22T01:31:00Z"/>
        </w:rPr>
      </w:pPr>
      <w:r>
        <w:rPr>
          <w:rStyle w:val="CommentReference"/>
          <w:color w:val="auto"/>
        </w:rPr>
        <w:commentReference w:id="106"/>
      </w:r>
      <w:ins w:id="151" w:author="Emre A. Yavuz" w:date="2021-04-26T12:13:00Z">
        <w:r w:rsidR="00F876E5" w:rsidRPr="00F876E5">
          <w:t xml:space="preserve"> </w:t>
        </w:r>
        <w:r w:rsidR="00F876E5">
          <w:t xml:space="preserve">Editor’s Note: </w:t>
        </w:r>
      </w:ins>
      <w:ins w:id="152" w:author="Emre A. Yavuz" w:date="2021-04-26T12:15:00Z">
        <w:r w:rsidR="00F876E5" w:rsidRPr="00F876E5">
          <w:t>The NR-NTN agreements, where the network may broadcast more than one TACs per PLMN in a cell</w:t>
        </w:r>
        <w:r w:rsidR="00F876E5">
          <w:t>,</w:t>
        </w:r>
        <w:r w:rsidR="00F876E5" w:rsidRPr="00F876E5">
          <w:t xml:space="preserve"> is considered for IoT NTN</w:t>
        </w:r>
      </w:ins>
      <w:ins w:id="153" w:author="Emre A. Yavuz" w:date="2021-04-26T12:16:00Z">
        <w:r w:rsidR="00F876E5">
          <w:t xml:space="preserve">, if applicable. Other </w:t>
        </w:r>
      </w:ins>
      <w:ins w:id="154" w:author="Emre A. Yavuz" w:date="2021-04-26T12:15:00Z">
        <w:r w:rsidR="00F876E5" w:rsidRPr="00F876E5">
          <w:t xml:space="preserve">options </w:t>
        </w:r>
      </w:ins>
      <w:ins w:id="155" w:author="Emre A. Yavuz" w:date="2021-04-26T12:16:00Z">
        <w:r w:rsidR="00F876E5">
          <w:t xml:space="preserve">are </w:t>
        </w:r>
      </w:ins>
      <w:ins w:id="156" w:author="Emre A. Yavuz" w:date="2021-04-26T12:15:00Z">
        <w:r w:rsidR="00F876E5" w:rsidRPr="00F876E5">
          <w:t>not excluded</w:t>
        </w:r>
      </w:ins>
      <w:ins w:id="157" w:author="Emre A. Yavuz" w:date="2021-04-26T12:16:00Z">
        <w:r w:rsidR="00F876E5">
          <w:t>.</w:t>
        </w:r>
      </w:ins>
    </w:p>
    <w:p w14:paraId="45CA90DD" w14:textId="77777777" w:rsidR="00C759CC" w:rsidRPr="00A33D41" w:rsidRDefault="00C759CC" w:rsidP="00325DAD">
      <w:pPr>
        <w:pStyle w:val="Heading4"/>
      </w:pPr>
      <w:r w:rsidRPr="00A33D41">
        <w:t>7.3.1.2</w:t>
      </w:r>
      <w:r w:rsidRPr="00A33D41">
        <w:tab/>
        <w:t>Using ephemeris information and UE location information</w:t>
      </w:r>
      <w:bookmarkEnd w:id="87"/>
    </w:p>
    <w:p w14:paraId="07245085" w14:textId="77777777" w:rsidR="00C759CC" w:rsidRPr="00A33D41" w:rsidRDefault="00C759CC" w:rsidP="00C759CC">
      <w:pPr>
        <w:rPr>
          <w:rFonts w:eastAsia="Malgun Gothic"/>
        </w:rPr>
      </w:pPr>
      <w:r>
        <w:rPr>
          <w:rFonts w:eastAsia="Malgun Gothic"/>
        </w:rPr>
        <w:t xml:space="preserve">Satellite assistance (e.g. </w:t>
      </w:r>
      <w:r w:rsidRPr="00A33D41">
        <w:rPr>
          <w:rFonts w:eastAsia="Malgun Gothic"/>
        </w:rPr>
        <w:t>Ephemeris information</w:t>
      </w:r>
      <w:r>
        <w:rPr>
          <w:rFonts w:eastAsia="Malgun Gothic"/>
        </w:rPr>
        <w:t>)</w:t>
      </w:r>
      <w:r w:rsidRPr="00A33D41">
        <w:rPr>
          <w:rFonts w:eastAsia="Malgun Gothic"/>
        </w:rPr>
        <w:t xml:space="preserve"> and UE location information can be used to help UEs </w:t>
      </w:r>
      <w:r>
        <w:rPr>
          <w:rFonts w:eastAsia="Malgun Gothic"/>
        </w:rPr>
        <w:t>in IoT NTN</w:t>
      </w:r>
      <w:r w:rsidRPr="00A33D41">
        <w:rPr>
          <w:rFonts w:eastAsia="Malgun Gothic"/>
        </w:rPr>
        <w:t xml:space="preserve"> perform measurement and cell selection/reselection, in addition to PCI and frequency information included in the broadcast system information [3] [10]. </w:t>
      </w:r>
    </w:p>
    <w:p w14:paraId="333CB5BF" w14:textId="1F3DCBC9" w:rsidR="009F7F53" w:rsidRPr="00A33D41" w:rsidRDefault="009F7F53" w:rsidP="009F7F53">
      <w:pPr>
        <w:rPr>
          <w:ins w:id="158" w:author="Eutelsat-Rapporteur (v01)" w:date="2021-04-22T11:47:00Z"/>
          <w:rFonts w:eastAsia="Malgun Gothic"/>
        </w:rPr>
      </w:pPr>
      <w:commentRangeStart w:id="159"/>
      <w:commentRangeStart w:id="160"/>
      <w:ins w:id="161" w:author="Eutelsat-Rapporteur (v01)" w:date="2021-04-22T11:47:00Z">
        <w:r>
          <w:t xml:space="preserve">Satellite </w:t>
        </w:r>
      </w:ins>
      <w:ins w:id="162" w:author="Emre A. Yavuz" w:date="2021-04-26T12:21:00Z">
        <w:r w:rsidR="00676F74">
          <w:t>assistance information</w:t>
        </w:r>
      </w:ins>
      <w:ins w:id="163" w:author="Emre A. Yavuz" w:date="2021-04-26T12:22:00Z">
        <w:r w:rsidR="00676F74">
          <w:t xml:space="preserve"> </w:t>
        </w:r>
      </w:ins>
      <w:ins w:id="164" w:author="Eutelsat-Rapporteur (v01)" w:date="2021-04-22T11:47:00Z">
        <w:del w:id="165" w:author="Jerome Vogedes (Consultant)" w:date="2021-04-23T11:18:00Z">
          <w:r w:rsidDel="00193397">
            <w:delText xml:space="preserve">assistance information (e.g. </w:delText>
          </w:r>
        </w:del>
      </w:ins>
      <w:ins w:id="166" w:author="Emre A. Yavuz" w:date="2021-04-26T12:22:00Z">
        <w:r w:rsidR="00676F74">
          <w:t xml:space="preserve">(e.g., </w:t>
        </w:r>
      </w:ins>
      <w:ins w:id="167" w:author="Eutelsat-Rapporteur (v01)" w:date="2021-04-22T11:47:00Z">
        <w:r>
          <w:t>ephemeris information</w:t>
        </w:r>
        <w:del w:id="168" w:author="Jerome Vogedes (Consultant)" w:date="2021-04-23T11:18:00Z">
          <w:r w:rsidDel="00193397">
            <w:delText>),</w:delText>
          </w:r>
        </w:del>
        <w:r>
          <w:t xml:space="preserve"> </w:t>
        </w:r>
      </w:ins>
      <w:commentRangeEnd w:id="159"/>
      <w:r w:rsidR="0081517D">
        <w:rPr>
          <w:rStyle w:val="CommentReference"/>
        </w:rPr>
        <w:commentReference w:id="159"/>
      </w:r>
      <w:commentRangeEnd w:id="160"/>
      <w:r w:rsidR="00000DB0">
        <w:rPr>
          <w:rStyle w:val="CommentReference"/>
        </w:rPr>
        <w:commentReference w:id="160"/>
      </w:r>
      <w:ins w:id="169" w:author="Eutelsat-Rapporteur (v01)" w:date="2021-04-22T11:47:00Z">
        <w:r>
          <w:t>can be used for the handling of coverage holes or discontinuous satellite coverage in a power efficient</w:t>
        </w:r>
      </w:ins>
      <w:ins w:id="170" w:author="Emre A. Yavuz" w:date="2021-04-26T12:23:00Z">
        <w:r w:rsidR="00676F74">
          <w:t xml:space="preserve"> way</w:t>
        </w:r>
      </w:ins>
      <w:ins w:id="171" w:author="Eutelsat-Rapporteur (v01)" w:date="2021-04-22T11:47:00Z">
        <w:del w:id="172" w:author="Emre A. Yavuz" w:date="2021-04-26T12:23:00Z">
          <w:r w:rsidDel="00676F74">
            <w:delText xml:space="preserve"> manner</w:delText>
          </w:r>
        </w:del>
        <w:r>
          <w:t>.</w:t>
        </w:r>
      </w:ins>
    </w:p>
    <w:p w14:paraId="1731B6D1" w14:textId="3ADDE118" w:rsidR="00C759CC" w:rsidRDefault="00C759CC" w:rsidP="00C759CC">
      <w:pPr>
        <w:pStyle w:val="EditorsNote"/>
        <w:rPr>
          <w:ins w:id="173" w:author="Emre A. Yavuz" w:date="2021-04-26T12:34:00Z"/>
        </w:rPr>
      </w:pPr>
      <w:del w:id="174" w:author="Emre A. Yavuz" w:date="2021-04-26T12:35:00Z">
        <w:r w:rsidRPr="004162CD" w:rsidDel="008306B1">
          <w:delText>Editor</w:delText>
        </w:r>
        <w:r w:rsidDel="008306B1">
          <w:delText>'</w:delText>
        </w:r>
        <w:r w:rsidRPr="004162CD" w:rsidDel="008306B1">
          <w:delText xml:space="preserve">s Note: Provisioning of satellite ephemeris data and other information using </w:delText>
        </w:r>
      </w:del>
      <w:ins w:id="175" w:author="Jerome Vogedes (Consultant)" w:date="2021-04-23T11:22:00Z">
        <w:del w:id="176" w:author="Emre A. Yavuz" w:date="2021-04-26T12:35:00Z">
          <w:r w:rsidR="00193397" w:rsidDel="008306B1">
            <w:delText xml:space="preserve">e.g., </w:delText>
          </w:r>
        </w:del>
      </w:ins>
      <w:del w:id="177" w:author="Emre A. Yavuz" w:date="2021-04-26T12:35:00Z">
        <w:r w:rsidRPr="004162CD" w:rsidDel="008306B1">
          <w:delText>System Information (SI) message for IoT</w:delText>
        </w:r>
        <w:r w:rsidDel="008306B1">
          <w:delText xml:space="preserve"> </w:delText>
        </w:r>
        <w:r w:rsidRPr="004162CD" w:rsidDel="008306B1">
          <w:delText>NTN</w:delText>
        </w:r>
      </w:del>
      <w:ins w:id="178" w:author="Jerome Vogedes (Consultant)" w:date="2021-04-23T11:22:00Z">
        <w:del w:id="179" w:author="Emre A. Yavuz" w:date="2021-04-26T12:35:00Z">
          <w:r w:rsidR="00193397" w:rsidDel="008306B1">
            <w:delText>,</w:delText>
          </w:r>
        </w:del>
      </w:ins>
      <w:ins w:id="180" w:author="Jerome Vogedes (Consultant)" w:date="2021-04-23T11:20:00Z">
        <w:del w:id="181" w:author="Emre A. Yavuz" w:date="2021-04-26T12:35:00Z">
          <w:r w:rsidR="00193397" w:rsidDel="008306B1">
            <w:delText xml:space="preserve"> will leverage NR NTN agreements as a baseline. Additional enhancements </w:delText>
          </w:r>
        </w:del>
      </w:ins>
      <w:ins w:id="182" w:author="Jerome Vogedes (Consultant)" w:date="2021-04-23T11:21:00Z">
        <w:del w:id="183" w:author="Emre A. Yavuz" w:date="2021-04-26T12:35:00Z">
          <w:r w:rsidR="00193397" w:rsidDel="008306B1">
            <w:delText xml:space="preserve">for IoT </w:delText>
          </w:r>
          <w:commentRangeStart w:id="184"/>
          <w:commentRangeStart w:id="185"/>
          <w:r w:rsidR="00193397" w:rsidDel="008306B1">
            <w:delText>NTN</w:delText>
          </w:r>
          <w:commentRangeEnd w:id="184"/>
          <w:r w:rsidR="00193397" w:rsidDel="008306B1">
            <w:rPr>
              <w:rStyle w:val="CommentReference"/>
              <w:color w:val="auto"/>
            </w:rPr>
            <w:commentReference w:id="184"/>
          </w:r>
        </w:del>
      </w:ins>
      <w:commentRangeEnd w:id="185"/>
      <w:del w:id="186" w:author="Emre A. Yavuz" w:date="2021-04-26T12:35:00Z">
        <w:r w:rsidR="00676F74" w:rsidDel="008306B1">
          <w:rPr>
            <w:rStyle w:val="CommentReference"/>
            <w:color w:val="auto"/>
          </w:rPr>
          <w:commentReference w:id="185"/>
        </w:r>
        <w:r w:rsidRPr="004162CD" w:rsidDel="008306B1">
          <w:delText xml:space="preserve"> is FFS.</w:delText>
        </w:r>
      </w:del>
    </w:p>
    <w:p w14:paraId="13C09EAE" w14:textId="0F5F76D5" w:rsidR="008306B1" w:rsidRPr="004162CD" w:rsidRDefault="008306B1" w:rsidP="00C759CC">
      <w:pPr>
        <w:pStyle w:val="EditorsNote"/>
      </w:pPr>
      <w:ins w:id="187" w:author="Emre A. Yavuz" w:date="2021-04-26T12:34:00Z">
        <w:r w:rsidRPr="004162CD">
          <w:t>Editor</w:t>
        </w:r>
        <w:r>
          <w:t>'</w:t>
        </w:r>
        <w:r w:rsidRPr="004162CD">
          <w:t>s Note: Provisioning of satellite ephemeris data and other information using System Information (SI)</w:t>
        </w:r>
      </w:ins>
      <w:ins w:id="188" w:author="Emre A. Yavuz" w:date="2021-04-26T12:35:00Z">
        <w:r>
          <w:t xml:space="preserve"> message for IoT NTN is FFS</w:t>
        </w:r>
      </w:ins>
      <w:ins w:id="189" w:author="Emre A. Yavuz" w:date="2021-04-26T12:34:00Z">
        <w:r w:rsidRPr="004162CD">
          <w:t>.</w:t>
        </w:r>
      </w:ins>
    </w:p>
    <w:p w14:paraId="693F21C0" w14:textId="77777777" w:rsidR="00C759CC" w:rsidRPr="00CA2600" w:rsidRDefault="00C759CC" w:rsidP="00C759CC">
      <w:pPr>
        <w:pStyle w:val="EditorsNote"/>
      </w:pPr>
      <w:r w:rsidRPr="00CA2600">
        <w:t>Editor</w:t>
      </w:r>
      <w:r>
        <w:t>'</w:t>
      </w:r>
      <w:r w:rsidRPr="00CA2600">
        <w:t xml:space="preserve">s Note: </w:t>
      </w:r>
      <w:r w:rsidRPr="00CA2600">
        <w:rPr>
          <w:lang w:eastAsia="zh-CN"/>
        </w:rPr>
        <w:t>RAN2 will wait for RAN1 progress about the details of satellite ephemeris information</w:t>
      </w:r>
      <w:r w:rsidRPr="00CA2600">
        <w:t>.</w:t>
      </w:r>
    </w:p>
    <w:p w14:paraId="35FEBAF0" w14:textId="77777777" w:rsidR="00C759CC" w:rsidRPr="00A33D41" w:rsidRDefault="00C759CC" w:rsidP="00325DAD">
      <w:pPr>
        <w:pStyle w:val="Heading4"/>
      </w:pPr>
      <w:bookmarkStart w:id="190" w:name="_Toc66198721"/>
      <w:r w:rsidRPr="00A33D41">
        <w:t>7.3.1.3</w:t>
      </w:r>
      <w:r w:rsidRPr="00A33D41">
        <w:tab/>
        <w:t xml:space="preserve">Enhancements to UE </w:t>
      </w:r>
      <w:r>
        <w:t xml:space="preserve">Idle mode </w:t>
      </w:r>
      <w:r w:rsidRPr="00A33D41">
        <w:t>mobility</w:t>
      </w:r>
      <w:bookmarkEnd w:id="190"/>
    </w:p>
    <w:p w14:paraId="08564A27" w14:textId="77777777" w:rsidR="00C759CC" w:rsidRPr="00A33D41" w:rsidRDefault="00C759CC" w:rsidP="00C759CC">
      <w:pPr>
        <w:rPr>
          <w:rFonts w:eastAsia="Malgun Gothic"/>
        </w:rPr>
      </w:pPr>
      <w:r w:rsidRPr="00A33D41">
        <w:rPr>
          <w:rFonts w:eastAsia="Malgun Gothic"/>
        </w:rPr>
        <w:t xml:space="preserve">Cell selection/reselection </w:t>
      </w:r>
      <w:r>
        <w:rPr>
          <w:rFonts w:eastAsia="Malgun Gothic"/>
        </w:rPr>
        <w:t xml:space="preserve">mechanisms specified </w:t>
      </w:r>
      <w:r w:rsidRPr="00A33D41">
        <w:rPr>
          <w:rFonts w:eastAsia="Malgun Gothic"/>
        </w:rPr>
        <w:t xml:space="preserve">for </w:t>
      </w:r>
      <w:r>
        <w:rPr>
          <w:lang w:eastAsia="zh-CN"/>
        </w:rPr>
        <w:t xml:space="preserve">NB-IoT/eMTC </w:t>
      </w:r>
      <w:r>
        <w:rPr>
          <w:rFonts w:eastAsia="Malgun Gothic"/>
        </w:rPr>
        <w:t xml:space="preserve">[11] </w:t>
      </w:r>
      <w:r>
        <w:rPr>
          <w:lang w:eastAsia="zh-CN"/>
        </w:rPr>
        <w:t xml:space="preserve">will </w:t>
      </w:r>
      <w:r w:rsidRPr="00A33D41">
        <w:rPr>
          <w:rFonts w:eastAsia="Malgun Gothic"/>
        </w:rPr>
        <w:t>be reused as a baseline</w:t>
      </w:r>
      <w:r>
        <w:rPr>
          <w:rFonts w:eastAsia="Malgun Gothic"/>
        </w:rPr>
        <w:t xml:space="preserve">. </w:t>
      </w:r>
      <w:r>
        <w:rPr>
          <w:lang w:eastAsia="zh-CN"/>
        </w:rPr>
        <w:t>Enhancements introduced for cell selection/re-selection procedures in NR NTN</w:t>
      </w:r>
      <w:r w:rsidRPr="00A33D41" w:rsidDel="00A1672A">
        <w:rPr>
          <w:rFonts w:eastAsia="Malgun Gothic"/>
        </w:rPr>
        <w:t xml:space="preserve"> </w:t>
      </w:r>
      <w:r w:rsidRPr="00A33D41">
        <w:rPr>
          <w:rFonts w:eastAsia="Malgun Gothic"/>
        </w:rPr>
        <w:t>[3] [10]</w:t>
      </w:r>
      <w:r w:rsidRPr="00CA2600">
        <w:rPr>
          <w:lang w:eastAsia="zh-CN"/>
        </w:rPr>
        <w:t xml:space="preserve"> </w:t>
      </w:r>
      <w:r>
        <w:rPr>
          <w:lang w:eastAsia="zh-CN"/>
        </w:rPr>
        <w:t>will be considered</w:t>
      </w:r>
      <w:r w:rsidRPr="005B7C8A">
        <w:rPr>
          <w:lang w:eastAsia="zh-CN"/>
        </w:rPr>
        <w:t xml:space="preserve"> </w:t>
      </w:r>
      <w:r>
        <w:rPr>
          <w:lang w:eastAsia="zh-CN"/>
        </w:rPr>
        <w:t>if applicable to IoT NTN</w:t>
      </w:r>
      <w:r w:rsidRPr="00A33D41">
        <w:rPr>
          <w:rFonts w:eastAsia="Malgun Gothic"/>
        </w:rPr>
        <w:t>.</w:t>
      </w:r>
    </w:p>
    <w:p w14:paraId="71678026" w14:textId="77777777" w:rsidR="00C759CC" w:rsidRPr="00A33D41" w:rsidRDefault="00C759CC" w:rsidP="00325DAD">
      <w:pPr>
        <w:pStyle w:val="Heading3"/>
      </w:pPr>
      <w:bookmarkStart w:id="191" w:name="_Toc66197036"/>
      <w:bookmarkStart w:id="192" w:name="_Toc66198722"/>
      <w:r w:rsidRPr="00A33D41">
        <w:t>7.3.2</w:t>
      </w:r>
      <w:r w:rsidRPr="00A33D41">
        <w:tab/>
        <w:t>Connected mode mobility enhancements</w:t>
      </w:r>
      <w:bookmarkEnd w:id="191"/>
      <w:bookmarkEnd w:id="192"/>
    </w:p>
    <w:p w14:paraId="2AAC24AC" w14:textId="77777777" w:rsidR="00C759CC" w:rsidRPr="00CA2600" w:rsidRDefault="00C759CC" w:rsidP="00325DAD">
      <w:pPr>
        <w:pStyle w:val="Heading4"/>
      </w:pPr>
      <w:bookmarkStart w:id="193" w:name="_Toc66198723"/>
      <w:r w:rsidRPr="00CA2600">
        <w:t>7.3.2.1</w:t>
      </w:r>
      <w:r w:rsidRPr="00CA2600">
        <w:tab/>
        <w:t>General</w:t>
      </w:r>
      <w:bookmarkEnd w:id="193"/>
    </w:p>
    <w:p w14:paraId="29079F7F" w14:textId="77777777" w:rsidR="00C759CC" w:rsidRPr="00A33D41" w:rsidRDefault="00C759CC" w:rsidP="00C759CC">
      <w:r w:rsidRPr="00A33D41">
        <w:t>Similar to NR</w:t>
      </w:r>
      <w:r>
        <w:t xml:space="preserve"> </w:t>
      </w:r>
      <w:r w:rsidRPr="00A33D41">
        <w:t>NTN [3], for LEO NTN, mobility management procedures should take satellite movement into account, while for GEO NTN, the large propagation delay needs to be accommodated.</w:t>
      </w:r>
    </w:p>
    <w:p w14:paraId="247E89C7" w14:textId="77777777" w:rsidR="00C759CC" w:rsidRPr="00A33D41" w:rsidRDefault="00C759CC" w:rsidP="00325DAD">
      <w:pPr>
        <w:pStyle w:val="Heading4"/>
      </w:pPr>
      <w:bookmarkStart w:id="194" w:name="_Toc66198724"/>
      <w:r w:rsidRPr="00A33D41">
        <w:t>7.3.2.</w:t>
      </w:r>
      <w:r>
        <w:t>2</w:t>
      </w:r>
      <w:r w:rsidRPr="00A33D41">
        <w:tab/>
        <w:t xml:space="preserve">Connected </w:t>
      </w:r>
      <w:r>
        <w:t>m</w:t>
      </w:r>
      <w:r w:rsidRPr="00A33D41">
        <w:t xml:space="preserve">ode </w:t>
      </w:r>
      <w:r>
        <w:t>m</w:t>
      </w:r>
      <w:r w:rsidRPr="00A33D41">
        <w:t>obility for NB-IoT NTN</w:t>
      </w:r>
      <w:bookmarkEnd w:id="194"/>
    </w:p>
    <w:p w14:paraId="25786B70" w14:textId="77777777" w:rsidR="00C759CC" w:rsidRPr="00A33D41" w:rsidRDefault="00C759CC" w:rsidP="00C759CC">
      <w:r w:rsidRPr="00A33D41">
        <w:t xml:space="preserve">There are no </w:t>
      </w:r>
      <w:r>
        <w:t>c</w:t>
      </w:r>
      <w:r w:rsidRPr="00A33D41">
        <w:t xml:space="preserve">onnected </w:t>
      </w:r>
      <w:r>
        <w:t>m</w:t>
      </w:r>
      <w:r w:rsidRPr="00A33D41">
        <w:t xml:space="preserve">ode mobility procedures defined for NB-IoT. When an NB-IoT UE goes out of service coverage of the source cell, it experiences a Radio Link Failure (RLF). This triggers the UE to perform RRC connection re-establishment. </w:t>
      </w:r>
    </w:p>
    <w:p w14:paraId="17BE80DB" w14:textId="77C5EBDF" w:rsidR="00C759CC" w:rsidRPr="00A33D41" w:rsidRDefault="00C759CC" w:rsidP="00C759CC">
      <w:pPr>
        <w:rPr>
          <w:color w:val="0D0D0D"/>
        </w:rPr>
      </w:pPr>
      <w:commentRangeStart w:id="195"/>
      <w:del w:id="196" w:author="Emre A. Yavuz" w:date="2021-04-26T12:43:00Z">
        <w:r w:rsidDel="000F27D8">
          <w:delText xml:space="preserve">Release-16 </w:delText>
        </w:r>
      </w:del>
      <w:ins w:id="197" w:author="Eutelsat-Rapporteur (v01)" w:date="2021-04-22T11:48:00Z">
        <w:r w:rsidR="009F7F53">
          <w:t xml:space="preserve">RLF and </w:t>
        </w:r>
      </w:ins>
      <w:r>
        <w:t>RRC connection re-establishment procedure</w:t>
      </w:r>
      <w:ins w:id="198" w:author="Eutelsat-Rapporteur (v01)" w:date="2021-04-22T11:48:00Z">
        <w:r w:rsidR="009F7F53">
          <w:t>s</w:t>
        </w:r>
      </w:ins>
      <w:ins w:id="199" w:author="Emre A. Yavuz" w:date="2021-04-26T12:43:00Z">
        <w:r w:rsidR="000F27D8">
          <w:t>, up to Release</w:t>
        </w:r>
      </w:ins>
      <w:ins w:id="200" w:author="Emre A. Yavuz" w:date="2021-04-26T12:44:00Z">
        <w:r w:rsidR="000F27D8">
          <w:t xml:space="preserve"> 16,</w:t>
        </w:r>
        <w:commentRangeEnd w:id="195"/>
        <w:r w:rsidR="000F27D8">
          <w:rPr>
            <w:rStyle w:val="CommentReference"/>
          </w:rPr>
          <w:commentReference w:id="195"/>
        </w:r>
      </w:ins>
      <w:ins w:id="201" w:author="Eutelsat-Rapporteur (v01)" w:date="2021-04-22T11:48:00Z">
        <w:r w:rsidR="009F7F53">
          <w:t xml:space="preserve"> are</w:t>
        </w:r>
      </w:ins>
      <w:ins w:id="202" w:author="Eutelsat-Rapporteur (v01)" w:date="2021-04-22T01:39:00Z">
        <w:r w:rsidR="00262EE0">
          <w:t xml:space="preserve"> </w:t>
        </w:r>
      </w:ins>
      <w:del w:id="203" w:author="Eutelsat-Rapporteur (v01)" w:date="2021-04-22T11:48:00Z">
        <w:r w:rsidDel="009F7F53">
          <w:delText xml:space="preserve">is </w:delText>
        </w:r>
      </w:del>
      <w:r>
        <w:t xml:space="preserve">used as a baseline in NB-IoT NTN. </w:t>
      </w:r>
      <w:r w:rsidRPr="00206D01">
        <w:t>Rel</w:t>
      </w:r>
      <w:r>
        <w:t>ease</w:t>
      </w:r>
      <w:r w:rsidRPr="00206D01">
        <w:t>-17</w:t>
      </w:r>
      <w:ins w:id="204" w:author="Eutelsat-Rapporteur (v01)" w:date="2021-04-22T01:35:00Z">
        <w:r w:rsidR="00A37CBA">
          <w:t xml:space="preserve"> </w:t>
        </w:r>
      </w:ins>
      <w:r w:rsidRPr="00206D01">
        <w:t xml:space="preserve">enhancements </w:t>
      </w:r>
      <w:r>
        <w:t xml:space="preserve">to </w:t>
      </w:r>
      <w:r w:rsidRPr="00593813">
        <w:t xml:space="preserve">reduce the time taken </w:t>
      </w:r>
      <w:r>
        <w:t xml:space="preserve">for </w:t>
      </w:r>
      <w:r w:rsidRPr="00593813">
        <w:t>RRC re</w:t>
      </w:r>
      <w:r>
        <w:t>-</w:t>
      </w:r>
      <w:r w:rsidRPr="00593813">
        <w:t>establishment</w:t>
      </w:r>
      <w:r w:rsidRPr="00206D01">
        <w:t xml:space="preserve"> can be considered in NB-I</w:t>
      </w:r>
      <w:r>
        <w:t>o</w:t>
      </w:r>
      <w:r w:rsidRPr="00206D01">
        <w:t>T NTN, if applicable. Further enhancements can be considered, e.g. by using satellite assistance (ephemeris) information.</w:t>
      </w:r>
    </w:p>
    <w:p w14:paraId="02620AE2" w14:textId="77777777" w:rsidR="00C759CC" w:rsidRPr="00A33D41" w:rsidRDefault="00C759CC" w:rsidP="00325DAD">
      <w:pPr>
        <w:pStyle w:val="Heading4"/>
      </w:pPr>
      <w:bookmarkStart w:id="205" w:name="_Toc66198725"/>
      <w:r w:rsidRPr="00A33D41">
        <w:t>7.3.2.</w:t>
      </w:r>
      <w:r>
        <w:t>3</w:t>
      </w:r>
      <w:r w:rsidRPr="00A33D41">
        <w:tab/>
        <w:t xml:space="preserve">Connected </w:t>
      </w:r>
      <w:r>
        <w:t>m</w:t>
      </w:r>
      <w:r w:rsidRPr="00A33D41">
        <w:t xml:space="preserve">ode </w:t>
      </w:r>
      <w:r>
        <w:t>m</w:t>
      </w:r>
      <w:r w:rsidRPr="00A33D41">
        <w:t>obility for eMTC NTN</w:t>
      </w:r>
      <w:bookmarkEnd w:id="205"/>
    </w:p>
    <w:p w14:paraId="064831DC" w14:textId="77777777" w:rsidR="00C759CC" w:rsidRPr="00A33D41" w:rsidRDefault="00C759CC" w:rsidP="00C759CC">
      <w:r w:rsidRPr="00A33D41">
        <w:t>Challenges in connected mode mobility for eMTC NTN are similar to the connected mode mobility issues in NR</w:t>
      </w:r>
      <w:r>
        <w:t xml:space="preserve"> </w:t>
      </w:r>
      <w:r w:rsidRPr="00A33D41">
        <w:t>NTN. These include (1) high latency associated with handover signalling, (2) measurement validity, (3) frequent handovers, (4) dynamic neighbour cell list, (4) handover of a large number of UEs and (5) impact of propagation delay difference in measurements [3] [10].</w:t>
      </w:r>
    </w:p>
    <w:p w14:paraId="42986E64" w14:textId="34B6C3A8" w:rsidR="009F7F53" w:rsidRPr="00A33D41" w:rsidRDefault="00CD6D23" w:rsidP="009F7F53">
      <w:pPr>
        <w:rPr>
          <w:ins w:id="206" w:author="Eutelsat-Rapporteur (v01)" w:date="2021-04-22T11:48:00Z"/>
          <w:rFonts w:eastAsia="Malgun Gothic"/>
        </w:rPr>
      </w:pPr>
      <w:commentRangeStart w:id="207"/>
      <w:commentRangeStart w:id="208"/>
      <w:commentRangeStart w:id="209"/>
      <w:ins w:id="210" w:author="Eutelsat-Rapporteur (v01)" w:date="2021-04-22T12:21:00Z">
        <w:r>
          <w:lastRenderedPageBreak/>
          <w:t>Release-16</w:t>
        </w:r>
      </w:ins>
      <w:ins w:id="211" w:author="Eutelsat-Rapporteur (v01)" w:date="2021-04-22T11:48:00Z">
        <w:r w:rsidR="009F7F53">
          <w:t xml:space="preserve"> </w:t>
        </w:r>
        <w:commentRangeEnd w:id="207"/>
        <w:r w:rsidR="009F7F53">
          <w:rPr>
            <w:rStyle w:val="CommentReference"/>
          </w:rPr>
          <w:commentReference w:id="207"/>
        </w:r>
      </w:ins>
      <w:commentRangeEnd w:id="208"/>
      <w:r w:rsidR="00193397">
        <w:rPr>
          <w:rStyle w:val="CommentReference"/>
        </w:rPr>
        <w:commentReference w:id="208"/>
      </w:r>
      <w:commentRangeEnd w:id="209"/>
      <w:r w:rsidR="00F22EA0">
        <w:rPr>
          <w:rStyle w:val="CommentReference"/>
        </w:rPr>
        <w:commentReference w:id="209"/>
      </w:r>
      <w:ins w:id="212" w:author="Eutelsat-Rapporteur (v01)" w:date="2021-04-22T11:48:00Z">
        <w:r w:rsidR="009F7F53">
          <w:t>RLF and RRC connection reestablishment procedures</w:t>
        </w:r>
      </w:ins>
      <w:ins w:id="213" w:author="Emre A. Yavuz" w:date="2021-04-26T12:38:00Z">
        <w:r w:rsidR="00F22EA0">
          <w:t>, up to Release</w:t>
        </w:r>
      </w:ins>
      <w:ins w:id="214" w:author="Emre A. Yavuz" w:date="2021-04-26T12:44:00Z">
        <w:r w:rsidR="000F27D8">
          <w:t xml:space="preserve"> </w:t>
        </w:r>
      </w:ins>
      <w:ins w:id="215" w:author="Emre A. Yavuz" w:date="2021-04-26T12:38:00Z">
        <w:r w:rsidR="00F22EA0">
          <w:t>16,</w:t>
        </w:r>
      </w:ins>
      <w:ins w:id="216" w:author="Eutelsat-Rapporteur (v01)" w:date="2021-04-22T11:48:00Z">
        <w:r w:rsidR="009F7F53">
          <w:t xml:space="preserve"> can be </w:t>
        </w:r>
      </w:ins>
      <w:ins w:id="217" w:author="Jerome Vogedes (Consultant)" w:date="2021-04-23T11:24:00Z">
        <w:del w:id="218" w:author="Emre A. Yavuz" w:date="2021-04-26T12:39:00Z">
          <w:r w:rsidR="00193397" w:rsidDel="00F22EA0">
            <w:delText>re-</w:delText>
          </w:r>
        </w:del>
      </w:ins>
      <w:ins w:id="219" w:author="Eutelsat-Rapporteur (v01)" w:date="2021-04-22T11:48:00Z">
        <w:r w:rsidR="009F7F53">
          <w:t>used</w:t>
        </w:r>
      </w:ins>
      <w:ins w:id="220" w:author="Jerome Vogedes (Consultant)" w:date="2021-04-23T11:25:00Z">
        <w:r w:rsidR="00193397">
          <w:t xml:space="preserve"> as a baseline</w:t>
        </w:r>
      </w:ins>
      <w:ins w:id="221" w:author="Jerome Vogedes (Consultant)" w:date="2021-04-23T11:26:00Z">
        <w:r w:rsidR="00193397">
          <w:t xml:space="preserve">. </w:t>
        </w:r>
      </w:ins>
      <w:ins w:id="222" w:author="Jerome Vogedes (Consultant)" w:date="2021-04-23T11:27:00Z">
        <w:del w:id="223" w:author="Emre A. Yavuz" w:date="2021-04-26T12:46:00Z">
          <w:r w:rsidR="00193397" w:rsidDel="000F27D8">
            <w:delText>E</w:delText>
          </w:r>
        </w:del>
      </w:ins>
      <w:ins w:id="224" w:author="Jerome Vogedes (Consultant)" w:date="2021-04-23T11:26:00Z">
        <w:del w:id="225" w:author="Emre A. Yavuz" w:date="2021-04-26T12:46:00Z">
          <w:r w:rsidR="00193397" w:rsidDel="000F27D8">
            <w:delText xml:space="preserve">nhancements to these procedures </w:delText>
          </w:r>
        </w:del>
      </w:ins>
      <w:ins w:id="226" w:author="Eutelsat-Rapporteur (v01)" w:date="2021-04-22T11:48:00Z">
        <w:del w:id="227" w:author="Emre A. Yavuz" w:date="2021-04-26T12:46:00Z">
          <w:r w:rsidR="009F7F53" w:rsidDel="000F27D8">
            <w:delText xml:space="preserve"> (minor enhancements </w:delText>
          </w:r>
        </w:del>
      </w:ins>
      <w:ins w:id="228" w:author="Emre A. Yavuz" w:date="2021-04-26T12:46:00Z">
        <w:r w:rsidR="000F27D8">
          <w:t xml:space="preserve"> (minor enhancements </w:t>
        </w:r>
      </w:ins>
      <w:ins w:id="229" w:author="Eutelsat-Rapporteur (v01)" w:date="2021-04-22T11:48:00Z">
        <w:r w:rsidR="009F7F53">
          <w:t>can be considered</w:t>
        </w:r>
        <w:del w:id="230" w:author="Jerome Vogedes (Consultant)" w:date="2021-04-23T11:26:00Z">
          <w:r w:rsidR="009F7F53" w:rsidDel="00193397">
            <w:delText>)</w:delText>
          </w:r>
        </w:del>
        <w:r w:rsidR="009F7F53">
          <w:t>.</w:t>
        </w:r>
      </w:ins>
    </w:p>
    <w:p w14:paraId="1AAD696B" w14:textId="77777777" w:rsidR="00C759CC" w:rsidRPr="00CA2600" w:rsidRDefault="00C759CC" w:rsidP="00C759CC">
      <w:pPr>
        <w:rPr>
          <w:color w:val="0D0D0D"/>
        </w:rPr>
      </w:pPr>
      <w:r w:rsidRPr="00CA2600">
        <w:rPr>
          <w:color w:val="0D0D0D"/>
        </w:rPr>
        <w:t xml:space="preserve">Conditional Handover (CHO) can be used for both the moving cell and the fixed cell scenarios. The CHO procedure and execution conditions as defined in Release-16 are taken as the baseline, with the following considerations:  </w:t>
      </w:r>
    </w:p>
    <w:p w14:paraId="09B1E397" w14:textId="77777777" w:rsidR="00C759CC" w:rsidRPr="00CA2600" w:rsidRDefault="00C759CC" w:rsidP="00C759CC">
      <w:pPr>
        <w:pStyle w:val="B1"/>
      </w:pPr>
      <w:r>
        <w:t>-</w:t>
      </w:r>
      <w:r>
        <w:tab/>
      </w:r>
      <w:r w:rsidRPr="00CA2600">
        <w:t>The existing measurement framework for CHO (e.g. measurement configuration, execution) is the baseline.</w:t>
      </w:r>
    </w:p>
    <w:p w14:paraId="0874C527" w14:textId="77777777" w:rsidR="00C759CC" w:rsidRPr="00CA2600" w:rsidRDefault="00C759CC" w:rsidP="00C759CC">
      <w:pPr>
        <w:pStyle w:val="B1"/>
      </w:pPr>
      <w:r>
        <w:t>-</w:t>
      </w:r>
      <w:r>
        <w:tab/>
      </w:r>
      <w:r w:rsidRPr="00CA2600">
        <w:t>The existing measurement criteria and events applicable to eMTC can be used for IoT</w:t>
      </w:r>
      <w:r w:rsidRPr="00CA2600">
        <w:rPr>
          <w:lang w:eastAsia="zh-CN"/>
        </w:rPr>
        <w:t xml:space="preserve"> </w:t>
      </w:r>
      <w:r w:rsidRPr="00CA2600">
        <w:t xml:space="preserve">NTN. Support for new </w:t>
      </w:r>
      <w:commentRangeStart w:id="231"/>
      <w:r w:rsidRPr="00CA2600">
        <w:t>measurement</w:t>
      </w:r>
      <w:del w:id="232" w:author="Jerome Vogedes (Consultant)" w:date="2021-04-23T11:38:00Z">
        <w:r w:rsidRPr="00CA2600" w:rsidDel="00964EC7">
          <w:delText>s</w:delText>
        </w:r>
      </w:del>
      <w:commentRangeEnd w:id="231"/>
      <w:r w:rsidR="00964EC7">
        <w:rPr>
          <w:rStyle w:val="CommentReference"/>
          <w:rFonts w:eastAsia="PMingLiU"/>
        </w:rPr>
        <w:commentReference w:id="231"/>
      </w:r>
      <w:r w:rsidRPr="00CA2600">
        <w:t xml:space="preserve"> types would need justification, but is not precluded, e.g. for enhanced coverage.</w:t>
      </w:r>
    </w:p>
    <w:p w14:paraId="02BC2839" w14:textId="77777777" w:rsidR="00C759CC" w:rsidRPr="00CA2600" w:rsidRDefault="00C759CC" w:rsidP="00C759CC">
      <w:pPr>
        <w:pStyle w:val="B1"/>
      </w:pPr>
      <w:r>
        <w:t>-</w:t>
      </w:r>
      <w:r>
        <w:tab/>
      </w:r>
      <w:r w:rsidRPr="00CA2600">
        <w:t xml:space="preserve">Time or timer based and location based CHO triggering event, in combination with the existing Release-16 CHO measurement based event, can be introduced for both moving cell and fixed cell scenarios. Support for new triggering events is not precluded. </w:t>
      </w:r>
    </w:p>
    <w:p w14:paraId="1C80185E" w14:textId="4DCCE5C7" w:rsidR="009F7F53" w:rsidRPr="00CA2600" w:rsidRDefault="009F7F53" w:rsidP="009F7F53">
      <w:pPr>
        <w:pStyle w:val="B1"/>
        <w:rPr>
          <w:ins w:id="233" w:author="Eutelsat-Rapporteur (v01)" w:date="2021-04-22T11:48:00Z"/>
        </w:rPr>
      </w:pPr>
      <w:ins w:id="234" w:author="Eutelsat-Rapporteur (v01)" w:date="2021-04-22T11:48:00Z">
        <w:r>
          <w:t>-</w:t>
        </w:r>
        <w:r>
          <w:tab/>
          <w:t>Enhancements to CHO, e.g.</w:t>
        </w:r>
      </w:ins>
      <w:ins w:id="235" w:author="Jerome Vogedes (Consultant)" w:date="2021-04-23T11:36:00Z">
        <w:r w:rsidR="009B26B3">
          <w:t>,</w:t>
        </w:r>
      </w:ins>
      <w:ins w:id="236" w:author="Eutelsat-Rapporteur (v01)" w:date="2021-04-22T11:48:00Z">
        <w:r>
          <w:t xml:space="preserve"> </w:t>
        </w:r>
        <w:r w:rsidRPr="00FD0208">
          <w:t>location and time based triggering event</w:t>
        </w:r>
        <w:r>
          <w:t>s related to CHO in eMTC NTN</w:t>
        </w:r>
      </w:ins>
      <w:ins w:id="237" w:author="Jerome Vogedes (Consultant)" w:date="2021-04-23T11:37:00Z">
        <w:r w:rsidR="009B26B3">
          <w:t>,</w:t>
        </w:r>
      </w:ins>
      <w:ins w:id="238" w:author="Eutelsat-Rapporteur (v01)" w:date="2021-04-22T11:48:00Z">
        <w:r>
          <w:t xml:space="preserve"> should </w:t>
        </w:r>
        <w:del w:id="239" w:author="Eutelsat-Rapporteur (v02)" w:date="2021-04-23T01:09:00Z">
          <w:r w:rsidDel="00084B85">
            <w:delText>follow</w:delText>
          </w:r>
        </w:del>
      </w:ins>
      <w:ins w:id="240" w:author="Eutelsat-Rapporteur (v02)" w:date="2021-04-23T01:09:00Z">
        <w:r w:rsidR="00084B85">
          <w:t xml:space="preserve">be based on </w:t>
        </w:r>
      </w:ins>
      <w:ins w:id="241" w:author="Emre A. Yavuz" w:date="2021-04-26T12:51:00Z">
        <w:r w:rsidR="005068B7">
          <w:t>enhancements to CHO in</w:t>
        </w:r>
      </w:ins>
      <w:ins w:id="242" w:author="Eutelsat-Rapporteur (v02)" w:date="2021-04-23T01:09:00Z">
        <w:del w:id="243" w:author="Emre A. Yavuz" w:date="2021-04-26T12:51:00Z">
          <w:r w:rsidR="00084B85" w:rsidDel="005068B7">
            <w:delText xml:space="preserve">solutions </w:delText>
          </w:r>
        </w:del>
      </w:ins>
      <w:ins w:id="244" w:author="Eutelsat-Rapporteur (v02)" w:date="2021-04-23T01:10:00Z">
        <w:del w:id="245" w:author="Emre A. Yavuz" w:date="2021-04-26T12:51:00Z">
          <w:r w:rsidR="00084B85" w:rsidDel="005068B7">
            <w:delText>specified</w:delText>
          </w:r>
        </w:del>
      </w:ins>
      <w:ins w:id="246" w:author="Eutelsat-Rapporteur (v02)" w:date="2021-04-23T01:09:00Z">
        <w:del w:id="247" w:author="Emre A. Yavuz" w:date="2021-04-26T12:51:00Z">
          <w:r w:rsidR="00084B85" w:rsidDel="005068B7">
            <w:delText xml:space="preserve"> for</w:delText>
          </w:r>
        </w:del>
      </w:ins>
      <w:ins w:id="248" w:author="Eutelsat-Rapporteur (v01)" w:date="2021-04-22T11:48:00Z">
        <w:r>
          <w:t xml:space="preserve"> NR NTN</w:t>
        </w:r>
        <w:del w:id="249" w:author="Eutelsat-Rapporteur (v02)" w:date="2021-04-23T01:09:00Z">
          <w:r w:rsidDel="00084B85">
            <w:delText xml:space="preserve"> solutions</w:delText>
          </w:r>
        </w:del>
        <w:r w:rsidRPr="00CA2600">
          <w:t>.</w:t>
        </w:r>
        <w:del w:id="250" w:author="Eutelsat-Rapporteur (v02)" w:date="2021-04-22T18:49:00Z">
          <w:r w:rsidRPr="00CA2600" w:rsidDel="003A79DF">
            <w:delText xml:space="preserve"> </w:delText>
          </w:r>
        </w:del>
      </w:ins>
    </w:p>
    <w:p w14:paraId="075FD3A3" w14:textId="77777777" w:rsidR="00C759CC" w:rsidRPr="00CA2600" w:rsidRDefault="00C759CC" w:rsidP="00C759CC">
      <w:pPr>
        <w:pStyle w:val="NO"/>
      </w:pPr>
      <w:r w:rsidRPr="00CA2600">
        <w:t>NOTE 1:</w:t>
      </w:r>
      <w:r w:rsidRPr="00CA2600">
        <w:tab/>
        <w:t>CHO for IoT NTN does not apply for E-UTRA connected to 5GC (a similar limitation applies in Release-16).</w:t>
      </w:r>
    </w:p>
    <w:p w14:paraId="2B4E5E86" w14:textId="77777777" w:rsidR="009F7F53" w:rsidRPr="00CA2600" w:rsidRDefault="009F7F53" w:rsidP="009F7F53">
      <w:pPr>
        <w:pStyle w:val="EditorsNote"/>
        <w:rPr>
          <w:ins w:id="251" w:author="Eutelsat-Rapporteur (v01)" w:date="2021-04-22T11:49:00Z"/>
        </w:rPr>
      </w:pPr>
      <w:bookmarkStart w:id="252" w:name="_Toc66197037"/>
      <w:bookmarkStart w:id="253" w:name="_Toc66198726"/>
      <w:ins w:id="254" w:author="Eutelsat-Rapporteur (v01)" w:date="2021-04-22T11:49:00Z">
        <w:r w:rsidRPr="00CA2600">
          <w:t>Editor</w:t>
        </w:r>
        <w:r>
          <w:t>'</w:t>
        </w:r>
        <w:r w:rsidRPr="00CA2600">
          <w:t xml:space="preserve">s Note: </w:t>
        </w:r>
        <w:r w:rsidRPr="00CA2600">
          <w:rPr>
            <w:lang w:eastAsia="zh-CN"/>
          </w:rPr>
          <w:t xml:space="preserve">RAN2 </w:t>
        </w:r>
        <w:r>
          <w:t>has (so far) not identified any issue in order to support CHO for eMTC NTN UEs in</w:t>
        </w:r>
        <w:r w:rsidRPr="00CA2600">
          <w:t xml:space="preserve"> E-UTRA connected </w:t>
        </w:r>
        <w:r>
          <w:t xml:space="preserve">to </w:t>
        </w:r>
        <w:commentRangeStart w:id="255"/>
        <w:commentRangeStart w:id="256"/>
        <w:r>
          <w:t>EPC</w:t>
        </w:r>
      </w:ins>
      <w:commentRangeEnd w:id="255"/>
      <w:r w:rsidR="009B26B3">
        <w:rPr>
          <w:rStyle w:val="CommentReference"/>
          <w:color w:val="auto"/>
        </w:rPr>
        <w:commentReference w:id="255"/>
      </w:r>
      <w:commentRangeEnd w:id="256"/>
      <w:r w:rsidR="009B26B3">
        <w:rPr>
          <w:rStyle w:val="CommentReference"/>
          <w:color w:val="auto"/>
        </w:rPr>
        <w:commentReference w:id="256"/>
      </w:r>
      <w:ins w:id="257" w:author="Eutelsat-Rapporteur (v01)" w:date="2021-04-22T11:49:00Z">
        <w:r w:rsidRPr="00CA2600">
          <w:t>.</w:t>
        </w:r>
      </w:ins>
    </w:p>
    <w:p w14:paraId="0246C38A" w14:textId="77777777" w:rsidR="00C759CC" w:rsidRPr="00CA2600" w:rsidRDefault="00C759CC" w:rsidP="00325DAD">
      <w:pPr>
        <w:pStyle w:val="Heading3"/>
      </w:pPr>
      <w:r w:rsidRPr="00CA2600">
        <w:t>7.3.3</w:t>
      </w:r>
      <w:r w:rsidRPr="00CA2600">
        <w:tab/>
        <w:t xml:space="preserve">Paging </w:t>
      </w:r>
      <w:r>
        <w:t>c</w:t>
      </w:r>
      <w:r w:rsidRPr="00CA2600">
        <w:t>apacity</w:t>
      </w:r>
      <w:bookmarkEnd w:id="252"/>
      <w:bookmarkEnd w:id="253"/>
    </w:p>
    <w:p w14:paraId="6FC83124" w14:textId="77777777" w:rsidR="00C759CC" w:rsidRPr="00CA2600" w:rsidRDefault="00C759CC" w:rsidP="00C759CC">
      <w:r w:rsidRPr="00CA2600">
        <w:rPr>
          <w:lang w:eastAsia="zh-CN"/>
        </w:rPr>
        <w:t>The paging capacity and the impact on the size of the Tracking Area are evaluated considering the target IoT NTN device density captured in Annex B.2.</w:t>
      </w:r>
    </w:p>
    <w:p w14:paraId="6E122B3A" w14:textId="77777777" w:rsidR="00C759CC" w:rsidRPr="00CA2600" w:rsidRDefault="00C759CC" w:rsidP="00C759CC">
      <w:pPr>
        <w:pStyle w:val="EditorsNote"/>
      </w:pPr>
      <w:r w:rsidRPr="00CA2600">
        <w:t>Editor</w:t>
      </w:r>
      <w:r>
        <w:t>'</w:t>
      </w:r>
      <w:r w:rsidRPr="00CA2600">
        <w:t>s Note: Paging capacity is evaluated using the methodology captured in TR 38.821 as the baseline.</w:t>
      </w:r>
    </w:p>
    <w:p w14:paraId="373A7A99" w14:textId="77777777" w:rsidR="00133970" w:rsidRPr="00124C4F" w:rsidRDefault="00133970" w:rsidP="00FC58DF"/>
    <w:p w14:paraId="0F0B4C74" w14:textId="416B6627" w:rsidR="00E95F8B" w:rsidRPr="004162CD" w:rsidRDefault="00E95F8B" w:rsidP="00E95F8B">
      <w:pPr>
        <w:jc w:val="center"/>
        <w:rPr>
          <w:color w:val="0D0D0D" w:themeColor="text1" w:themeTint="F2"/>
          <w:kern w:val="2"/>
          <w:sz w:val="40"/>
          <w:lang w:eastAsia="zh-CN"/>
        </w:rPr>
      </w:pPr>
      <w:r w:rsidRPr="004162CD">
        <w:rPr>
          <w:color w:val="0D0D0D" w:themeColor="text1" w:themeTint="F2"/>
          <w:kern w:val="2"/>
          <w:sz w:val="40"/>
          <w:lang w:eastAsia="zh-CN"/>
        </w:rPr>
        <w:t>--- End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2904B6BD" w14:textId="77777777" w:rsidR="00E95F8B" w:rsidRDefault="00E95F8B">
      <w:pPr>
        <w:spacing w:after="0"/>
        <w:rPr>
          <w:color w:val="0D0D0D" w:themeColor="text1" w:themeTint="F2"/>
          <w:kern w:val="2"/>
          <w:sz w:val="40"/>
          <w:highlight w:val="yellow"/>
          <w:lang w:eastAsia="zh-CN"/>
        </w:rPr>
      </w:pPr>
      <w:r>
        <w:rPr>
          <w:color w:val="0D0D0D" w:themeColor="text1" w:themeTint="F2"/>
          <w:kern w:val="2"/>
          <w:sz w:val="40"/>
          <w:highlight w:val="yellow"/>
          <w:lang w:eastAsia="zh-CN"/>
        </w:rPr>
        <w:br w:type="page"/>
      </w:r>
    </w:p>
    <w:bookmarkEnd w:id="75"/>
    <w:bookmarkEnd w:id="76"/>
    <w:p w14:paraId="36964934" w14:textId="59A25987"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lastRenderedPageBreak/>
        <w:t>--- Start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68E75898" w14:textId="77777777" w:rsidR="009F7F53" w:rsidRPr="005E0572" w:rsidRDefault="009F7F53" w:rsidP="009F7F53">
      <w:pPr>
        <w:pStyle w:val="Heading1"/>
        <w:rPr>
          <w:ins w:id="258" w:author="Eutelsat-Rapporteur (v01)" w:date="2021-04-22T11:49:00Z"/>
        </w:rPr>
      </w:pPr>
      <w:bookmarkStart w:id="259" w:name="_Toc66198731"/>
      <w:ins w:id="260" w:author="Eutelsat-Rapporteur (v01)" w:date="2021-04-22T11:49:00Z">
        <w:r w:rsidRPr="005E0572">
          <w:t xml:space="preserve">Annex C: </w:t>
        </w:r>
        <w:r w:rsidRPr="005E0572">
          <w:br/>
        </w:r>
        <w:bookmarkEnd w:id="259"/>
        <w:r w:rsidRPr="005E0572">
          <w:t>IoT NTN essential parts</w:t>
        </w:r>
      </w:ins>
    </w:p>
    <w:p w14:paraId="0E3EAE57" w14:textId="77777777" w:rsidR="009F7F53" w:rsidRPr="005E0572" w:rsidRDefault="009F7F53" w:rsidP="009F7F53">
      <w:pPr>
        <w:keepNext/>
        <w:keepLines/>
        <w:pBdr>
          <w:top w:val="single" w:sz="12" w:space="3" w:color="auto"/>
        </w:pBdr>
        <w:spacing w:before="240"/>
        <w:ind w:left="1134" w:hanging="1134"/>
        <w:outlineLvl w:val="0"/>
        <w:rPr>
          <w:ins w:id="261" w:author="Eutelsat-Rapporteur (v01)" w:date="2021-04-22T11:49:00Z"/>
          <w:rFonts w:ascii="Arial" w:eastAsia="Times New Roman" w:hAnsi="Arial"/>
          <w:sz w:val="36"/>
        </w:rPr>
      </w:pPr>
      <w:bookmarkStart w:id="262" w:name="_Toc26621098"/>
      <w:bookmarkStart w:id="263" w:name="_Toc30079910"/>
      <w:bookmarkStart w:id="264" w:name="_Toc66197041"/>
      <w:bookmarkStart w:id="265" w:name="_Toc66198732"/>
      <w:ins w:id="266" w:author="Eutelsat-Rapporteur (v01)" w:date="2021-04-22T11:49:00Z">
        <w:r>
          <w:rPr>
            <w:rFonts w:ascii="Arial" w:eastAsia="Times New Roman" w:hAnsi="Arial"/>
            <w:sz w:val="36"/>
          </w:rPr>
          <w:t>C</w:t>
        </w:r>
        <w:r w:rsidRPr="005E0572">
          <w:rPr>
            <w:rFonts w:ascii="Arial" w:eastAsia="Times New Roman" w:hAnsi="Arial"/>
            <w:sz w:val="36"/>
          </w:rPr>
          <w:t>.1</w:t>
        </w:r>
        <w:r w:rsidRPr="005E0572">
          <w:rPr>
            <w:rFonts w:ascii="Arial" w:eastAsia="Times New Roman" w:hAnsi="Arial"/>
            <w:sz w:val="36"/>
          </w:rPr>
          <w:tab/>
        </w:r>
        <w:r w:rsidRPr="005E0572">
          <w:rPr>
            <w:rFonts w:ascii="Arial" w:eastAsia="Times New Roman" w:hAnsi="Arial"/>
            <w:sz w:val="36"/>
          </w:rPr>
          <w:tab/>
          <w:t>Introduction</w:t>
        </w:r>
      </w:ins>
    </w:p>
    <w:bookmarkEnd w:id="262"/>
    <w:bookmarkEnd w:id="263"/>
    <w:bookmarkEnd w:id="264"/>
    <w:bookmarkEnd w:id="265"/>
    <w:p w14:paraId="15B30165" w14:textId="77777777" w:rsidR="009F7F53" w:rsidRPr="00B923D6" w:rsidRDefault="009F7F53" w:rsidP="009F7F53">
      <w:pPr>
        <w:rPr>
          <w:ins w:id="267" w:author="Eutelsat-Rapporteur (v01)" w:date="2021-04-22T11:49:00Z"/>
        </w:rPr>
      </w:pPr>
      <w:ins w:id="268" w:author="Eutelsat-Rapporteur (v01)" w:date="2021-04-22T11:49:00Z">
        <w:r>
          <w:t>This annex captures the agreements related to the evaluation</w:t>
        </w:r>
        <w:r w:rsidRPr="00260650">
          <w:t xml:space="preserve"> of solutions addressing essential functionality </w:t>
        </w:r>
        <w:r>
          <w:t xml:space="preserve">of IoT NTN </w:t>
        </w:r>
        <w:r w:rsidRPr="00260650">
          <w:t>scenarios</w:t>
        </w:r>
        <w:r>
          <w:t xml:space="preserve"> further to RAN plenary meeting #91e (March 2021).</w:t>
        </w:r>
      </w:ins>
    </w:p>
    <w:p w14:paraId="0F49459A" w14:textId="77777777" w:rsidR="009F7F53" w:rsidRDefault="009F7F53" w:rsidP="009F7F53">
      <w:pPr>
        <w:keepNext/>
        <w:keepLines/>
        <w:pBdr>
          <w:top w:val="single" w:sz="12" w:space="3" w:color="auto"/>
        </w:pBdr>
        <w:spacing w:before="240"/>
        <w:ind w:left="1134" w:hanging="1134"/>
        <w:outlineLvl w:val="0"/>
        <w:rPr>
          <w:ins w:id="269" w:author="Eutelsat-Rapporteur (v01)" w:date="2021-04-22T11:49:00Z"/>
          <w:rFonts w:ascii="Arial" w:eastAsia="Times New Roman" w:hAnsi="Arial"/>
          <w:sz w:val="36"/>
        </w:rPr>
      </w:pPr>
      <w:ins w:id="270"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w:t>
        </w:r>
        <w:r w:rsidRPr="005E0572">
          <w:rPr>
            <w:rFonts w:ascii="Arial" w:eastAsia="Times New Roman" w:hAnsi="Arial"/>
            <w:sz w:val="36"/>
          </w:rPr>
          <w:tab/>
          <w:t>RAN2 Agreements</w:t>
        </w:r>
      </w:ins>
    </w:p>
    <w:p w14:paraId="08FFEA7C" w14:textId="77777777" w:rsidR="009F7F53" w:rsidRDefault="009F7F53" w:rsidP="009F7F53">
      <w:pPr>
        <w:keepNext/>
        <w:keepLines/>
        <w:pBdr>
          <w:top w:val="single" w:sz="12" w:space="3" w:color="auto"/>
        </w:pBdr>
        <w:spacing w:before="240"/>
        <w:ind w:left="1134" w:hanging="1134"/>
        <w:outlineLvl w:val="0"/>
        <w:rPr>
          <w:ins w:id="271" w:author="Eutelsat-Rapporteur (v01)" w:date="2021-04-22T11:49:00Z"/>
          <w:rFonts w:ascii="Arial" w:eastAsia="Times New Roman" w:hAnsi="Arial"/>
          <w:sz w:val="36"/>
        </w:rPr>
      </w:pPr>
      <w:ins w:id="272"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2.1</w:t>
        </w:r>
        <w:r w:rsidRPr="005E0572">
          <w:rPr>
            <w:rFonts w:ascii="Arial" w:eastAsia="Times New Roman" w:hAnsi="Arial"/>
            <w:sz w:val="36"/>
          </w:rPr>
          <w:tab/>
          <w:t xml:space="preserve">Agreements </w:t>
        </w:r>
        <w:r>
          <w:rPr>
            <w:rFonts w:ascii="Arial" w:eastAsia="Times New Roman" w:hAnsi="Arial"/>
            <w:sz w:val="36"/>
          </w:rPr>
          <w:t xml:space="preserve">at </w:t>
        </w:r>
        <w:r w:rsidRPr="005E0572">
          <w:rPr>
            <w:rFonts w:ascii="Arial" w:eastAsia="Times New Roman" w:hAnsi="Arial"/>
            <w:sz w:val="36"/>
          </w:rPr>
          <w:t>RAN2</w:t>
        </w:r>
        <w:r>
          <w:rPr>
            <w:rFonts w:ascii="Arial" w:eastAsia="Times New Roman" w:hAnsi="Arial"/>
            <w:sz w:val="36"/>
          </w:rPr>
          <w:t xml:space="preserve"> #113bis-e (April </w:t>
        </w:r>
        <w:commentRangeStart w:id="273"/>
        <w:r>
          <w:rPr>
            <w:rFonts w:ascii="Arial" w:eastAsia="Times New Roman" w:hAnsi="Arial"/>
            <w:sz w:val="36"/>
          </w:rPr>
          <w:t>2021</w:t>
        </w:r>
      </w:ins>
      <w:commentRangeEnd w:id="273"/>
      <w:r w:rsidR="009B26B3">
        <w:rPr>
          <w:rStyle w:val="CommentReference"/>
        </w:rPr>
        <w:commentReference w:id="273"/>
      </w:r>
      <w:ins w:id="274" w:author="Eutelsat-Rapporteur (v01)" w:date="2021-04-22T11:49:00Z">
        <w:r>
          <w:rPr>
            <w:rFonts w:ascii="Arial" w:eastAsia="Times New Roman" w:hAnsi="Arial"/>
            <w:sz w:val="36"/>
          </w:rPr>
          <w:t>)</w:t>
        </w:r>
        <w:r w:rsidRPr="005E0572">
          <w:rPr>
            <w:rFonts w:ascii="Arial" w:eastAsia="Times New Roman" w:hAnsi="Arial"/>
            <w:sz w:val="36"/>
          </w:rPr>
          <w:t xml:space="preserve"> </w:t>
        </w:r>
      </w:ins>
    </w:p>
    <w:p w14:paraId="5CD339BD" w14:textId="77777777" w:rsidR="009F7F53" w:rsidRDefault="009F7F53" w:rsidP="009F7F53">
      <w:pPr>
        <w:pStyle w:val="Agreement"/>
        <w:rPr>
          <w:ins w:id="275" w:author="Eutelsat-Rapporteur (v01)" w:date="2021-04-22T11:49:00Z"/>
        </w:rPr>
      </w:pPr>
      <w:ins w:id="276" w:author="Eutelsat-Rapporteur (v01)" w:date="2021-04-22T11:49:00Z">
        <w:r>
          <w:t>The following points are endorsed</w:t>
        </w:r>
      </w:ins>
    </w:p>
    <w:p w14:paraId="2E5AE552" w14:textId="77777777" w:rsidR="009F7F53" w:rsidRPr="00882194" w:rsidRDefault="009F7F53" w:rsidP="009F7F53">
      <w:pPr>
        <w:pStyle w:val="Agreement"/>
        <w:numPr>
          <w:ilvl w:val="0"/>
          <w:numId w:val="0"/>
        </w:numPr>
        <w:ind w:left="1619"/>
        <w:rPr>
          <w:ins w:id="277" w:author="Eutelsat-Rapporteur (v01)" w:date="2021-04-22T11:49:00Z"/>
        </w:rPr>
      </w:pPr>
      <w:ins w:id="278" w:author="Eutelsat-Rapporteur (v01)" w:date="2021-04-22T11:49:00Z">
        <w:r>
          <w:t xml:space="preserve">Enhancements to </w:t>
        </w:r>
        <w:proofErr w:type="spellStart"/>
        <w:r>
          <w:t>ra</w:t>
        </w:r>
        <w:proofErr w:type="spellEnd"/>
        <w:r>
          <w:t xml:space="preserve">-ResponseWindow and mac-ContentionResolutionTimer are essential. R2 assume that design can follow NR NTN agreements as baseline. </w:t>
        </w:r>
      </w:ins>
    </w:p>
    <w:p w14:paraId="701C5693" w14:textId="77777777" w:rsidR="009F7F53" w:rsidRPr="00882194" w:rsidRDefault="009F7F53" w:rsidP="009F7F53">
      <w:pPr>
        <w:pStyle w:val="Agreement"/>
        <w:numPr>
          <w:ilvl w:val="0"/>
          <w:numId w:val="0"/>
        </w:numPr>
        <w:ind w:left="1619"/>
        <w:rPr>
          <w:ins w:id="279" w:author="Eutelsat-Rapporteur (v01)" w:date="2021-04-22T11:49:00Z"/>
        </w:rPr>
      </w:pPr>
      <w:ins w:id="280" w:author="Eutelsat-Rapporteur (v01)" w:date="2021-04-22T11:49:00Z">
        <w:r>
          <w:t>Enhancements to HARQ-RTT-Timer and UL-HARQ-RTT-Timer are essential. R2 assume that design can follow NR NTN agreements as baseline.</w:t>
        </w:r>
      </w:ins>
    </w:p>
    <w:p w14:paraId="0A3232CD" w14:textId="77777777" w:rsidR="009F7F53" w:rsidRDefault="009F7F53" w:rsidP="009F7F53">
      <w:pPr>
        <w:pStyle w:val="Agreement"/>
        <w:numPr>
          <w:ilvl w:val="0"/>
          <w:numId w:val="0"/>
        </w:numPr>
        <w:ind w:left="1619"/>
        <w:rPr>
          <w:ins w:id="281" w:author="Eutelsat-Rapporteur (v01)" w:date="2021-04-22T11:49:00Z"/>
        </w:rPr>
      </w:pPr>
      <w:ins w:id="282" w:author="Eutelsat-Rapporteur (v01)" w:date="2021-04-22T11:49:00Z">
        <w:r>
          <w:t xml:space="preserve">Enhancements to sr-ProhibitTimer are essential. R2 assume that design can follow NR NTN agreements as baseline.  </w:t>
        </w:r>
      </w:ins>
    </w:p>
    <w:p w14:paraId="42D39D71" w14:textId="77777777" w:rsidR="009F7F53" w:rsidRPr="00882194" w:rsidRDefault="009F7F53" w:rsidP="009F7F53">
      <w:pPr>
        <w:pStyle w:val="Agreement"/>
        <w:numPr>
          <w:ilvl w:val="0"/>
          <w:numId w:val="0"/>
        </w:numPr>
        <w:ind w:left="1619"/>
        <w:rPr>
          <w:ins w:id="283" w:author="Eutelsat-Rapporteur (v01)" w:date="2021-04-22T11:49:00Z"/>
        </w:rPr>
      </w:pPr>
      <w:ins w:id="284" w:author="Eutelsat-Rapporteur (v01)" w:date="2021-04-22T11:49:00Z">
        <w:r>
          <w:t xml:space="preserve">Enhancements to RLC SN and PDCP SN are not essential. </w:t>
        </w:r>
      </w:ins>
    </w:p>
    <w:p w14:paraId="4B4BD004" w14:textId="77777777" w:rsidR="009F7F53" w:rsidRDefault="009F7F53" w:rsidP="009F7F53">
      <w:pPr>
        <w:pStyle w:val="Agreement"/>
        <w:numPr>
          <w:ilvl w:val="0"/>
          <w:numId w:val="0"/>
        </w:numPr>
        <w:ind w:left="1619"/>
        <w:rPr>
          <w:ins w:id="285" w:author="Eutelsat-Rapporteur (v01)" w:date="2021-04-22T11:49:00Z"/>
        </w:rPr>
      </w:pPr>
      <w:ins w:id="286" w:author="Eutelsat-Rapporteur (v01)" w:date="2021-04-22T11:49:00Z">
        <w:r w:rsidRPr="001D7180">
          <w:t xml:space="preserve">Enhancements to tracking area management are essential. </w:t>
        </w:r>
      </w:ins>
    </w:p>
    <w:p w14:paraId="36780CBC" w14:textId="77777777" w:rsidR="009F7F53" w:rsidRPr="00805A7B" w:rsidRDefault="009F7F53" w:rsidP="009F7F53">
      <w:pPr>
        <w:pStyle w:val="Agreement"/>
        <w:numPr>
          <w:ilvl w:val="0"/>
          <w:numId w:val="0"/>
        </w:numPr>
        <w:ind w:left="1619"/>
        <w:rPr>
          <w:ins w:id="287" w:author="Eutelsat-Rapporteur (v01)" w:date="2021-04-22T11:49:00Z"/>
        </w:rPr>
      </w:pPr>
      <w:ins w:id="288" w:author="Eutelsat-Rapporteur (v01)" w:date="2021-04-22T11:49:00Z">
        <w:r>
          <w:t>Provisioning of ephemeris is essential. NR NTN agreements can be used as the baseline.</w:t>
        </w:r>
      </w:ins>
    </w:p>
    <w:p w14:paraId="368D55A0" w14:textId="77777777" w:rsidR="009F7F53" w:rsidRDefault="009F7F53" w:rsidP="009F7F53">
      <w:pPr>
        <w:pStyle w:val="Agreement"/>
        <w:rPr>
          <w:ins w:id="289" w:author="Eutelsat-Rapporteur (v01)" w:date="2021-04-22T11:49:00Z"/>
        </w:rPr>
      </w:pPr>
      <w:ins w:id="290" w:author="Eutelsat-Rapporteur (v01)" w:date="2021-04-22T11:49:00Z">
        <w:r>
          <w:t xml:space="preserve">There is significant interest for Power </w:t>
        </w:r>
        <w:r w:rsidRPr="00A35C63">
          <w:t xml:space="preserve">saving in </w:t>
        </w:r>
        <w:r>
          <w:t xml:space="preserve">idle mode for NTN IOT devices, e.g. there is significant interest for </w:t>
        </w:r>
        <w:r w:rsidRPr="001D7180">
          <w:t xml:space="preserve">enhancements to eDRX/PSM (discontinuous coverage) and to relaxed monitoring, SI </w:t>
        </w:r>
        <w:r>
          <w:t xml:space="preserve">acquisition and WUS. </w:t>
        </w:r>
      </w:ins>
    </w:p>
    <w:p w14:paraId="671A9FFB" w14:textId="77777777" w:rsidR="009F7F53" w:rsidRDefault="009F7F53" w:rsidP="009F7F53">
      <w:pPr>
        <w:pStyle w:val="Agreement"/>
        <w:rPr>
          <w:ins w:id="291" w:author="Eutelsat-Rapporteur (v01)" w:date="2021-04-22T11:49:00Z"/>
        </w:rPr>
      </w:pPr>
      <w:ins w:id="292" w:author="Eutelsat-Rapporteur (v01)" w:date="2021-04-22T11:49:00Z">
        <w:r>
          <w:t>The following points are endorsed</w:t>
        </w:r>
      </w:ins>
    </w:p>
    <w:p w14:paraId="03785D9E" w14:textId="77777777" w:rsidR="009F7F53" w:rsidRPr="00882194" w:rsidRDefault="009F7F53" w:rsidP="009F7F53">
      <w:pPr>
        <w:pStyle w:val="Agreement"/>
        <w:numPr>
          <w:ilvl w:val="0"/>
          <w:numId w:val="0"/>
        </w:numPr>
        <w:ind w:left="1619"/>
        <w:rPr>
          <w:ins w:id="293" w:author="Eutelsat-Rapporteur (v01)" w:date="2021-04-22T11:49:00Z"/>
        </w:rPr>
      </w:pPr>
      <w:ins w:id="294" w:author="Eutelsat-Rapporteur (v01)" w:date="2021-04-22T11:49:00Z">
        <w:r>
          <w:t xml:space="preserve">Enhancements to UL scheduling </w:t>
        </w:r>
        <w:r w:rsidRPr="00781401">
          <w:rPr>
            <w:rFonts w:eastAsia="SimSun"/>
            <w:lang w:eastAsia="zh-CN"/>
          </w:rPr>
          <w:t xml:space="preserve">for </w:t>
        </w:r>
        <w:r>
          <w:rPr>
            <w:rFonts w:eastAsia="SimSun"/>
            <w:lang w:eastAsia="zh-CN"/>
          </w:rPr>
          <w:t>latency</w:t>
        </w:r>
        <w:r w:rsidRPr="00781401">
          <w:rPr>
            <w:rFonts w:eastAsia="SimSun"/>
            <w:lang w:eastAsia="zh-CN"/>
          </w:rPr>
          <w:t xml:space="preserve"> reduction</w:t>
        </w:r>
        <w:r>
          <w:t xml:space="preserve"> are not essential. </w:t>
        </w:r>
      </w:ins>
    </w:p>
    <w:p w14:paraId="3BAC2C6C" w14:textId="53FCB716" w:rsidR="009F7F53" w:rsidRPr="00882194" w:rsidRDefault="009F7F53" w:rsidP="009F7F53">
      <w:pPr>
        <w:pStyle w:val="Agreement"/>
        <w:numPr>
          <w:ilvl w:val="0"/>
          <w:numId w:val="0"/>
        </w:numPr>
        <w:ind w:left="1619"/>
        <w:rPr>
          <w:ins w:id="295" w:author="Eutelsat-Rapporteur (v01)" w:date="2021-04-22T11:49:00Z"/>
        </w:rPr>
      </w:pPr>
      <w:ins w:id="296" w:author="Eutelsat-Rapporteur (v01)" w:date="2021-04-22T11:49:00Z">
        <w:r>
          <w:t>Enhancements to PUR are not essential</w:t>
        </w:r>
        <w:del w:id="297" w:author="Eutelsat-Rapporteur (v02)" w:date="2021-04-23T01:11:00Z">
          <w:r w:rsidDel="00084B85">
            <w:delText xml:space="preserve"> (19/23)</w:delText>
          </w:r>
        </w:del>
        <w:r>
          <w:t>. Enhancement to</w:t>
        </w:r>
        <w:r w:rsidRPr="001D7180">
          <w:t xml:space="preserve"> </w:t>
        </w:r>
        <w:r>
          <w:t xml:space="preserve">pur-ResponseTimer is needed and feasibility of PUR in GEO and LEO scenarios needs to be checked by RAN1.  </w:t>
        </w:r>
      </w:ins>
    </w:p>
    <w:p w14:paraId="573103A6" w14:textId="77777777" w:rsidR="009F7F53" w:rsidRDefault="009F7F53" w:rsidP="009F7F53">
      <w:pPr>
        <w:pStyle w:val="Agreement"/>
        <w:numPr>
          <w:ilvl w:val="0"/>
          <w:numId w:val="0"/>
        </w:numPr>
        <w:ind w:left="1619"/>
        <w:rPr>
          <w:ins w:id="298" w:author="Eutelsat-Rapporteur (v01)" w:date="2021-04-22T11:49:00Z"/>
        </w:rPr>
      </w:pPr>
      <w:ins w:id="299" w:author="Eutelsat-Rapporteur (v01)" w:date="2021-04-22T11:49:00Z">
        <w:r>
          <w:t>Enhancements to RLC t-Reordering timer are essential. There is no need for further study</w:t>
        </w:r>
        <w:r w:rsidRPr="000551C0">
          <w:t xml:space="preserve"> </w:t>
        </w:r>
        <w:r>
          <w:t>as design can follow NR NTN agreements.</w:t>
        </w:r>
      </w:ins>
    </w:p>
    <w:p w14:paraId="0E65DE09" w14:textId="77777777" w:rsidR="009F7F53" w:rsidRDefault="009F7F53" w:rsidP="009F7F53">
      <w:pPr>
        <w:pStyle w:val="Agreement"/>
        <w:rPr>
          <w:ins w:id="300" w:author="Eutelsat-Rapporteur (v01)" w:date="2021-04-22T11:49:00Z"/>
        </w:rPr>
      </w:pPr>
      <w:commentRangeStart w:id="301"/>
      <w:ins w:id="302" w:author="Eutelsat-Rapporteur (v01)" w:date="2021-04-22T11:49:00Z">
        <w:r>
          <w:t>Chair: Most companies think Enhancements for power saving in connected mode are not essential for NTN IOT devices.</w:t>
        </w:r>
      </w:ins>
      <w:commentRangeEnd w:id="301"/>
      <w:r w:rsidR="009B26B3">
        <w:rPr>
          <w:rStyle w:val="CommentReference"/>
          <w:rFonts w:ascii="Times New Roman" w:eastAsia="PMingLiU" w:hAnsi="Times New Roman"/>
          <w:b w:val="0"/>
          <w:szCs w:val="20"/>
          <w:lang w:eastAsia="en-US"/>
        </w:rPr>
        <w:commentReference w:id="301"/>
      </w:r>
    </w:p>
    <w:p w14:paraId="7503B3DE" w14:textId="77777777" w:rsidR="009F7F53" w:rsidRDefault="009F7F53" w:rsidP="009F7F53">
      <w:pPr>
        <w:jc w:val="center"/>
        <w:rPr>
          <w:ins w:id="303" w:author="Eutelsat-Rapporteur (v01)" w:date="2021-04-22T11:49:00Z"/>
          <w:color w:val="0D0D0D" w:themeColor="text1" w:themeTint="F2"/>
          <w:kern w:val="2"/>
          <w:sz w:val="40"/>
          <w:lang w:eastAsia="zh-CN"/>
        </w:rPr>
      </w:pPr>
    </w:p>
    <w:p w14:paraId="3E831E7E" w14:textId="617CB960"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t>--- End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3EF2B75F" w14:textId="77777777" w:rsidR="00FF5DFB" w:rsidRPr="004162CD" w:rsidRDefault="00FF5DFB" w:rsidP="00C731C5">
      <w:pPr>
        <w:rPr>
          <w:color w:val="0D0D0D" w:themeColor="text1" w:themeTint="F2"/>
          <w:lang w:eastAsia="zh-CN"/>
        </w:rPr>
      </w:pPr>
    </w:p>
    <w:bookmarkEnd w:id="2"/>
    <w:p w14:paraId="65B046BA" w14:textId="77777777" w:rsidR="009903C1" w:rsidRDefault="009903C1">
      <w:pPr>
        <w:spacing w:after="0"/>
        <w:rPr>
          <w:rFonts w:ascii="Arial" w:eastAsia="Times New Roman" w:hAnsi="Arial"/>
          <w:color w:val="0D0D0D" w:themeColor="text1" w:themeTint="F2"/>
          <w:sz w:val="36"/>
        </w:rPr>
      </w:pPr>
      <w:r>
        <w:rPr>
          <w:color w:val="0D0D0D" w:themeColor="text1" w:themeTint="F2"/>
        </w:rPr>
        <w:br w:type="page"/>
      </w:r>
    </w:p>
    <w:p w14:paraId="481B26CA" w14:textId="7A638D26" w:rsidR="002D44AF" w:rsidRPr="004162CD" w:rsidRDefault="00CD6D23" w:rsidP="00325DAD">
      <w:pPr>
        <w:pStyle w:val="Heading1"/>
        <w:rPr>
          <w:lang w:eastAsia="zh-TW"/>
        </w:rPr>
      </w:pPr>
      <w:r>
        <w:lastRenderedPageBreak/>
        <w:t>4</w:t>
      </w:r>
      <w:r w:rsidR="00A552E2" w:rsidRPr="004162CD">
        <w:tab/>
      </w:r>
      <w:r w:rsidR="002D44AF" w:rsidRPr="004162CD">
        <w:t>Conclusion</w:t>
      </w:r>
    </w:p>
    <w:p w14:paraId="7B51C410" w14:textId="3227536F" w:rsidR="00BD515F" w:rsidRPr="004162CD" w:rsidRDefault="004F402C" w:rsidP="002901C2">
      <w:pPr>
        <w:spacing w:line="276" w:lineRule="auto"/>
        <w:rPr>
          <w:rFonts w:eastAsia="SimSun"/>
          <w:color w:val="0D0D0D" w:themeColor="text1" w:themeTint="F2"/>
        </w:rPr>
      </w:pPr>
      <w:r w:rsidRPr="004162CD">
        <w:rPr>
          <w:rFonts w:eastAsia="SimSun"/>
          <w:color w:val="0D0D0D" w:themeColor="text1" w:themeTint="F2"/>
        </w:rPr>
        <w:t xml:space="preserve">In this contribution, we </w:t>
      </w:r>
      <w:r w:rsidR="00BD515F" w:rsidRPr="004162CD">
        <w:rPr>
          <w:rFonts w:eastAsia="SimSun"/>
          <w:color w:val="0D0D0D" w:themeColor="text1" w:themeTint="F2"/>
        </w:rPr>
        <w:t xml:space="preserve">provided Text Proposals for inclusion in TR 36.763 </w:t>
      </w:r>
      <w:r w:rsidR="00741DAB" w:rsidRPr="004162CD">
        <w:rPr>
          <w:rFonts w:eastAsia="SimSun"/>
          <w:color w:val="0D0D0D" w:themeColor="text1" w:themeTint="F2"/>
        </w:rPr>
        <w:t>"</w:t>
      </w:r>
      <w:r w:rsidR="00BD515F" w:rsidRPr="004162CD">
        <w:rPr>
          <w:rFonts w:eastAsia="SimSun"/>
          <w:color w:val="0D0D0D" w:themeColor="text1" w:themeTint="F2"/>
        </w:rPr>
        <w:t>Study on Narrow-Band Internet of Things (NB-IoT) / enhanced Machine Type Communication (eMTC) support for Non-Terrestrial Networks (NTN)</w:t>
      </w:r>
      <w:r w:rsidR="00741DAB" w:rsidRPr="004162CD">
        <w:rPr>
          <w:rFonts w:eastAsia="SimSun"/>
          <w:color w:val="0D0D0D" w:themeColor="text1" w:themeTint="F2"/>
        </w:rPr>
        <w:t>"</w:t>
      </w:r>
      <w:r w:rsidR="00BD515F" w:rsidRPr="004162CD">
        <w:rPr>
          <w:rFonts w:eastAsia="SimSun"/>
          <w:color w:val="0D0D0D" w:themeColor="text1" w:themeTint="F2"/>
        </w:rPr>
        <w:t xml:space="preserve"> (Release 17) </w:t>
      </w:r>
      <w:r w:rsidR="00741DAB" w:rsidRPr="004162CD">
        <w:rPr>
          <w:color w:val="0D0D0D" w:themeColor="text1" w:themeTint="F2"/>
        </w:rPr>
        <w:t xml:space="preserve">as captured in </w:t>
      </w:r>
      <w:r w:rsidR="00A00538">
        <w:rPr>
          <w:color w:val="0D0D0D" w:themeColor="text1" w:themeTint="F2"/>
        </w:rPr>
        <w:t xml:space="preserve">the </w:t>
      </w:r>
      <w:r w:rsidR="0002707B" w:rsidRPr="004162CD">
        <w:rPr>
          <w:color w:val="0D0D0D" w:themeColor="text1" w:themeTint="F2"/>
        </w:rPr>
        <w:t>RAN2#11</w:t>
      </w:r>
      <w:r w:rsidR="00397715">
        <w:rPr>
          <w:color w:val="0D0D0D" w:themeColor="text1" w:themeTint="F2"/>
        </w:rPr>
        <w:t>3</w:t>
      </w:r>
      <w:r w:rsidR="00A00538">
        <w:rPr>
          <w:color w:val="0D0D0D" w:themeColor="text1" w:themeTint="F2"/>
        </w:rPr>
        <w:t>bis</w:t>
      </w:r>
      <w:r w:rsidR="0002707B" w:rsidRPr="004162CD">
        <w:rPr>
          <w:color w:val="0D0D0D" w:themeColor="text1" w:themeTint="F2"/>
        </w:rPr>
        <w:t xml:space="preserve">-e </w:t>
      </w:r>
      <w:r w:rsidR="00741DAB" w:rsidRPr="004162CD">
        <w:rPr>
          <w:color w:val="0D0D0D" w:themeColor="text1" w:themeTint="F2"/>
        </w:rPr>
        <w:t xml:space="preserve">Chairman </w:t>
      </w:r>
      <w:r w:rsidR="00325DAD">
        <w:rPr>
          <w:color w:val="0D0D0D" w:themeColor="text1" w:themeTint="F2"/>
        </w:rPr>
        <w:t>notes</w:t>
      </w:r>
      <w:r w:rsidR="00A552E2" w:rsidRPr="004162CD">
        <w:rPr>
          <w:rFonts w:eastAsia="SimSun"/>
          <w:color w:val="0D0D0D" w:themeColor="text1" w:themeTint="F2"/>
        </w:rPr>
        <w:t>.</w:t>
      </w:r>
    </w:p>
    <w:p w14:paraId="35859B3F" w14:textId="77777777" w:rsidR="00FA7C69" w:rsidRPr="004162CD" w:rsidRDefault="00FA7C69" w:rsidP="007279AC">
      <w:pPr>
        <w:spacing w:line="276" w:lineRule="auto"/>
        <w:rPr>
          <w:rFonts w:eastAsia="SimSun"/>
          <w:color w:val="0D0D0D" w:themeColor="text1" w:themeTint="F2"/>
        </w:rPr>
      </w:pPr>
    </w:p>
    <w:p w14:paraId="27149AB7" w14:textId="0166DED3" w:rsidR="002D44AF" w:rsidRPr="004162CD" w:rsidRDefault="00CD6D23" w:rsidP="00325DAD">
      <w:pPr>
        <w:pStyle w:val="Heading1"/>
      </w:pPr>
      <w:r>
        <w:t>5</w:t>
      </w:r>
      <w:r w:rsidR="00A552E2" w:rsidRPr="004162CD">
        <w:tab/>
      </w:r>
      <w:r w:rsidR="002D44AF" w:rsidRPr="004162CD">
        <w:rPr>
          <w:lang w:eastAsia="zh-TW"/>
        </w:rPr>
        <w:t>References</w:t>
      </w:r>
    </w:p>
    <w:p w14:paraId="0D1C0A61" w14:textId="46BFE5A8" w:rsidR="002474DB" w:rsidRDefault="002474DB" w:rsidP="002474DB">
      <w:pPr>
        <w:pStyle w:val="Reference"/>
        <w:numPr>
          <w:ilvl w:val="0"/>
          <w:numId w:val="0"/>
        </w:numPr>
        <w:rPr>
          <w:rFonts w:ascii="Times New Roman" w:hAnsi="Times New Roman"/>
          <w:color w:val="0D0D0D" w:themeColor="text1" w:themeTint="F2"/>
          <w:sz w:val="20"/>
          <w:szCs w:val="20"/>
          <w:lang w:val="en-GB"/>
        </w:rPr>
      </w:pPr>
      <w:bookmarkStart w:id="304" w:name="_Ref62297460"/>
      <w:r>
        <w:rPr>
          <w:rFonts w:ascii="Times New Roman" w:hAnsi="Times New Roman"/>
          <w:color w:val="0D0D0D" w:themeColor="text1" w:themeTint="F2"/>
          <w:sz w:val="20"/>
          <w:szCs w:val="20"/>
          <w:lang w:val="en-GB"/>
        </w:rPr>
        <w:t>[R1]</w:t>
      </w:r>
      <w:r>
        <w:rPr>
          <w:rFonts w:ascii="Times New Roman" w:hAnsi="Times New Roman"/>
          <w:color w:val="0D0D0D" w:themeColor="text1" w:themeTint="F2"/>
          <w:sz w:val="20"/>
          <w:szCs w:val="20"/>
          <w:lang w:val="en-GB"/>
        </w:rPr>
        <w:tab/>
      </w:r>
      <w:r w:rsidR="00967239" w:rsidRPr="00051CB0">
        <w:rPr>
          <w:rFonts w:ascii="Times New Roman" w:hAnsi="Times New Roman"/>
          <w:color w:val="0D0D0D" w:themeColor="text1" w:themeTint="F2"/>
          <w:sz w:val="20"/>
          <w:szCs w:val="20"/>
          <w:lang w:val="en-GB"/>
        </w:rPr>
        <w:t>RP-2</w:t>
      </w:r>
      <w:r w:rsidR="0044378E">
        <w:rPr>
          <w:rFonts w:ascii="Times New Roman" w:hAnsi="Times New Roman"/>
          <w:color w:val="0D0D0D" w:themeColor="text1" w:themeTint="F2"/>
          <w:sz w:val="20"/>
          <w:szCs w:val="20"/>
          <w:lang w:val="en-GB"/>
        </w:rPr>
        <w:t>10869</w:t>
      </w:r>
      <w:r w:rsidR="0026054E" w:rsidRPr="00051CB0">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 xml:space="preserve"> </w:t>
      </w:r>
      <w:r w:rsidR="00B13D0A">
        <w:rPr>
          <w:rFonts w:ascii="Times New Roman" w:hAnsi="Times New Roman"/>
          <w:color w:val="0D0D0D" w:themeColor="text1" w:themeTint="F2"/>
          <w:sz w:val="20"/>
          <w:szCs w:val="20"/>
          <w:lang w:val="en-GB"/>
        </w:rPr>
        <w:t xml:space="preserve">SID </w:t>
      </w:r>
      <w:r w:rsidR="002C48BF">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Study on NB-IoT/eM</w:t>
      </w:r>
      <w:r w:rsidR="00A94A9D">
        <w:rPr>
          <w:rFonts w:ascii="Times New Roman" w:hAnsi="Times New Roman"/>
          <w:color w:val="0D0D0D" w:themeColor="text1" w:themeTint="F2"/>
          <w:sz w:val="20"/>
          <w:szCs w:val="20"/>
          <w:lang w:val="en-GB"/>
        </w:rPr>
        <w:t>T</w:t>
      </w:r>
      <w:r w:rsidR="00BB2239" w:rsidRPr="00051CB0">
        <w:rPr>
          <w:rFonts w:ascii="Times New Roman" w:hAnsi="Times New Roman"/>
          <w:color w:val="0D0D0D" w:themeColor="text1" w:themeTint="F2"/>
          <w:sz w:val="20"/>
          <w:szCs w:val="20"/>
          <w:lang w:val="en-GB"/>
        </w:rPr>
        <w:t xml:space="preserve">C support for </w:t>
      </w:r>
      <w:bookmarkEnd w:id="304"/>
      <w:r w:rsidR="00A94A9D" w:rsidRPr="00A94A9D">
        <w:rPr>
          <w:rFonts w:ascii="Times New Roman" w:hAnsi="Times New Roman"/>
          <w:color w:val="0D0D0D" w:themeColor="text1" w:themeTint="F2"/>
          <w:sz w:val="20"/>
          <w:szCs w:val="20"/>
          <w:lang w:val="en-GB"/>
        </w:rPr>
        <w:t>Non-Terrestrial Network</w:t>
      </w:r>
      <w:r w:rsidR="00A94A9D">
        <w:rPr>
          <w:rFonts w:ascii="Times New Roman" w:hAnsi="Times New Roman"/>
          <w:color w:val="0D0D0D" w:themeColor="text1" w:themeTint="F2"/>
          <w:sz w:val="20"/>
          <w:szCs w:val="20"/>
          <w:lang w:val="en-GB"/>
        </w:rPr>
        <w:t>s</w:t>
      </w:r>
      <w:r w:rsidR="002C48BF">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RAN#9</w:t>
      </w:r>
      <w:r w:rsidR="00937F13">
        <w:rPr>
          <w:rFonts w:ascii="Times New Roman" w:hAnsi="Times New Roman"/>
          <w:color w:val="0D0D0D" w:themeColor="text1" w:themeTint="F2"/>
          <w:sz w:val="20"/>
          <w:szCs w:val="20"/>
          <w:lang w:val="en-GB"/>
        </w:rPr>
        <w:t>1</w:t>
      </w:r>
      <w:r w:rsidR="00B13D0A">
        <w:rPr>
          <w:rFonts w:ascii="Times New Roman" w:hAnsi="Times New Roman"/>
          <w:color w:val="0D0D0D" w:themeColor="text1" w:themeTint="F2"/>
          <w:sz w:val="20"/>
          <w:szCs w:val="20"/>
          <w:lang w:val="en-GB"/>
        </w:rPr>
        <w:t>e</w:t>
      </w:r>
      <w:r w:rsidR="00341491">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xml:space="preserve"> </w:t>
      </w:r>
      <w:r w:rsidR="00937F13">
        <w:rPr>
          <w:rFonts w:ascii="Times New Roman" w:hAnsi="Times New Roman"/>
          <w:color w:val="0D0D0D" w:themeColor="text1" w:themeTint="F2"/>
          <w:sz w:val="20"/>
          <w:szCs w:val="20"/>
          <w:lang w:val="en-GB"/>
        </w:rPr>
        <w:t>March</w:t>
      </w:r>
      <w:r w:rsidR="00B13D0A">
        <w:rPr>
          <w:rFonts w:ascii="Times New Roman" w:hAnsi="Times New Roman"/>
          <w:color w:val="0D0D0D" w:themeColor="text1" w:themeTint="F2"/>
          <w:sz w:val="20"/>
          <w:szCs w:val="20"/>
          <w:lang w:val="en-GB"/>
        </w:rPr>
        <w:t xml:space="preserve"> 202</w:t>
      </w:r>
      <w:r w:rsidR="00937F13">
        <w:rPr>
          <w:rFonts w:ascii="Times New Roman" w:hAnsi="Times New Roman"/>
          <w:color w:val="0D0D0D" w:themeColor="text1" w:themeTint="F2"/>
          <w:sz w:val="20"/>
          <w:szCs w:val="20"/>
          <w:lang w:val="en-GB"/>
        </w:rPr>
        <w:t>1</w:t>
      </w:r>
    </w:p>
    <w:p w14:paraId="5294237B" w14:textId="49F49D14" w:rsidR="0044378E" w:rsidRDefault="0044378E" w:rsidP="0044378E">
      <w:pPr>
        <w:pStyle w:val="Reference"/>
        <w:numPr>
          <w:ilvl w:val="0"/>
          <w:numId w:val="0"/>
        </w:numPr>
        <w:rPr>
          <w:rFonts w:ascii="Times New Roman" w:hAnsi="Times New Roman"/>
          <w:color w:val="0D0D0D" w:themeColor="text1" w:themeTint="F2"/>
          <w:sz w:val="20"/>
          <w:szCs w:val="20"/>
          <w:lang w:val="en-GB"/>
        </w:rPr>
      </w:pPr>
      <w:bookmarkStart w:id="305" w:name="_Ref62297451"/>
      <w:r>
        <w:rPr>
          <w:rFonts w:ascii="Times New Roman" w:hAnsi="Times New Roman"/>
          <w:color w:val="0D0D0D" w:themeColor="text1" w:themeTint="F2"/>
          <w:sz w:val="20"/>
          <w:szCs w:val="20"/>
          <w:lang w:val="en-GB"/>
        </w:rPr>
        <w:t>[R2]</w:t>
      </w:r>
      <w:r>
        <w:rPr>
          <w:rFonts w:ascii="Times New Roman" w:hAnsi="Times New Roman"/>
          <w:color w:val="0D0D0D" w:themeColor="text1" w:themeTint="F2"/>
          <w:sz w:val="20"/>
          <w:szCs w:val="20"/>
          <w:lang w:val="en-GB"/>
        </w:rPr>
        <w:tab/>
      </w:r>
      <w:r w:rsidR="00937F13" w:rsidRPr="00937F13">
        <w:rPr>
          <w:rFonts w:ascii="Times New Roman" w:hAnsi="Times New Roman"/>
          <w:color w:val="0D0D0D" w:themeColor="text1" w:themeTint="F2"/>
          <w:sz w:val="20"/>
          <w:szCs w:val="20"/>
          <w:lang w:val="en-GB"/>
        </w:rPr>
        <w:t>3GPP TR 3</w:t>
      </w:r>
      <w:r w:rsidR="00937F13">
        <w:rPr>
          <w:rFonts w:ascii="Times New Roman" w:hAnsi="Times New Roman"/>
          <w:color w:val="0D0D0D" w:themeColor="text1" w:themeTint="F2"/>
          <w:sz w:val="20"/>
          <w:szCs w:val="20"/>
          <w:lang w:val="en-GB"/>
        </w:rPr>
        <w:t>6</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673</w:t>
      </w:r>
      <w:r w:rsidR="00937F13" w:rsidRPr="00937F13">
        <w:rPr>
          <w:rFonts w:ascii="Times New Roman" w:hAnsi="Times New Roman"/>
          <w:color w:val="0D0D0D" w:themeColor="text1" w:themeTint="F2"/>
          <w:sz w:val="20"/>
          <w:szCs w:val="20"/>
          <w:lang w:val="en-GB"/>
        </w:rPr>
        <w:t xml:space="preserve"> v</w:t>
      </w:r>
      <w:r w:rsidR="00937F13">
        <w:rPr>
          <w:rFonts w:ascii="Times New Roman" w:hAnsi="Times New Roman"/>
          <w:color w:val="0D0D0D" w:themeColor="text1" w:themeTint="F2"/>
          <w:sz w:val="20"/>
          <w:szCs w:val="20"/>
          <w:lang w:val="en-GB"/>
        </w:rPr>
        <w:t>0</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1</w:t>
      </w:r>
      <w:r w:rsidR="00937F13" w:rsidRPr="00937F13">
        <w:rPr>
          <w:rFonts w:ascii="Times New Roman" w:hAnsi="Times New Roman"/>
          <w:color w:val="0D0D0D" w:themeColor="text1" w:themeTint="F2"/>
          <w:sz w:val="20"/>
          <w:szCs w:val="20"/>
          <w:lang w:val="en-GB"/>
        </w:rPr>
        <w:t>.0: "Study on Narrow-Band Internet of Things (NB-IoT) / enhanced Machine Type Communication (eMTC) support for Non-Terrestrial Networks (NTN)</w:t>
      </w:r>
      <w:r w:rsidR="00A00538">
        <w:rPr>
          <w:rFonts w:ascii="Times New Roman" w:hAnsi="Times New Roman"/>
          <w:color w:val="0D0D0D" w:themeColor="text1" w:themeTint="F2"/>
          <w:sz w:val="20"/>
          <w:szCs w:val="20"/>
          <w:lang w:val="en-GB"/>
        </w:rPr>
        <w:t>"</w:t>
      </w:r>
      <w:r w:rsidR="009903C1">
        <w:rPr>
          <w:rFonts w:ascii="Times New Roman" w:hAnsi="Times New Roman"/>
          <w:color w:val="0D0D0D" w:themeColor="text1" w:themeTint="F2"/>
          <w:sz w:val="20"/>
          <w:szCs w:val="20"/>
          <w:lang w:val="en-GB"/>
        </w:rPr>
        <w:t>,</w:t>
      </w:r>
      <w:r w:rsidR="00A00538">
        <w:rPr>
          <w:rFonts w:ascii="Times New Roman" w:hAnsi="Times New Roman"/>
          <w:color w:val="0D0D0D" w:themeColor="text1" w:themeTint="F2"/>
          <w:sz w:val="20"/>
          <w:szCs w:val="20"/>
          <w:lang w:val="en-GB"/>
        </w:rPr>
        <w:t xml:space="preserve"> </w:t>
      </w:r>
      <w:r w:rsidR="00937F13" w:rsidRPr="00937F13">
        <w:rPr>
          <w:rFonts w:ascii="Times New Roman" w:hAnsi="Times New Roman"/>
          <w:color w:val="0D0D0D" w:themeColor="text1" w:themeTint="F2"/>
          <w:sz w:val="20"/>
          <w:szCs w:val="20"/>
          <w:lang w:val="en-GB"/>
        </w:rPr>
        <w:t>Release 1</w:t>
      </w:r>
      <w:r w:rsidR="00937F13">
        <w:rPr>
          <w:rFonts w:ascii="Times New Roman" w:hAnsi="Times New Roman"/>
          <w:color w:val="0D0D0D" w:themeColor="text1" w:themeTint="F2"/>
          <w:sz w:val="20"/>
          <w:szCs w:val="20"/>
          <w:lang w:val="en-GB"/>
        </w:rPr>
        <w:t>7</w:t>
      </w:r>
    </w:p>
    <w:p w14:paraId="24CA747D" w14:textId="10D43AE0" w:rsidR="002474DB" w:rsidRPr="00051CB0" w:rsidRDefault="002474DB" w:rsidP="002474DB">
      <w:pPr>
        <w:pStyle w:val="Reference"/>
        <w:numPr>
          <w:ilvl w:val="0"/>
          <w:numId w:val="0"/>
        </w:numPr>
        <w:rPr>
          <w:rFonts w:ascii="Times New Roman" w:hAnsi="Times New Roman"/>
          <w:color w:val="0D0D0D" w:themeColor="text1" w:themeTint="F2"/>
          <w:sz w:val="20"/>
          <w:szCs w:val="20"/>
          <w:lang w:val="en-GB"/>
        </w:rPr>
      </w:pPr>
      <w:r w:rsidRPr="00341491">
        <w:rPr>
          <w:rFonts w:ascii="Times New Roman" w:hAnsi="Times New Roman"/>
          <w:sz w:val="20"/>
          <w:szCs w:val="20"/>
          <w:lang w:val="en-GB"/>
        </w:rPr>
        <w:t>[R</w:t>
      </w:r>
      <w:r w:rsidR="00341491" w:rsidRPr="00341491">
        <w:rPr>
          <w:rFonts w:ascii="Times New Roman" w:hAnsi="Times New Roman"/>
          <w:sz w:val="20"/>
          <w:szCs w:val="20"/>
          <w:lang w:val="en-GB"/>
        </w:rPr>
        <w:t>3</w:t>
      </w:r>
      <w:r w:rsidRPr="00341491">
        <w:rPr>
          <w:rFonts w:ascii="Times New Roman" w:hAnsi="Times New Roman"/>
          <w:sz w:val="20"/>
          <w:szCs w:val="20"/>
          <w:lang w:val="en-GB"/>
        </w:rPr>
        <w:t>]</w:t>
      </w:r>
      <w:r w:rsidRPr="00341491">
        <w:rPr>
          <w:rFonts w:ascii="Times New Roman" w:hAnsi="Times New Roman"/>
          <w:sz w:val="20"/>
          <w:szCs w:val="20"/>
          <w:lang w:val="en-GB"/>
        </w:rPr>
        <w:tab/>
      </w:r>
      <w:r w:rsidR="00341491" w:rsidRPr="00341491">
        <w:rPr>
          <w:rFonts w:ascii="Times New Roman" w:hAnsi="Times New Roman"/>
          <w:sz w:val="20"/>
          <w:szCs w:val="20"/>
          <w:lang w:val="en-GB"/>
        </w:rPr>
        <w:t>Meeting notes</w:t>
      </w:r>
      <w:r w:rsidR="00341491">
        <w:rPr>
          <w:rFonts w:ascii="Times New Roman" w:hAnsi="Times New Roman"/>
          <w:sz w:val="20"/>
          <w:szCs w:val="20"/>
          <w:lang w:val="en-GB"/>
        </w:rPr>
        <w:t>,</w:t>
      </w:r>
      <w:r w:rsidR="00341491" w:rsidRPr="00341491">
        <w:rPr>
          <w:rFonts w:ascii="Times New Roman" w:hAnsi="Times New Roman"/>
          <w:sz w:val="20"/>
          <w:szCs w:val="20"/>
          <w:lang w:val="en-GB"/>
        </w:rPr>
        <w:t xml:space="preserve"> RAN2 Chairman (MediaTek)</w:t>
      </w:r>
      <w:r w:rsidR="009903C1">
        <w:rPr>
          <w:rFonts w:ascii="Times New Roman" w:hAnsi="Times New Roman"/>
          <w:sz w:val="20"/>
          <w:szCs w:val="20"/>
          <w:lang w:val="en-GB"/>
        </w:rPr>
        <w:t xml:space="preserve">, </w:t>
      </w:r>
      <w:r w:rsidR="009903C1" w:rsidRPr="00341491">
        <w:rPr>
          <w:rFonts w:ascii="Times New Roman" w:hAnsi="Times New Roman"/>
          <w:sz w:val="20"/>
          <w:szCs w:val="20"/>
          <w:lang w:val="en-GB"/>
        </w:rPr>
        <w:t>RAN2#113bis</w:t>
      </w:r>
      <w:r w:rsidR="009903C1">
        <w:rPr>
          <w:rFonts w:ascii="Times New Roman" w:hAnsi="Times New Roman"/>
          <w:sz w:val="20"/>
          <w:szCs w:val="20"/>
          <w:lang w:val="en-GB"/>
        </w:rPr>
        <w:t xml:space="preserve">-e, </w:t>
      </w:r>
      <w:r w:rsidR="00341491" w:rsidRPr="00341491">
        <w:rPr>
          <w:rFonts w:ascii="Times New Roman" w:hAnsi="Times New Roman"/>
          <w:sz w:val="20"/>
          <w:szCs w:val="20"/>
          <w:lang w:val="en-GB"/>
        </w:rPr>
        <w:t>April</w:t>
      </w:r>
      <w:r w:rsidRPr="00341491">
        <w:rPr>
          <w:rFonts w:ascii="Times New Roman" w:hAnsi="Times New Roman"/>
          <w:color w:val="0D0D0D" w:themeColor="text1" w:themeTint="F2"/>
          <w:sz w:val="20"/>
          <w:szCs w:val="20"/>
          <w:lang w:val="en-GB"/>
        </w:rPr>
        <w:t xml:space="preserve"> </w:t>
      </w:r>
      <w:r w:rsidR="00341491" w:rsidRPr="00341491">
        <w:rPr>
          <w:rFonts w:ascii="Times New Roman" w:hAnsi="Times New Roman"/>
          <w:color w:val="0D0D0D" w:themeColor="text1" w:themeTint="F2"/>
          <w:sz w:val="20"/>
          <w:szCs w:val="20"/>
          <w:lang w:val="en-GB"/>
        </w:rPr>
        <w:t>21</w:t>
      </w:r>
      <w:r w:rsidR="00341491">
        <w:rPr>
          <w:rFonts w:ascii="Times New Roman" w:hAnsi="Times New Roman"/>
          <w:color w:val="0D0D0D" w:themeColor="text1" w:themeTint="F2"/>
          <w:sz w:val="20"/>
          <w:szCs w:val="20"/>
          <w:lang w:val="en-GB"/>
        </w:rPr>
        <w:t>,</w:t>
      </w:r>
      <w:r w:rsidR="00341491" w:rsidRPr="00341491">
        <w:rPr>
          <w:rFonts w:ascii="Times New Roman" w:hAnsi="Times New Roman"/>
          <w:color w:val="0D0D0D" w:themeColor="text1" w:themeTint="F2"/>
          <w:sz w:val="20"/>
          <w:szCs w:val="20"/>
          <w:lang w:val="en-GB"/>
        </w:rPr>
        <w:t xml:space="preserve"> </w:t>
      </w:r>
      <w:r w:rsidRPr="00341491">
        <w:rPr>
          <w:rFonts w:ascii="Times New Roman" w:hAnsi="Times New Roman"/>
          <w:color w:val="0D0D0D" w:themeColor="text1" w:themeTint="F2"/>
          <w:sz w:val="20"/>
          <w:szCs w:val="20"/>
          <w:lang w:val="en-GB"/>
        </w:rPr>
        <w:t>2021</w:t>
      </w:r>
      <w:bookmarkEnd w:id="305"/>
    </w:p>
    <w:p w14:paraId="5C9305AB" w14:textId="3A6118C7" w:rsidR="002474DB" w:rsidRDefault="002474DB" w:rsidP="002474DB">
      <w:pPr>
        <w:pStyle w:val="Reference"/>
        <w:numPr>
          <w:ilvl w:val="0"/>
          <w:numId w:val="0"/>
        </w:numPr>
        <w:rPr>
          <w:rFonts w:ascii="Times New Roman" w:hAnsi="Times New Roman"/>
          <w:color w:val="0D0D0D" w:themeColor="text1" w:themeTint="F2"/>
          <w:lang w:val="en-GB" w:eastAsia="zh-TW"/>
        </w:rPr>
      </w:pPr>
    </w:p>
    <w:sectPr w:rsidR="002474DB" w:rsidSect="00252EB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7" w:author="Eutelsat-Rapporteur (v01)" w:date="2021-04-22T11:43:00Z" w:initials="RF">
    <w:p w14:paraId="0F6067E0" w14:textId="00B74BD2" w:rsidR="009F7F53" w:rsidRDefault="009F7F53">
      <w:pPr>
        <w:pStyle w:val="CommentText"/>
      </w:pPr>
      <w:r>
        <w:rPr>
          <w:rStyle w:val="CommentReference"/>
        </w:rPr>
        <w:annotationRef/>
      </w:r>
      <w:r>
        <w:t>Kept for now in case an</w:t>
      </w:r>
      <w:r w:rsidR="00FD4F45">
        <w:t>y</w:t>
      </w:r>
      <w:r>
        <w:t xml:space="preserve"> update is needed.</w:t>
      </w:r>
    </w:p>
  </w:comment>
  <w:comment w:id="48" w:author="Eutelsat-Rapporteur (v02)" w:date="2021-04-23T01:21:00Z" w:initials="RF">
    <w:p w14:paraId="1366715F" w14:textId="1A7495CE" w:rsidR="0075634D" w:rsidRDefault="0075634D">
      <w:pPr>
        <w:pStyle w:val="CommentText"/>
      </w:pPr>
      <w:r>
        <w:rPr>
          <w:rStyle w:val="CommentReference"/>
        </w:rPr>
        <w:annotationRef/>
      </w:r>
      <w:r>
        <w:t xml:space="preserve">Added </w:t>
      </w:r>
      <w:r w:rsidR="000E4126">
        <w:t xml:space="preserve">a few </w:t>
      </w:r>
      <w:r>
        <w:t>abbrev. in 3.3</w:t>
      </w:r>
    </w:p>
  </w:comment>
  <w:comment w:id="88" w:author="Jerome Vogedes (Consultant)" w:date="2021-04-23T11:01:00Z" w:initials="JV(">
    <w:p w14:paraId="4CB7F9D1" w14:textId="7DF88616" w:rsidR="0065067E" w:rsidRDefault="0065067E">
      <w:pPr>
        <w:pStyle w:val="CommentText"/>
      </w:pPr>
      <w:r>
        <w:rPr>
          <w:rStyle w:val="CommentReference"/>
        </w:rPr>
        <w:annotationRef/>
      </w:r>
      <w:r w:rsidR="0081517D">
        <w:t>To ensure the EN is not ambiguous,</w:t>
      </w:r>
      <w:r>
        <w:t xml:space="preserve"> we propose combining with the </w:t>
      </w:r>
      <w:r w:rsidR="0081517D">
        <w:t xml:space="preserve">previous </w:t>
      </w:r>
      <w:r>
        <w:t xml:space="preserve">statement </w:t>
      </w:r>
    </w:p>
  </w:comment>
  <w:comment w:id="106" w:author="Emre A. Yavuz" w:date="2021-04-26T11:57:00Z" w:initials="Emre">
    <w:p w14:paraId="0A08870B" w14:textId="77777777" w:rsidR="005B78B7" w:rsidRDefault="005B78B7">
      <w:pPr>
        <w:pStyle w:val="CommentText"/>
      </w:pPr>
      <w:r>
        <w:rPr>
          <w:rStyle w:val="CommentReference"/>
        </w:rPr>
        <w:annotationRef/>
      </w:r>
      <w:r>
        <w:t>It is fine to capture the following agreement as part of Editor’s Note considering that it is an interim agreement:</w:t>
      </w:r>
    </w:p>
    <w:p w14:paraId="77B15310" w14:textId="77777777" w:rsidR="005B78B7" w:rsidRDefault="005B78B7">
      <w:pPr>
        <w:pStyle w:val="CommentText"/>
      </w:pPr>
    </w:p>
    <w:p w14:paraId="549FE006" w14:textId="77777777" w:rsidR="005B78B7" w:rsidRDefault="005B78B7">
      <w:pPr>
        <w:pStyle w:val="CommentText"/>
      </w:pPr>
      <w:r>
        <w:t>“</w:t>
      </w:r>
      <w:r w:rsidRPr="00827135">
        <w:t>The NR-NTN agreements, where the network may broadcast more than one TACs per PLMN in a cell is considered for IoT NTN (other options not excluded for now)</w:t>
      </w:r>
      <w:r>
        <w:t>”</w:t>
      </w:r>
    </w:p>
    <w:p w14:paraId="15675AFD" w14:textId="77777777" w:rsidR="005B78B7" w:rsidRDefault="005B78B7">
      <w:pPr>
        <w:pStyle w:val="CommentText"/>
      </w:pPr>
    </w:p>
    <w:p w14:paraId="54E1C721" w14:textId="77777777" w:rsidR="005B78B7" w:rsidRDefault="005B78B7">
      <w:pPr>
        <w:pStyle w:val="CommentText"/>
      </w:pPr>
      <w:r>
        <w:t xml:space="preserve">However, the proposed text does not seem to capture the agreement from the last </w:t>
      </w:r>
      <w:r w:rsidR="00792E64">
        <w:t xml:space="preserve">meeting entirely correct. The intention is to consider the alternative in which the network may broadcast more than one TAC per PLMN, not “may consider” since that would be quite vague. </w:t>
      </w:r>
    </w:p>
    <w:p w14:paraId="65E0F310" w14:textId="77777777" w:rsidR="00792E64" w:rsidRDefault="00792E64">
      <w:pPr>
        <w:pStyle w:val="CommentText"/>
      </w:pPr>
    </w:p>
    <w:p w14:paraId="4CA2C33A" w14:textId="77777777" w:rsidR="00792E64" w:rsidRDefault="00792E64">
      <w:pPr>
        <w:pStyle w:val="CommentText"/>
      </w:pPr>
      <w:r>
        <w:t>“Additional “soft switch” solutions are not precluded</w:t>
      </w:r>
      <w:r w:rsidRPr="00CA2600">
        <w:t>.</w:t>
      </w:r>
      <w:r>
        <w:rPr>
          <w:rStyle w:val="CommentReference"/>
        </w:rPr>
        <w:annotationRef/>
      </w:r>
      <w:r>
        <w:t xml:space="preserve">” does not also reflect the intention since “other options” as captured in the agreement does not refer to the options for “soft switch” in particular but rather general including the ones for hard switch considering that we discussed the suitability </w:t>
      </w:r>
      <w:r w:rsidR="00EA2B23">
        <w:t>with respect to IoT NTN regarding the impact on UE power consumption.</w:t>
      </w:r>
    </w:p>
    <w:p w14:paraId="778E95D2" w14:textId="77777777" w:rsidR="00F876E5" w:rsidRDefault="00F876E5">
      <w:pPr>
        <w:pStyle w:val="CommentText"/>
      </w:pPr>
    </w:p>
    <w:p w14:paraId="422495A5" w14:textId="26A0D20A" w:rsidR="00F876E5" w:rsidRDefault="00F876E5" w:rsidP="00F876E5">
      <w:pPr>
        <w:pStyle w:val="CommentText"/>
      </w:pPr>
      <w:r>
        <w:t>We suggest updating the existing EN as follows</w:t>
      </w:r>
    </w:p>
  </w:comment>
  <w:comment w:id="159" w:author="Jerome Vogedes (Consultant)" w:date="2021-04-23T11:15:00Z" w:initials="JV(">
    <w:p w14:paraId="423CF1BA" w14:textId="14AD7E5E" w:rsidR="0081517D" w:rsidRDefault="0081517D">
      <w:pPr>
        <w:pStyle w:val="CommentText"/>
      </w:pPr>
      <w:r>
        <w:rPr>
          <w:rStyle w:val="CommentReference"/>
        </w:rPr>
        <w:annotationRef/>
      </w:r>
      <w:r>
        <w:t>Are there other examples of “Satellite assistance information” or are we only talking about ephemeris? If not, I propose this is simply phrased as “Satellite ephemeris information”</w:t>
      </w:r>
    </w:p>
  </w:comment>
  <w:comment w:id="160" w:author="Emre A. Yavuz" w:date="2021-04-26T12:20:00Z" w:initials="Emre">
    <w:p w14:paraId="572992B9" w14:textId="33A16006" w:rsidR="00000DB0" w:rsidRDefault="00000DB0">
      <w:pPr>
        <w:pStyle w:val="CommentText"/>
      </w:pPr>
      <w:r>
        <w:rPr>
          <w:rStyle w:val="CommentReference"/>
        </w:rPr>
        <w:annotationRef/>
      </w:r>
      <w:r>
        <w:t xml:space="preserve">Maybe, but there is no point in doing so until </w:t>
      </w:r>
      <w:r w:rsidR="00FB08BD">
        <w:t>this becomes clear in 3GPP for all involved WGs. We suggest keeping the original wording which will also be consistent with the rest of the text in the TR.</w:t>
      </w:r>
    </w:p>
  </w:comment>
  <w:comment w:id="184" w:author="Jerome Vogedes (Consultant)" w:date="2021-04-23T11:21:00Z" w:initials="JV(">
    <w:p w14:paraId="39625897" w14:textId="100073E2" w:rsidR="00193397" w:rsidRDefault="00193397">
      <w:pPr>
        <w:pStyle w:val="CommentText"/>
      </w:pPr>
      <w:r>
        <w:rPr>
          <w:rStyle w:val="CommentReference"/>
        </w:rPr>
        <w:annotationRef/>
      </w:r>
      <w:r>
        <w:t>The update is based on the following agreement from RAN2#113bis-e: “</w:t>
      </w:r>
      <w:r w:rsidRPr="00193397">
        <w:t>Provisioning of ephemeris is essential. NR NTN agreements can be used as the baseline.</w:t>
      </w:r>
      <w:r>
        <w:t>”</w:t>
      </w:r>
    </w:p>
  </w:comment>
  <w:comment w:id="185" w:author="Emre A. Yavuz" w:date="2021-04-26T12:28:00Z" w:initials="Emre">
    <w:p w14:paraId="3D153222" w14:textId="77777777" w:rsidR="00556E49" w:rsidRDefault="00676F74">
      <w:pPr>
        <w:pStyle w:val="CommentText"/>
      </w:pPr>
      <w:r>
        <w:rPr>
          <w:rStyle w:val="CommentReference"/>
        </w:rPr>
        <w:annotationRef/>
      </w:r>
      <w:r>
        <w:t xml:space="preserve">The agreement refers to the functionality as essential, whereas the original EN captures that it is FFS if such information is to be provided via system information broadcast. Considering that RAN2 has not agreed the means to provide the information, it is not clear to us </w:t>
      </w:r>
      <w:r w:rsidR="00556E49">
        <w:t>what the proposed text, i.e., Provisioning of …. will leverage… ” would mean.</w:t>
      </w:r>
    </w:p>
    <w:p w14:paraId="00841E79" w14:textId="77777777" w:rsidR="00556E49" w:rsidRDefault="00556E49">
      <w:pPr>
        <w:pStyle w:val="CommentText"/>
      </w:pPr>
    </w:p>
    <w:p w14:paraId="76E95EB0" w14:textId="013C6B0A" w:rsidR="00676F74" w:rsidRDefault="00556E49">
      <w:pPr>
        <w:pStyle w:val="CommentText"/>
      </w:pPr>
      <w:r>
        <w:t>Where does “Additional enhancements for IoT NTN is FFS” come from? We do not think the proposed wording adds anything, but rather makes the intention less clear and thus suggest keeping the original text.</w:t>
      </w:r>
    </w:p>
  </w:comment>
  <w:comment w:id="195" w:author="Emre A. Yavuz" w:date="2021-04-26T12:44:00Z" w:initials="Emre">
    <w:p w14:paraId="7EF6CE2F" w14:textId="172E4D58" w:rsidR="000F27D8" w:rsidRDefault="000F27D8">
      <w:pPr>
        <w:pStyle w:val="CommentText"/>
      </w:pPr>
      <w:r>
        <w:rPr>
          <w:rStyle w:val="CommentReference"/>
        </w:rPr>
        <w:annotationRef/>
      </w:r>
      <w:r>
        <w:t>Please see the related comment in the next section.</w:t>
      </w:r>
    </w:p>
  </w:comment>
  <w:comment w:id="207" w:author="Eutelsat-Rapporteur (v01)" w:date="2021-04-22T01:40:00Z" w:initials="RF">
    <w:p w14:paraId="6CCFD30F" w14:textId="1A931675" w:rsidR="009F7F53" w:rsidRDefault="00CD6D23" w:rsidP="009F7F53">
      <w:pPr>
        <w:pStyle w:val="CommentText"/>
      </w:pPr>
      <w:r>
        <w:t xml:space="preserve">Note; </w:t>
      </w:r>
      <w:r w:rsidR="009F7F53">
        <w:rPr>
          <w:rStyle w:val="CommentReference"/>
        </w:rPr>
        <w:annotationRef/>
      </w:r>
      <w:r w:rsidR="00A75672">
        <w:t>meeting a</w:t>
      </w:r>
      <w:r>
        <w:t xml:space="preserve">greement states </w:t>
      </w:r>
      <w:r w:rsidR="009F7F53">
        <w:t>"</w:t>
      </w:r>
      <w:r>
        <w:t>Legacy</w:t>
      </w:r>
      <w:r w:rsidR="009F7F53">
        <w:t>"</w:t>
      </w:r>
      <w:r w:rsidR="00A75672">
        <w:t>, changed to "Release 16"</w:t>
      </w:r>
      <w:r w:rsidR="009F7F53">
        <w:t xml:space="preserve"> for consistency between NB-IoT and eMTC statements.</w:t>
      </w:r>
      <w:r w:rsidR="00A75672">
        <w:t xml:space="preserve"> We can revert to "Legacy" if there are concerns.</w:t>
      </w:r>
    </w:p>
  </w:comment>
  <w:comment w:id="208" w:author="Jerome Vogedes (Consultant)" w:date="2021-04-23T11:23:00Z" w:initials="JV(">
    <w:p w14:paraId="6C5DDFA3" w14:textId="39405EF2" w:rsidR="00193397" w:rsidRDefault="00193397">
      <w:pPr>
        <w:pStyle w:val="CommentText"/>
      </w:pPr>
      <w:r>
        <w:rPr>
          <w:rStyle w:val="CommentReference"/>
        </w:rPr>
        <w:annotationRef/>
      </w:r>
      <w:r>
        <w:t xml:space="preserve">This seems ok. Perhaps some additional clarification </w:t>
      </w:r>
      <w:r w:rsidR="009B26B3">
        <w:t xml:space="preserve">as “minor” may be subjective </w:t>
      </w:r>
      <w:r>
        <w:t>and add RLF to 3.3</w:t>
      </w:r>
      <w:r w:rsidR="009B26B3">
        <w:t>.</w:t>
      </w:r>
    </w:p>
  </w:comment>
  <w:comment w:id="209" w:author="Emre A. Yavuz" w:date="2021-04-26T12:38:00Z" w:initials="Emre">
    <w:p w14:paraId="414578B6" w14:textId="4935B64D" w:rsidR="00F22EA0" w:rsidRDefault="00F22EA0">
      <w:pPr>
        <w:pStyle w:val="CommentText"/>
      </w:pPr>
      <w:r>
        <w:rPr>
          <w:rStyle w:val="CommentReference"/>
        </w:rPr>
        <w:annotationRef/>
      </w:r>
      <w:r>
        <w:t>Instead of “legacy”, we can use “up to Rel-16”, as suggested in the text, assuming that that was the intention rather than only referring to Rel-16 functionality.</w:t>
      </w:r>
      <w:r w:rsidR="000F27D8">
        <w:t xml:space="preserve"> We assume same update should then be done in the section that captures the case for NB-IoT. Please see the update in the previous section.</w:t>
      </w:r>
    </w:p>
    <w:p w14:paraId="2C9F73BA" w14:textId="7C27728B" w:rsidR="000F27D8" w:rsidRDefault="000F27D8">
      <w:pPr>
        <w:pStyle w:val="CommentText"/>
      </w:pPr>
    </w:p>
    <w:p w14:paraId="106245BF" w14:textId="4DEAD9D9" w:rsidR="000F27D8" w:rsidRDefault="000F27D8">
      <w:pPr>
        <w:pStyle w:val="CommentText"/>
      </w:pPr>
      <w:r>
        <w:t>Regarding the comment on “minor”, we suggest keeping the wording in the related agreement.</w:t>
      </w:r>
    </w:p>
    <w:p w14:paraId="7EDDFF89" w14:textId="77777777" w:rsidR="00F22EA0" w:rsidRDefault="00F22EA0">
      <w:pPr>
        <w:pStyle w:val="CommentText"/>
      </w:pPr>
    </w:p>
    <w:p w14:paraId="273F7FA1" w14:textId="2134BA5B" w:rsidR="00F22EA0" w:rsidRDefault="00F22EA0">
      <w:pPr>
        <w:pStyle w:val="CommentText"/>
      </w:pPr>
    </w:p>
  </w:comment>
  <w:comment w:id="231" w:author="Jerome Vogedes (Consultant)" w:date="2021-04-23T11:38:00Z" w:initials="JV(">
    <w:p w14:paraId="161B0FCA" w14:textId="0C2FFCCD" w:rsidR="00964EC7" w:rsidRDefault="00964EC7">
      <w:pPr>
        <w:pStyle w:val="CommentText"/>
      </w:pPr>
      <w:r>
        <w:rPr>
          <w:rStyle w:val="CommentReference"/>
        </w:rPr>
        <w:annotationRef/>
      </w:r>
      <w:r>
        <w:t>clerical</w:t>
      </w:r>
    </w:p>
  </w:comment>
  <w:comment w:id="255" w:author="Jerome Vogedes (Consultant)" w:date="2021-04-23T11:36:00Z" w:initials="JV(">
    <w:p w14:paraId="320D25B8" w14:textId="2A08112C" w:rsidR="009B26B3" w:rsidRDefault="009B26B3">
      <w:pPr>
        <w:pStyle w:val="CommentText"/>
      </w:pPr>
      <w:r>
        <w:rPr>
          <w:rStyle w:val="CommentReference"/>
        </w:rPr>
        <w:annotationRef/>
      </w:r>
      <w:r>
        <w:t>Clerical: EN style type missing</w:t>
      </w:r>
      <w:r w:rsidR="00964EC7">
        <w:t xml:space="preserve"> in the TP</w:t>
      </w:r>
    </w:p>
  </w:comment>
  <w:comment w:id="256" w:author="Jerome Vogedes (Consultant)" w:date="2021-04-23T11:37:00Z" w:initials="JV(">
    <w:p w14:paraId="0ECA007F" w14:textId="1B653E7D" w:rsidR="009B26B3" w:rsidRDefault="009B26B3">
      <w:pPr>
        <w:pStyle w:val="CommentText"/>
      </w:pPr>
      <w:r>
        <w:rPr>
          <w:rStyle w:val="CommentReference"/>
        </w:rPr>
        <w:annotationRef/>
      </w:r>
      <w:r w:rsidR="00964EC7">
        <w:t>We d</w:t>
      </w:r>
      <w:r>
        <w:t>o not see the need for this EN. If something is later identified, we can add it.</w:t>
      </w:r>
    </w:p>
  </w:comment>
  <w:comment w:id="273" w:author="Jerome Vogedes (Consultant)" w:date="2021-04-23T11:32:00Z" w:initials="JV(">
    <w:p w14:paraId="586DBD88" w14:textId="77777777" w:rsidR="009B26B3" w:rsidRDefault="009B26B3">
      <w:pPr>
        <w:pStyle w:val="CommentText"/>
      </w:pPr>
      <w:r>
        <w:rPr>
          <w:rStyle w:val="CommentReference"/>
        </w:rPr>
        <w:annotationRef/>
      </w:r>
      <w:r>
        <w:t xml:space="preserve">Include the additional agreements from the chair notes, e.g., </w:t>
      </w:r>
    </w:p>
    <w:p w14:paraId="050CF0C3" w14:textId="77777777" w:rsidR="009B26B3" w:rsidRDefault="009B26B3" w:rsidP="009B26B3">
      <w:pPr>
        <w:pStyle w:val="Agreement"/>
      </w:pPr>
      <w:r>
        <w:t xml:space="preserve">(modified P1) For handling of coverage holes or </w:t>
      </w:r>
      <w:proofErr w:type="spellStart"/>
      <w:r>
        <w:t>discountinous</w:t>
      </w:r>
      <w:proofErr w:type="spellEnd"/>
      <w:r>
        <w:t xml:space="preserve"> satellite coverage in a power efficient way R2 assumes that </w:t>
      </w:r>
      <w:proofErr w:type="spellStart"/>
      <w:r>
        <w:t>Sattelite</w:t>
      </w:r>
      <w:proofErr w:type="spellEnd"/>
      <w:r>
        <w:t xml:space="preserve"> assistance information, e.g. ephemeris info, can be used. </w:t>
      </w:r>
    </w:p>
    <w:p w14:paraId="5C7D20F6" w14:textId="77777777" w:rsidR="009B26B3" w:rsidRDefault="009B26B3" w:rsidP="009B26B3">
      <w:pPr>
        <w:pStyle w:val="Agreement"/>
      </w:pPr>
      <w:r>
        <w:t xml:space="preserve">(modified P2) The NR-NTN agreements, where </w:t>
      </w:r>
      <w:r w:rsidRPr="00916F12">
        <w:t>the network may broadcast more than one TACs per PLMN in a cell</w:t>
      </w:r>
      <w:r>
        <w:t xml:space="preserve"> is considered for IoT NTN (other options not excluded for now)</w:t>
      </w:r>
    </w:p>
    <w:p w14:paraId="47665914" w14:textId="77777777" w:rsidR="009B26B3" w:rsidRDefault="009B26B3" w:rsidP="009B26B3">
      <w:pPr>
        <w:pStyle w:val="Agreement"/>
      </w:pPr>
      <w:r>
        <w:t xml:space="preserve">(modified P3) For enhancements to CHO, e.g. </w:t>
      </w:r>
      <w:r w:rsidRPr="00FD0208">
        <w:t>location and time based triggering event</w:t>
      </w:r>
      <w:r>
        <w:t>s related to CHO in eMTC-based NTN should follow NR-NTN.</w:t>
      </w:r>
    </w:p>
    <w:p w14:paraId="36CCDC31" w14:textId="77777777" w:rsidR="009B26B3" w:rsidRDefault="009B26B3" w:rsidP="009B26B3">
      <w:pPr>
        <w:pStyle w:val="Agreement"/>
      </w:pPr>
      <w:r>
        <w:t>For Connected mode, for both NB-IoT and eMTC, Legacy RLF and reestablishment procedures can be used (minor enhancement can be considered).</w:t>
      </w:r>
    </w:p>
    <w:p w14:paraId="6315378A" w14:textId="4D12770B" w:rsidR="009B26B3" w:rsidRDefault="009B26B3">
      <w:pPr>
        <w:pStyle w:val="CommentText"/>
      </w:pPr>
    </w:p>
  </w:comment>
  <w:comment w:id="301" w:author="Jerome Vogedes (Consultant)" w:date="2021-04-23T11:34:00Z" w:initials="JV(">
    <w:p w14:paraId="364692FB" w14:textId="2113F431" w:rsidR="009B26B3" w:rsidRDefault="009B26B3">
      <w:pPr>
        <w:pStyle w:val="CommentText"/>
      </w:pPr>
      <w:r>
        <w:rPr>
          <w:rStyle w:val="CommentReference"/>
        </w:rPr>
        <w:annotationRef/>
      </w:r>
      <w:r>
        <w:t>Although we agree with this statement, it may not be considered an agreement and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6067E0" w15:done="0"/>
  <w15:commentEx w15:paraId="1366715F" w15:paraIdParent="0F6067E0" w15:done="0"/>
  <w15:commentEx w15:paraId="4CB7F9D1" w15:done="0"/>
  <w15:commentEx w15:paraId="422495A5" w15:done="0"/>
  <w15:commentEx w15:paraId="423CF1BA" w15:done="0"/>
  <w15:commentEx w15:paraId="572992B9" w15:paraIdParent="423CF1BA" w15:done="0"/>
  <w15:commentEx w15:paraId="39625897" w15:done="0"/>
  <w15:commentEx w15:paraId="76E95EB0" w15:paraIdParent="39625897" w15:done="0"/>
  <w15:commentEx w15:paraId="7EF6CE2F" w15:done="0"/>
  <w15:commentEx w15:paraId="6CCFD30F" w15:done="0"/>
  <w15:commentEx w15:paraId="6C5DDFA3" w15:paraIdParent="6CCFD30F" w15:done="0"/>
  <w15:commentEx w15:paraId="273F7FA1" w15:paraIdParent="6CCFD30F" w15:done="0"/>
  <w15:commentEx w15:paraId="161B0FCA" w15:done="0"/>
  <w15:commentEx w15:paraId="320D25B8" w15:done="0"/>
  <w15:commentEx w15:paraId="0ECA007F" w15:done="0"/>
  <w15:commentEx w15:paraId="6315378A" w15:done="0"/>
  <w15:commentEx w15:paraId="364692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DFFC" w16cex:dateUtc="2021-04-22T09:43:00Z"/>
  <w16cex:commentExtensible w16cex:durableId="242C9FB4" w16cex:dateUtc="2021-04-22T23:21:00Z"/>
  <w16cex:commentExtensible w16cex:durableId="242D279F" w16cex:dateUtc="2021-04-23T16:01:00Z"/>
  <w16cex:commentExtensible w16cex:durableId="2431291E" w16cex:dateUtc="2021-04-26T09:57:00Z"/>
  <w16cex:commentExtensible w16cex:durableId="242D2ABC" w16cex:dateUtc="2021-04-23T16:15:00Z"/>
  <w16cex:commentExtensible w16cex:durableId="24312E73" w16cex:dateUtc="2021-04-26T10:20:00Z"/>
  <w16cex:commentExtensible w16cex:durableId="242D2C34" w16cex:dateUtc="2021-04-23T16:21:00Z"/>
  <w16cex:commentExtensible w16cex:durableId="24313057" w16cex:dateUtc="2021-04-26T10:28:00Z"/>
  <w16cex:commentExtensible w16cex:durableId="24313422" w16cex:dateUtc="2021-04-26T10:44:00Z"/>
  <w16cex:commentExtensible w16cex:durableId="242B527E" w16cex:dateUtc="2021-04-21T23:40:00Z"/>
  <w16cex:commentExtensible w16cex:durableId="242D2CCA" w16cex:dateUtc="2021-04-23T16:23:00Z"/>
  <w16cex:commentExtensible w16cex:durableId="243132B4" w16cex:dateUtc="2021-04-26T10:38:00Z"/>
  <w16cex:commentExtensible w16cex:durableId="242D303B" w16cex:dateUtc="2021-04-23T16:38:00Z"/>
  <w16cex:commentExtensible w16cex:durableId="242D2FBB" w16cex:dateUtc="2021-04-23T16:36:00Z"/>
  <w16cex:commentExtensible w16cex:durableId="242D2FF7" w16cex:dateUtc="2021-04-23T16:37:00Z"/>
  <w16cex:commentExtensible w16cex:durableId="242D2EC4" w16cex:dateUtc="2021-04-23T16:32:00Z"/>
  <w16cex:commentExtensible w16cex:durableId="242D2F3B" w16cex:dateUtc="2021-04-23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6067E0" w16cid:durableId="242BDFFC"/>
  <w16cid:commentId w16cid:paraId="1366715F" w16cid:durableId="242C9FB4"/>
  <w16cid:commentId w16cid:paraId="4CB7F9D1" w16cid:durableId="242D279F"/>
  <w16cid:commentId w16cid:paraId="422495A5" w16cid:durableId="2431291E"/>
  <w16cid:commentId w16cid:paraId="423CF1BA" w16cid:durableId="242D2ABC"/>
  <w16cid:commentId w16cid:paraId="572992B9" w16cid:durableId="24312E73"/>
  <w16cid:commentId w16cid:paraId="39625897" w16cid:durableId="242D2C34"/>
  <w16cid:commentId w16cid:paraId="76E95EB0" w16cid:durableId="24313057"/>
  <w16cid:commentId w16cid:paraId="7EF6CE2F" w16cid:durableId="24313422"/>
  <w16cid:commentId w16cid:paraId="6CCFD30F" w16cid:durableId="242B527E"/>
  <w16cid:commentId w16cid:paraId="6C5DDFA3" w16cid:durableId="242D2CCA"/>
  <w16cid:commentId w16cid:paraId="273F7FA1" w16cid:durableId="243132B4"/>
  <w16cid:commentId w16cid:paraId="161B0FCA" w16cid:durableId="242D303B"/>
  <w16cid:commentId w16cid:paraId="320D25B8" w16cid:durableId="242D2FBB"/>
  <w16cid:commentId w16cid:paraId="0ECA007F" w16cid:durableId="242D2FF7"/>
  <w16cid:commentId w16cid:paraId="6315378A" w16cid:durableId="242D2EC4"/>
  <w16cid:commentId w16cid:paraId="364692FB" w16cid:durableId="242D2F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DAB3D" w14:textId="77777777" w:rsidR="003E244D" w:rsidRDefault="003E244D">
      <w:r>
        <w:separator/>
      </w:r>
    </w:p>
  </w:endnote>
  <w:endnote w:type="continuationSeparator" w:id="0">
    <w:p w14:paraId="7A14864B" w14:textId="77777777" w:rsidR="003E244D" w:rsidRDefault="003E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287" w:usb1="09060000" w:usb2="0000001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FangSong_GB2312">
    <w:altName w:val="Microsoft YaHei"/>
    <w:charset w:val="86"/>
    <w:family w:val="modern"/>
    <w:pitch w:val="default"/>
    <w:sig w:usb0="00000000" w:usb1="080E0000" w:usb2="0000000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B32F9" w14:textId="77777777" w:rsidR="003E244D" w:rsidRDefault="003E244D">
      <w:r>
        <w:separator/>
      </w:r>
    </w:p>
  </w:footnote>
  <w:footnote w:type="continuationSeparator" w:id="0">
    <w:p w14:paraId="57048899" w14:textId="77777777" w:rsidR="003E244D" w:rsidRDefault="003E2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111"/>
    <w:multiLevelType w:val="hybridMultilevel"/>
    <w:tmpl w:val="CCC2D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15EE6"/>
    <w:multiLevelType w:val="hybridMultilevel"/>
    <w:tmpl w:val="B1F0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A55"/>
    <w:multiLevelType w:val="hybridMultilevel"/>
    <w:tmpl w:val="BB18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B2B48"/>
    <w:multiLevelType w:val="hybridMultilevel"/>
    <w:tmpl w:val="6C3467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244A18"/>
    <w:multiLevelType w:val="hybridMultilevel"/>
    <w:tmpl w:val="6B6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14738"/>
    <w:multiLevelType w:val="hybridMultilevel"/>
    <w:tmpl w:val="DCB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61FCD"/>
    <w:multiLevelType w:val="hybridMultilevel"/>
    <w:tmpl w:val="6CF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5002E"/>
    <w:multiLevelType w:val="hybridMultilevel"/>
    <w:tmpl w:val="093A70AE"/>
    <w:lvl w:ilvl="0" w:tplc="506CB51E">
      <w:start w:val="1"/>
      <w:numFmt w:val="bullet"/>
      <w:lvlText w:val="–"/>
      <w:lvlJc w:val="left"/>
      <w:pPr>
        <w:tabs>
          <w:tab w:val="num" w:pos="720"/>
        </w:tabs>
        <w:ind w:left="720" w:hanging="360"/>
      </w:pPr>
      <w:rPr>
        <w:rFonts w:ascii="Calibri Light" w:hAnsi="Calibri Light" w:hint="default"/>
      </w:rPr>
    </w:lvl>
    <w:lvl w:ilvl="1" w:tplc="D90E9F9A">
      <w:start w:val="1"/>
      <w:numFmt w:val="bullet"/>
      <w:lvlText w:val="–"/>
      <w:lvlJc w:val="left"/>
      <w:pPr>
        <w:tabs>
          <w:tab w:val="num" w:pos="1440"/>
        </w:tabs>
        <w:ind w:left="1440" w:hanging="360"/>
      </w:pPr>
      <w:rPr>
        <w:rFonts w:ascii="Calibri Light" w:hAnsi="Calibri Light" w:hint="default"/>
      </w:rPr>
    </w:lvl>
    <w:lvl w:ilvl="2" w:tplc="4BB83A36" w:tentative="1">
      <w:start w:val="1"/>
      <w:numFmt w:val="bullet"/>
      <w:lvlText w:val="–"/>
      <w:lvlJc w:val="left"/>
      <w:pPr>
        <w:tabs>
          <w:tab w:val="num" w:pos="2160"/>
        </w:tabs>
        <w:ind w:left="2160" w:hanging="360"/>
      </w:pPr>
      <w:rPr>
        <w:rFonts w:ascii="Calibri Light" w:hAnsi="Calibri Light" w:hint="default"/>
      </w:rPr>
    </w:lvl>
    <w:lvl w:ilvl="3" w:tplc="B016B54C" w:tentative="1">
      <w:start w:val="1"/>
      <w:numFmt w:val="bullet"/>
      <w:lvlText w:val="–"/>
      <w:lvlJc w:val="left"/>
      <w:pPr>
        <w:tabs>
          <w:tab w:val="num" w:pos="2880"/>
        </w:tabs>
        <w:ind w:left="2880" w:hanging="360"/>
      </w:pPr>
      <w:rPr>
        <w:rFonts w:ascii="Calibri Light" w:hAnsi="Calibri Light" w:hint="default"/>
      </w:rPr>
    </w:lvl>
    <w:lvl w:ilvl="4" w:tplc="AA48F6E4" w:tentative="1">
      <w:start w:val="1"/>
      <w:numFmt w:val="bullet"/>
      <w:lvlText w:val="–"/>
      <w:lvlJc w:val="left"/>
      <w:pPr>
        <w:tabs>
          <w:tab w:val="num" w:pos="3600"/>
        </w:tabs>
        <w:ind w:left="3600" w:hanging="360"/>
      </w:pPr>
      <w:rPr>
        <w:rFonts w:ascii="Calibri Light" w:hAnsi="Calibri Light" w:hint="default"/>
      </w:rPr>
    </w:lvl>
    <w:lvl w:ilvl="5" w:tplc="186C2C3C" w:tentative="1">
      <w:start w:val="1"/>
      <w:numFmt w:val="bullet"/>
      <w:lvlText w:val="–"/>
      <w:lvlJc w:val="left"/>
      <w:pPr>
        <w:tabs>
          <w:tab w:val="num" w:pos="4320"/>
        </w:tabs>
        <w:ind w:left="4320" w:hanging="360"/>
      </w:pPr>
      <w:rPr>
        <w:rFonts w:ascii="Calibri Light" w:hAnsi="Calibri Light" w:hint="default"/>
      </w:rPr>
    </w:lvl>
    <w:lvl w:ilvl="6" w:tplc="698EF682" w:tentative="1">
      <w:start w:val="1"/>
      <w:numFmt w:val="bullet"/>
      <w:lvlText w:val="–"/>
      <w:lvlJc w:val="left"/>
      <w:pPr>
        <w:tabs>
          <w:tab w:val="num" w:pos="5040"/>
        </w:tabs>
        <w:ind w:left="5040" w:hanging="360"/>
      </w:pPr>
      <w:rPr>
        <w:rFonts w:ascii="Calibri Light" w:hAnsi="Calibri Light" w:hint="default"/>
      </w:rPr>
    </w:lvl>
    <w:lvl w:ilvl="7" w:tplc="9618B67C" w:tentative="1">
      <w:start w:val="1"/>
      <w:numFmt w:val="bullet"/>
      <w:lvlText w:val="–"/>
      <w:lvlJc w:val="left"/>
      <w:pPr>
        <w:tabs>
          <w:tab w:val="num" w:pos="5760"/>
        </w:tabs>
        <w:ind w:left="5760" w:hanging="360"/>
      </w:pPr>
      <w:rPr>
        <w:rFonts w:ascii="Calibri Light" w:hAnsi="Calibri Light" w:hint="default"/>
      </w:rPr>
    </w:lvl>
    <w:lvl w:ilvl="8" w:tplc="57CA3FB4" w:tentative="1">
      <w:start w:val="1"/>
      <w:numFmt w:val="bullet"/>
      <w:lvlText w:val="–"/>
      <w:lvlJc w:val="left"/>
      <w:pPr>
        <w:tabs>
          <w:tab w:val="num" w:pos="6480"/>
        </w:tabs>
        <w:ind w:left="6480" w:hanging="360"/>
      </w:pPr>
      <w:rPr>
        <w:rFonts w:ascii="Calibri Light" w:hAnsi="Calibri Light" w:hint="default"/>
      </w:rPr>
    </w:lvl>
  </w:abstractNum>
  <w:abstractNum w:abstractNumId="9" w15:restartNumberingAfterBreak="0">
    <w:nsid w:val="2EFB18DD"/>
    <w:multiLevelType w:val="hybridMultilevel"/>
    <w:tmpl w:val="100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20ADD"/>
    <w:multiLevelType w:val="hybridMultilevel"/>
    <w:tmpl w:val="C1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D7CAC"/>
    <w:multiLevelType w:val="hybridMultilevel"/>
    <w:tmpl w:val="3CAC250C"/>
    <w:lvl w:ilvl="0" w:tplc="B0C03EAA">
      <w:start w:val="1"/>
      <w:numFmt w:val="bullet"/>
      <w:lvlText w:val="–"/>
      <w:lvlJc w:val="left"/>
      <w:pPr>
        <w:tabs>
          <w:tab w:val="num" w:pos="720"/>
        </w:tabs>
        <w:ind w:left="720" w:hanging="360"/>
      </w:pPr>
      <w:rPr>
        <w:rFonts w:ascii="Calibri Light" w:hAnsi="Calibri Light" w:hint="default"/>
      </w:rPr>
    </w:lvl>
    <w:lvl w:ilvl="1" w:tplc="7E18EFEA">
      <w:start w:val="1"/>
      <w:numFmt w:val="bullet"/>
      <w:lvlText w:val="–"/>
      <w:lvlJc w:val="left"/>
      <w:pPr>
        <w:tabs>
          <w:tab w:val="num" w:pos="1440"/>
        </w:tabs>
        <w:ind w:left="1440" w:hanging="360"/>
      </w:pPr>
      <w:rPr>
        <w:rFonts w:ascii="Calibri Light" w:hAnsi="Calibri Light" w:hint="default"/>
      </w:rPr>
    </w:lvl>
    <w:lvl w:ilvl="2" w:tplc="846ED54A" w:tentative="1">
      <w:start w:val="1"/>
      <w:numFmt w:val="bullet"/>
      <w:lvlText w:val="–"/>
      <w:lvlJc w:val="left"/>
      <w:pPr>
        <w:tabs>
          <w:tab w:val="num" w:pos="2160"/>
        </w:tabs>
        <w:ind w:left="2160" w:hanging="360"/>
      </w:pPr>
      <w:rPr>
        <w:rFonts w:ascii="Calibri Light" w:hAnsi="Calibri Light" w:hint="default"/>
      </w:rPr>
    </w:lvl>
    <w:lvl w:ilvl="3" w:tplc="292CC26C" w:tentative="1">
      <w:start w:val="1"/>
      <w:numFmt w:val="bullet"/>
      <w:lvlText w:val="–"/>
      <w:lvlJc w:val="left"/>
      <w:pPr>
        <w:tabs>
          <w:tab w:val="num" w:pos="2880"/>
        </w:tabs>
        <w:ind w:left="2880" w:hanging="360"/>
      </w:pPr>
      <w:rPr>
        <w:rFonts w:ascii="Calibri Light" w:hAnsi="Calibri Light" w:hint="default"/>
      </w:rPr>
    </w:lvl>
    <w:lvl w:ilvl="4" w:tplc="4AA29DE2" w:tentative="1">
      <w:start w:val="1"/>
      <w:numFmt w:val="bullet"/>
      <w:lvlText w:val="–"/>
      <w:lvlJc w:val="left"/>
      <w:pPr>
        <w:tabs>
          <w:tab w:val="num" w:pos="3600"/>
        </w:tabs>
        <w:ind w:left="3600" w:hanging="360"/>
      </w:pPr>
      <w:rPr>
        <w:rFonts w:ascii="Calibri Light" w:hAnsi="Calibri Light" w:hint="default"/>
      </w:rPr>
    </w:lvl>
    <w:lvl w:ilvl="5" w:tplc="56EE654A" w:tentative="1">
      <w:start w:val="1"/>
      <w:numFmt w:val="bullet"/>
      <w:lvlText w:val="–"/>
      <w:lvlJc w:val="left"/>
      <w:pPr>
        <w:tabs>
          <w:tab w:val="num" w:pos="4320"/>
        </w:tabs>
        <w:ind w:left="4320" w:hanging="360"/>
      </w:pPr>
      <w:rPr>
        <w:rFonts w:ascii="Calibri Light" w:hAnsi="Calibri Light" w:hint="default"/>
      </w:rPr>
    </w:lvl>
    <w:lvl w:ilvl="6" w:tplc="38DA8DE8" w:tentative="1">
      <w:start w:val="1"/>
      <w:numFmt w:val="bullet"/>
      <w:lvlText w:val="–"/>
      <w:lvlJc w:val="left"/>
      <w:pPr>
        <w:tabs>
          <w:tab w:val="num" w:pos="5040"/>
        </w:tabs>
        <w:ind w:left="5040" w:hanging="360"/>
      </w:pPr>
      <w:rPr>
        <w:rFonts w:ascii="Calibri Light" w:hAnsi="Calibri Light" w:hint="default"/>
      </w:rPr>
    </w:lvl>
    <w:lvl w:ilvl="7" w:tplc="903003F0" w:tentative="1">
      <w:start w:val="1"/>
      <w:numFmt w:val="bullet"/>
      <w:lvlText w:val="–"/>
      <w:lvlJc w:val="left"/>
      <w:pPr>
        <w:tabs>
          <w:tab w:val="num" w:pos="5760"/>
        </w:tabs>
        <w:ind w:left="5760" w:hanging="360"/>
      </w:pPr>
      <w:rPr>
        <w:rFonts w:ascii="Calibri Light" w:hAnsi="Calibri Light" w:hint="default"/>
      </w:rPr>
    </w:lvl>
    <w:lvl w:ilvl="8" w:tplc="6492C1B4" w:tentative="1">
      <w:start w:val="1"/>
      <w:numFmt w:val="bullet"/>
      <w:lvlText w:val="–"/>
      <w:lvlJc w:val="left"/>
      <w:pPr>
        <w:tabs>
          <w:tab w:val="num" w:pos="6480"/>
        </w:tabs>
        <w:ind w:left="6480" w:hanging="360"/>
      </w:pPr>
      <w:rPr>
        <w:rFonts w:ascii="Calibri Light" w:hAnsi="Calibri Light" w:hint="default"/>
      </w:rPr>
    </w:lvl>
  </w:abstractNum>
  <w:abstractNum w:abstractNumId="12" w15:restartNumberingAfterBreak="0">
    <w:nsid w:val="3E4062D7"/>
    <w:multiLevelType w:val="hybridMultilevel"/>
    <w:tmpl w:val="1C9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21DEB"/>
    <w:multiLevelType w:val="hybridMultilevel"/>
    <w:tmpl w:val="16B4704C"/>
    <w:lvl w:ilvl="0" w:tplc="2EB427D0">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9D3E61"/>
    <w:multiLevelType w:val="hybridMultilevel"/>
    <w:tmpl w:val="635634D2"/>
    <w:lvl w:ilvl="0" w:tplc="C4B4A0C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E3784"/>
    <w:multiLevelType w:val="hybridMultilevel"/>
    <w:tmpl w:val="C87CB072"/>
    <w:lvl w:ilvl="0" w:tplc="D8CA60E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6A1BC7"/>
    <w:multiLevelType w:val="multilevel"/>
    <w:tmpl w:val="333CF1AA"/>
    <w:lvl w:ilvl="0">
      <w:start w:val="1"/>
      <w:numFmt w:val="decimal"/>
      <w:lvlText w:val="%1"/>
      <w:lvlJc w:val="left"/>
      <w:pPr>
        <w:tabs>
          <w:tab w:val="num" w:pos="1708"/>
        </w:tabs>
        <w:ind w:left="170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C396493"/>
    <w:multiLevelType w:val="hybridMultilevel"/>
    <w:tmpl w:val="C1C6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D3857"/>
    <w:multiLevelType w:val="hybridMultilevel"/>
    <w:tmpl w:val="5C7442D4"/>
    <w:lvl w:ilvl="0" w:tplc="3DF2DE8C">
      <w:start w:val="1"/>
      <w:numFmt w:val="bullet"/>
      <w:lvlText w:val="•"/>
      <w:lvlJc w:val="left"/>
      <w:pPr>
        <w:tabs>
          <w:tab w:val="num" w:pos="720"/>
        </w:tabs>
        <w:ind w:left="720" w:hanging="360"/>
      </w:pPr>
      <w:rPr>
        <w:rFonts w:ascii="Arial" w:hAnsi="Arial" w:hint="default"/>
      </w:rPr>
    </w:lvl>
    <w:lvl w:ilvl="1" w:tplc="1D907530">
      <w:start w:val="55"/>
      <w:numFmt w:val="bullet"/>
      <w:lvlText w:val="–"/>
      <w:lvlJc w:val="left"/>
      <w:pPr>
        <w:tabs>
          <w:tab w:val="num" w:pos="1440"/>
        </w:tabs>
        <w:ind w:left="1440" w:hanging="360"/>
      </w:pPr>
      <w:rPr>
        <w:rFonts w:ascii="Calibri Light" w:hAnsi="Calibri Light" w:hint="default"/>
      </w:rPr>
    </w:lvl>
    <w:lvl w:ilvl="2" w:tplc="41723F98" w:tentative="1">
      <w:start w:val="1"/>
      <w:numFmt w:val="bullet"/>
      <w:lvlText w:val="•"/>
      <w:lvlJc w:val="left"/>
      <w:pPr>
        <w:tabs>
          <w:tab w:val="num" w:pos="2160"/>
        </w:tabs>
        <w:ind w:left="2160" w:hanging="360"/>
      </w:pPr>
      <w:rPr>
        <w:rFonts w:ascii="Arial" w:hAnsi="Arial" w:hint="default"/>
      </w:rPr>
    </w:lvl>
    <w:lvl w:ilvl="3" w:tplc="0304178A" w:tentative="1">
      <w:start w:val="1"/>
      <w:numFmt w:val="bullet"/>
      <w:lvlText w:val="•"/>
      <w:lvlJc w:val="left"/>
      <w:pPr>
        <w:tabs>
          <w:tab w:val="num" w:pos="2880"/>
        </w:tabs>
        <w:ind w:left="2880" w:hanging="360"/>
      </w:pPr>
      <w:rPr>
        <w:rFonts w:ascii="Arial" w:hAnsi="Arial" w:hint="default"/>
      </w:rPr>
    </w:lvl>
    <w:lvl w:ilvl="4" w:tplc="780E27F0" w:tentative="1">
      <w:start w:val="1"/>
      <w:numFmt w:val="bullet"/>
      <w:lvlText w:val="•"/>
      <w:lvlJc w:val="left"/>
      <w:pPr>
        <w:tabs>
          <w:tab w:val="num" w:pos="3600"/>
        </w:tabs>
        <w:ind w:left="3600" w:hanging="360"/>
      </w:pPr>
      <w:rPr>
        <w:rFonts w:ascii="Arial" w:hAnsi="Arial" w:hint="default"/>
      </w:rPr>
    </w:lvl>
    <w:lvl w:ilvl="5" w:tplc="64BCF752" w:tentative="1">
      <w:start w:val="1"/>
      <w:numFmt w:val="bullet"/>
      <w:lvlText w:val="•"/>
      <w:lvlJc w:val="left"/>
      <w:pPr>
        <w:tabs>
          <w:tab w:val="num" w:pos="4320"/>
        </w:tabs>
        <w:ind w:left="4320" w:hanging="360"/>
      </w:pPr>
      <w:rPr>
        <w:rFonts w:ascii="Arial" w:hAnsi="Arial" w:hint="default"/>
      </w:rPr>
    </w:lvl>
    <w:lvl w:ilvl="6" w:tplc="88E42F80" w:tentative="1">
      <w:start w:val="1"/>
      <w:numFmt w:val="bullet"/>
      <w:lvlText w:val="•"/>
      <w:lvlJc w:val="left"/>
      <w:pPr>
        <w:tabs>
          <w:tab w:val="num" w:pos="5040"/>
        </w:tabs>
        <w:ind w:left="5040" w:hanging="360"/>
      </w:pPr>
      <w:rPr>
        <w:rFonts w:ascii="Arial" w:hAnsi="Arial" w:hint="default"/>
      </w:rPr>
    </w:lvl>
    <w:lvl w:ilvl="7" w:tplc="CB82C73A" w:tentative="1">
      <w:start w:val="1"/>
      <w:numFmt w:val="bullet"/>
      <w:lvlText w:val="•"/>
      <w:lvlJc w:val="left"/>
      <w:pPr>
        <w:tabs>
          <w:tab w:val="num" w:pos="5760"/>
        </w:tabs>
        <w:ind w:left="5760" w:hanging="360"/>
      </w:pPr>
      <w:rPr>
        <w:rFonts w:ascii="Arial" w:hAnsi="Arial" w:hint="default"/>
      </w:rPr>
    </w:lvl>
    <w:lvl w:ilvl="8" w:tplc="860AC2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D244DA"/>
    <w:multiLevelType w:val="hybridMultilevel"/>
    <w:tmpl w:val="501A895E"/>
    <w:lvl w:ilvl="0" w:tplc="C4B4A0C0">
      <w:numFmt w:val="bullet"/>
      <w:lvlText w:val="-"/>
      <w:lvlJc w:val="left"/>
      <w:pPr>
        <w:ind w:left="1212" w:hanging="360"/>
      </w:pPr>
      <w:rPr>
        <w:rFonts w:ascii="Times New Roman" w:eastAsia="PMingLiU"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15:restartNumberingAfterBreak="0">
    <w:nsid w:val="5A385905"/>
    <w:multiLevelType w:val="hybridMultilevel"/>
    <w:tmpl w:val="0C627538"/>
    <w:lvl w:ilvl="0" w:tplc="28801B3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21614"/>
    <w:multiLevelType w:val="hybridMultilevel"/>
    <w:tmpl w:val="743C9606"/>
    <w:lvl w:ilvl="0" w:tplc="FE385382">
      <w:start w:val="1"/>
      <w:numFmt w:val="bullet"/>
      <w:lvlText w:val="•"/>
      <w:lvlJc w:val="left"/>
      <w:pPr>
        <w:tabs>
          <w:tab w:val="num" w:pos="720"/>
        </w:tabs>
        <w:ind w:left="720" w:hanging="360"/>
      </w:pPr>
      <w:rPr>
        <w:rFonts w:ascii="Arial" w:hAnsi="Arial" w:hint="default"/>
      </w:rPr>
    </w:lvl>
    <w:lvl w:ilvl="1" w:tplc="228A636A">
      <w:start w:val="61"/>
      <w:numFmt w:val="bullet"/>
      <w:lvlText w:val="–"/>
      <w:lvlJc w:val="left"/>
      <w:pPr>
        <w:tabs>
          <w:tab w:val="num" w:pos="1440"/>
        </w:tabs>
        <w:ind w:left="1440" w:hanging="360"/>
      </w:pPr>
      <w:rPr>
        <w:rFonts w:ascii="Calibri Light" w:hAnsi="Calibri Light" w:hint="default"/>
      </w:rPr>
    </w:lvl>
    <w:lvl w:ilvl="2" w:tplc="5FEC5D5E" w:tentative="1">
      <w:start w:val="1"/>
      <w:numFmt w:val="bullet"/>
      <w:lvlText w:val="•"/>
      <w:lvlJc w:val="left"/>
      <w:pPr>
        <w:tabs>
          <w:tab w:val="num" w:pos="2160"/>
        </w:tabs>
        <w:ind w:left="2160" w:hanging="360"/>
      </w:pPr>
      <w:rPr>
        <w:rFonts w:ascii="Arial" w:hAnsi="Arial" w:hint="default"/>
      </w:rPr>
    </w:lvl>
    <w:lvl w:ilvl="3" w:tplc="655E1BEC" w:tentative="1">
      <w:start w:val="1"/>
      <w:numFmt w:val="bullet"/>
      <w:lvlText w:val="•"/>
      <w:lvlJc w:val="left"/>
      <w:pPr>
        <w:tabs>
          <w:tab w:val="num" w:pos="2880"/>
        </w:tabs>
        <w:ind w:left="2880" w:hanging="360"/>
      </w:pPr>
      <w:rPr>
        <w:rFonts w:ascii="Arial" w:hAnsi="Arial" w:hint="default"/>
      </w:rPr>
    </w:lvl>
    <w:lvl w:ilvl="4" w:tplc="A356C5A8" w:tentative="1">
      <w:start w:val="1"/>
      <w:numFmt w:val="bullet"/>
      <w:lvlText w:val="•"/>
      <w:lvlJc w:val="left"/>
      <w:pPr>
        <w:tabs>
          <w:tab w:val="num" w:pos="3600"/>
        </w:tabs>
        <w:ind w:left="3600" w:hanging="360"/>
      </w:pPr>
      <w:rPr>
        <w:rFonts w:ascii="Arial" w:hAnsi="Arial" w:hint="default"/>
      </w:rPr>
    </w:lvl>
    <w:lvl w:ilvl="5" w:tplc="39ACF4EC" w:tentative="1">
      <w:start w:val="1"/>
      <w:numFmt w:val="bullet"/>
      <w:lvlText w:val="•"/>
      <w:lvlJc w:val="left"/>
      <w:pPr>
        <w:tabs>
          <w:tab w:val="num" w:pos="4320"/>
        </w:tabs>
        <w:ind w:left="4320" w:hanging="360"/>
      </w:pPr>
      <w:rPr>
        <w:rFonts w:ascii="Arial" w:hAnsi="Arial" w:hint="default"/>
      </w:rPr>
    </w:lvl>
    <w:lvl w:ilvl="6" w:tplc="ABF66DAE" w:tentative="1">
      <w:start w:val="1"/>
      <w:numFmt w:val="bullet"/>
      <w:lvlText w:val="•"/>
      <w:lvlJc w:val="left"/>
      <w:pPr>
        <w:tabs>
          <w:tab w:val="num" w:pos="5040"/>
        </w:tabs>
        <w:ind w:left="5040" w:hanging="360"/>
      </w:pPr>
      <w:rPr>
        <w:rFonts w:ascii="Arial" w:hAnsi="Arial" w:hint="default"/>
      </w:rPr>
    </w:lvl>
    <w:lvl w:ilvl="7" w:tplc="48DC8E98" w:tentative="1">
      <w:start w:val="1"/>
      <w:numFmt w:val="bullet"/>
      <w:lvlText w:val="•"/>
      <w:lvlJc w:val="left"/>
      <w:pPr>
        <w:tabs>
          <w:tab w:val="num" w:pos="5760"/>
        </w:tabs>
        <w:ind w:left="5760" w:hanging="360"/>
      </w:pPr>
      <w:rPr>
        <w:rFonts w:ascii="Arial" w:hAnsi="Arial" w:hint="default"/>
      </w:rPr>
    </w:lvl>
    <w:lvl w:ilvl="8" w:tplc="F7181E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14772D"/>
    <w:multiLevelType w:val="hybridMultilevel"/>
    <w:tmpl w:val="9E2EF5D0"/>
    <w:lvl w:ilvl="0" w:tplc="CE2C259E">
      <w:start w:val="1"/>
      <w:numFmt w:val="bullet"/>
      <w:lvlText w:val="–"/>
      <w:lvlJc w:val="left"/>
      <w:pPr>
        <w:tabs>
          <w:tab w:val="num" w:pos="360"/>
        </w:tabs>
        <w:ind w:left="360" w:hanging="360"/>
      </w:pPr>
      <w:rPr>
        <w:rFonts w:ascii="Arial" w:hAnsi="Arial" w:hint="default"/>
      </w:rPr>
    </w:lvl>
    <w:lvl w:ilvl="1" w:tplc="99C4A162">
      <w:start w:val="1"/>
      <w:numFmt w:val="bullet"/>
      <w:lvlText w:val="–"/>
      <w:lvlJc w:val="left"/>
      <w:pPr>
        <w:tabs>
          <w:tab w:val="num" w:pos="1080"/>
        </w:tabs>
        <w:ind w:left="1080" w:hanging="360"/>
      </w:pPr>
      <w:rPr>
        <w:rFonts w:ascii="Arial" w:hAnsi="Arial" w:hint="default"/>
      </w:rPr>
    </w:lvl>
    <w:lvl w:ilvl="2" w:tplc="CCECF140">
      <w:start w:val="33"/>
      <w:numFmt w:val="bullet"/>
      <w:lvlText w:val=""/>
      <w:lvlJc w:val="left"/>
      <w:pPr>
        <w:tabs>
          <w:tab w:val="num" w:pos="1800"/>
        </w:tabs>
        <w:ind w:left="1800" w:hanging="360"/>
      </w:pPr>
      <w:rPr>
        <w:rFonts w:ascii="Wingdings" w:hAnsi="Wingdings" w:hint="default"/>
      </w:rPr>
    </w:lvl>
    <w:lvl w:ilvl="3" w:tplc="C484A280">
      <w:start w:val="33"/>
      <w:numFmt w:val="bullet"/>
      <w:lvlText w:val="–"/>
      <w:lvlJc w:val="left"/>
      <w:pPr>
        <w:tabs>
          <w:tab w:val="num" w:pos="2520"/>
        </w:tabs>
        <w:ind w:left="2520" w:hanging="360"/>
      </w:pPr>
      <w:rPr>
        <w:rFonts w:ascii="Arial" w:hAnsi="Arial" w:hint="default"/>
      </w:rPr>
    </w:lvl>
    <w:lvl w:ilvl="4" w:tplc="977A9B9E" w:tentative="1">
      <w:start w:val="1"/>
      <w:numFmt w:val="bullet"/>
      <w:lvlText w:val="–"/>
      <w:lvlJc w:val="left"/>
      <w:pPr>
        <w:tabs>
          <w:tab w:val="num" w:pos="3240"/>
        </w:tabs>
        <w:ind w:left="3240" w:hanging="360"/>
      </w:pPr>
      <w:rPr>
        <w:rFonts w:ascii="Arial" w:hAnsi="Arial" w:hint="default"/>
      </w:rPr>
    </w:lvl>
    <w:lvl w:ilvl="5" w:tplc="98382FC0" w:tentative="1">
      <w:start w:val="1"/>
      <w:numFmt w:val="bullet"/>
      <w:lvlText w:val="–"/>
      <w:lvlJc w:val="left"/>
      <w:pPr>
        <w:tabs>
          <w:tab w:val="num" w:pos="3960"/>
        </w:tabs>
        <w:ind w:left="3960" w:hanging="360"/>
      </w:pPr>
      <w:rPr>
        <w:rFonts w:ascii="Arial" w:hAnsi="Arial" w:hint="default"/>
      </w:rPr>
    </w:lvl>
    <w:lvl w:ilvl="6" w:tplc="5630C7C0" w:tentative="1">
      <w:start w:val="1"/>
      <w:numFmt w:val="bullet"/>
      <w:lvlText w:val="–"/>
      <w:lvlJc w:val="left"/>
      <w:pPr>
        <w:tabs>
          <w:tab w:val="num" w:pos="4680"/>
        </w:tabs>
        <w:ind w:left="4680" w:hanging="360"/>
      </w:pPr>
      <w:rPr>
        <w:rFonts w:ascii="Arial" w:hAnsi="Arial" w:hint="default"/>
      </w:rPr>
    </w:lvl>
    <w:lvl w:ilvl="7" w:tplc="B2A264B0" w:tentative="1">
      <w:start w:val="1"/>
      <w:numFmt w:val="bullet"/>
      <w:lvlText w:val="–"/>
      <w:lvlJc w:val="left"/>
      <w:pPr>
        <w:tabs>
          <w:tab w:val="num" w:pos="5400"/>
        </w:tabs>
        <w:ind w:left="5400" w:hanging="360"/>
      </w:pPr>
      <w:rPr>
        <w:rFonts w:ascii="Arial" w:hAnsi="Arial" w:hint="default"/>
      </w:rPr>
    </w:lvl>
    <w:lvl w:ilvl="8" w:tplc="24EE3F36"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F081D"/>
    <w:multiLevelType w:val="hybridMultilevel"/>
    <w:tmpl w:val="0876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19"/>
  </w:num>
  <w:num w:numId="5">
    <w:abstractNumId w:val="12"/>
  </w:num>
  <w:num w:numId="6">
    <w:abstractNumId w:val="14"/>
  </w:num>
  <w:num w:numId="7">
    <w:abstractNumId w:val="21"/>
  </w:num>
  <w:num w:numId="8">
    <w:abstractNumId w:val="23"/>
  </w:num>
  <w:num w:numId="9">
    <w:abstractNumId w:val="4"/>
  </w:num>
  <w:num w:numId="10">
    <w:abstractNumId w:val="0"/>
  </w:num>
  <w:num w:numId="11">
    <w:abstractNumId w:val="26"/>
  </w:num>
  <w:num w:numId="12">
    <w:abstractNumId w:val="22"/>
  </w:num>
  <w:num w:numId="13">
    <w:abstractNumId w:val="15"/>
  </w:num>
  <w:num w:numId="14">
    <w:abstractNumId w:val="11"/>
  </w:num>
  <w:num w:numId="15">
    <w:abstractNumId w:val="8"/>
  </w:num>
  <w:num w:numId="16">
    <w:abstractNumId w:val="20"/>
  </w:num>
  <w:num w:numId="17">
    <w:abstractNumId w:val="24"/>
  </w:num>
  <w:num w:numId="18">
    <w:abstractNumId w:val="13"/>
  </w:num>
  <w:num w:numId="19">
    <w:abstractNumId w:val="5"/>
  </w:num>
  <w:num w:numId="20">
    <w:abstractNumId w:val="10"/>
  </w:num>
  <w:num w:numId="21">
    <w:abstractNumId w:val="17"/>
  </w:num>
  <w:num w:numId="22">
    <w:abstractNumId w:val="1"/>
  </w:num>
  <w:num w:numId="23">
    <w:abstractNumId w:val="2"/>
  </w:num>
  <w:num w:numId="24">
    <w:abstractNumId w:val="6"/>
  </w:num>
  <w:num w:numId="25">
    <w:abstractNumId w:val="16"/>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rome Vogedes (Consultant)">
    <w15:presenceInfo w15:providerId="None" w15:userId="Jerome Vogedes (Consultant)"/>
  </w15:person>
  <w15:person w15:author="Emre A. Yavuz">
    <w15:presenceInfo w15:providerId="None" w15:userId="Emre A. Yavuz"/>
  </w15:person>
  <w15:person w15:author="Eutelsat-Rapporteur (v01)">
    <w15:presenceInfo w15:providerId="None" w15:userId="Eutelsat-Rapporteur (v01)"/>
  </w15:person>
  <w15:person w15:author="Eutelsat-Rapporteur (v02)">
    <w15:presenceInfo w15:providerId="None" w15:userId="Eutelsat-Rapporteur (v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DB0"/>
    <w:rsid w:val="000027EA"/>
    <w:rsid w:val="00002CDB"/>
    <w:rsid w:val="00004B5C"/>
    <w:rsid w:val="000054AF"/>
    <w:rsid w:val="0000797A"/>
    <w:rsid w:val="00011D0E"/>
    <w:rsid w:val="000121C0"/>
    <w:rsid w:val="0001269F"/>
    <w:rsid w:val="00012967"/>
    <w:rsid w:val="00012A45"/>
    <w:rsid w:val="0001482A"/>
    <w:rsid w:val="00014BCA"/>
    <w:rsid w:val="00015569"/>
    <w:rsid w:val="00015793"/>
    <w:rsid w:val="00015873"/>
    <w:rsid w:val="0001606C"/>
    <w:rsid w:val="00016864"/>
    <w:rsid w:val="00020883"/>
    <w:rsid w:val="0002191D"/>
    <w:rsid w:val="00021B7D"/>
    <w:rsid w:val="00021D87"/>
    <w:rsid w:val="000222CB"/>
    <w:rsid w:val="00023212"/>
    <w:rsid w:val="00023D6E"/>
    <w:rsid w:val="0002426D"/>
    <w:rsid w:val="000247EF"/>
    <w:rsid w:val="00024A4A"/>
    <w:rsid w:val="000266A0"/>
    <w:rsid w:val="00026F21"/>
    <w:rsid w:val="0002707B"/>
    <w:rsid w:val="000270B3"/>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20FB"/>
    <w:rsid w:val="00043A47"/>
    <w:rsid w:val="0004478E"/>
    <w:rsid w:val="0004557B"/>
    <w:rsid w:val="000472D9"/>
    <w:rsid w:val="00047684"/>
    <w:rsid w:val="00047DB7"/>
    <w:rsid w:val="00047F44"/>
    <w:rsid w:val="000519A1"/>
    <w:rsid w:val="00051CB0"/>
    <w:rsid w:val="00051E6D"/>
    <w:rsid w:val="00052DFA"/>
    <w:rsid w:val="00053BDB"/>
    <w:rsid w:val="00053C5F"/>
    <w:rsid w:val="00054D06"/>
    <w:rsid w:val="00054DDD"/>
    <w:rsid w:val="00055697"/>
    <w:rsid w:val="00056973"/>
    <w:rsid w:val="00056F2D"/>
    <w:rsid w:val="000576A7"/>
    <w:rsid w:val="00057DC0"/>
    <w:rsid w:val="000626D9"/>
    <w:rsid w:val="000631C2"/>
    <w:rsid w:val="00063B2B"/>
    <w:rsid w:val="000641DE"/>
    <w:rsid w:val="000646D3"/>
    <w:rsid w:val="00065226"/>
    <w:rsid w:val="00065840"/>
    <w:rsid w:val="00065B1A"/>
    <w:rsid w:val="000672B2"/>
    <w:rsid w:val="0006733D"/>
    <w:rsid w:val="000728B9"/>
    <w:rsid w:val="00072D4C"/>
    <w:rsid w:val="00072E12"/>
    <w:rsid w:val="00074BF1"/>
    <w:rsid w:val="00075A79"/>
    <w:rsid w:val="000804BB"/>
    <w:rsid w:val="000818F7"/>
    <w:rsid w:val="0008193D"/>
    <w:rsid w:val="00082AA4"/>
    <w:rsid w:val="000837A9"/>
    <w:rsid w:val="00084B85"/>
    <w:rsid w:val="000854BF"/>
    <w:rsid w:val="0008693B"/>
    <w:rsid w:val="00087287"/>
    <w:rsid w:val="0008738E"/>
    <w:rsid w:val="00087F02"/>
    <w:rsid w:val="00090AB3"/>
    <w:rsid w:val="00092656"/>
    <w:rsid w:val="0009317F"/>
    <w:rsid w:val="00093E7E"/>
    <w:rsid w:val="000940AE"/>
    <w:rsid w:val="00094666"/>
    <w:rsid w:val="000950EE"/>
    <w:rsid w:val="00095B54"/>
    <w:rsid w:val="0009679F"/>
    <w:rsid w:val="00096F03"/>
    <w:rsid w:val="00096F26"/>
    <w:rsid w:val="000A02F0"/>
    <w:rsid w:val="000A23B4"/>
    <w:rsid w:val="000A28EE"/>
    <w:rsid w:val="000A2E10"/>
    <w:rsid w:val="000A2E1A"/>
    <w:rsid w:val="000A3132"/>
    <w:rsid w:val="000A3578"/>
    <w:rsid w:val="000A46B9"/>
    <w:rsid w:val="000A510F"/>
    <w:rsid w:val="000A62E6"/>
    <w:rsid w:val="000A72BC"/>
    <w:rsid w:val="000A75D8"/>
    <w:rsid w:val="000A764D"/>
    <w:rsid w:val="000A7B03"/>
    <w:rsid w:val="000B0020"/>
    <w:rsid w:val="000B0083"/>
    <w:rsid w:val="000B0225"/>
    <w:rsid w:val="000B1ACF"/>
    <w:rsid w:val="000B23D1"/>
    <w:rsid w:val="000B27F2"/>
    <w:rsid w:val="000B2EF7"/>
    <w:rsid w:val="000B30B6"/>
    <w:rsid w:val="000B3A12"/>
    <w:rsid w:val="000B42AC"/>
    <w:rsid w:val="000B445B"/>
    <w:rsid w:val="000B4CAE"/>
    <w:rsid w:val="000B5B95"/>
    <w:rsid w:val="000B5C94"/>
    <w:rsid w:val="000B692A"/>
    <w:rsid w:val="000C0783"/>
    <w:rsid w:val="000C0E80"/>
    <w:rsid w:val="000C203F"/>
    <w:rsid w:val="000C284B"/>
    <w:rsid w:val="000C3999"/>
    <w:rsid w:val="000C43F7"/>
    <w:rsid w:val="000C44A9"/>
    <w:rsid w:val="000C53A9"/>
    <w:rsid w:val="000C77C1"/>
    <w:rsid w:val="000D06B4"/>
    <w:rsid w:val="000D0CCA"/>
    <w:rsid w:val="000D1E9A"/>
    <w:rsid w:val="000D4830"/>
    <w:rsid w:val="000D54C6"/>
    <w:rsid w:val="000D6CFC"/>
    <w:rsid w:val="000E005A"/>
    <w:rsid w:val="000E16EB"/>
    <w:rsid w:val="000E23C1"/>
    <w:rsid w:val="000E284C"/>
    <w:rsid w:val="000E4126"/>
    <w:rsid w:val="000E469E"/>
    <w:rsid w:val="000E4A2D"/>
    <w:rsid w:val="000E54C3"/>
    <w:rsid w:val="000E69EA"/>
    <w:rsid w:val="000F132F"/>
    <w:rsid w:val="000F27D8"/>
    <w:rsid w:val="000F3EA8"/>
    <w:rsid w:val="000F4EA3"/>
    <w:rsid w:val="000F7270"/>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0FD"/>
    <w:rsid w:val="00111EC9"/>
    <w:rsid w:val="00112480"/>
    <w:rsid w:val="00112898"/>
    <w:rsid w:val="00112E6E"/>
    <w:rsid w:val="001132F9"/>
    <w:rsid w:val="001135BD"/>
    <w:rsid w:val="001140E4"/>
    <w:rsid w:val="00114A5F"/>
    <w:rsid w:val="0011513D"/>
    <w:rsid w:val="00115249"/>
    <w:rsid w:val="0011601D"/>
    <w:rsid w:val="00116720"/>
    <w:rsid w:val="0011734D"/>
    <w:rsid w:val="00117A53"/>
    <w:rsid w:val="001200EA"/>
    <w:rsid w:val="001206F8"/>
    <w:rsid w:val="001211BC"/>
    <w:rsid w:val="00121877"/>
    <w:rsid w:val="00121E7E"/>
    <w:rsid w:val="00122A76"/>
    <w:rsid w:val="00123A37"/>
    <w:rsid w:val="00123DF1"/>
    <w:rsid w:val="00124568"/>
    <w:rsid w:val="001254E3"/>
    <w:rsid w:val="00126E09"/>
    <w:rsid w:val="00126F16"/>
    <w:rsid w:val="00127382"/>
    <w:rsid w:val="001279D6"/>
    <w:rsid w:val="00130399"/>
    <w:rsid w:val="00131A87"/>
    <w:rsid w:val="001328C8"/>
    <w:rsid w:val="00132A1B"/>
    <w:rsid w:val="00132BEB"/>
    <w:rsid w:val="00133970"/>
    <w:rsid w:val="00133CC7"/>
    <w:rsid w:val="001354B3"/>
    <w:rsid w:val="00135703"/>
    <w:rsid w:val="00135ED2"/>
    <w:rsid w:val="001361C1"/>
    <w:rsid w:val="00137A5E"/>
    <w:rsid w:val="00137B0F"/>
    <w:rsid w:val="0014010C"/>
    <w:rsid w:val="0014085D"/>
    <w:rsid w:val="00140F67"/>
    <w:rsid w:val="0014136B"/>
    <w:rsid w:val="001419E3"/>
    <w:rsid w:val="00141DB0"/>
    <w:rsid w:val="00143961"/>
    <w:rsid w:val="0014420A"/>
    <w:rsid w:val="00144695"/>
    <w:rsid w:val="001446FC"/>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1B35"/>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AA4"/>
    <w:rsid w:val="00185E5B"/>
    <w:rsid w:val="00186F49"/>
    <w:rsid w:val="00190372"/>
    <w:rsid w:val="001911A9"/>
    <w:rsid w:val="00191AD9"/>
    <w:rsid w:val="00191EED"/>
    <w:rsid w:val="0019315E"/>
    <w:rsid w:val="00193397"/>
    <w:rsid w:val="001937BB"/>
    <w:rsid w:val="00193FAB"/>
    <w:rsid w:val="00194839"/>
    <w:rsid w:val="00194E22"/>
    <w:rsid w:val="00194FCC"/>
    <w:rsid w:val="001968B4"/>
    <w:rsid w:val="00196BAE"/>
    <w:rsid w:val="001971B4"/>
    <w:rsid w:val="0019768C"/>
    <w:rsid w:val="001A056D"/>
    <w:rsid w:val="001A08AA"/>
    <w:rsid w:val="001A0F90"/>
    <w:rsid w:val="001A1BDF"/>
    <w:rsid w:val="001A1CDC"/>
    <w:rsid w:val="001A27BF"/>
    <w:rsid w:val="001A311F"/>
    <w:rsid w:val="001A3437"/>
    <w:rsid w:val="001A3876"/>
    <w:rsid w:val="001A4EA6"/>
    <w:rsid w:val="001A5826"/>
    <w:rsid w:val="001A5F6F"/>
    <w:rsid w:val="001A6300"/>
    <w:rsid w:val="001B291F"/>
    <w:rsid w:val="001B31B5"/>
    <w:rsid w:val="001B3867"/>
    <w:rsid w:val="001B3D47"/>
    <w:rsid w:val="001B5289"/>
    <w:rsid w:val="001B6B23"/>
    <w:rsid w:val="001B7837"/>
    <w:rsid w:val="001C0568"/>
    <w:rsid w:val="001C0958"/>
    <w:rsid w:val="001C0D39"/>
    <w:rsid w:val="001C2EA0"/>
    <w:rsid w:val="001C4639"/>
    <w:rsid w:val="001C53BB"/>
    <w:rsid w:val="001C5A24"/>
    <w:rsid w:val="001C6098"/>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E7DAE"/>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94"/>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03B5"/>
    <w:rsid w:val="00220FA9"/>
    <w:rsid w:val="00221759"/>
    <w:rsid w:val="0022237A"/>
    <w:rsid w:val="002223A7"/>
    <w:rsid w:val="00222699"/>
    <w:rsid w:val="00222897"/>
    <w:rsid w:val="002240BE"/>
    <w:rsid w:val="0022456E"/>
    <w:rsid w:val="0022493A"/>
    <w:rsid w:val="00224E7E"/>
    <w:rsid w:val="00225FE0"/>
    <w:rsid w:val="002264C6"/>
    <w:rsid w:val="00230294"/>
    <w:rsid w:val="0023110B"/>
    <w:rsid w:val="00235394"/>
    <w:rsid w:val="0023556A"/>
    <w:rsid w:val="00235680"/>
    <w:rsid w:val="00235A9B"/>
    <w:rsid w:val="00237173"/>
    <w:rsid w:val="0024001D"/>
    <w:rsid w:val="00240BE3"/>
    <w:rsid w:val="002419D0"/>
    <w:rsid w:val="00241BBA"/>
    <w:rsid w:val="00241D4B"/>
    <w:rsid w:val="00243323"/>
    <w:rsid w:val="00244FD8"/>
    <w:rsid w:val="002453E1"/>
    <w:rsid w:val="00245B82"/>
    <w:rsid w:val="00245EA4"/>
    <w:rsid w:val="0024632F"/>
    <w:rsid w:val="0024674A"/>
    <w:rsid w:val="00247480"/>
    <w:rsid w:val="002474DB"/>
    <w:rsid w:val="0025028C"/>
    <w:rsid w:val="002506F0"/>
    <w:rsid w:val="002507DA"/>
    <w:rsid w:val="00252569"/>
    <w:rsid w:val="00252EB7"/>
    <w:rsid w:val="00253CD8"/>
    <w:rsid w:val="002549FC"/>
    <w:rsid w:val="00256945"/>
    <w:rsid w:val="002570A5"/>
    <w:rsid w:val="00257500"/>
    <w:rsid w:val="00257903"/>
    <w:rsid w:val="00257A12"/>
    <w:rsid w:val="00257F24"/>
    <w:rsid w:val="0026054E"/>
    <w:rsid w:val="00261736"/>
    <w:rsid w:val="0026179F"/>
    <w:rsid w:val="00262B48"/>
    <w:rsid w:val="00262EE0"/>
    <w:rsid w:val="00264F41"/>
    <w:rsid w:val="0026546F"/>
    <w:rsid w:val="00265893"/>
    <w:rsid w:val="002660D2"/>
    <w:rsid w:val="0026698C"/>
    <w:rsid w:val="00266D75"/>
    <w:rsid w:val="00274E1A"/>
    <w:rsid w:val="00275E1D"/>
    <w:rsid w:val="00275E88"/>
    <w:rsid w:val="002770F4"/>
    <w:rsid w:val="00277420"/>
    <w:rsid w:val="00277E9D"/>
    <w:rsid w:val="00280876"/>
    <w:rsid w:val="00281609"/>
    <w:rsid w:val="00282213"/>
    <w:rsid w:val="00283ECB"/>
    <w:rsid w:val="002863A3"/>
    <w:rsid w:val="00287850"/>
    <w:rsid w:val="00287BC6"/>
    <w:rsid w:val="002901C2"/>
    <w:rsid w:val="00290D7F"/>
    <w:rsid w:val="00290F4F"/>
    <w:rsid w:val="0029193E"/>
    <w:rsid w:val="00292870"/>
    <w:rsid w:val="0029299D"/>
    <w:rsid w:val="00294E20"/>
    <w:rsid w:val="00297444"/>
    <w:rsid w:val="00297FB4"/>
    <w:rsid w:val="002A01D0"/>
    <w:rsid w:val="002A1684"/>
    <w:rsid w:val="002A2935"/>
    <w:rsid w:val="002A2D8B"/>
    <w:rsid w:val="002A3D08"/>
    <w:rsid w:val="002A4C60"/>
    <w:rsid w:val="002A63E4"/>
    <w:rsid w:val="002A6DAE"/>
    <w:rsid w:val="002A6FE9"/>
    <w:rsid w:val="002B1B3B"/>
    <w:rsid w:val="002B1D62"/>
    <w:rsid w:val="002B2B06"/>
    <w:rsid w:val="002B2D98"/>
    <w:rsid w:val="002B3815"/>
    <w:rsid w:val="002B419D"/>
    <w:rsid w:val="002B429C"/>
    <w:rsid w:val="002B4EF6"/>
    <w:rsid w:val="002B4F15"/>
    <w:rsid w:val="002B55C5"/>
    <w:rsid w:val="002B594C"/>
    <w:rsid w:val="002B6292"/>
    <w:rsid w:val="002B6CEF"/>
    <w:rsid w:val="002B7BC4"/>
    <w:rsid w:val="002B7BFF"/>
    <w:rsid w:val="002C0AD4"/>
    <w:rsid w:val="002C3EB2"/>
    <w:rsid w:val="002C3F4C"/>
    <w:rsid w:val="002C48BF"/>
    <w:rsid w:val="002C5300"/>
    <w:rsid w:val="002C77FF"/>
    <w:rsid w:val="002D06F5"/>
    <w:rsid w:val="002D1BF6"/>
    <w:rsid w:val="002D25CF"/>
    <w:rsid w:val="002D2C39"/>
    <w:rsid w:val="002D36ED"/>
    <w:rsid w:val="002D402C"/>
    <w:rsid w:val="002D44AF"/>
    <w:rsid w:val="002D483F"/>
    <w:rsid w:val="002D59A0"/>
    <w:rsid w:val="002D67AB"/>
    <w:rsid w:val="002D69AB"/>
    <w:rsid w:val="002E0151"/>
    <w:rsid w:val="002E08D7"/>
    <w:rsid w:val="002E4295"/>
    <w:rsid w:val="002E42E8"/>
    <w:rsid w:val="002E4368"/>
    <w:rsid w:val="002E5799"/>
    <w:rsid w:val="002E5EFC"/>
    <w:rsid w:val="002E6BC6"/>
    <w:rsid w:val="002E7151"/>
    <w:rsid w:val="002E7DE5"/>
    <w:rsid w:val="002F01C0"/>
    <w:rsid w:val="002F030F"/>
    <w:rsid w:val="002F1A50"/>
    <w:rsid w:val="002F1CC0"/>
    <w:rsid w:val="002F1F87"/>
    <w:rsid w:val="002F2B29"/>
    <w:rsid w:val="002F300C"/>
    <w:rsid w:val="002F3BD7"/>
    <w:rsid w:val="002F3F42"/>
    <w:rsid w:val="002F3F86"/>
    <w:rsid w:val="002F4093"/>
    <w:rsid w:val="002F40CC"/>
    <w:rsid w:val="002F428E"/>
    <w:rsid w:val="002F63F6"/>
    <w:rsid w:val="002F7D50"/>
    <w:rsid w:val="00300D2E"/>
    <w:rsid w:val="00301D28"/>
    <w:rsid w:val="00302C96"/>
    <w:rsid w:val="00303919"/>
    <w:rsid w:val="00305101"/>
    <w:rsid w:val="003052DA"/>
    <w:rsid w:val="003068AB"/>
    <w:rsid w:val="003071FF"/>
    <w:rsid w:val="00310865"/>
    <w:rsid w:val="00310B96"/>
    <w:rsid w:val="003115B3"/>
    <w:rsid w:val="00312C8F"/>
    <w:rsid w:val="00313089"/>
    <w:rsid w:val="003140CB"/>
    <w:rsid w:val="00314251"/>
    <w:rsid w:val="0031500B"/>
    <w:rsid w:val="003166AD"/>
    <w:rsid w:val="003168BC"/>
    <w:rsid w:val="00317286"/>
    <w:rsid w:val="00317783"/>
    <w:rsid w:val="003210CC"/>
    <w:rsid w:val="00321434"/>
    <w:rsid w:val="0032165D"/>
    <w:rsid w:val="003230B0"/>
    <w:rsid w:val="00323842"/>
    <w:rsid w:val="00323F73"/>
    <w:rsid w:val="003248BF"/>
    <w:rsid w:val="00325911"/>
    <w:rsid w:val="00325AD5"/>
    <w:rsid w:val="00325DAD"/>
    <w:rsid w:val="00326B16"/>
    <w:rsid w:val="00327071"/>
    <w:rsid w:val="0033088D"/>
    <w:rsid w:val="00330AB0"/>
    <w:rsid w:val="00330C13"/>
    <w:rsid w:val="00331B14"/>
    <w:rsid w:val="00331DCD"/>
    <w:rsid w:val="00331F8D"/>
    <w:rsid w:val="00331F9B"/>
    <w:rsid w:val="00332EA5"/>
    <w:rsid w:val="00333D0A"/>
    <w:rsid w:val="00333D92"/>
    <w:rsid w:val="00334800"/>
    <w:rsid w:val="00334EC0"/>
    <w:rsid w:val="00335072"/>
    <w:rsid w:val="003366B3"/>
    <w:rsid w:val="00336D45"/>
    <w:rsid w:val="00336DC2"/>
    <w:rsid w:val="003379C2"/>
    <w:rsid w:val="00337E39"/>
    <w:rsid w:val="00340510"/>
    <w:rsid w:val="003411C2"/>
    <w:rsid w:val="00341491"/>
    <w:rsid w:val="00341A86"/>
    <w:rsid w:val="00342018"/>
    <w:rsid w:val="00342AAB"/>
    <w:rsid w:val="00343440"/>
    <w:rsid w:val="0034575B"/>
    <w:rsid w:val="003464EE"/>
    <w:rsid w:val="00346EF9"/>
    <w:rsid w:val="00347128"/>
    <w:rsid w:val="00347756"/>
    <w:rsid w:val="003508C7"/>
    <w:rsid w:val="00350C42"/>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156"/>
    <w:rsid w:val="00364521"/>
    <w:rsid w:val="0036466B"/>
    <w:rsid w:val="00364CFD"/>
    <w:rsid w:val="00364D8E"/>
    <w:rsid w:val="00365130"/>
    <w:rsid w:val="00365335"/>
    <w:rsid w:val="00366EDD"/>
    <w:rsid w:val="00367724"/>
    <w:rsid w:val="00367AC1"/>
    <w:rsid w:val="00367D08"/>
    <w:rsid w:val="0037057D"/>
    <w:rsid w:val="0037097E"/>
    <w:rsid w:val="00370A22"/>
    <w:rsid w:val="00371DCC"/>
    <w:rsid w:val="00373D27"/>
    <w:rsid w:val="00374665"/>
    <w:rsid w:val="00374B92"/>
    <w:rsid w:val="00374C38"/>
    <w:rsid w:val="00374FCD"/>
    <w:rsid w:val="00375C0C"/>
    <w:rsid w:val="00377B02"/>
    <w:rsid w:val="00381E61"/>
    <w:rsid w:val="00382F79"/>
    <w:rsid w:val="00384502"/>
    <w:rsid w:val="003848DB"/>
    <w:rsid w:val="003879EA"/>
    <w:rsid w:val="00390666"/>
    <w:rsid w:val="0039066E"/>
    <w:rsid w:val="00390935"/>
    <w:rsid w:val="003912D2"/>
    <w:rsid w:val="003965BC"/>
    <w:rsid w:val="003969DE"/>
    <w:rsid w:val="00396D99"/>
    <w:rsid w:val="003972FF"/>
    <w:rsid w:val="00397715"/>
    <w:rsid w:val="003978CE"/>
    <w:rsid w:val="003A09A8"/>
    <w:rsid w:val="003A20DF"/>
    <w:rsid w:val="003A32BD"/>
    <w:rsid w:val="003A3F7B"/>
    <w:rsid w:val="003A46D8"/>
    <w:rsid w:val="003A5015"/>
    <w:rsid w:val="003A59AC"/>
    <w:rsid w:val="003A5B89"/>
    <w:rsid w:val="003A5C90"/>
    <w:rsid w:val="003A5FA4"/>
    <w:rsid w:val="003A6535"/>
    <w:rsid w:val="003A79DF"/>
    <w:rsid w:val="003A7FDA"/>
    <w:rsid w:val="003B037E"/>
    <w:rsid w:val="003B1405"/>
    <w:rsid w:val="003B1426"/>
    <w:rsid w:val="003B1CD7"/>
    <w:rsid w:val="003B25A7"/>
    <w:rsid w:val="003B360D"/>
    <w:rsid w:val="003B42CA"/>
    <w:rsid w:val="003B5123"/>
    <w:rsid w:val="003B63FF"/>
    <w:rsid w:val="003B7B16"/>
    <w:rsid w:val="003C083D"/>
    <w:rsid w:val="003C1BD4"/>
    <w:rsid w:val="003C245B"/>
    <w:rsid w:val="003C2562"/>
    <w:rsid w:val="003C2DC1"/>
    <w:rsid w:val="003C3166"/>
    <w:rsid w:val="003C38BB"/>
    <w:rsid w:val="003C4DF7"/>
    <w:rsid w:val="003C5688"/>
    <w:rsid w:val="003C5797"/>
    <w:rsid w:val="003C6806"/>
    <w:rsid w:val="003C7C79"/>
    <w:rsid w:val="003D0233"/>
    <w:rsid w:val="003D187B"/>
    <w:rsid w:val="003D1EED"/>
    <w:rsid w:val="003D1F33"/>
    <w:rsid w:val="003D281D"/>
    <w:rsid w:val="003D3659"/>
    <w:rsid w:val="003D40E4"/>
    <w:rsid w:val="003D4535"/>
    <w:rsid w:val="003D5DA3"/>
    <w:rsid w:val="003D7032"/>
    <w:rsid w:val="003D716A"/>
    <w:rsid w:val="003D763C"/>
    <w:rsid w:val="003E040F"/>
    <w:rsid w:val="003E05F6"/>
    <w:rsid w:val="003E1316"/>
    <w:rsid w:val="003E1E73"/>
    <w:rsid w:val="003E241D"/>
    <w:rsid w:val="003E244D"/>
    <w:rsid w:val="003E2DB0"/>
    <w:rsid w:val="003E2F4A"/>
    <w:rsid w:val="003E3008"/>
    <w:rsid w:val="003E3434"/>
    <w:rsid w:val="003E39EA"/>
    <w:rsid w:val="003E46A8"/>
    <w:rsid w:val="003E4FFB"/>
    <w:rsid w:val="003E5EAB"/>
    <w:rsid w:val="003E5F4C"/>
    <w:rsid w:val="003E5F52"/>
    <w:rsid w:val="003E6A58"/>
    <w:rsid w:val="003E6AB6"/>
    <w:rsid w:val="003F049F"/>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2C93"/>
    <w:rsid w:val="00404250"/>
    <w:rsid w:val="00404575"/>
    <w:rsid w:val="004048A8"/>
    <w:rsid w:val="0040508F"/>
    <w:rsid w:val="00405657"/>
    <w:rsid w:val="00405787"/>
    <w:rsid w:val="00405FD9"/>
    <w:rsid w:val="004067EE"/>
    <w:rsid w:val="00406A35"/>
    <w:rsid w:val="00406E27"/>
    <w:rsid w:val="00407387"/>
    <w:rsid w:val="00407AD9"/>
    <w:rsid w:val="00410598"/>
    <w:rsid w:val="00413D74"/>
    <w:rsid w:val="00413E80"/>
    <w:rsid w:val="0041441E"/>
    <w:rsid w:val="00414504"/>
    <w:rsid w:val="004145EC"/>
    <w:rsid w:val="00415D02"/>
    <w:rsid w:val="00415DFC"/>
    <w:rsid w:val="004162CD"/>
    <w:rsid w:val="004167EB"/>
    <w:rsid w:val="0041688B"/>
    <w:rsid w:val="0042109B"/>
    <w:rsid w:val="00421F3E"/>
    <w:rsid w:val="004222D5"/>
    <w:rsid w:val="00422A70"/>
    <w:rsid w:val="00423C66"/>
    <w:rsid w:val="00424ED4"/>
    <w:rsid w:val="00426DA7"/>
    <w:rsid w:val="00427DBF"/>
    <w:rsid w:val="00432C8F"/>
    <w:rsid w:val="00436340"/>
    <w:rsid w:val="00436501"/>
    <w:rsid w:val="00436526"/>
    <w:rsid w:val="004375DB"/>
    <w:rsid w:val="0044232A"/>
    <w:rsid w:val="00442F6C"/>
    <w:rsid w:val="0044378E"/>
    <w:rsid w:val="004439C6"/>
    <w:rsid w:val="00444225"/>
    <w:rsid w:val="00445D09"/>
    <w:rsid w:val="00445D1B"/>
    <w:rsid w:val="00446094"/>
    <w:rsid w:val="00446E40"/>
    <w:rsid w:val="004502EA"/>
    <w:rsid w:val="00451EAB"/>
    <w:rsid w:val="00452AF3"/>
    <w:rsid w:val="004539A7"/>
    <w:rsid w:val="00453BA4"/>
    <w:rsid w:val="00454F89"/>
    <w:rsid w:val="00455F80"/>
    <w:rsid w:val="0045641A"/>
    <w:rsid w:val="00456BEA"/>
    <w:rsid w:val="00456E62"/>
    <w:rsid w:val="00457C47"/>
    <w:rsid w:val="00457D32"/>
    <w:rsid w:val="0046047D"/>
    <w:rsid w:val="00462256"/>
    <w:rsid w:val="00462A62"/>
    <w:rsid w:val="004649C3"/>
    <w:rsid w:val="00464B6C"/>
    <w:rsid w:val="004652DB"/>
    <w:rsid w:val="004707C7"/>
    <w:rsid w:val="004714C0"/>
    <w:rsid w:val="004714DD"/>
    <w:rsid w:val="00472056"/>
    <w:rsid w:val="00473182"/>
    <w:rsid w:val="00474A93"/>
    <w:rsid w:val="00475406"/>
    <w:rsid w:val="00476B2F"/>
    <w:rsid w:val="00476EF3"/>
    <w:rsid w:val="00476F52"/>
    <w:rsid w:val="00476FC9"/>
    <w:rsid w:val="00477308"/>
    <w:rsid w:val="004803D9"/>
    <w:rsid w:val="0048125D"/>
    <w:rsid w:val="00481B8C"/>
    <w:rsid w:val="004823B4"/>
    <w:rsid w:val="00482420"/>
    <w:rsid w:val="004825DC"/>
    <w:rsid w:val="00482CB5"/>
    <w:rsid w:val="00482D25"/>
    <w:rsid w:val="0048369A"/>
    <w:rsid w:val="0048451B"/>
    <w:rsid w:val="00484D69"/>
    <w:rsid w:val="00485876"/>
    <w:rsid w:val="00485B71"/>
    <w:rsid w:val="00486C15"/>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26B1"/>
    <w:rsid w:val="004A5322"/>
    <w:rsid w:val="004A6254"/>
    <w:rsid w:val="004A6A03"/>
    <w:rsid w:val="004B0E6C"/>
    <w:rsid w:val="004B1ECD"/>
    <w:rsid w:val="004B253D"/>
    <w:rsid w:val="004B26E9"/>
    <w:rsid w:val="004B282C"/>
    <w:rsid w:val="004B327D"/>
    <w:rsid w:val="004B34BE"/>
    <w:rsid w:val="004B37BB"/>
    <w:rsid w:val="004B3C4D"/>
    <w:rsid w:val="004B4EF0"/>
    <w:rsid w:val="004B5C7C"/>
    <w:rsid w:val="004B5FDC"/>
    <w:rsid w:val="004B65B3"/>
    <w:rsid w:val="004B6C95"/>
    <w:rsid w:val="004B7F7A"/>
    <w:rsid w:val="004C0650"/>
    <w:rsid w:val="004C0F9C"/>
    <w:rsid w:val="004C151B"/>
    <w:rsid w:val="004C1D4B"/>
    <w:rsid w:val="004C1EF3"/>
    <w:rsid w:val="004C29CA"/>
    <w:rsid w:val="004C3E90"/>
    <w:rsid w:val="004C4D28"/>
    <w:rsid w:val="004C58A6"/>
    <w:rsid w:val="004C6314"/>
    <w:rsid w:val="004C68B3"/>
    <w:rsid w:val="004D0321"/>
    <w:rsid w:val="004D065A"/>
    <w:rsid w:val="004D1531"/>
    <w:rsid w:val="004D1BEE"/>
    <w:rsid w:val="004D2AB8"/>
    <w:rsid w:val="004D43BF"/>
    <w:rsid w:val="004D43D5"/>
    <w:rsid w:val="004D44FD"/>
    <w:rsid w:val="004D5059"/>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2FB1"/>
    <w:rsid w:val="00503690"/>
    <w:rsid w:val="0050371D"/>
    <w:rsid w:val="00503737"/>
    <w:rsid w:val="00503C68"/>
    <w:rsid w:val="00504C1D"/>
    <w:rsid w:val="00505BFA"/>
    <w:rsid w:val="0050627B"/>
    <w:rsid w:val="00506586"/>
    <w:rsid w:val="005068B7"/>
    <w:rsid w:val="005071B7"/>
    <w:rsid w:val="00507E8C"/>
    <w:rsid w:val="005111CD"/>
    <w:rsid w:val="00512307"/>
    <w:rsid w:val="00512D4B"/>
    <w:rsid w:val="00513111"/>
    <w:rsid w:val="00513BF6"/>
    <w:rsid w:val="00513C96"/>
    <w:rsid w:val="00513E1C"/>
    <w:rsid w:val="0051532E"/>
    <w:rsid w:val="00520147"/>
    <w:rsid w:val="005203DE"/>
    <w:rsid w:val="00520FA3"/>
    <w:rsid w:val="0052180F"/>
    <w:rsid w:val="00521E1A"/>
    <w:rsid w:val="00522B2B"/>
    <w:rsid w:val="005235DF"/>
    <w:rsid w:val="00523712"/>
    <w:rsid w:val="00523A04"/>
    <w:rsid w:val="00524000"/>
    <w:rsid w:val="0052455F"/>
    <w:rsid w:val="00525243"/>
    <w:rsid w:val="005259DC"/>
    <w:rsid w:val="005265BC"/>
    <w:rsid w:val="00526A3E"/>
    <w:rsid w:val="0052731E"/>
    <w:rsid w:val="00530A13"/>
    <w:rsid w:val="00530F0C"/>
    <w:rsid w:val="00531216"/>
    <w:rsid w:val="0053520D"/>
    <w:rsid w:val="00536063"/>
    <w:rsid w:val="0053661F"/>
    <w:rsid w:val="00536AB5"/>
    <w:rsid w:val="005400D0"/>
    <w:rsid w:val="005406D9"/>
    <w:rsid w:val="00540990"/>
    <w:rsid w:val="005412AC"/>
    <w:rsid w:val="005436F9"/>
    <w:rsid w:val="00545F14"/>
    <w:rsid w:val="00547134"/>
    <w:rsid w:val="00547A1C"/>
    <w:rsid w:val="00551B47"/>
    <w:rsid w:val="00551E65"/>
    <w:rsid w:val="0055300A"/>
    <w:rsid w:val="005534EE"/>
    <w:rsid w:val="0055388B"/>
    <w:rsid w:val="00553AE6"/>
    <w:rsid w:val="00553BF8"/>
    <w:rsid w:val="00554E86"/>
    <w:rsid w:val="00556011"/>
    <w:rsid w:val="00556974"/>
    <w:rsid w:val="00556A55"/>
    <w:rsid w:val="00556CF2"/>
    <w:rsid w:val="00556E49"/>
    <w:rsid w:val="00561966"/>
    <w:rsid w:val="00563111"/>
    <w:rsid w:val="0056452C"/>
    <w:rsid w:val="00564539"/>
    <w:rsid w:val="00564E01"/>
    <w:rsid w:val="00564E6F"/>
    <w:rsid w:val="00565333"/>
    <w:rsid w:val="005674A4"/>
    <w:rsid w:val="00570544"/>
    <w:rsid w:val="00571757"/>
    <w:rsid w:val="00571E87"/>
    <w:rsid w:val="005723CF"/>
    <w:rsid w:val="005724AC"/>
    <w:rsid w:val="00573269"/>
    <w:rsid w:val="00575061"/>
    <w:rsid w:val="005758E4"/>
    <w:rsid w:val="00575BB0"/>
    <w:rsid w:val="00576F43"/>
    <w:rsid w:val="00577349"/>
    <w:rsid w:val="00577842"/>
    <w:rsid w:val="00577947"/>
    <w:rsid w:val="00577A8F"/>
    <w:rsid w:val="00577CC7"/>
    <w:rsid w:val="00580522"/>
    <w:rsid w:val="005806AA"/>
    <w:rsid w:val="00580EF2"/>
    <w:rsid w:val="005834BA"/>
    <w:rsid w:val="00583A13"/>
    <w:rsid w:val="00586643"/>
    <w:rsid w:val="0058668B"/>
    <w:rsid w:val="0058680A"/>
    <w:rsid w:val="00586BDE"/>
    <w:rsid w:val="00591FF4"/>
    <w:rsid w:val="00592273"/>
    <w:rsid w:val="00593026"/>
    <w:rsid w:val="005934C4"/>
    <w:rsid w:val="005936E2"/>
    <w:rsid w:val="005937DC"/>
    <w:rsid w:val="00593800"/>
    <w:rsid w:val="00593878"/>
    <w:rsid w:val="0059450C"/>
    <w:rsid w:val="00595B59"/>
    <w:rsid w:val="0059650A"/>
    <w:rsid w:val="005A023B"/>
    <w:rsid w:val="005A17B1"/>
    <w:rsid w:val="005A2AED"/>
    <w:rsid w:val="005A40A6"/>
    <w:rsid w:val="005A535B"/>
    <w:rsid w:val="005A551D"/>
    <w:rsid w:val="005A6683"/>
    <w:rsid w:val="005B0BF3"/>
    <w:rsid w:val="005B193D"/>
    <w:rsid w:val="005B1F15"/>
    <w:rsid w:val="005B3F53"/>
    <w:rsid w:val="005B4416"/>
    <w:rsid w:val="005B4EE5"/>
    <w:rsid w:val="005B5C1C"/>
    <w:rsid w:val="005B67CF"/>
    <w:rsid w:val="005B6EAB"/>
    <w:rsid w:val="005B78B7"/>
    <w:rsid w:val="005B7BAE"/>
    <w:rsid w:val="005B7C8A"/>
    <w:rsid w:val="005C019D"/>
    <w:rsid w:val="005C335A"/>
    <w:rsid w:val="005C453E"/>
    <w:rsid w:val="005C48B8"/>
    <w:rsid w:val="005C4CA3"/>
    <w:rsid w:val="005C4E15"/>
    <w:rsid w:val="005C4F05"/>
    <w:rsid w:val="005C6F72"/>
    <w:rsid w:val="005C7375"/>
    <w:rsid w:val="005C74BE"/>
    <w:rsid w:val="005C7CB5"/>
    <w:rsid w:val="005C7EF7"/>
    <w:rsid w:val="005D2673"/>
    <w:rsid w:val="005D303F"/>
    <w:rsid w:val="005D3059"/>
    <w:rsid w:val="005D3756"/>
    <w:rsid w:val="005D3928"/>
    <w:rsid w:val="005D432F"/>
    <w:rsid w:val="005D47F0"/>
    <w:rsid w:val="005D4860"/>
    <w:rsid w:val="005D4BB3"/>
    <w:rsid w:val="005D4C01"/>
    <w:rsid w:val="005D5EEE"/>
    <w:rsid w:val="005E0178"/>
    <w:rsid w:val="005E0572"/>
    <w:rsid w:val="005E0DCD"/>
    <w:rsid w:val="005E1238"/>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3D5"/>
    <w:rsid w:val="00601791"/>
    <w:rsid w:val="00601BCD"/>
    <w:rsid w:val="006033BC"/>
    <w:rsid w:val="0060352F"/>
    <w:rsid w:val="0060469B"/>
    <w:rsid w:val="00604BED"/>
    <w:rsid w:val="00605237"/>
    <w:rsid w:val="00605E83"/>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4DB"/>
    <w:rsid w:val="006226BC"/>
    <w:rsid w:val="00622BB5"/>
    <w:rsid w:val="00623E43"/>
    <w:rsid w:val="00624011"/>
    <w:rsid w:val="006240B9"/>
    <w:rsid w:val="00625357"/>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CB2"/>
    <w:rsid w:val="006428A0"/>
    <w:rsid w:val="00643070"/>
    <w:rsid w:val="00643D9A"/>
    <w:rsid w:val="0064474D"/>
    <w:rsid w:val="00644ADB"/>
    <w:rsid w:val="00644BD7"/>
    <w:rsid w:val="00644DBB"/>
    <w:rsid w:val="00645845"/>
    <w:rsid w:val="00646B33"/>
    <w:rsid w:val="00646C17"/>
    <w:rsid w:val="00647085"/>
    <w:rsid w:val="00647F5D"/>
    <w:rsid w:val="0065067E"/>
    <w:rsid w:val="006509D5"/>
    <w:rsid w:val="006517D0"/>
    <w:rsid w:val="00651807"/>
    <w:rsid w:val="00651DF0"/>
    <w:rsid w:val="006524ED"/>
    <w:rsid w:val="006525CF"/>
    <w:rsid w:val="00652C5D"/>
    <w:rsid w:val="0065310A"/>
    <w:rsid w:val="00653268"/>
    <w:rsid w:val="00653821"/>
    <w:rsid w:val="00653B0E"/>
    <w:rsid w:val="00654269"/>
    <w:rsid w:val="00654F94"/>
    <w:rsid w:val="006557C0"/>
    <w:rsid w:val="0065668D"/>
    <w:rsid w:val="00656D64"/>
    <w:rsid w:val="00656EA8"/>
    <w:rsid w:val="0065702D"/>
    <w:rsid w:val="00657084"/>
    <w:rsid w:val="00661032"/>
    <w:rsid w:val="00662509"/>
    <w:rsid w:val="00662682"/>
    <w:rsid w:val="0066275E"/>
    <w:rsid w:val="00662AA0"/>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AB9"/>
    <w:rsid w:val="006768EF"/>
    <w:rsid w:val="00676F74"/>
    <w:rsid w:val="00676F9F"/>
    <w:rsid w:val="00677084"/>
    <w:rsid w:val="0068259C"/>
    <w:rsid w:val="0068272F"/>
    <w:rsid w:val="00683EB8"/>
    <w:rsid w:val="00684722"/>
    <w:rsid w:val="0068496A"/>
    <w:rsid w:val="00684B13"/>
    <w:rsid w:val="0068602C"/>
    <w:rsid w:val="0068666D"/>
    <w:rsid w:val="006901BF"/>
    <w:rsid w:val="00690EB8"/>
    <w:rsid w:val="00691489"/>
    <w:rsid w:val="00692002"/>
    <w:rsid w:val="00692087"/>
    <w:rsid w:val="00693FFE"/>
    <w:rsid w:val="00695826"/>
    <w:rsid w:val="006972BF"/>
    <w:rsid w:val="006A1300"/>
    <w:rsid w:val="006A1D99"/>
    <w:rsid w:val="006A2A3E"/>
    <w:rsid w:val="006A2F5A"/>
    <w:rsid w:val="006A3135"/>
    <w:rsid w:val="006A5912"/>
    <w:rsid w:val="006A5938"/>
    <w:rsid w:val="006B06BA"/>
    <w:rsid w:val="006B09A6"/>
    <w:rsid w:val="006B0DB0"/>
    <w:rsid w:val="006B2F94"/>
    <w:rsid w:val="006B3667"/>
    <w:rsid w:val="006B4703"/>
    <w:rsid w:val="006B562D"/>
    <w:rsid w:val="006B5990"/>
    <w:rsid w:val="006B59C5"/>
    <w:rsid w:val="006B721C"/>
    <w:rsid w:val="006B737D"/>
    <w:rsid w:val="006C08AD"/>
    <w:rsid w:val="006C1A9C"/>
    <w:rsid w:val="006C3B27"/>
    <w:rsid w:val="006C3D51"/>
    <w:rsid w:val="006C3DE7"/>
    <w:rsid w:val="006C3E68"/>
    <w:rsid w:val="006C4883"/>
    <w:rsid w:val="006C53DC"/>
    <w:rsid w:val="006C5488"/>
    <w:rsid w:val="006C5991"/>
    <w:rsid w:val="006C617C"/>
    <w:rsid w:val="006C6731"/>
    <w:rsid w:val="006C7CF2"/>
    <w:rsid w:val="006D045A"/>
    <w:rsid w:val="006D10DE"/>
    <w:rsid w:val="006D112A"/>
    <w:rsid w:val="006D1231"/>
    <w:rsid w:val="006D24CA"/>
    <w:rsid w:val="006D2C0C"/>
    <w:rsid w:val="006D2E5A"/>
    <w:rsid w:val="006D39DE"/>
    <w:rsid w:val="006D653C"/>
    <w:rsid w:val="006D69C6"/>
    <w:rsid w:val="006D6D17"/>
    <w:rsid w:val="006E0979"/>
    <w:rsid w:val="006E21ED"/>
    <w:rsid w:val="006E2EF5"/>
    <w:rsid w:val="006E30A3"/>
    <w:rsid w:val="006E3251"/>
    <w:rsid w:val="006E4526"/>
    <w:rsid w:val="006E50C9"/>
    <w:rsid w:val="006E576C"/>
    <w:rsid w:val="006E6BF4"/>
    <w:rsid w:val="006E7B14"/>
    <w:rsid w:val="006F0365"/>
    <w:rsid w:val="006F2CE0"/>
    <w:rsid w:val="006F54EB"/>
    <w:rsid w:val="006F56AE"/>
    <w:rsid w:val="006F6668"/>
    <w:rsid w:val="00700186"/>
    <w:rsid w:val="00702D49"/>
    <w:rsid w:val="0070318D"/>
    <w:rsid w:val="007033C1"/>
    <w:rsid w:val="007039BB"/>
    <w:rsid w:val="007041D4"/>
    <w:rsid w:val="00704A21"/>
    <w:rsid w:val="00704E63"/>
    <w:rsid w:val="0070646B"/>
    <w:rsid w:val="007073D6"/>
    <w:rsid w:val="00710C2A"/>
    <w:rsid w:val="00710FE8"/>
    <w:rsid w:val="00711097"/>
    <w:rsid w:val="0071157A"/>
    <w:rsid w:val="0071162A"/>
    <w:rsid w:val="00712555"/>
    <w:rsid w:val="00712AC2"/>
    <w:rsid w:val="00713647"/>
    <w:rsid w:val="00713B22"/>
    <w:rsid w:val="00715AFE"/>
    <w:rsid w:val="007172A3"/>
    <w:rsid w:val="00720176"/>
    <w:rsid w:val="00720808"/>
    <w:rsid w:val="007215FE"/>
    <w:rsid w:val="00722229"/>
    <w:rsid w:val="00722727"/>
    <w:rsid w:val="00723177"/>
    <w:rsid w:val="00723E78"/>
    <w:rsid w:val="00725F80"/>
    <w:rsid w:val="007279AC"/>
    <w:rsid w:val="00727C1E"/>
    <w:rsid w:val="007300AB"/>
    <w:rsid w:val="007314A7"/>
    <w:rsid w:val="00731546"/>
    <w:rsid w:val="007329B0"/>
    <w:rsid w:val="0073302B"/>
    <w:rsid w:val="007338C3"/>
    <w:rsid w:val="007339B0"/>
    <w:rsid w:val="0073431D"/>
    <w:rsid w:val="00735E52"/>
    <w:rsid w:val="0073609F"/>
    <w:rsid w:val="00736380"/>
    <w:rsid w:val="00737559"/>
    <w:rsid w:val="0074015A"/>
    <w:rsid w:val="00740926"/>
    <w:rsid w:val="00740AF0"/>
    <w:rsid w:val="00740E35"/>
    <w:rsid w:val="00740ECC"/>
    <w:rsid w:val="00741187"/>
    <w:rsid w:val="00741DAB"/>
    <w:rsid w:val="007428EA"/>
    <w:rsid w:val="00743747"/>
    <w:rsid w:val="00743DBF"/>
    <w:rsid w:val="00744542"/>
    <w:rsid w:val="00744707"/>
    <w:rsid w:val="00744EEC"/>
    <w:rsid w:val="00744F5A"/>
    <w:rsid w:val="0074577E"/>
    <w:rsid w:val="00747C91"/>
    <w:rsid w:val="00750F62"/>
    <w:rsid w:val="00751D28"/>
    <w:rsid w:val="00751DCA"/>
    <w:rsid w:val="00753075"/>
    <w:rsid w:val="007531CF"/>
    <w:rsid w:val="00754649"/>
    <w:rsid w:val="00755538"/>
    <w:rsid w:val="00755A47"/>
    <w:rsid w:val="00755EDF"/>
    <w:rsid w:val="0075634D"/>
    <w:rsid w:val="007602AE"/>
    <w:rsid w:val="00762643"/>
    <w:rsid w:val="00763228"/>
    <w:rsid w:val="00763BFB"/>
    <w:rsid w:val="007644DE"/>
    <w:rsid w:val="007652ED"/>
    <w:rsid w:val="0076592F"/>
    <w:rsid w:val="00766CCD"/>
    <w:rsid w:val="00767A31"/>
    <w:rsid w:val="00767D60"/>
    <w:rsid w:val="00770342"/>
    <w:rsid w:val="00771730"/>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1B7"/>
    <w:rsid w:val="00781B2C"/>
    <w:rsid w:val="007826AB"/>
    <w:rsid w:val="00782FD5"/>
    <w:rsid w:val="00784117"/>
    <w:rsid w:val="00785C70"/>
    <w:rsid w:val="0078602A"/>
    <w:rsid w:val="007860F9"/>
    <w:rsid w:val="00786E66"/>
    <w:rsid w:val="00791181"/>
    <w:rsid w:val="00791352"/>
    <w:rsid w:val="00791693"/>
    <w:rsid w:val="00792949"/>
    <w:rsid w:val="00792E64"/>
    <w:rsid w:val="00796B70"/>
    <w:rsid w:val="00796EF7"/>
    <w:rsid w:val="00797F8B"/>
    <w:rsid w:val="007A0DA1"/>
    <w:rsid w:val="007A488E"/>
    <w:rsid w:val="007A723E"/>
    <w:rsid w:val="007B0E4F"/>
    <w:rsid w:val="007B1366"/>
    <w:rsid w:val="007B19E9"/>
    <w:rsid w:val="007B1F25"/>
    <w:rsid w:val="007B1F34"/>
    <w:rsid w:val="007B2CD3"/>
    <w:rsid w:val="007B2D72"/>
    <w:rsid w:val="007B2E9F"/>
    <w:rsid w:val="007B40A9"/>
    <w:rsid w:val="007B54D9"/>
    <w:rsid w:val="007B55E9"/>
    <w:rsid w:val="007B68B1"/>
    <w:rsid w:val="007B6B88"/>
    <w:rsid w:val="007B6EF1"/>
    <w:rsid w:val="007C06B4"/>
    <w:rsid w:val="007C136B"/>
    <w:rsid w:val="007C3DFD"/>
    <w:rsid w:val="007C4780"/>
    <w:rsid w:val="007C5D63"/>
    <w:rsid w:val="007C6033"/>
    <w:rsid w:val="007C610E"/>
    <w:rsid w:val="007C6CC8"/>
    <w:rsid w:val="007C7639"/>
    <w:rsid w:val="007C7CFA"/>
    <w:rsid w:val="007D013D"/>
    <w:rsid w:val="007D02A3"/>
    <w:rsid w:val="007D0F9C"/>
    <w:rsid w:val="007D108E"/>
    <w:rsid w:val="007D12E6"/>
    <w:rsid w:val="007D1EE8"/>
    <w:rsid w:val="007D250E"/>
    <w:rsid w:val="007D3757"/>
    <w:rsid w:val="007D5710"/>
    <w:rsid w:val="007D5A92"/>
    <w:rsid w:val="007D7B79"/>
    <w:rsid w:val="007D7CB6"/>
    <w:rsid w:val="007E0CEA"/>
    <w:rsid w:val="007E106C"/>
    <w:rsid w:val="007E2843"/>
    <w:rsid w:val="007E3046"/>
    <w:rsid w:val="007E4916"/>
    <w:rsid w:val="007E56A8"/>
    <w:rsid w:val="007E56B8"/>
    <w:rsid w:val="007E5A92"/>
    <w:rsid w:val="007E791F"/>
    <w:rsid w:val="007F0E1E"/>
    <w:rsid w:val="007F1890"/>
    <w:rsid w:val="007F28B6"/>
    <w:rsid w:val="007F4C00"/>
    <w:rsid w:val="007F5E10"/>
    <w:rsid w:val="007F62EA"/>
    <w:rsid w:val="007F798B"/>
    <w:rsid w:val="007F7C99"/>
    <w:rsid w:val="0080168B"/>
    <w:rsid w:val="0080184F"/>
    <w:rsid w:val="00801F03"/>
    <w:rsid w:val="0080273D"/>
    <w:rsid w:val="00803723"/>
    <w:rsid w:val="008041B2"/>
    <w:rsid w:val="00804E54"/>
    <w:rsid w:val="008056C8"/>
    <w:rsid w:val="00806C5F"/>
    <w:rsid w:val="008071E7"/>
    <w:rsid w:val="00807D4E"/>
    <w:rsid w:val="00807E59"/>
    <w:rsid w:val="008104A9"/>
    <w:rsid w:val="00811207"/>
    <w:rsid w:val="0081359C"/>
    <w:rsid w:val="0081360D"/>
    <w:rsid w:val="0081454F"/>
    <w:rsid w:val="00814B2E"/>
    <w:rsid w:val="00814B66"/>
    <w:rsid w:val="0081517D"/>
    <w:rsid w:val="0081529A"/>
    <w:rsid w:val="00816505"/>
    <w:rsid w:val="008202DC"/>
    <w:rsid w:val="00820C50"/>
    <w:rsid w:val="00820C8C"/>
    <w:rsid w:val="008215E2"/>
    <w:rsid w:val="0082236B"/>
    <w:rsid w:val="00822512"/>
    <w:rsid w:val="00823592"/>
    <w:rsid w:val="00823970"/>
    <w:rsid w:val="008244B5"/>
    <w:rsid w:val="008245EE"/>
    <w:rsid w:val="0082598F"/>
    <w:rsid w:val="00825ED2"/>
    <w:rsid w:val="008266AE"/>
    <w:rsid w:val="00826C20"/>
    <w:rsid w:val="0082795C"/>
    <w:rsid w:val="00827ABC"/>
    <w:rsid w:val="008306B1"/>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3EE"/>
    <w:rsid w:val="00861D60"/>
    <w:rsid w:val="0086225D"/>
    <w:rsid w:val="00862B4D"/>
    <w:rsid w:val="00862C5C"/>
    <w:rsid w:val="00863A08"/>
    <w:rsid w:val="0086416E"/>
    <w:rsid w:val="00864E84"/>
    <w:rsid w:val="00865425"/>
    <w:rsid w:val="00865590"/>
    <w:rsid w:val="0086760C"/>
    <w:rsid w:val="00867DC9"/>
    <w:rsid w:val="00870761"/>
    <w:rsid w:val="00870BCD"/>
    <w:rsid w:val="00872F2F"/>
    <w:rsid w:val="00873416"/>
    <w:rsid w:val="0087462F"/>
    <w:rsid w:val="0087489E"/>
    <w:rsid w:val="00874A07"/>
    <w:rsid w:val="00876E3C"/>
    <w:rsid w:val="008773E3"/>
    <w:rsid w:val="0087757C"/>
    <w:rsid w:val="0088074C"/>
    <w:rsid w:val="00881FEA"/>
    <w:rsid w:val="00883C72"/>
    <w:rsid w:val="00885164"/>
    <w:rsid w:val="00885952"/>
    <w:rsid w:val="00885974"/>
    <w:rsid w:val="00886164"/>
    <w:rsid w:val="00886E3B"/>
    <w:rsid w:val="00887E30"/>
    <w:rsid w:val="0089018D"/>
    <w:rsid w:val="00890EB9"/>
    <w:rsid w:val="00890FCC"/>
    <w:rsid w:val="00891209"/>
    <w:rsid w:val="0089194D"/>
    <w:rsid w:val="0089273F"/>
    <w:rsid w:val="00894A86"/>
    <w:rsid w:val="00894B51"/>
    <w:rsid w:val="00894F82"/>
    <w:rsid w:val="00895A68"/>
    <w:rsid w:val="008A0232"/>
    <w:rsid w:val="008A41A8"/>
    <w:rsid w:val="008A58DB"/>
    <w:rsid w:val="008A5D62"/>
    <w:rsid w:val="008A5E57"/>
    <w:rsid w:val="008A618D"/>
    <w:rsid w:val="008A69F1"/>
    <w:rsid w:val="008B0F4D"/>
    <w:rsid w:val="008B233E"/>
    <w:rsid w:val="008B3666"/>
    <w:rsid w:val="008B382D"/>
    <w:rsid w:val="008B43B5"/>
    <w:rsid w:val="008B45F8"/>
    <w:rsid w:val="008B49B0"/>
    <w:rsid w:val="008C0413"/>
    <w:rsid w:val="008C07FE"/>
    <w:rsid w:val="008C163F"/>
    <w:rsid w:val="008C166B"/>
    <w:rsid w:val="008C1BED"/>
    <w:rsid w:val="008C2A5D"/>
    <w:rsid w:val="008C3442"/>
    <w:rsid w:val="008C3932"/>
    <w:rsid w:val="008C409A"/>
    <w:rsid w:val="008C60E9"/>
    <w:rsid w:val="008D0537"/>
    <w:rsid w:val="008D0E97"/>
    <w:rsid w:val="008D170D"/>
    <w:rsid w:val="008D3F4C"/>
    <w:rsid w:val="008D455D"/>
    <w:rsid w:val="008D4D48"/>
    <w:rsid w:val="008D61D2"/>
    <w:rsid w:val="008D6A48"/>
    <w:rsid w:val="008D6B82"/>
    <w:rsid w:val="008D6D8B"/>
    <w:rsid w:val="008D7765"/>
    <w:rsid w:val="008D77BB"/>
    <w:rsid w:val="008E0553"/>
    <w:rsid w:val="008E0895"/>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4024"/>
    <w:rsid w:val="008F57CE"/>
    <w:rsid w:val="008F5A4B"/>
    <w:rsid w:val="008F5B9B"/>
    <w:rsid w:val="008F5E2A"/>
    <w:rsid w:val="008F6A07"/>
    <w:rsid w:val="008F6EED"/>
    <w:rsid w:val="008F756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935"/>
    <w:rsid w:val="00912FD0"/>
    <w:rsid w:val="009131D2"/>
    <w:rsid w:val="00913B2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15A6"/>
    <w:rsid w:val="00931B70"/>
    <w:rsid w:val="0093302B"/>
    <w:rsid w:val="00934F9C"/>
    <w:rsid w:val="0093550D"/>
    <w:rsid w:val="00935CE2"/>
    <w:rsid w:val="00936088"/>
    <w:rsid w:val="009367DB"/>
    <w:rsid w:val="00936D3A"/>
    <w:rsid w:val="0093767B"/>
    <w:rsid w:val="00937794"/>
    <w:rsid w:val="00937F13"/>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185"/>
    <w:rsid w:val="00961C07"/>
    <w:rsid w:val="00962FA0"/>
    <w:rsid w:val="00963A6D"/>
    <w:rsid w:val="00964EC7"/>
    <w:rsid w:val="00966DBD"/>
    <w:rsid w:val="00967239"/>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87D09"/>
    <w:rsid w:val="009903C1"/>
    <w:rsid w:val="0099099B"/>
    <w:rsid w:val="00991F00"/>
    <w:rsid w:val="009935B1"/>
    <w:rsid w:val="00994314"/>
    <w:rsid w:val="0099451D"/>
    <w:rsid w:val="00996282"/>
    <w:rsid w:val="00996442"/>
    <w:rsid w:val="00997BEC"/>
    <w:rsid w:val="009A019A"/>
    <w:rsid w:val="009A07BB"/>
    <w:rsid w:val="009A1620"/>
    <w:rsid w:val="009A169D"/>
    <w:rsid w:val="009A2620"/>
    <w:rsid w:val="009A2DBD"/>
    <w:rsid w:val="009A4147"/>
    <w:rsid w:val="009A4FBA"/>
    <w:rsid w:val="009A5E57"/>
    <w:rsid w:val="009A665C"/>
    <w:rsid w:val="009A7175"/>
    <w:rsid w:val="009A74D5"/>
    <w:rsid w:val="009B022D"/>
    <w:rsid w:val="009B034E"/>
    <w:rsid w:val="009B03DE"/>
    <w:rsid w:val="009B2035"/>
    <w:rsid w:val="009B26B3"/>
    <w:rsid w:val="009B26E4"/>
    <w:rsid w:val="009B43BB"/>
    <w:rsid w:val="009B5F8E"/>
    <w:rsid w:val="009B61D3"/>
    <w:rsid w:val="009B6AEC"/>
    <w:rsid w:val="009B710B"/>
    <w:rsid w:val="009C0495"/>
    <w:rsid w:val="009C0727"/>
    <w:rsid w:val="009C13D5"/>
    <w:rsid w:val="009C5587"/>
    <w:rsid w:val="009C5A3F"/>
    <w:rsid w:val="009C5B67"/>
    <w:rsid w:val="009C6917"/>
    <w:rsid w:val="009C77C6"/>
    <w:rsid w:val="009C7A70"/>
    <w:rsid w:val="009D14BC"/>
    <w:rsid w:val="009D278D"/>
    <w:rsid w:val="009D2A28"/>
    <w:rsid w:val="009D2CF4"/>
    <w:rsid w:val="009D30A1"/>
    <w:rsid w:val="009D3818"/>
    <w:rsid w:val="009D41CC"/>
    <w:rsid w:val="009D66BA"/>
    <w:rsid w:val="009D70D7"/>
    <w:rsid w:val="009E0EA6"/>
    <w:rsid w:val="009E1E8A"/>
    <w:rsid w:val="009E2500"/>
    <w:rsid w:val="009E3EA3"/>
    <w:rsid w:val="009E449B"/>
    <w:rsid w:val="009E4AD4"/>
    <w:rsid w:val="009E4C98"/>
    <w:rsid w:val="009E55BF"/>
    <w:rsid w:val="009E651C"/>
    <w:rsid w:val="009E7DBD"/>
    <w:rsid w:val="009F02A9"/>
    <w:rsid w:val="009F152E"/>
    <w:rsid w:val="009F1C56"/>
    <w:rsid w:val="009F2A75"/>
    <w:rsid w:val="009F3D03"/>
    <w:rsid w:val="009F41D4"/>
    <w:rsid w:val="009F4900"/>
    <w:rsid w:val="009F4E87"/>
    <w:rsid w:val="009F6EBC"/>
    <w:rsid w:val="009F71C4"/>
    <w:rsid w:val="009F7828"/>
    <w:rsid w:val="009F7F53"/>
    <w:rsid w:val="00A0050C"/>
    <w:rsid w:val="00A00538"/>
    <w:rsid w:val="00A0110C"/>
    <w:rsid w:val="00A03435"/>
    <w:rsid w:val="00A06AB0"/>
    <w:rsid w:val="00A10122"/>
    <w:rsid w:val="00A1185D"/>
    <w:rsid w:val="00A11A08"/>
    <w:rsid w:val="00A12436"/>
    <w:rsid w:val="00A13286"/>
    <w:rsid w:val="00A13CEF"/>
    <w:rsid w:val="00A1405E"/>
    <w:rsid w:val="00A1447D"/>
    <w:rsid w:val="00A149A9"/>
    <w:rsid w:val="00A150D8"/>
    <w:rsid w:val="00A157D0"/>
    <w:rsid w:val="00A15E51"/>
    <w:rsid w:val="00A168D9"/>
    <w:rsid w:val="00A16F53"/>
    <w:rsid w:val="00A17178"/>
    <w:rsid w:val="00A17C4E"/>
    <w:rsid w:val="00A20F76"/>
    <w:rsid w:val="00A22D29"/>
    <w:rsid w:val="00A236D6"/>
    <w:rsid w:val="00A25586"/>
    <w:rsid w:val="00A25815"/>
    <w:rsid w:val="00A275EF"/>
    <w:rsid w:val="00A2772B"/>
    <w:rsid w:val="00A2789E"/>
    <w:rsid w:val="00A3036D"/>
    <w:rsid w:val="00A30DE5"/>
    <w:rsid w:val="00A318B1"/>
    <w:rsid w:val="00A31BCD"/>
    <w:rsid w:val="00A32693"/>
    <w:rsid w:val="00A33CA7"/>
    <w:rsid w:val="00A35C04"/>
    <w:rsid w:val="00A37CBA"/>
    <w:rsid w:val="00A4034D"/>
    <w:rsid w:val="00A40B03"/>
    <w:rsid w:val="00A4100C"/>
    <w:rsid w:val="00A41F00"/>
    <w:rsid w:val="00A41FD3"/>
    <w:rsid w:val="00A42ECB"/>
    <w:rsid w:val="00A4320B"/>
    <w:rsid w:val="00A4354B"/>
    <w:rsid w:val="00A46DA8"/>
    <w:rsid w:val="00A47527"/>
    <w:rsid w:val="00A47F4B"/>
    <w:rsid w:val="00A50379"/>
    <w:rsid w:val="00A512CB"/>
    <w:rsid w:val="00A51344"/>
    <w:rsid w:val="00A5255F"/>
    <w:rsid w:val="00A5266B"/>
    <w:rsid w:val="00A5364F"/>
    <w:rsid w:val="00A545A2"/>
    <w:rsid w:val="00A546BB"/>
    <w:rsid w:val="00A54CD3"/>
    <w:rsid w:val="00A550FF"/>
    <w:rsid w:val="00A552E2"/>
    <w:rsid w:val="00A5590B"/>
    <w:rsid w:val="00A55BE0"/>
    <w:rsid w:val="00A566E3"/>
    <w:rsid w:val="00A56E39"/>
    <w:rsid w:val="00A616DE"/>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4D7"/>
    <w:rsid w:val="00A74C22"/>
    <w:rsid w:val="00A754B6"/>
    <w:rsid w:val="00A75672"/>
    <w:rsid w:val="00A756C4"/>
    <w:rsid w:val="00A80E5A"/>
    <w:rsid w:val="00A8132F"/>
    <w:rsid w:val="00A814D0"/>
    <w:rsid w:val="00A81B15"/>
    <w:rsid w:val="00A829DD"/>
    <w:rsid w:val="00A83745"/>
    <w:rsid w:val="00A8405D"/>
    <w:rsid w:val="00A84B3B"/>
    <w:rsid w:val="00A85DBC"/>
    <w:rsid w:val="00A870D0"/>
    <w:rsid w:val="00A90129"/>
    <w:rsid w:val="00A911E9"/>
    <w:rsid w:val="00A91EA6"/>
    <w:rsid w:val="00A9250F"/>
    <w:rsid w:val="00A92763"/>
    <w:rsid w:val="00A93808"/>
    <w:rsid w:val="00A93C1A"/>
    <w:rsid w:val="00A94A47"/>
    <w:rsid w:val="00A94A9D"/>
    <w:rsid w:val="00A9525F"/>
    <w:rsid w:val="00A95F63"/>
    <w:rsid w:val="00AA0177"/>
    <w:rsid w:val="00AA127E"/>
    <w:rsid w:val="00AA362E"/>
    <w:rsid w:val="00AA4F2D"/>
    <w:rsid w:val="00AA596D"/>
    <w:rsid w:val="00AA63BB"/>
    <w:rsid w:val="00AA6E73"/>
    <w:rsid w:val="00AA7450"/>
    <w:rsid w:val="00AA7930"/>
    <w:rsid w:val="00AA7A65"/>
    <w:rsid w:val="00AA7CDA"/>
    <w:rsid w:val="00AB1739"/>
    <w:rsid w:val="00AB1F6F"/>
    <w:rsid w:val="00AB1F76"/>
    <w:rsid w:val="00AB297C"/>
    <w:rsid w:val="00AB6DCA"/>
    <w:rsid w:val="00AB6E69"/>
    <w:rsid w:val="00AB71FD"/>
    <w:rsid w:val="00AB7939"/>
    <w:rsid w:val="00AC0674"/>
    <w:rsid w:val="00AC0B1D"/>
    <w:rsid w:val="00AC1DE0"/>
    <w:rsid w:val="00AC1F91"/>
    <w:rsid w:val="00AC32E9"/>
    <w:rsid w:val="00AC368D"/>
    <w:rsid w:val="00AC3888"/>
    <w:rsid w:val="00AC40A7"/>
    <w:rsid w:val="00AC489A"/>
    <w:rsid w:val="00AC4BEF"/>
    <w:rsid w:val="00AC4DED"/>
    <w:rsid w:val="00AC5074"/>
    <w:rsid w:val="00AC5DE4"/>
    <w:rsid w:val="00AC66AC"/>
    <w:rsid w:val="00AC70B9"/>
    <w:rsid w:val="00AD2400"/>
    <w:rsid w:val="00AD3759"/>
    <w:rsid w:val="00AD3841"/>
    <w:rsid w:val="00AD7469"/>
    <w:rsid w:val="00AD7B41"/>
    <w:rsid w:val="00AD7D79"/>
    <w:rsid w:val="00AE0755"/>
    <w:rsid w:val="00AE2ADB"/>
    <w:rsid w:val="00AE3123"/>
    <w:rsid w:val="00AE5070"/>
    <w:rsid w:val="00AE5297"/>
    <w:rsid w:val="00AE578C"/>
    <w:rsid w:val="00AE5981"/>
    <w:rsid w:val="00AE7218"/>
    <w:rsid w:val="00AE72EE"/>
    <w:rsid w:val="00AE78E1"/>
    <w:rsid w:val="00AE79A8"/>
    <w:rsid w:val="00AE7D0F"/>
    <w:rsid w:val="00AF15BD"/>
    <w:rsid w:val="00AF2C7E"/>
    <w:rsid w:val="00AF2EAD"/>
    <w:rsid w:val="00AF2EBF"/>
    <w:rsid w:val="00AF3378"/>
    <w:rsid w:val="00AF3EEF"/>
    <w:rsid w:val="00AF5046"/>
    <w:rsid w:val="00AF574E"/>
    <w:rsid w:val="00AF694F"/>
    <w:rsid w:val="00AF6E62"/>
    <w:rsid w:val="00AF7262"/>
    <w:rsid w:val="00B00CAE"/>
    <w:rsid w:val="00B00D72"/>
    <w:rsid w:val="00B00D97"/>
    <w:rsid w:val="00B0477E"/>
    <w:rsid w:val="00B04CE4"/>
    <w:rsid w:val="00B06B6F"/>
    <w:rsid w:val="00B06D1E"/>
    <w:rsid w:val="00B06E40"/>
    <w:rsid w:val="00B07FAB"/>
    <w:rsid w:val="00B10251"/>
    <w:rsid w:val="00B13D0A"/>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2DE"/>
    <w:rsid w:val="00B26901"/>
    <w:rsid w:val="00B27B6B"/>
    <w:rsid w:val="00B27F9F"/>
    <w:rsid w:val="00B300C3"/>
    <w:rsid w:val="00B304AD"/>
    <w:rsid w:val="00B31D65"/>
    <w:rsid w:val="00B3269E"/>
    <w:rsid w:val="00B33106"/>
    <w:rsid w:val="00B34E41"/>
    <w:rsid w:val="00B363DD"/>
    <w:rsid w:val="00B36628"/>
    <w:rsid w:val="00B37122"/>
    <w:rsid w:val="00B379D8"/>
    <w:rsid w:val="00B40000"/>
    <w:rsid w:val="00B40663"/>
    <w:rsid w:val="00B41567"/>
    <w:rsid w:val="00B415A2"/>
    <w:rsid w:val="00B41AF8"/>
    <w:rsid w:val="00B42141"/>
    <w:rsid w:val="00B42727"/>
    <w:rsid w:val="00B42F15"/>
    <w:rsid w:val="00B457F3"/>
    <w:rsid w:val="00B463A2"/>
    <w:rsid w:val="00B46C02"/>
    <w:rsid w:val="00B50828"/>
    <w:rsid w:val="00B50BAA"/>
    <w:rsid w:val="00B51542"/>
    <w:rsid w:val="00B52686"/>
    <w:rsid w:val="00B5285F"/>
    <w:rsid w:val="00B531C5"/>
    <w:rsid w:val="00B53BC3"/>
    <w:rsid w:val="00B53DB0"/>
    <w:rsid w:val="00B6046B"/>
    <w:rsid w:val="00B604D4"/>
    <w:rsid w:val="00B609D8"/>
    <w:rsid w:val="00B61C74"/>
    <w:rsid w:val="00B628E1"/>
    <w:rsid w:val="00B62CD7"/>
    <w:rsid w:val="00B62D21"/>
    <w:rsid w:val="00B631EA"/>
    <w:rsid w:val="00B6460F"/>
    <w:rsid w:val="00B64E5F"/>
    <w:rsid w:val="00B65B4D"/>
    <w:rsid w:val="00B664FC"/>
    <w:rsid w:val="00B66CF3"/>
    <w:rsid w:val="00B66F75"/>
    <w:rsid w:val="00B67E76"/>
    <w:rsid w:val="00B7138C"/>
    <w:rsid w:val="00B72376"/>
    <w:rsid w:val="00B75BCF"/>
    <w:rsid w:val="00B76818"/>
    <w:rsid w:val="00B80374"/>
    <w:rsid w:val="00B809A2"/>
    <w:rsid w:val="00B80F90"/>
    <w:rsid w:val="00B8131E"/>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77D"/>
    <w:rsid w:val="00BA6C82"/>
    <w:rsid w:val="00BA7AF0"/>
    <w:rsid w:val="00BB06BA"/>
    <w:rsid w:val="00BB07BE"/>
    <w:rsid w:val="00BB142C"/>
    <w:rsid w:val="00BB1574"/>
    <w:rsid w:val="00BB2239"/>
    <w:rsid w:val="00BB3DBB"/>
    <w:rsid w:val="00BB4319"/>
    <w:rsid w:val="00BB5041"/>
    <w:rsid w:val="00BB6469"/>
    <w:rsid w:val="00BB772A"/>
    <w:rsid w:val="00BB7FA8"/>
    <w:rsid w:val="00BC0721"/>
    <w:rsid w:val="00BC0F87"/>
    <w:rsid w:val="00BC14FA"/>
    <w:rsid w:val="00BC18C1"/>
    <w:rsid w:val="00BC1EE4"/>
    <w:rsid w:val="00BC29DA"/>
    <w:rsid w:val="00BC2AC3"/>
    <w:rsid w:val="00BC64AD"/>
    <w:rsid w:val="00BC6CA4"/>
    <w:rsid w:val="00BC7C82"/>
    <w:rsid w:val="00BD2965"/>
    <w:rsid w:val="00BD2C9B"/>
    <w:rsid w:val="00BD2DC3"/>
    <w:rsid w:val="00BD515F"/>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79D"/>
    <w:rsid w:val="00BE7DB4"/>
    <w:rsid w:val="00BF092F"/>
    <w:rsid w:val="00BF1F30"/>
    <w:rsid w:val="00BF3A27"/>
    <w:rsid w:val="00BF4356"/>
    <w:rsid w:val="00BF4C33"/>
    <w:rsid w:val="00BF5905"/>
    <w:rsid w:val="00BF5D84"/>
    <w:rsid w:val="00BF5E69"/>
    <w:rsid w:val="00BF61CA"/>
    <w:rsid w:val="00BF6AA1"/>
    <w:rsid w:val="00BF6C07"/>
    <w:rsid w:val="00BF6F01"/>
    <w:rsid w:val="00BF6F76"/>
    <w:rsid w:val="00BF7F23"/>
    <w:rsid w:val="00C01F41"/>
    <w:rsid w:val="00C02377"/>
    <w:rsid w:val="00C02E33"/>
    <w:rsid w:val="00C038BD"/>
    <w:rsid w:val="00C05ED7"/>
    <w:rsid w:val="00C06D21"/>
    <w:rsid w:val="00C06FC1"/>
    <w:rsid w:val="00C10BE1"/>
    <w:rsid w:val="00C10BF4"/>
    <w:rsid w:val="00C10E09"/>
    <w:rsid w:val="00C10FB1"/>
    <w:rsid w:val="00C116E7"/>
    <w:rsid w:val="00C11870"/>
    <w:rsid w:val="00C11F85"/>
    <w:rsid w:val="00C120DC"/>
    <w:rsid w:val="00C12E1C"/>
    <w:rsid w:val="00C130F8"/>
    <w:rsid w:val="00C13326"/>
    <w:rsid w:val="00C15A6B"/>
    <w:rsid w:val="00C16577"/>
    <w:rsid w:val="00C16891"/>
    <w:rsid w:val="00C17096"/>
    <w:rsid w:val="00C17165"/>
    <w:rsid w:val="00C17699"/>
    <w:rsid w:val="00C17876"/>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51EC"/>
    <w:rsid w:val="00C559F4"/>
    <w:rsid w:val="00C55A94"/>
    <w:rsid w:val="00C575C8"/>
    <w:rsid w:val="00C66897"/>
    <w:rsid w:val="00C67DDB"/>
    <w:rsid w:val="00C70BBA"/>
    <w:rsid w:val="00C7254C"/>
    <w:rsid w:val="00C72575"/>
    <w:rsid w:val="00C731C5"/>
    <w:rsid w:val="00C73AFE"/>
    <w:rsid w:val="00C73D9F"/>
    <w:rsid w:val="00C759CC"/>
    <w:rsid w:val="00C773D8"/>
    <w:rsid w:val="00C807A8"/>
    <w:rsid w:val="00C80D72"/>
    <w:rsid w:val="00C81936"/>
    <w:rsid w:val="00C81DF2"/>
    <w:rsid w:val="00C81E2C"/>
    <w:rsid w:val="00C81F3B"/>
    <w:rsid w:val="00C820F8"/>
    <w:rsid w:val="00C83C97"/>
    <w:rsid w:val="00C8492D"/>
    <w:rsid w:val="00C8645B"/>
    <w:rsid w:val="00C87B19"/>
    <w:rsid w:val="00C91155"/>
    <w:rsid w:val="00C9243D"/>
    <w:rsid w:val="00C92E43"/>
    <w:rsid w:val="00C942F0"/>
    <w:rsid w:val="00C950AA"/>
    <w:rsid w:val="00C96BA3"/>
    <w:rsid w:val="00C96E5D"/>
    <w:rsid w:val="00C973E3"/>
    <w:rsid w:val="00CA33CA"/>
    <w:rsid w:val="00CA4AAD"/>
    <w:rsid w:val="00CA4F52"/>
    <w:rsid w:val="00CA5E21"/>
    <w:rsid w:val="00CA6F40"/>
    <w:rsid w:val="00CA7457"/>
    <w:rsid w:val="00CB044C"/>
    <w:rsid w:val="00CB0504"/>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C754E"/>
    <w:rsid w:val="00CD230D"/>
    <w:rsid w:val="00CD26E8"/>
    <w:rsid w:val="00CD2C33"/>
    <w:rsid w:val="00CD2E36"/>
    <w:rsid w:val="00CD317B"/>
    <w:rsid w:val="00CD33AC"/>
    <w:rsid w:val="00CD4EEB"/>
    <w:rsid w:val="00CD5D52"/>
    <w:rsid w:val="00CD6646"/>
    <w:rsid w:val="00CD6D23"/>
    <w:rsid w:val="00CD7336"/>
    <w:rsid w:val="00CE05F2"/>
    <w:rsid w:val="00CE0679"/>
    <w:rsid w:val="00CE09A3"/>
    <w:rsid w:val="00CE2F70"/>
    <w:rsid w:val="00CE3C2C"/>
    <w:rsid w:val="00CE4360"/>
    <w:rsid w:val="00CE5CB0"/>
    <w:rsid w:val="00CE7B9B"/>
    <w:rsid w:val="00CF024A"/>
    <w:rsid w:val="00CF1B3B"/>
    <w:rsid w:val="00CF31E6"/>
    <w:rsid w:val="00CF35F4"/>
    <w:rsid w:val="00CF3B23"/>
    <w:rsid w:val="00CF4BFF"/>
    <w:rsid w:val="00CF555E"/>
    <w:rsid w:val="00CF620E"/>
    <w:rsid w:val="00CF675E"/>
    <w:rsid w:val="00CF68F9"/>
    <w:rsid w:val="00CF6B5E"/>
    <w:rsid w:val="00CF74E1"/>
    <w:rsid w:val="00D01295"/>
    <w:rsid w:val="00D0197A"/>
    <w:rsid w:val="00D0231F"/>
    <w:rsid w:val="00D0238D"/>
    <w:rsid w:val="00D03276"/>
    <w:rsid w:val="00D03446"/>
    <w:rsid w:val="00D04549"/>
    <w:rsid w:val="00D05D62"/>
    <w:rsid w:val="00D05D8B"/>
    <w:rsid w:val="00D07663"/>
    <w:rsid w:val="00D07AD9"/>
    <w:rsid w:val="00D10B52"/>
    <w:rsid w:val="00D10FB3"/>
    <w:rsid w:val="00D11460"/>
    <w:rsid w:val="00D11E51"/>
    <w:rsid w:val="00D135C7"/>
    <w:rsid w:val="00D144A6"/>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1CED"/>
    <w:rsid w:val="00D34DEE"/>
    <w:rsid w:val="00D35ECA"/>
    <w:rsid w:val="00D35F4B"/>
    <w:rsid w:val="00D3628C"/>
    <w:rsid w:val="00D37D14"/>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1BBE"/>
    <w:rsid w:val="00D520E4"/>
    <w:rsid w:val="00D52A8E"/>
    <w:rsid w:val="00D55E22"/>
    <w:rsid w:val="00D56192"/>
    <w:rsid w:val="00D56249"/>
    <w:rsid w:val="00D56306"/>
    <w:rsid w:val="00D56EE9"/>
    <w:rsid w:val="00D57124"/>
    <w:rsid w:val="00D57396"/>
    <w:rsid w:val="00D57DFA"/>
    <w:rsid w:val="00D57E89"/>
    <w:rsid w:val="00D60F93"/>
    <w:rsid w:val="00D61388"/>
    <w:rsid w:val="00D61A02"/>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6922"/>
    <w:rsid w:val="00D775DC"/>
    <w:rsid w:val="00D77604"/>
    <w:rsid w:val="00D8017A"/>
    <w:rsid w:val="00D80465"/>
    <w:rsid w:val="00D8160D"/>
    <w:rsid w:val="00D81829"/>
    <w:rsid w:val="00D81FCB"/>
    <w:rsid w:val="00D836CA"/>
    <w:rsid w:val="00D8531A"/>
    <w:rsid w:val="00D85C16"/>
    <w:rsid w:val="00D869A4"/>
    <w:rsid w:val="00D86B9F"/>
    <w:rsid w:val="00D86FDF"/>
    <w:rsid w:val="00D86FF5"/>
    <w:rsid w:val="00D87FEA"/>
    <w:rsid w:val="00D90195"/>
    <w:rsid w:val="00D907EF"/>
    <w:rsid w:val="00D917EA"/>
    <w:rsid w:val="00D91F74"/>
    <w:rsid w:val="00D935D4"/>
    <w:rsid w:val="00D938D4"/>
    <w:rsid w:val="00D9503D"/>
    <w:rsid w:val="00D95924"/>
    <w:rsid w:val="00D96227"/>
    <w:rsid w:val="00D9683E"/>
    <w:rsid w:val="00D976EB"/>
    <w:rsid w:val="00D979D7"/>
    <w:rsid w:val="00D97A63"/>
    <w:rsid w:val="00D97DA3"/>
    <w:rsid w:val="00DA0175"/>
    <w:rsid w:val="00DA1D01"/>
    <w:rsid w:val="00DA31E0"/>
    <w:rsid w:val="00DA3A69"/>
    <w:rsid w:val="00DA4AD1"/>
    <w:rsid w:val="00DA51CB"/>
    <w:rsid w:val="00DA5945"/>
    <w:rsid w:val="00DA627E"/>
    <w:rsid w:val="00DA6B4A"/>
    <w:rsid w:val="00DA7D98"/>
    <w:rsid w:val="00DB097F"/>
    <w:rsid w:val="00DB0F0F"/>
    <w:rsid w:val="00DB24A2"/>
    <w:rsid w:val="00DB4489"/>
    <w:rsid w:val="00DB44E1"/>
    <w:rsid w:val="00DB662D"/>
    <w:rsid w:val="00DC1A15"/>
    <w:rsid w:val="00DC1D7B"/>
    <w:rsid w:val="00DC2359"/>
    <w:rsid w:val="00DC349E"/>
    <w:rsid w:val="00DC34E0"/>
    <w:rsid w:val="00DC4F4E"/>
    <w:rsid w:val="00DC7159"/>
    <w:rsid w:val="00DC74A5"/>
    <w:rsid w:val="00DD0AE5"/>
    <w:rsid w:val="00DD0C2C"/>
    <w:rsid w:val="00DD0EA7"/>
    <w:rsid w:val="00DD1AA4"/>
    <w:rsid w:val="00DD230C"/>
    <w:rsid w:val="00DD250A"/>
    <w:rsid w:val="00DD2A36"/>
    <w:rsid w:val="00DD2BD0"/>
    <w:rsid w:val="00DD5D61"/>
    <w:rsid w:val="00DD5DC5"/>
    <w:rsid w:val="00DD69DC"/>
    <w:rsid w:val="00DD6C37"/>
    <w:rsid w:val="00DD78A4"/>
    <w:rsid w:val="00DE0749"/>
    <w:rsid w:val="00DE178B"/>
    <w:rsid w:val="00DE31C7"/>
    <w:rsid w:val="00DE5CC0"/>
    <w:rsid w:val="00DE6765"/>
    <w:rsid w:val="00DE6E75"/>
    <w:rsid w:val="00DE74F3"/>
    <w:rsid w:val="00DE7654"/>
    <w:rsid w:val="00DE7E3A"/>
    <w:rsid w:val="00DF1443"/>
    <w:rsid w:val="00DF1585"/>
    <w:rsid w:val="00DF1AA9"/>
    <w:rsid w:val="00DF2176"/>
    <w:rsid w:val="00DF58BB"/>
    <w:rsid w:val="00DF6AB7"/>
    <w:rsid w:val="00DF70BB"/>
    <w:rsid w:val="00DF75BF"/>
    <w:rsid w:val="00E006F3"/>
    <w:rsid w:val="00E00C94"/>
    <w:rsid w:val="00E0186C"/>
    <w:rsid w:val="00E01E2F"/>
    <w:rsid w:val="00E037B3"/>
    <w:rsid w:val="00E042FA"/>
    <w:rsid w:val="00E04577"/>
    <w:rsid w:val="00E046ED"/>
    <w:rsid w:val="00E049F5"/>
    <w:rsid w:val="00E04C4D"/>
    <w:rsid w:val="00E0546C"/>
    <w:rsid w:val="00E068DB"/>
    <w:rsid w:val="00E0696B"/>
    <w:rsid w:val="00E06FCE"/>
    <w:rsid w:val="00E075E2"/>
    <w:rsid w:val="00E100CB"/>
    <w:rsid w:val="00E11E28"/>
    <w:rsid w:val="00E12065"/>
    <w:rsid w:val="00E1528F"/>
    <w:rsid w:val="00E16925"/>
    <w:rsid w:val="00E16FF5"/>
    <w:rsid w:val="00E21821"/>
    <w:rsid w:val="00E21991"/>
    <w:rsid w:val="00E21D2C"/>
    <w:rsid w:val="00E22389"/>
    <w:rsid w:val="00E22AB6"/>
    <w:rsid w:val="00E22FB8"/>
    <w:rsid w:val="00E230D0"/>
    <w:rsid w:val="00E231EB"/>
    <w:rsid w:val="00E261EF"/>
    <w:rsid w:val="00E26271"/>
    <w:rsid w:val="00E27FF3"/>
    <w:rsid w:val="00E32650"/>
    <w:rsid w:val="00E34D20"/>
    <w:rsid w:val="00E35051"/>
    <w:rsid w:val="00E35097"/>
    <w:rsid w:val="00E36C13"/>
    <w:rsid w:val="00E37BDE"/>
    <w:rsid w:val="00E4334D"/>
    <w:rsid w:val="00E44069"/>
    <w:rsid w:val="00E44EB5"/>
    <w:rsid w:val="00E45F4B"/>
    <w:rsid w:val="00E4690B"/>
    <w:rsid w:val="00E50C66"/>
    <w:rsid w:val="00E51485"/>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0915"/>
    <w:rsid w:val="00E717A5"/>
    <w:rsid w:val="00E72BBE"/>
    <w:rsid w:val="00E7357D"/>
    <w:rsid w:val="00E74CB9"/>
    <w:rsid w:val="00E74D03"/>
    <w:rsid w:val="00E74D1D"/>
    <w:rsid w:val="00E75102"/>
    <w:rsid w:val="00E75791"/>
    <w:rsid w:val="00E75DE6"/>
    <w:rsid w:val="00E8030D"/>
    <w:rsid w:val="00E822BA"/>
    <w:rsid w:val="00E82B43"/>
    <w:rsid w:val="00E82C80"/>
    <w:rsid w:val="00E83437"/>
    <w:rsid w:val="00E83583"/>
    <w:rsid w:val="00E8590B"/>
    <w:rsid w:val="00E85CFD"/>
    <w:rsid w:val="00E8629F"/>
    <w:rsid w:val="00E870B6"/>
    <w:rsid w:val="00E87634"/>
    <w:rsid w:val="00E8766D"/>
    <w:rsid w:val="00E920D8"/>
    <w:rsid w:val="00E92846"/>
    <w:rsid w:val="00E93697"/>
    <w:rsid w:val="00E93955"/>
    <w:rsid w:val="00E94B4C"/>
    <w:rsid w:val="00E95081"/>
    <w:rsid w:val="00E95F8B"/>
    <w:rsid w:val="00E96B28"/>
    <w:rsid w:val="00E96D9C"/>
    <w:rsid w:val="00EA0F19"/>
    <w:rsid w:val="00EA131E"/>
    <w:rsid w:val="00EA1AD5"/>
    <w:rsid w:val="00EA1E1D"/>
    <w:rsid w:val="00EA1E26"/>
    <w:rsid w:val="00EA2004"/>
    <w:rsid w:val="00EA2018"/>
    <w:rsid w:val="00EA271B"/>
    <w:rsid w:val="00EA2B23"/>
    <w:rsid w:val="00EA31C1"/>
    <w:rsid w:val="00EA383B"/>
    <w:rsid w:val="00EA3C24"/>
    <w:rsid w:val="00EA4465"/>
    <w:rsid w:val="00EA46DD"/>
    <w:rsid w:val="00EA497A"/>
    <w:rsid w:val="00EA5388"/>
    <w:rsid w:val="00EA5997"/>
    <w:rsid w:val="00EA5E4B"/>
    <w:rsid w:val="00EB013C"/>
    <w:rsid w:val="00EB04FF"/>
    <w:rsid w:val="00EB0BD0"/>
    <w:rsid w:val="00EB1F08"/>
    <w:rsid w:val="00EB3E87"/>
    <w:rsid w:val="00EB5B01"/>
    <w:rsid w:val="00EB62D9"/>
    <w:rsid w:val="00EC01DE"/>
    <w:rsid w:val="00EC14A9"/>
    <w:rsid w:val="00EC1A19"/>
    <w:rsid w:val="00EC29BD"/>
    <w:rsid w:val="00EC2ADA"/>
    <w:rsid w:val="00EC3891"/>
    <w:rsid w:val="00EC565F"/>
    <w:rsid w:val="00EC6CF4"/>
    <w:rsid w:val="00EC7418"/>
    <w:rsid w:val="00ED0288"/>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01"/>
    <w:rsid w:val="00EE6FD1"/>
    <w:rsid w:val="00EE78ED"/>
    <w:rsid w:val="00EE793A"/>
    <w:rsid w:val="00EE7947"/>
    <w:rsid w:val="00EE7D27"/>
    <w:rsid w:val="00EF0B1A"/>
    <w:rsid w:val="00EF11EA"/>
    <w:rsid w:val="00EF575B"/>
    <w:rsid w:val="00EF5DA7"/>
    <w:rsid w:val="00EF69DC"/>
    <w:rsid w:val="00EF7D75"/>
    <w:rsid w:val="00F001FA"/>
    <w:rsid w:val="00F01E97"/>
    <w:rsid w:val="00F02B54"/>
    <w:rsid w:val="00F031EF"/>
    <w:rsid w:val="00F03452"/>
    <w:rsid w:val="00F035EB"/>
    <w:rsid w:val="00F039D3"/>
    <w:rsid w:val="00F04044"/>
    <w:rsid w:val="00F049C2"/>
    <w:rsid w:val="00F04F57"/>
    <w:rsid w:val="00F0537A"/>
    <w:rsid w:val="00F05D0B"/>
    <w:rsid w:val="00F05F19"/>
    <w:rsid w:val="00F072D8"/>
    <w:rsid w:val="00F074A8"/>
    <w:rsid w:val="00F10DF7"/>
    <w:rsid w:val="00F11FEF"/>
    <w:rsid w:val="00F129F3"/>
    <w:rsid w:val="00F1477C"/>
    <w:rsid w:val="00F14DCA"/>
    <w:rsid w:val="00F156B0"/>
    <w:rsid w:val="00F15877"/>
    <w:rsid w:val="00F1799A"/>
    <w:rsid w:val="00F20101"/>
    <w:rsid w:val="00F2035E"/>
    <w:rsid w:val="00F20A0A"/>
    <w:rsid w:val="00F2111F"/>
    <w:rsid w:val="00F21549"/>
    <w:rsid w:val="00F21FC3"/>
    <w:rsid w:val="00F22458"/>
    <w:rsid w:val="00F22EA0"/>
    <w:rsid w:val="00F23838"/>
    <w:rsid w:val="00F23885"/>
    <w:rsid w:val="00F23F01"/>
    <w:rsid w:val="00F2487F"/>
    <w:rsid w:val="00F25B8E"/>
    <w:rsid w:val="00F269FD"/>
    <w:rsid w:val="00F275E2"/>
    <w:rsid w:val="00F27EBD"/>
    <w:rsid w:val="00F3057B"/>
    <w:rsid w:val="00F30D62"/>
    <w:rsid w:val="00F317FA"/>
    <w:rsid w:val="00F3207B"/>
    <w:rsid w:val="00F3253C"/>
    <w:rsid w:val="00F32F1D"/>
    <w:rsid w:val="00F3423B"/>
    <w:rsid w:val="00F34324"/>
    <w:rsid w:val="00F35B54"/>
    <w:rsid w:val="00F369D3"/>
    <w:rsid w:val="00F36DBE"/>
    <w:rsid w:val="00F4069C"/>
    <w:rsid w:val="00F40754"/>
    <w:rsid w:val="00F415BB"/>
    <w:rsid w:val="00F4181C"/>
    <w:rsid w:val="00F429E6"/>
    <w:rsid w:val="00F42F41"/>
    <w:rsid w:val="00F43645"/>
    <w:rsid w:val="00F44122"/>
    <w:rsid w:val="00F45267"/>
    <w:rsid w:val="00F455FA"/>
    <w:rsid w:val="00F46747"/>
    <w:rsid w:val="00F474A5"/>
    <w:rsid w:val="00F47598"/>
    <w:rsid w:val="00F4776A"/>
    <w:rsid w:val="00F50005"/>
    <w:rsid w:val="00F50634"/>
    <w:rsid w:val="00F50643"/>
    <w:rsid w:val="00F51500"/>
    <w:rsid w:val="00F5165E"/>
    <w:rsid w:val="00F53BEB"/>
    <w:rsid w:val="00F55CF6"/>
    <w:rsid w:val="00F5629A"/>
    <w:rsid w:val="00F57369"/>
    <w:rsid w:val="00F57391"/>
    <w:rsid w:val="00F60EF8"/>
    <w:rsid w:val="00F61215"/>
    <w:rsid w:val="00F61475"/>
    <w:rsid w:val="00F62517"/>
    <w:rsid w:val="00F62D63"/>
    <w:rsid w:val="00F6350B"/>
    <w:rsid w:val="00F63976"/>
    <w:rsid w:val="00F63F64"/>
    <w:rsid w:val="00F641AE"/>
    <w:rsid w:val="00F64AFB"/>
    <w:rsid w:val="00F64B3E"/>
    <w:rsid w:val="00F65259"/>
    <w:rsid w:val="00F65FB0"/>
    <w:rsid w:val="00F6634D"/>
    <w:rsid w:val="00F66404"/>
    <w:rsid w:val="00F70709"/>
    <w:rsid w:val="00F7224D"/>
    <w:rsid w:val="00F7372B"/>
    <w:rsid w:val="00F741DB"/>
    <w:rsid w:val="00F744BB"/>
    <w:rsid w:val="00F749BF"/>
    <w:rsid w:val="00F75573"/>
    <w:rsid w:val="00F75696"/>
    <w:rsid w:val="00F75899"/>
    <w:rsid w:val="00F75A0F"/>
    <w:rsid w:val="00F75A4F"/>
    <w:rsid w:val="00F75D39"/>
    <w:rsid w:val="00F75E9B"/>
    <w:rsid w:val="00F76B9A"/>
    <w:rsid w:val="00F778EA"/>
    <w:rsid w:val="00F805AE"/>
    <w:rsid w:val="00F80B51"/>
    <w:rsid w:val="00F80E68"/>
    <w:rsid w:val="00F81DBA"/>
    <w:rsid w:val="00F8381E"/>
    <w:rsid w:val="00F838C8"/>
    <w:rsid w:val="00F838F2"/>
    <w:rsid w:val="00F84364"/>
    <w:rsid w:val="00F84BEB"/>
    <w:rsid w:val="00F873D6"/>
    <w:rsid w:val="00F876E5"/>
    <w:rsid w:val="00F87C10"/>
    <w:rsid w:val="00F902C3"/>
    <w:rsid w:val="00F90431"/>
    <w:rsid w:val="00F90D35"/>
    <w:rsid w:val="00F9137A"/>
    <w:rsid w:val="00F9264C"/>
    <w:rsid w:val="00F92E89"/>
    <w:rsid w:val="00F92F5E"/>
    <w:rsid w:val="00F93A11"/>
    <w:rsid w:val="00F94466"/>
    <w:rsid w:val="00F9469B"/>
    <w:rsid w:val="00F95BC3"/>
    <w:rsid w:val="00F96BEB"/>
    <w:rsid w:val="00F9767B"/>
    <w:rsid w:val="00F9790A"/>
    <w:rsid w:val="00F97ACA"/>
    <w:rsid w:val="00FA00A4"/>
    <w:rsid w:val="00FA02FC"/>
    <w:rsid w:val="00FA0EB9"/>
    <w:rsid w:val="00FA149C"/>
    <w:rsid w:val="00FA18EF"/>
    <w:rsid w:val="00FA1E72"/>
    <w:rsid w:val="00FA2514"/>
    <w:rsid w:val="00FA2E4F"/>
    <w:rsid w:val="00FA3174"/>
    <w:rsid w:val="00FA3621"/>
    <w:rsid w:val="00FA3792"/>
    <w:rsid w:val="00FA5676"/>
    <w:rsid w:val="00FA5C95"/>
    <w:rsid w:val="00FA670F"/>
    <w:rsid w:val="00FA69D0"/>
    <w:rsid w:val="00FA7156"/>
    <w:rsid w:val="00FA775E"/>
    <w:rsid w:val="00FA7C69"/>
    <w:rsid w:val="00FB0773"/>
    <w:rsid w:val="00FB08BD"/>
    <w:rsid w:val="00FB0BD9"/>
    <w:rsid w:val="00FB1185"/>
    <w:rsid w:val="00FB2299"/>
    <w:rsid w:val="00FB2522"/>
    <w:rsid w:val="00FB273E"/>
    <w:rsid w:val="00FB280A"/>
    <w:rsid w:val="00FB324F"/>
    <w:rsid w:val="00FB42DC"/>
    <w:rsid w:val="00FB50AF"/>
    <w:rsid w:val="00FB545C"/>
    <w:rsid w:val="00FB5961"/>
    <w:rsid w:val="00FB6EA3"/>
    <w:rsid w:val="00FB7738"/>
    <w:rsid w:val="00FB7771"/>
    <w:rsid w:val="00FB7DEE"/>
    <w:rsid w:val="00FC051F"/>
    <w:rsid w:val="00FC06B8"/>
    <w:rsid w:val="00FC0B6E"/>
    <w:rsid w:val="00FC1046"/>
    <w:rsid w:val="00FC14E7"/>
    <w:rsid w:val="00FC175B"/>
    <w:rsid w:val="00FC175D"/>
    <w:rsid w:val="00FC17E4"/>
    <w:rsid w:val="00FC197A"/>
    <w:rsid w:val="00FC1B45"/>
    <w:rsid w:val="00FC360C"/>
    <w:rsid w:val="00FC3C19"/>
    <w:rsid w:val="00FC46BC"/>
    <w:rsid w:val="00FC4D07"/>
    <w:rsid w:val="00FC531D"/>
    <w:rsid w:val="00FC53F7"/>
    <w:rsid w:val="00FC58DF"/>
    <w:rsid w:val="00FC5E77"/>
    <w:rsid w:val="00FC69F5"/>
    <w:rsid w:val="00FD063A"/>
    <w:rsid w:val="00FD1F20"/>
    <w:rsid w:val="00FD2F51"/>
    <w:rsid w:val="00FD45BD"/>
    <w:rsid w:val="00FD45D6"/>
    <w:rsid w:val="00FD4DF8"/>
    <w:rsid w:val="00FD4E56"/>
    <w:rsid w:val="00FD4F45"/>
    <w:rsid w:val="00FD5595"/>
    <w:rsid w:val="00FD5917"/>
    <w:rsid w:val="00FD63E5"/>
    <w:rsid w:val="00FD7460"/>
    <w:rsid w:val="00FD769A"/>
    <w:rsid w:val="00FE04B9"/>
    <w:rsid w:val="00FE0B5E"/>
    <w:rsid w:val="00FE0E3F"/>
    <w:rsid w:val="00FE30D7"/>
    <w:rsid w:val="00FE386F"/>
    <w:rsid w:val="00FE3C4C"/>
    <w:rsid w:val="00FE6C93"/>
    <w:rsid w:val="00FE709C"/>
    <w:rsid w:val="00FE76DD"/>
    <w:rsid w:val="00FE7ADC"/>
    <w:rsid w:val="00FF0C15"/>
    <w:rsid w:val="00FF1114"/>
    <w:rsid w:val="00FF1822"/>
    <w:rsid w:val="00FF2020"/>
    <w:rsid w:val="00FF380C"/>
    <w:rsid w:val="00FF4498"/>
    <w:rsid w:val="00FF47A0"/>
    <w:rsid w:val="00FF4FA4"/>
    <w:rsid w:val="00FF5DFB"/>
    <w:rsid w:val="00FF68EA"/>
    <w:rsid w:val="00FF6ADC"/>
    <w:rsid w:val="00FF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245A5063-6075-4516-8044-61F9B4B9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F53"/>
    <w:pPr>
      <w:spacing w:after="180"/>
    </w:pPr>
    <w:rPr>
      <w:lang w:val="en-GB"/>
    </w:r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autoRedefine/>
    <w:qFormat/>
    <w:rsid w:val="00325DAD"/>
    <w:pPr>
      <w:keepNext/>
      <w:keepLines/>
      <w:pBdr>
        <w:top w:val="single" w:sz="12" w:space="3" w:color="auto"/>
      </w:pBdr>
      <w:spacing w:before="240" w:after="180"/>
      <w:outlineLvl w:val="0"/>
    </w:pPr>
    <w:rPr>
      <w:rFonts w:ascii="Arial" w:eastAsia="Times New Roman" w:hAnsi="Arial"/>
      <w:color w:val="0D0D0D"/>
      <w:sz w:val="36"/>
      <w:lang w:val="en-GB"/>
    </w:rPr>
  </w:style>
  <w:style w:type="paragraph" w:styleId="Heading2">
    <w:name w:val="heading 2"/>
    <w:aliases w:val="H2,h2,Head2A,2,UNDERRUBRIK 1-2,DO NOT USE_h2,h21,H2 Char,h2 Char,Header 2,Header2,22,heading2,2nd level,H21,H22,H23,H24,H25,R2,E2,†berschrift 2,õberschrift 2,T2,l2,Head 2,List level 2,Guide 2,list 2,list 2,I2,X.X"/>
    <w:basedOn w:val="Heading1"/>
    <w:next w:val="Normal"/>
    <w:link w:val="Heading2Char"/>
    <w:qFormat/>
    <w:rsid w:val="00862C5C"/>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
    <w:basedOn w:val="Heading2"/>
    <w:next w:val="Normal"/>
    <w:link w:val="Heading3Char"/>
    <w:qFormat/>
    <w:rsid w:val="00862C5C"/>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862C5C"/>
    <w:pPr>
      <w:numPr>
        <w:ilvl w:val="3"/>
      </w:numPr>
      <w:outlineLvl w:val="3"/>
    </w:pPr>
    <w:rPr>
      <w:sz w:val="24"/>
    </w:rPr>
  </w:style>
  <w:style w:type="paragraph" w:styleId="Heading5">
    <w:name w:val="heading 5"/>
    <w:aliases w:val="h5,Heading5,H5,5,mh2,Module heading 2"/>
    <w:basedOn w:val="Heading4"/>
    <w:next w:val="Normal"/>
    <w:link w:val="Heading5Char"/>
    <w:qFormat/>
    <w:rsid w:val="00862C5C"/>
    <w:pPr>
      <w:numPr>
        <w:ilvl w:val="4"/>
      </w:numPr>
      <w:outlineLvl w:val="4"/>
    </w:pPr>
    <w:rPr>
      <w:sz w:val="22"/>
    </w:rPr>
  </w:style>
  <w:style w:type="paragraph" w:styleId="Heading6">
    <w:name w:val="heading 6"/>
    <w:basedOn w:val="H6"/>
    <w:next w:val="Normal"/>
    <w:qFormat/>
    <w:rsid w:val="00862C5C"/>
    <w:pPr>
      <w:numPr>
        <w:ilvl w:val="5"/>
        <w:numId w:val="1"/>
      </w:numPr>
      <w:outlineLvl w:val="5"/>
    </w:pPr>
  </w:style>
  <w:style w:type="paragraph" w:styleId="Heading7">
    <w:name w:val="heading 7"/>
    <w:aliases w:val="7,figure title,No#,No digit heading,h7"/>
    <w:basedOn w:val="H6"/>
    <w:next w:val="Normal"/>
    <w:qFormat/>
    <w:rsid w:val="00252EB7"/>
    <w:pPr>
      <w:numPr>
        <w:ilvl w:val="6"/>
        <w:numId w:val="1"/>
      </w:numPr>
      <w:outlineLvl w:val="6"/>
    </w:pPr>
  </w:style>
  <w:style w:type="paragraph" w:styleId="Heading8">
    <w:name w:val="heading 8"/>
    <w:aliases w:val="8,Figure Title,h8,Figure Con't"/>
    <w:basedOn w:val="Heading1"/>
    <w:next w:val="Normal"/>
    <w:qFormat/>
    <w:rsid w:val="00252EB7"/>
    <w:pPr>
      <w:numPr>
        <w:ilvl w:val="7"/>
      </w:numPr>
      <w:outlineLvl w:val="7"/>
    </w:pPr>
  </w:style>
  <w:style w:type="paragraph" w:styleId="Heading9">
    <w:name w:val="heading 9"/>
    <w:aliases w:val="Table Title,Stack con't,h9,table title,heading 9,Table Title&#10;"/>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ind w:left="1134" w:hanging="1134"/>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1"/>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qFormat/>
    <w:rsid w:val="00252EB7"/>
    <w:pPr>
      <w:spacing w:after="0"/>
    </w:pPr>
  </w:style>
  <w:style w:type="paragraph" w:customStyle="1" w:styleId="B1">
    <w:name w:val="B1"/>
    <w:basedOn w:val="Normal"/>
    <w:link w:val="B10"/>
    <w:qFormat/>
    <w:rsid w:val="00862C5C"/>
    <w:pPr>
      <w:ind w:left="568" w:hanging="284"/>
    </w:pPr>
    <w:rPr>
      <w:rFonts w:eastAsia="Times New Roman"/>
    </w:rPr>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qFormat/>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Normal"/>
    <w:link w:val="B2Char"/>
    <w:rsid w:val="00862C5C"/>
    <w:pPr>
      <w:ind w:left="851" w:hanging="284"/>
    </w:pPr>
    <w:rPr>
      <w:rFonts w:eastAsia="Times New Roman"/>
    </w:rPr>
  </w:style>
  <w:style w:type="paragraph" w:customStyle="1" w:styleId="B3">
    <w:name w:val="B3"/>
    <w:basedOn w:val="Normal"/>
    <w:link w:val="B3Char2"/>
    <w:rsid w:val="00862C5C"/>
    <w:pPr>
      <w:ind w:left="1135" w:hanging="284"/>
    </w:pPr>
    <w:rPr>
      <w:rFonts w:eastAsia="Times New Roman"/>
    </w:rPr>
  </w:style>
  <w:style w:type="paragraph" w:customStyle="1" w:styleId="B4">
    <w:name w:val="B4"/>
    <w:basedOn w:val="Normal"/>
    <w:rsid w:val="00862C5C"/>
    <w:pPr>
      <w:ind w:left="1418" w:hanging="284"/>
    </w:pPr>
    <w:rPr>
      <w:rFonts w:eastAsia="Times New Roman"/>
    </w:rPr>
  </w:style>
  <w:style w:type="paragraph" w:customStyle="1" w:styleId="B5">
    <w:name w:val="B5"/>
    <w:basedOn w:val="Normal"/>
    <w:rsid w:val="00862C5C"/>
    <w:pPr>
      <w:ind w:left="1702" w:hanging="284"/>
    </w:pPr>
    <w:rPr>
      <w:rFonts w:eastAsia="Times New Roman"/>
    </w:rPr>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E55BF"/>
    <w:pPr>
      <w:spacing w:after="0"/>
    </w:pPr>
    <w:rPr>
      <w:rFonts w:ascii="Tahoma" w:hAnsi="Tahoma"/>
      <w:szCs w:val="16"/>
    </w:rPr>
  </w:style>
  <w:style w:type="character" w:customStyle="1" w:styleId="BalloonTextChar">
    <w:name w:val="Balloon Text Char"/>
    <w:link w:val="BalloonText"/>
    <w:rsid w:val="009E55BF"/>
    <w:rPr>
      <w:rFonts w:ascii="Tahoma" w:hAnsi="Tahoma"/>
      <w:szCs w:val="16"/>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4A07B6"/>
    <w:rPr>
      <w:rFonts w:ascii="Arial" w:eastAsia="Times New Roman"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rFonts w:eastAsia="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eastAsia="Times New Roman" w:hAnsi="Arial"/>
      <w:sz w:val="24"/>
      <w:lang w:val="en-GB"/>
    </w:rPr>
  </w:style>
  <w:style w:type="paragraph" w:styleId="ListParagraph">
    <w:name w:val="List Paragraph"/>
    <w:aliases w:val="- Bullets,Lista1,?? ??,?????,????,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styleId="GridTable4-Accent4">
    <w:name w:val="Grid Table 4 Accent 4"/>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rFonts w:eastAsia="Times New Roman"/>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325DAD"/>
    <w:rPr>
      <w:rFonts w:ascii="Arial" w:eastAsia="Times New Roman" w:hAnsi="Arial"/>
      <w:color w:val="0D0D0D"/>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styleId="ListTable3-Accent1">
    <w:name w:val="List Table 3 Accent 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n0">
    <w:name w:val="tan"/>
    <w:basedOn w:val="Normal"/>
    <w:rsid w:val="00375C0C"/>
    <w:pPr>
      <w:spacing w:before="100" w:beforeAutospacing="1" w:after="100" w:afterAutospacing="1"/>
    </w:pPr>
    <w:rPr>
      <w:rFonts w:eastAsia="Calibri"/>
      <w:sz w:val="24"/>
      <w:szCs w:val="24"/>
      <w:lang w:val="en-US"/>
    </w:rPr>
  </w:style>
  <w:style w:type="paragraph" w:customStyle="1" w:styleId="Reference">
    <w:name w:val="Reference"/>
    <w:basedOn w:val="BodyText"/>
    <w:rsid w:val="00BD515F"/>
    <w:pPr>
      <w:numPr>
        <w:numId w:val="26"/>
      </w:numPr>
      <w:tabs>
        <w:tab w:val="num" w:pos="360"/>
      </w:tabs>
      <w:spacing w:after="120" w:line="276" w:lineRule="auto"/>
      <w:ind w:left="360" w:hanging="360"/>
      <w:jc w:val="both"/>
    </w:pPr>
    <w:rPr>
      <w:rFonts w:ascii="Arial" w:eastAsia="Calibri" w:hAnsi="Arial"/>
      <w:sz w:val="22"/>
      <w:szCs w:val="22"/>
      <w:lang w:val="en-US"/>
    </w:rPr>
  </w:style>
  <w:style w:type="character" w:customStyle="1" w:styleId="B3Char2">
    <w:name w:val="B3 Char2"/>
    <w:link w:val="B3"/>
    <w:qFormat/>
    <w:rsid w:val="001C4639"/>
    <w:rPr>
      <w:rFonts w:eastAsia="Times New Roman"/>
      <w:lang w:val="en-GB"/>
    </w:rPr>
  </w:style>
  <w:style w:type="character" w:customStyle="1" w:styleId="TACChar">
    <w:name w:val="TAC Char"/>
    <w:link w:val="TAC"/>
    <w:qFormat/>
    <w:locked/>
    <w:rsid w:val="001C4639"/>
    <w:rPr>
      <w:rFonts w:ascii="Arial" w:hAnsi="Arial"/>
      <w:sz w:val="18"/>
      <w:lang w:val="en-GB"/>
    </w:rPr>
  </w:style>
  <w:style w:type="character" w:customStyle="1" w:styleId="PLChar">
    <w:name w:val="PL Char"/>
    <w:link w:val="PL"/>
    <w:qFormat/>
    <w:rsid w:val="00AC368D"/>
    <w:rPr>
      <w:rFonts w:ascii="Courier New" w:hAnsi="Courier New"/>
      <w:noProof/>
      <w:sz w:val="16"/>
      <w:lang w:val="en-GB"/>
    </w:rPr>
  </w:style>
  <w:style w:type="paragraph" w:customStyle="1" w:styleId="B6">
    <w:name w:val="B6"/>
    <w:basedOn w:val="B5"/>
    <w:link w:val="B6Char"/>
    <w:qFormat/>
    <w:rsid w:val="00AC368D"/>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AC368D"/>
    <w:rPr>
      <w:rFonts w:eastAsia="MS Mincho"/>
      <w:lang w:val="en-GB" w:eastAsia="ja-JP"/>
    </w:rPr>
  </w:style>
  <w:style w:type="paragraph" w:customStyle="1" w:styleId="Agreement">
    <w:name w:val="Agreement"/>
    <w:basedOn w:val="Normal"/>
    <w:next w:val="Normal"/>
    <w:uiPriority w:val="99"/>
    <w:qFormat/>
    <w:rsid w:val="00C91155"/>
    <w:pPr>
      <w:numPr>
        <w:numId w:val="30"/>
      </w:numPr>
      <w:spacing w:before="60" w:after="0"/>
    </w:pPr>
    <w:rPr>
      <w:rFonts w:ascii="Arial" w:eastAsia="MS Mincho" w:hAnsi="Arial"/>
      <w:b/>
      <w:szCs w:val="24"/>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E95F8B"/>
    <w:rPr>
      <w:rFonts w:ascii="Arial" w:eastAsia="Times New Roman" w:hAnsi="Arial"/>
      <w:sz w:val="28"/>
      <w:lang w:val="en-GB"/>
    </w:rPr>
  </w:style>
  <w:style w:type="character" w:customStyle="1" w:styleId="EditorsNoteChar">
    <w:name w:val="Editor's Note Char"/>
    <w:link w:val="EditorsNote"/>
    <w:rsid w:val="00FC58DF"/>
    <w:rPr>
      <w:color w:val="FF0000"/>
      <w:lang w:val="en-GB"/>
    </w:rPr>
  </w:style>
  <w:style w:type="character" w:customStyle="1" w:styleId="Heading5Char">
    <w:name w:val="Heading 5 Char"/>
    <w:aliases w:val="h5 Char,Heading5 Char,H5 Char,5 Char,mh2 Char,Module heading 2 Char"/>
    <w:basedOn w:val="DefaultParagraphFont"/>
    <w:link w:val="Heading5"/>
    <w:rsid w:val="007B1F34"/>
    <w:rPr>
      <w:rFonts w:ascii="Arial" w:eastAsia="Times New Roman" w:hAnsi="Arial"/>
      <w:color w:val="0D0D0D"/>
      <w:sz w:val="22"/>
      <w:lang w:val="en-GB"/>
    </w:rPr>
  </w:style>
  <w:style w:type="paragraph" w:styleId="Revision">
    <w:name w:val="Revision"/>
    <w:hidden/>
    <w:uiPriority w:val="99"/>
    <w:semiHidden/>
    <w:rsid w:val="0044378E"/>
    <w:rPr>
      <w:lang w:val="en-GB"/>
    </w:rPr>
  </w:style>
  <w:style w:type="character" w:customStyle="1" w:styleId="NOChar1">
    <w:name w:val="NO Char1"/>
    <w:link w:val="NO"/>
    <w:rsid w:val="00C759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13135209">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8426143">
      <w:bodyDiv w:val="1"/>
      <w:marLeft w:val="0"/>
      <w:marRight w:val="0"/>
      <w:marTop w:val="0"/>
      <w:marBottom w:val="0"/>
      <w:divBdr>
        <w:top w:val="none" w:sz="0" w:space="0" w:color="auto"/>
        <w:left w:val="none" w:sz="0" w:space="0" w:color="auto"/>
        <w:bottom w:val="none" w:sz="0" w:space="0" w:color="auto"/>
        <w:right w:val="none" w:sz="0" w:space="0" w:color="auto"/>
      </w:divBdr>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05475732">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2.jpeg"/><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d78def48-27c6-4979-bba9-c862a2df76a0"/>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C3C60D11-7B7F-4CA8-8B35-EA8B570B1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1C62C-AC0C-40FE-93BD-5ACEBA957846}">
  <ds:schemaRefs>
    <ds:schemaRef ds:uri="http://schemas.openxmlformats.org/officeDocument/2006/bibliography"/>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62</TotalTime>
  <Pages>11</Pages>
  <Words>2912</Words>
  <Characters>16604</Characters>
  <Application>Microsoft Office Word</Application>
  <DocSecurity>0</DocSecurity>
  <Lines>138</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
  <LinksUpToDate>false</LinksUpToDate>
  <CharactersWithSpaces>19478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Emre A. Yavuz</cp:lastModifiedBy>
  <cp:revision>9</cp:revision>
  <cp:lastPrinted>2017-11-03T15:53:00Z</cp:lastPrinted>
  <dcterms:created xsi:type="dcterms:W3CDTF">2021-04-26T09:39:00Z</dcterms:created>
  <dcterms:modified xsi:type="dcterms:W3CDTF">2021-04-26T10:51:00Z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0x0101003244A18A50E4D44392C0F13FE4390A30</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1614242733</vt:lpwstr>
  </property>
</Properties>
</file>