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34C5D72A"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50371D" w:rsidRPr="0050371D">
        <w:rPr>
          <w:rFonts w:cs="Arial"/>
          <w:bCs/>
          <w:color w:val="0D0D0D" w:themeColor="text1" w:themeTint="F2"/>
          <w:sz w:val="28"/>
          <w:szCs w:val="24"/>
          <w:highlight w:val="yellow"/>
          <w:lang w:eastAsia="zh-TW"/>
        </w:rPr>
        <w:t>xxxx</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w:t>
      </w:r>
      <w:proofErr w:type="spellStart"/>
      <w:r w:rsidRPr="004162CD">
        <w:rPr>
          <w:color w:val="0D0D0D" w:themeColor="text1" w:themeTint="F2"/>
        </w:rPr>
        <w:t>eMTC</w:t>
      </w:r>
      <w:proofErr w:type="spellEnd"/>
      <w:r w:rsidRPr="004162CD">
        <w:rPr>
          <w:color w:val="0D0D0D" w:themeColor="text1" w:themeTint="F2"/>
        </w:rPr>
        <w:t>)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66"/>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CD6D23"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DEC570F"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D4D63C" w14:textId="77777777" w:rsidR="00CD6D23" w:rsidRDefault="00CD6D23" w:rsidP="00CE773F">
            <w:pPr>
              <w:rPr>
                <w:rFonts w:eastAsia="SimSun" w:cs="Arial"/>
                <w:lang w:eastAsia="zh-CN"/>
              </w:rPr>
            </w:pPr>
          </w:p>
        </w:tc>
      </w:tr>
      <w:tr w:rsidR="00CD6D23" w:rsidRPr="000A58C5"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4367CE7"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39625F45" w14:textId="77777777" w:rsidR="00CD6D23" w:rsidRDefault="00CD6D23" w:rsidP="00CE773F">
            <w:pPr>
              <w:rPr>
                <w:rFonts w:eastAsia="SimSun" w:cs="Arial"/>
                <w:lang w:eastAsia="zh-CN"/>
              </w:rPr>
            </w:pPr>
          </w:p>
        </w:tc>
      </w:tr>
      <w:tr w:rsidR="00CD6D23" w:rsidRPr="000A58C5"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6C2CBA4"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A0B3975" w14:textId="77777777" w:rsidR="00CD6D23" w:rsidRDefault="00CD6D23" w:rsidP="00CE773F">
            <w:pPr>
              <w:rPr>
                <w:rFonts w:eastAsia="SimSun" w:cs="Arial"/>
                <w:lang w:eastAsia="zh-CN"/>
              </w:rPr>
            </w:pPr>
          </w:p>
        </w:tc>
      </w:tr>
      <w:tr w:rsidR="00CD6D23" w:rsidRPr="000A58C5"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CD6D23" w:rsidRDefault="00CD6D23" w:rsidP="00CE773F">
            <w:pPr>
              <w:rPr>
                <w:rFonts w:eastAsia="SimSun" w:cs="Arial"/>
                <w:lang w:eastAsia="zh-CN"/>
              </w:rPr>
            </w:pPr>
          </w:p>
        </w:tc>
      </w:tr>
      <w:tr w:rsidR="00CD6D23" w:rsidRPr="000A58C5"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CD6D23" w:rsidRDefault="00CD6D23" w:rsidP="00CE773F">
            <w:pPr>
              <w:rPr>
                <w:rFonts w:eastAsia="SimSun" w:cs="Arial"/>
                <w:lang w:eastAsia="zh-CN"/>
              </w:rPr>
            </w:pPr>
          </w:p>
        </w:tc>
      </w:tr>
      <w:tr w:rsidR="00CD6D23" w:rsidRPr="000A58C5"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CD6D23" w:rsidRDefault="00CD6D23" w:rsidP="00CE773F">
            <w:pPr>
              <w:rPr>
                <w:rFonts w:eastAsia="SimSun" w:cs="Arial"/>
                <w:lang w:eastAsia="zh-CN"/>
              </w:rPr>
            </w:pPr>
          </w:p>
        </w:tc>
      </w:tr>
      <w:tr w:rsidR="00CD6D23" w:rsidRPr="000A58C5"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CD6D23" w:rsidRDefault="00CD6D23" w:rsidP="00CE773F">
            <w:pPr>
              <w:rPr>
                <w:rFonts w:eastAsia="SimSun" w:cs="Arial"/>
                <w:lang w:eastAsia="zh-CN"/>
              </w:rPr>
            </w:pPr>
          </w:p>
        </w:tc>
      </w:tr>
      <w:tr w:rsidR="00CD6D23" w:rsidRPr="000A58C5"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CD6D23" w:rsidRDefault="00CD6D23"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CD6D23" w:rsidRDefault="00CD6D23"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CD6D23" w:rsidRDefault="00CD6D23" w:rsidP="00CE773F">
            <w:pPr>
              <w:rPr>
                <w:rFonts w:eastAsia="SimSun" w:cs="Arial"/>
                <w:lang w:eastAsia="zh-CN"/>
              </w:rPr>
            </w:pPr>
          </w:p>
        </w:tc>
      </w:tr>
      <w:tr w:rsidR="00FD4F45" w:rsidRPr="000A58C5"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D4F45" w:rsidRDefault="00FD4F45" w:rsidP="00CE773F">
            <w:pPr>
              <w:rPr>
                <w:rFonts w:eastAsia="SimSun" w:cs="Arial"/>
                <w:lang w:eastAsia="zh-CN"/>
              </w:rPr>
            </w:pPr>
          </w:p>
        </w:tc>
      </w:tr>
      <w:tr w:rsidR="00FD4F45" w:rsidRPr="000A58C5"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D4F45" w:rsidRDefault="00FD4F45" w:rsidP="00CE773F">
            <w:pPr>
              <w:rPr>
                <w:rFonts w:eastAsia="SimSun" w:cs="Arial"/>
                <w:lang w:eastAsia="zh-CN"/>
              </w:rPr>
            </w:pPr>
          </w:p>
        </w:tc>
      </w:tr>
      <w:tr w:rsidR="00FD4F45" w:rsidRPr="000A58C5"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D4F45" w:rsidRDefault="00FD4F45" w:rsidP="00CE773F">
            <w:pPr>
              <w:rPr>
                <w:rFonts w:eastAsia="SimSun" w:cs="Arial"/>
                <w:lang w:eastAsia="zh-CN"/>
              </w:rPr>
            </w:pPr>
          </w:p>
        </w:tc>
      </w:tr>
      <w:tr w:rsidR="00FD4F45" w:rsidRPr="000A58C5"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D4F45" w:rsidRDefault="00FD4F45" w:rsidP="00CE773F">
            <w:pPr>
              <w:rPr>
                <w:rFonts w:eastAsia="SimSun" w:cs="Arial"/>
                <w:lang w:eastAsia="zh-CN"/>
              </w:rPr>
            </w:pPr>
          </w:p>
        </w:tc>
      </w:tr>
      <w:tr w:rsidR="00FD4F45" w:rsidRPr="000A58C5"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D4F45" w:rsidRDefault="00FD4F45" w:rsidP="00CE773F">
            <w:pPr>
              <w:rPr>
                <w:rFonts w:eastAsia="SimSun" w:cs="Arial"/>
                <w:lang w:eastAsia="zh-CN"/>
              </w:rPr>
            </w:pPr>
          </w:p>
        </w:tc>
      </w:tr>
      <w:tr w:rsidR="00FD4F45" w:rsidRPr="000A58C5"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D4F45" w:rsidRDefault="00FD4F45" w:rsidP="00CE773F">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D4F45" w:rsidRDefault="00FD4F45" w:rsidP="00CE773F">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D4F45" w:rsidRDefault="00FD4F45" w:rsidP="00CE773F">
            <w:pPr>
              <w:rPr>
                <w:rFonts w:eastAsia="SimSun" w:cs="Arial"/>
                <w:lang w:eastAsia="zh-CN"/>
              </w:rPr>
            </w:pPr>
          </w:p>
        </w:tc>
      </w:tr>
    </w:tbl>
    <w:p w14:paraId="28EDF411" w14:textId="77777777" w:rsidR="00CD6D23" w:rsidRPr="002474DB"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4162CD"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3"/>
      <w:commentRangeStart w:id="4"/>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3"/>
      <w:r w:rsidR="009F7F53">
        <w:rPr>
          <w:rStyle w:val="CommentReference"/>
        </w:rPr>
        <w:commentReference w:id="3"/>
      </w:r>
      <w:commentRangeEnd w:id="4"/>
      <w:r w:rsidR="0075634D">
        <w:rPr>
          <w:rStyle w:val="CommentReference"/>
        </w:rPr>
        <w:commentReference w:id="4"/>
      </w:r>
    </w:p>
    <w:p w14:paraId="3A584CE5" w14:textId="77777777" w:rsidR="006E2EF5" w:rsidRPr="004162CD" w:rsidRDefault="006E2EF5" w:rsidP="00325DAD">
      <w:pPr>
        <w:pStyle w:val="Heading1"/>
      </w:pPr>
      <w:bookmarkStart w:id="5" w:name="_Toc26620904"/>
      <w:bookmarkStart w:id="6" w:name="_Toc30079716"/>
      <w:bookmarkStart w:id="7" w:name="_Toc56717501"/>
      <w:r w:rsidRPr="004162CD">
        <w:t>2</w:t>
      </w:r>
      <w:r w:rsidRPr="004162CD">
        <w:tab/>
        <w:t>References</w:t>
      </w:r>
      <w:bookmarkEnd w:id="5"/>
      <w:bookmarkEnd w:id="6"/>
      <w:bookmarkEnd w:id="7"/>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w:t>
      </w:r>
      <w:proofErr w:type="spellStart"/>
      <w:r w:rsidRPr="00FC58DF">
        <w:rPr>
          <w:rFonts w:eastAsia="Times New Roman"/>
        </w:rPr>
        <w:t>CIoT</w:t>
      </w:r>
      <w:proofErr w:type="spellEnd"/>
      <w:r w:rsidRPr="00FC58DF">
        <w:rPr>
          <w:rFonts w:eastAsia="Times New Roman"/>
        </w:rPr>
        <w: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8" w:name="_Toc26620905"/>
      <w:bookmarkStart w:id="9" w:name="_Toc30079717"/>
      <w:bookmarkStart w:id="10" w:name="_Toc64555787"/>
      <w:r w:rsidRPr="00450CE8">
        <w:t>3</w:t>
      </w:r>
      <w:r w:rsidRPr="00450CE8">
        <w:tab/>
        <w:t>Definitions</w:t>
      </w:r>
      <w:bookmarkEnd w:id="8"/>
      <w:r w:rsidRPr="00DA363D">
        <w:t xml:space="preserve"> </w:t>
      </w:r>
      <w:r>
        <w:t xml:space="preserve">of terms, </w:t>
      </w:r>
      <w:proofErr w:type="gramStart"/>
      <w:r>
        <w:t>symbols</w:t>
      </w:r>
      <w:proofErr w:type="gramEnd"/>
      <w:r>
        <w:t xml:space="preserve"> and abbreviations</w:t>
      </w:r>
      <w:bookmarkEnd w:id="9"/>
      <w:bookmarkEnd w:id="10"/>
    </w:p>
    <w:p w14:paraId="366EE643" w14:textId="77777777" w:rsidR="00FC58DF" w:rsidRPr="00450CE8" w:rsidRDefault="00FC58DF" w:rsidP="00325DAD">
      <w:pPr>
        <w:pStyle w:val="Heading2"/>
      </w:pPr>
      <w:bookmarkStart w:id="11" w:name="_Toc26620906"/>
      <w:bookmarkStart w:id="12" w:name="_Toc30079718"/>
      <w:bookmarkStart w:id="13" w:name="_Toc64555788"/>
      <w:r w:rsidRPr="00450CE8">
        <w:t>3.1</w:t>
      </w:r>
      <w:r w:rsidRPr="00450CE8">
        <w:tab/>
      </w:r>
      <w:r>
        <w:t>Terms</w:t>
      </w:r>
      <w:bookmarkEnd w:id="11"/>
      <w:bookmarkEnd w:id="12"/>
      <w:bookmarkEnd w:id="13"/>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an earth station or gateway is located at the surface of Earth, and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 xml:space="preserve">On board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implemented in the regenerative payl</w:t>
      </w:r>
      <w:r>
        <w:t>oad on board a satellite</w:t>
      </w:r>
      <w:r w:rsidRPr="00450CE8">
        <w:t>.</w:t>
      </w:r>
    </w:p>
    <w:p w14:paraId="6A4253CE" w14:textId="77777777" w:rsidR="00FC58DF" w:rsidRPr="00450CE8" w:rsidRDefault="00FC58DF" w:rsidP="00FC58DF">
      <w:r>
        <w:rPr>
          <w:b/>
        </w:rPr>
        <w:t xml:space="preserve">On ground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A beam generated by an antenna on-board a satellite</w:t>
      </w:r>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5C0D3F03" w14:textId="77777777" w:rsidR="00FC58DF" w:rsidRPr="00450CE8" w:rsidRDefault="00FC58DF" w:rsidP="00FC58DF">
      <w:r w:rsidRPr="00450CE8">
        <w:rPr>
          <w:b/>
        </w:rPr>
        <w:t xml:space="preserve">User Connectivity: </w:t>
      </w:r>
      <w:r w:rsidRPr="00450CE8">
        <w:t>capability to establish and maintain data / voice / video transfer between networks and Terminals</w:t>
      </w:r>
    </w:p>
    <w:p w14:paraId="03374EF4" w14:textId="77777777" w:rsidR="00FC58DF" w:rsidRPr="00450CE8" w:rsidRDefault="00FC58DF" w:rsidP="00FC58DF">
      <w:r w:rsidRPr="00450CE8">
        <w:rPr>
          <w:b/>
        </w:rPr>
        <w:t xml:space="preserve">User Throughput: </w:t>
      </w:r>
      <w:r w:rsidRPr="00450CE8">
        <w:t>data rate provided to a terminal</w:t>
      </w:r>
    </w:p>
    <w:p w14:paraId="7BDC9997" w14:textId="77777777" w:rsidR="00FC58DF" w:rsidRPr="00450CE8" w:rsidRDefault="00FC58DF" w:rsidP="00325DAD">
      <w:pPr>
        <w:pStyle w:val="Heading2"/>
      </w:pPr>
      <w:bookmarkStart w:id="14" w:name="_Toc26620907"/>
      <w:bookmarkStart w:id="15" w:name="_Toc30079719"/>
      <w:bookmarkStart w:id="16" w:name="_Toc64555789"/>
      <w:r w:rsidRPr="00450CE8">
        <w:t>3.2</w:t>
      </w:r>
      <w:r w:rsidRPr="00450CE8">
        <w:tab/>
        <w:t>Symbols</w:t>
      </w:r>
      <w:bookmarkEnd w:id="14"/>
      <w:bookmarkEnd w:id="15"/>
      <w:bookmarkEnd w:id="16"/>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17" w:name="_Toc26620908"/>
      <w:bookmarkStart w:id="18" w:name="_Toc30079720"/>
      <w:bookmarkStart w:id="19" w:name="_Toc64555790"/>
      <w:r w:rsidRPr="00450CE8">
        <w:t>3.3</w:t>
      </w:r>
      <w:r w:rsidRPr="00450CE8">
        <w:tab/>
        <w:t>Abbreviations</w:t>
      </w:r>
      <w:bookmarkEnd w:id="17"/>
      <w:bookmarkEnd w:id="18"/>
      <w:bookmarkEnd w:id="19"/>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20" w:author="Eutelsat-Rapporteur (v02)" w:date="2021-04-23T01:16:00Z"/>
        </w:rPr>
      </w:pPr>
      <w:ins w:id="21"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22" w:author="Eutelsat-Rapporteur (v02)" w:date="2021-04-23T01:21:00Z"/>
        </w:rPr>
      </w:pPr>
      <w:proofErr w:type="spellStart"/>
      <w:ins w:id="23" w:author="Eutelsat-Rapporteur (v02)" w:date="2021-04-23T01:21:00Z">
        <w:r w:rsidRPr="00583FA0">
          <w:t>eDRX</w:t>
        </w:r>
        <w:proofErr w:type="spell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450CE8" w:rsidRDefault="00FC58DF" w:rsidP="00FC58DF">
      <w:pPr>
        <w:pStyle w:val="EW"/>
      </w:pPr>
      <w:proofErr w:type="spellStart"/>
      <w:r>
        <w:t>e</w:t>
      </w:r>
      <w:r w:rsidRPr="00450CE8">
        <w:t>NB</w:t>
      </w:r>
      <w:proofErr w:type="spellEnd"/>
      <w:r w:rsidRPr="00450CE8">
        <w:tab/>
      </w:r>
      <w:r w:rsidR="008104A9">
        <w:t>E-UTRAN</w:t>
      </w:r>
      <w:r w:rsidR="008104A9" w:rsidRPr="00450CE8">
        <w:t xml:space="preserve"> </w:t>
      </w:r>
      <w:r w:rsidRPr="00450CE8">
        <w:t>Node B</w:t>
      </w:r>
    </w:p>
    <w:p w14:paraId="03CD73D3" w14:textId="77777777" w:rsidR="00FC58DF" w:rsidRPr="0050371D" w:rsidRDefault="00FC58DF" w:rsidP="0089018D">
      <w:pPr>
        <w:pStyle w:val="EW"/>
      </w:pPr>
      <w:r w:rsidRPr="0050371D">
        <w:t>GW</w:t>
      </w:r>
      <w:r w:rsidRPr="0050371D">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24" w:author="Eutelsat-Rapporteur (v02)" w:date="2021-04-23T01:16:00Z"/>
        </w:rPr>
      </w:pPr>
      <w:ins w:id="25"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26" w:author="Eutelsat-Rapporteur (v02)" w:date="2021-04-23T01:15:00Z"/>
        </w:rPr>
      </w:pPr>
      <w:ins w:id="27"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28" w:author="Eutelsat-Rapporteur (v02)" w:date="2021-04-23T01:14:00Z"/>
        </w:rPr>
      </w:pPr>
      <w:ins w:id="29" w:author="Eutelsat-Rapporteur (v02)" w:date="2021-04-23T01:14:00Z">
        <w:r w:rsidRPr="002843AF">
          <w:t>WUS</w:t>
        </w:r>
        <w:r w:rsidRPr="002843AF">
          <w:tab/>
          <w:t>Wake Up Signal</w:t>
        </w:r>
      </w:ins>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30" w:name="_Toc64555804"/>
      <w:bookmarkStart w:id="31" w:name="_Toc26621099"/>
      <w:bookmarkStart w:id="32"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33" w:name="_Toc66197034"/>
      <w:bookmarkStart w:id="34" w:name="_Toc66198717"/>
      <w:bookmarkEnd w:id="30"/>
      <w:r w:rsidRPr="00A33D41">
        <w:t>7.3</w:t>
      </w:r>
      <w:r w:rsidRPr="00A33D41">
        <w:tab/>
        <w:t>Control plane enhancements</w:t>
      </w:r>
      <w:bookmarkEnd w:id="33"/>
      <w:bookmarkEnd w:id="34"/>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35" w:name="_Toc66197035"/>
      <w:bookmarkStart w:id="36" w:name="_Toc66198718"/>
      <w:r w:rsidRPr="00A33D41">
        <w:t>7.3.1</w:t>
      </w:r>
      <w:r w:rsidRPr="00A33D41">
        <w:tab/>
        <w:t>Idle mode mobility enhancements</w:t>
      </w:r>
      <w:bookmarkEnd w:id="35"/>
      <w:bookmarkEnd w:id="36"/>
    </w:p>
    <w:p w14:paraId="4D2DED54" w14:textId="77777777" w:rsidR="00C759CC" w:rsidRPr="00A33D41" w:rsidRDefault="00C759CC" w:rsidP="00325DAD">
      <w:pPr>
        <w:pStyle w:val="Heading4"/>
      </w:pPr>
      <w:bookmarkStart w:id="37" w:name="_Toc26620993"/>
      <w:bookmarkStart w:id="38" w:name="_Toc30079805"/>
      <w:bookmarkStart w:id="39" w:name="_Toc66198719"/>
      <w:r w:rsidRPr="00A33D41">
        <w:t>7.3.1.1</w:t>
      </w:r>
      <w:r w:rsidRPr="00A33D41">
        <w:tab/>
        <w:t xml:space="preserve">Tracking </w:t>
      </w:r>
      <w:r>
        <w:t>a</w:t>
      </w:r>
      <w:r w:rsidRPr="00A33D41">
        <w:t>rea</w:t>
      </w:r>
      <w:bookmarkEnd w:id="37"/>
      <w:bookmarkEnd w:id="38"/>
      <w:bookmarkEnd w:id="39"/>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 xml:space="preserve">As outlined in 38.821 [3], satellites may provide </w:t>
      </w:r>
      <w:proofErr w:type="gramStart"/>
      <w:r w:rsidRPr="00A33D41">
        <w:t>very large</w:t>
      </w:r>
      <w:proofErr w:type="gramEnd"/>
      <w:r w:rsidRPr="00A33D41">
        <w:t xml:space="preserv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the </w:t>
      </w:r>
      <w:proofErr w:type="spellStart"/>
      <w:r w:rsidRPr="00A33D41">
        <w:t>eNB</w:t>
      </w:r>
      <w:proofErr w:type="spellEnd"/>
      <w:r w:rsidRPr="00A33D41">
        <w:t xml:space="preserve">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25pt;height:174.55pt" o:ole="">
            <v:imagedata r:id="rId19" o:title=""/>
            <o:lock v:ext="edit" aspectratio="f"/>
          </v:shape>
          <o:OLEObject Type="Embed" ProgID="Visio.Drawing.11" ShapeID="_x0000_i1025" DrawAspect="Content" ObjectID="_1680647203"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xml:space="preserve">: An example of updating TAC and PLMN ID in real-time for LEO with moving </w:t>
      </w:r>
      <w:proofErr w:type="gramStart"/>
      <w:r w:rsidRPr="00A33D41">
        <w:rPr>
          <w:color w:val="0D0D0D"/>
          <w:lang w:eastAsia="zh-CN"/>
        </w:rPr>
        <w:t>beams</w:t>
      </w:r>
      <w:proofErr w:type="gramEnd"/>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2.9pt;height:166.35pt" o:ole="">
            <v:imagedata r:id="rId21" o:title=""/>
            <o:lock v:ext="edit" aspectratio="f"/>
          </v:shape>
          <o:OLEObject Type="Embed" ProgID="VisioViewer.Viewer.1" ShapeID="_x0000_i1026" DrawAspect="Content" ObjectID="_1680647204"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40" w:author="Eutelsat-Rapporteur (v01)" w:date="2021-04-22T11:47:00Z"/>
        </w:rPr>
      </w:pPr>
      <w:del w:id="41"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57DE29B2" w:rsidR="009F7F53" w:rsidRPr="00CA2600" w:rsidRDefault="009F7F53" w:rsidP="009F7F53">
      <w:pPr>
        <w:ind w:left="568"/>
        <w:rPr>
          <w:ins w:id="42" w:author="Eutelsat-Rapporteur (v01)" w:date="2021-04-22T11:49:00Z"/>
        </w:rPr>
      </w:pPr>
      <w:bookmarkStart w:id="43" w:name="_Toc66198720"/>
      <w:ins w:id="44" w:author="Eutelsat-Rapporteur (v01)" w:date="2021-04-22T11:50:00Z">
        <w:r>
          <w:t xml:space="preserve">The </w:t>
        </w:r>
      </w:ins>
      <w:ins w:id="45" w:author="Eutelsat-Rapporteur (v02)" w:date="2021-04-23T01:03:00Z">
        <w:r w:rsidR="00084B85">
          <w:t xml:space="preserve">solutions agreed for </w:t>
        </w:r>
      </w:ins>
      <w:ins w:id="46" w:author="Eutelsat-Rapporteur (v01)" w:date="2021-04-22T11:50:00Z">
        <w:r>
          <w:t>NR NTN</w:t>
        </w:r>
      </w:ins>
      <w:ins w:id="47" w:author="Eutelsat-Rapporteur (v02)" w:date="2021-04-23T01:03:00Z">
        <w:r w:rsidR="00084B85">
          <w:t xml:space="preserve"> </w:t>
        </w:r>
      </w:ins>
      <w:ins w:id="48" w:author="Eutelsat-Rapporteur (v01)" w:date="2021-04-22T11:50:00Z">
        <w:del w:id="49" w:author="Eutelsat-Rapporteur (v02)" w:date="2021-04-23T01:03:00Z">
          <w:r w:rsidDel="00084B85">
            <w:delText xml:space="preserve"> agreements, where </w:delText>
          </w:r>
        </w:del>
      </w:ins>
      <w:ins w:id="50" w:author="Eutelsat-Rapporteur (v02)" w:date="2021-04-22T18:21:00Z">
        <w:r w:rsidR="00710C2A">
          <w:t xml:space="preserve">by which </w:t>
        </w:r>
      </w:ins>
      <w:ins w:id="51" w:author="Eutelsat-Rapporteur (v01)" w:date="2021-04-22T11:50:00Z">
        <w:r w:rsidRPr="00916F12">
          <w:t>the network may broadcast more than one TACs per PLMN in a cell</w:t>
        </w:r>
        <w:r>
          <w:t xml:space="preserve"> are considered for IoT NTN</w:t>
        </w:r>
      </w:ins>
      <w:ins w:id="52" w:author="Eutelsat-Rapporteur (v01)" w:date="2021-04-22T11:49:00Z">
        <w:r w:rsidRPr="00CA2600">
          <w:t xml:space="preserve">. </w:t>
        </w:r>
      </w:ins>
    </w:p>
    <w:p w14:paraId="7B419FF4" w14:textId="2D898B93" w:rsidR="00A37CBA" w:rsidRPr="004162CD" w:rsidRDefault="00A37CBA" w:rsidP="00A37CBA">
      <w:pPr>
        <w:pStyle w:val="EditorsNote"/>
        <w:jc w:val="both"/>
        <w:rPr>
          <w:ins w:id="53" w:author="Eutelsat-Rapporteur (v01)" w:date="2021-04-22T01:31:00Z"/>
        </w:rPr>
      </w:pPr>
      <w:ins w:id="54" w:author="Eutelsat-Rapporteur (v01)" w:date="2021-04-22T01:31:00Z">
        <w:r w:rsidRPr="004162CD">
          <w:t>Editor</w:t>
        </w:r>
        <w:r>
          <w:t>'</w:t>
        </w:r>
        <w:r w:rsidRPr="004162CD">
          <w:t xml:space="preserve">s Note: </w:t>
        </w:r>
        <w:r>
          <w:t xml:space="preserve">other options </w:t>
        </w:r>
      </w:ins>
      <w:ins w:id="55" w:author="Eutelsat-Rapporteur (v01)" w:date="2021-04-22T01:43:00Z">
        <w:r w:rsidR="00262EE0">
          <w:t xml:space="preserve">are </w:t>
        </w:r>
      </w:ins>
      <w:ins w:id="56" w:author="Eutelsat-Rapporteur (v01)" w:date="2021-04-22T01:31:00Z">
        <w:r>
          <w:t>not excluded for now</w:t>
        </w:r>
        <w:r w:rsidRPr="00CA2600">
          <w:t>.</w:t>
        </w:r>
      </w:ins>
    </w:p>
    <w:p w14:paraId="45CA90DD" w14:textId="77777777" w:rsidR="00C759CC" w:rsidRPr="00A33D41" w:rsidRDefault="00C759CC" w:rsidP="00325DAD">
      <w:pPr>
        <w:pStyle w:val="Heading4"/>
      </w:pPr>
      <w:r w:rsidRPr="00A33D41">
        <w:t>7.3.1.2</w:t>
      </w:r>
      <w:r w:rsidRPr="00A33D41">
        <w:tab/>
        <w:t xml:space="preserve">Using ephemeris information and UE location </w:t>
      </w:r>
      <w:proofErr w:type="gramStart"/>
      <w:r w:rsidRPr="00A33D41">
        <w:t>information</w:t>
      </w:r>
      <w:bookmarkEnd w:id="43"/>
      <w:proofErr w:type="gramEnd"/>
    </w:p>
    <w:p w14:paraId="07245085" w14:textId="77777777" w:rsidR="00C759CC" w:rsidRPr="00A33D41" w:rsidRDefault="00C759CC" w:rsidP="00C759CC">
      <w:pPr>
        <w:rPr>
          <w:rFonts w:eastAsia="Malgun Gothic"/>
        </w:rPr>
      </w:pPr>
      <w:r>
        <w:rPr>
          <w:rFonts w:eastAsia="Malgun Gothic"/>
        </w:rPr>
        <w:t>Satellite assistance (</w:t>
      </w:r>
      <w:proofErr w:type="gramStart"/>
      <w:r>
        <w:rPr>
          <w:rFonts w:eastAsia="Malgun Gothic"/>
        </w:rPr>
        <w:t>e.g.</w:t>
      </w:r>
      <w:proofErr w:type="gramEnd"/>
      <w:r>
        <w:rPr>
          <w:rFonts w:eastAsia="Malgun Gothic"/>
        </w:rPr>
        <w:t xml:space="preserve">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77777777" w:rsidR="009F7F53" w:rsidRPr="00A33D41" w:rsidRDefault="009F7F53" w:rsidP="009F7F53">
      <w:pPr>
        <w:rPr>
          <w:ins w:id="57" w:author="Eutelsat-Rapporteur (v01)" w:date="2021-04-22T11:47:00Z"/>
          <w:rFonts w:eastAsia="Malgun Gothic"/>
        </w:rPr>
      </w:pPr>
      <w:ins w:id="58" w:author="Eutelsat-Rapporteur (v01)" w:date="2021-04-22T11:47:00Z">
        <w:r>
          <w:t>Satellite assistance information (</w:t>
        </w:r>
        <w:proofErr w:type="gramStart"/>
        <w:r>
          <w:t>e.g.</w:t>
        </w:r>
        <w:proofErr w:type="gramEnd"/>
        <w:r>
          <w:t xml:space="preserve"> ephemeris information), can be used for the handling of coverage holes or discontinuous satellite coverage in a power efficient manner.</w:t>
        </w:r>
      </w:ins>
    </w:p>
    <w:p w14:paraId="1731B6D1" w14:textId="77777777" w:rsidR="00C759CC" w:rsidRPr="004162CD" w:rsidRDefault="00C759CC" w:rsidP="00C759CC">
      <w:pPr>
        <w:pStyle w:val="EditorsNote"/>
      </w:pPr>
      <w:r w:rsidRPr="004162CD">
        <w:t>Editor</w:t>
      </w:r>
      <w:r>
        <w:t>'</w:t>
      </w:r>
      <w:r w:rsidRPr="004162CD">
        <w:t>s Note: Provisioning of satellite ephemeris data and other information using System Information (SI) message for IoT</w:t>
      </w:r>
      <w:r>
        <w:t xml:space="preserve"> </w:t>
      </w:r>
      <w:r w:rsidRPr="004162CD">
        <w:t>NTN is FFS.</w:t>
      </w:r>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59" w:name="_Toc66198721"/>
      <w:r w:rsidRPr="00A33D41">
        <w:t>7.3.1.3</w:t>
      </w:r>
      <w:r w:rsidRPr="00A33D41">
        <w:tab/>
        <w:t xml:space="preserve">Enhancements to UE </w:t>
      </w:r>
      <w:r>
        <w:t xml:space="preserve">Idle mode </w:t>
      </w:r>
      <w:r w:rsidRPr="00A33D41">
        <w:t>mobility</w:t>
      </w:r>
      <w:bookmarkEnd w:id="59"/>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NB-IoT/</w:t>
      </w:r>
      <w:proofErr w:type="spellStart"/>
      <w:r>
        <w:rPr>
          <w:lang w:eastAsia="zh-CN"/>
        </w:rPr>
        <w:t>eMTC</w:t>
      </w:r>
      <w:proofErr w:type="spellEnd"/>
      <w:r>
        <w:rPr>
          <w:lang w:eastAsia="zh-CN"/>
        </w:rPr>
        <w:t xml:space="preserve">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60" w:name="_Toc66197036"/>
      <w:bookmarkStart w:id="61" w:name="_Toc66198722"/>
      <w:r w:rsidRPr="00A33D41">
        <w:t>7.3.2</w:t>
      </w:r>
      <w:r w:rsidRPr="00A33D41">
        <w:tab/>
        <w:t>Connected mode mobility enhancements</w:t>
      </w:r>
      <w:bookmarkEnd w:id="60"/>
      <w:bookmarkEnd w:id="61"/>
    </w:p>
    <w:p w14:paraId="2AAC24AC" w14:textId="77777777" w:rsidR="00C759CC" w:rsidRPr="00CA2600" w:rsidRDefault="00C759CC" w:rsidP="00325DAD">
      <w:pPr>
        <w:pStyle w:val="Heading4"/>
      </w:pPr>
      <w:bookmarkStart w:id="62" w:name="_Toc66198723"/>
      <w:r w:rsidRPr="00CA2600">
        <w:t>7.3.2.1</w:t>
      </w:r>
      <w:r w:rsidRPr="00CA2600">
        <w:tab/>
        <w:t>General</w:t>
      </w:r>
      <w:bookmarkEnd w:id="62"/>
    </w:p>
    <w:p w14:paraId="29079F7F" w14:textId="77777777" w:rsidR="00C759CC" w:rsidRPr="00A33D41" w:rsidRDefault="00C759CC" w:rsidP="00C759CC">
      <w:proofErr w:type="gramStart"/>
      <w:r w:rsidRPr="00A33D41">
        <w:t>Similar to</w:t>
      </w:r>
      <w:proofErr w:type="gramEnd"/>
      <w:r w:rsidRPr="00A33D41">
        <w:t xml:space="preserve">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63" w:name="_Toc66198724"/>
      <w:r w:rsidRPr="00A33D41">
        <w:t>7.3.2.</w:t>
      </w:r>
      <w:r>
        <w:t>2</w:t>
      </w:r>
      <w:r w:rsidRPr="00A33D41">
        <w:tab/>
        <w:t xml:space="preserve">Connected </w:t>
      </w:r>
      <w:r>
        <w:t>m</w:t>
      </w:r>
      <w:r w:rsidRPr="00A33D41">
        <w:t xml:space="preserve">ode </w:t>
      </w:r>
      <w:r>
        <w:t>m</w:t>
      </w:r>
      <w:r w:rsidRPr="00A33D41">
        <w:t>obility for NB-IoT NTN</w:t>
      </w:r>
      <w:bookmarkEnd w:id="63"/>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268C1A8C" w:rsidR="00C759CC" w:rsidRPr="00A33D41" w:rsidRDefault="00C759CC" w:rsidP="00C759CC">
      <w:pPr>
        <w:rPr>
          <w:color w:val="0D0D0D"/>
        </w:rPr>
      </w:pPr>
      <w:r>
        <w:t xml:space="preserve">Release-16 </w:t>
      </w:r>
      <w:ins w:id="64" w:author="Eutelsat-Rapporteur (v01)" w:date="2021-04-22T11:48:00Z">
        <w:r w:rsidR="009F7F53">
          <w:t xml:space="preserve">RLF and </w:t>
        </w:r>
      </w:ins>
      <w:r>
        <w:t>RRC connection re-establishment procedure</w:t>
      </w:r>
      <w:ins w:id="65" w:author="Eutelsat-Rapporteur (v01)" w:date="2021-04-22T11:48:00Z">
        <w:r w:rsidR="009F7F53">
          <w:t>s are</w:t>
        </w:r>
      </w:ins>
      <w:ins w:id="66" w:author="Eutelsat-Rapporteur (v01)" w:date="2021-04-22T01:39:00Z">
        <w:r w:rsidR="00262EE0">
          <w:t xml:space="preserve"> </w:t>
        </w:r>
      </w:ins>
      <w:del w:id="67" w:author="Eutelsat-Rapporteur (v01)" w:date="2021-04-22T11:48:00Z">
        <w:r w:rsidDel="009F7F53">
          <w:delText xml:space="preserve">is </w:delText>
        </w:r>
      </w:del>
      <w:r>
        <w:t xml:space="preserve">used as a baseline in NB-IoT NTN. </w:t>
      </w:r>
      <w:r w:rsidRPr="00206D01">
        <w:t>Rel</w:t>
      </w:r>
      <w:r>
        <w:t>ease</w:t>
      </w:r>
      <w:r w:rsidRPr="00206D01">
        <w:t>-17</w:t>
      </w:r>
      <w:ins w:id="68"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enhancements can be considered, </w:t>
      </w:r>
      <w:proofErr w:type="gramStart"/>
      <w:r w:rsidRPr="00206D01">
        <w:t>e.g.</w:t>
      </w:r>
      <w:proofErr w:type="gramEnd"/>
      <w:r w:rsidRPr="00206D01">
        <w:t xml:space="preserve"> by using satellite assistance (ephemeris) information.</w:t>
      </w:r>
    </w:p>
    <w:p w14:paraId="02620AE2" w14:textId="77777777" w:rsidR="00C759CC" w:rsidRPr="00A33D41" w:rsidRDefault="00C759CC" w:rsidP="00325DAD">
      <w:pPr>
        <w:pStyle w:val="Heading4"/>
      </w:pPr>
      <w:bookmarkStart w:id="69" w:name="_Toc66198725"/>
      <w:r w:rsidRPr="00A33D41">
        <w:t>7.3.2.</w:t>
      </w:r>
      <w:r>
        <w:t>3</w:t>
      </w:r>
      <w:r w:rsidRPr="00A33D41">
        <w:tab/>
        <w:t xml:space="preserve">Connected </w:t>
      </w:r>
      <w:r>
        <w:t>m</w:t>
      </w:r>
      <w:r w:rsidRPr="00A33D41">
        <w:t xml:space="preserve">ode </w:t>
      </w:r>
      <w:r>
        <w:t>m</w:t>
      </w:r>
      <w:r w:rsidRPr="00A33D41">
        <w:t xml:space="preserve">obility for </w:t>
      </w:r>
      <w:proofErr w:type="spellStart"/>
      <w:r w:rsidRPr="00A33D41">
        <w:t>eMTC</w:t>
      </w:r>
      <w:proofErr w:type="spellEnd"/>
      <w:r w:rsidRPr="00A33D41">
        <w:t xml:space="preserve"> NTN</w:t>
      </w:r>
      <w:bookmarkEnd w:id="69"/>
    </w:p>
    <w:p w14:paraId="064831DC" w14:textId="77777777" w:rsidR="00C759CC" w:rsidRPr="00A33D41" w:rsidRDefault="00C759CC" w:rsidP="00C759CC">
      <w:r w:rsidRPr="00A33D41">
        <w:t xml:space="preserve">Challenges in connected mode mobility for </w:t>
      </w:r>
      <w:proofErr w:type="spellStart"/>
      <w:r w:rsidRPr="00A33D41">
        <w:t>eMTC</w:t>
      </w:r>
      <w:proofErr w:type="spellEnd"/>
      <w:r w:rsidRPr="00A33D41">
        <w:t xml:space="preserve"> NTN are </w:t>
      </w:r>
      <w:proofErr w:type="gramStart"/>
      <w:r w:rsidRPr="00A33D41">
        <w:t>similar to</w:t>
      </w:r>
      <w:proofErr w:type="gramEnd"/>
      <w:r w:rsidRPr="00A33D41">
        <w:t xml:space="preserve"> the connected mode mobility issues in NR</w:t>
      </w:r>
      <w:r>
        <w:t xml:space="preserve"> </w:t>
      </w:r>
      <w:r w:rsidRPr="00A33D41">
        <w:t xml:space="preserve">NTN. These include (1) high latency associated with handover signalling, (2) measurement validity, (3) frequent handovers, (4) dynamic neighbour cell list, (4) handover of </w:t>
      </w:r>
      <w:proofErr w:type="gramStart"/>
      <w:r w:rsidRPr="00A33D41">
        <w:t>a large number of</w:t>
      </w:r>
      <w:proofErr w:type="gramEnd"/>
      <w:r w:rsidRPr="00A33D41">
        <w:t xml:space="preserve"> UEs and (5) impact of propagation delay difference in measurements [3] [10].</w:t>
      </w:r>
    </w:p>
    <w:p w14:paraId="42986E64" w14:textId="57AD5A34" w:rsidR="009F7F53" w:rsidRPr="00A33D41" w:rsidRDefault="00CD6D23" w:rsidP="009F7F53">
      <w:pPr>
        <w:rPr>
          <w:ins w:id="70" w:author="Eutelsat-Rapporteur (v01)" w:date="2021-04-22T11:48:00Z"/>
          <w:rFonts w:eastAsia="Malgun Gothic"/>
        </w:rPr>
      </w:pPr>
      <w:commentRangeStart w:id="71"/>
      <w:ins w:id="72" w:author="Eutelsat-Rapporteur (v01)" w:date="2021-04-22T12:21:00Z">
        <w:r>
          <w:t>Release-16</w:t>
        </w:r>
      </w:ins>
      <w:ins w:id="73" w:author="Eutelsat-Rapporteur (v01)" w:date="2021-04-22T11:48:00Z">
        <w:r w:rsidR="009F7F53">
          <w:t xml:space="preserve"> </w:t>
        </w:r>
        <w:commentRangeEnd w:id="71"/>
        <w:r w:rsidR="009F7F53">
          <w:rPr>
            <w:rStyle w:val="CommentReference"/>
          </w:rPr>
          <w:commentReference w:id="71"/>
        </w:r>
        <w:r w:rsidR="009F7F53">
          <w:t>RLF and RRC connection reestablishment procedures can be used (minor enhancements can be considered).</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w:t>
      </w:r>
      <w:proofErr w:type="gramStart"/>
      <w:r w:rsidRPr="00CA2600">
        <w:t>e.g.</w:t>
      </w:r>
      <w:proofErr w:type="gramEnd"/>
      <w:r w:rsidRPr="00CA2600">
        <w:t xml:space="preserve"> measurement configuration, execution) is the baseline.</w:t>
      </w:r>
    </w:p>
    <w:p w14:paraId="0874C527" w14:textId="77777777" w:rsidR="00C759CC" w:rsidRPr="00CA2600" w:rsidRDefault="00C759CC" w:rsidP="00C759CC">
      <w:pPr>
        <w:pStyle w:val="B1"/>
      </w:pPr>
      <w:r>
        <w:t>-</w:t>
      </w:r>
      <w:r>
        <w:tab/>
      </w:r>
      <w:r w:rsidRPr="00CA2600">
        <w:t xml:space="preserve">The existing measurement criteria and events applicable to </w:t>
      </w:r>
      <w:proofErr w:type="spellStart"/>
      <w:r w:rsidRPr="00CA2600">
        <w:t>eMTC</w:t>
      </w:r>
      <w:proofErr w:type="spellEnd"/>
      <w:r w:rsidRPr="00CA2600">
        <w:t xml:space="preserve"> can be used for IoT</w:t>
      </w:r>
      <w:r w:rsidRPr="00CA2600">
        <w:rPr>
          <w:lang w:eastAsia="zh-CN"/>
        </w:rPr>
        <w:t xml:space="preserve"> </w:t>
      </w:r>
      <w:r w:rsidRPr="00CA2600">
        <w:t xml:space="preserve">NTN. Support for new </w:t>
      </w:r>
      <w:proofErr w:type="gramStart"/>
      <w:r w:rsidRPr="00CA2600">
        <w:t>measurements</w:t>
      </w:r>
      <w:proofErr w:type="gramEnd"/>
      <w:r w:rsidRPr="00CA2600">
        <w:t xml:space="preserve"> types would need justification, but is not precluded, e.g. for enhanced coverage.</w:t>
      </w:r>
    </w:p>
    <w:p w14:paraId="02BC2839" w14:textId="77777777" w:rsidR="00C759CC" w:rsidRPr="00CA2600" w:rsidRDefault="00C759CC" w:rsidP="00C759CC">
      <w:pPr>
        <w:pStyle w:val="B1"/>
      </w:pPr>
      <w:r>
        <w:lastRenderedPageBreak/>
        <w:t>-</w:t>
      </w:r>
      <w:r>
        <w:tab/>
      </w:r>
      <w:r w:rsidRPr="00CA2600">
        <w:t xml:space="preserve">Time or timer based and </w:t>
      </w:r>
      <w:proofErr w:type="gramStart"/>
      <w:r w:rsidRPr="00CA2600">
        <w:t>location based</w:t>
      </w:r>
      <w:proofErr w:type="gramEnd"/>
      <w:r w:rsidRPr="00CA2600">
        <w:t xml:space="preserve"> CHO triggering event, in combination with the existing Release-16 CHO measurement based event, can be introduced for both moving cell and fixed cell scenarios. Support for new triggering events is not precluded. </w:t>
      </w:r>
    </w:p>
    <w:p w14:paraId="1C80185E" w14:textId="5B031895" w:rsidR="009F7F53" w:rsidRPr="00CA2600" w:rsidRDefault="009F7F53" w:rsidP="009F7F53">
      <w:pPr>
        <w:pStyle w:val="B1"/>
        <w:rPr>
          <w:ins w:id="74" w:author="Eutelsat-Rapporteur (v01)" w:date="2021-04-22T11:48:00Z"/>
        </w:rPr>
      </w:pPr>
      <w:ins w:id="75" w:author="Eutelsat-Rapporteur (v01)" w:date="2021-04-22T11:48:00Z">
        <w:r>
          <w:t>-</w:t>
        </w:r>
        <w:r>
          <w:tab/>
          <w:t xml:space="preserve">Enhancements to CHO, </w:t>
        </w:r>
        <w:proofErr w:type="gramStart"/>
        <w:r>
          <w:t>e.g.</w:t>
        </w:r>
        <w:proofErr w:type="gramEnd"/>
        <w:r>
          <w:t xml:space="preserve"> </w:t>
        </w:r>
        <w:r w:rsidRPr="00FD0208">
          <w:t>location and time based triggering event</w:t>
        </w:r>
        <w:r>
          <w:t xml:space="preserve">s related to CHO in </w:t>
        </w:r>
        <w:proofErr w:type="spellStart"/>
        <w:r>
          <w:t>eMTC</w:t>
        </w:r>
        <w:proofErr w:type="spellEnd"/>
        <w:r>
          <w:t xml:space="preserve"> NTN should </w:t>
        </w:r>
        <w:del w:id="76" w:author="Eutelsat-Rapporteur (v02)" w:date="2021-04-23T01:09:00Z">
          <w:r w:rsidDel="00084B85">
            <w:delText>follow</w:delText>
          </w:r>
        </w:del>
      </w:ins>
      <w:ins w:id="77" w:author="Eutelsat-Rapporteur (v02)" w:date="2021-04-23T01:09:00Z">
        <w:r w:rsidR="00084B85">
          <w:t xml:space="preserve">be based on solutions </w:t>
        </w:r>
      </w:ins>
      <w:ins w:id="78" w:author="Eutelsat-Rapporteur (v02)" w:date="2021-04-23T01:10:00Z">
        <w:r w:rsidR="00084B85">
          <w:t>specified</w:t>
        </w:r>
      </w:ins>
      <w:ins w:id="79" w:author="Eutelsat-Rapporteur (v02)" w:date="2021-04-23T01:09:00Z">
        <w:r w:rsidR="00084B85">
          <w:t xml:space="preserve"> for</w:t>
        </w:r>
      </w:ins>
      <w:ins w:id="80" w:author="Eutelsat-Rapporteur (v01)" w:date="2021-04-22T11:48:00Z">
        <w:r>
          <w:t xml:space="preserve"> NR NTN</w:t>
        </w:r>
        <w:del w:id="81" w:author="Eutelsat-Rapporteur (v02)" w:date="2021-04-23T01:09:00Z">
          <w:r w:rsidDel="00084B85">
            <w:delText xml:space="preserve"> solutions</w:delText>
          </w:r>
        </w:del>
        <w:r w:rsidRPr="00CA2600">
          <w:t>.</w:t>
        </w:r>
        <w:del w:id="82"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7777777" w:rsidR="009F7F53" w:rsidRPr="00CA2600" w:rsidRDefault="009F7F53" w:rsidP="009F7F53">
      <w:pPr>
        <w:pStyle w:val="EditorsNote"/>
        <w:rPr>
          <w:ins w:id="83" w:author="Eutelsat-Rapporteur (v01)" w:date="2021-04-22T11:49:00Z"/>
        </w:rPr>
      </w:pPr>
      <w:bookmarkStart w:id="84" w:name="_Toc66197037"/>
      <w:bookmarkStart w:id="85" w:name="_Toc66198726"/>
      <w:ins w:id="86" w:author="Eutelsat-Rapporteur (v01)" w:date="2021-04-22T11:49:00Z">
        <w:r w:rsidRPr="00CA2600">
          <w:t>Editor</w:t>
        </w:r>
        <w:r>
          <w:t>'</w:t>
        </w:r>
        <w:r w:rsidRPr="00CA2600">
          <w:t xml:space="preserve">s Note: </w:t>
        </w:r>
        <w:r w:rsidRPr="00CA2600">
          <w:rPr>
            <w:lang w:eastAsia="zh-CN"/>
          </w:rPr>
          <w:t xml:space="preserve">RAN2 </w:t>
        </w:r>
        <w:r>
          <w:t xml:space="preserve">has (so far) not identified any issue </w:t>
        </w:r>
        <w:proofErr w:type="gramStart"/>
        <w:r>
          <w:t>in order to</w:t>
        </w:r>
        <w:proofErr w:type="gramEnd"/>
        <w:r>
          <w:t xml:space="preserve"> support CHO for </w:t>
        </w:r>
        <w:proofErr w:type="spellStart"/>
        <w:r>
          <w:t>eMTC</w:t>
        </w:r>
        <w:proofErr w:type="spellEnd"/>
        <w:r>
          <w:t xml:space="preserve"> NTN UEs in</w:t>
        </w:r>
        <w:r w:rsidRPr="00CA2600">
          <w:t xml:space="preserve"> E-UTRA connected </w:t>
        </w:r>
        <w:r>
          <w:t>to EPC</w:t>
        </w:r>
        <w:r w:rsidRPr="00CA2600">
          <w:t>.</w:t>
        </w:r>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84"/>
      <w:bookmarkEnd w:id="85"/>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31"/>
    <w:bookmarkEnd w:id="32"/>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87" w:author="Eutelsat-Rapporteur (v01)" w:date="2021-04-22T11:49:00Z"/>
        </w:rPr>
      </w:pPr>
      <w:bookmarkStart w:id="88" w:name="_Toc66198731"/>
      <w:ins w:id="89" w:author="Eutelsat-Rapporteur (v01)" w:date="2021-04-22T11:49:00Z">
        <w:r w:rsidRPr="005E0572">
          <w:t xml:space="preserve">Annex C: </w:t>
        </w:r>
        <w:r w:rsidRPr="005E0572">
          <w:br/>
        </w:r>
        <w:bookmarkEnd w:id="88"/>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90" w:author="Eutelsat-Rapporteur (v01)" w:date="2021-04-22T11:49:00Z"/>
          <w:rFonts w:ascii="Arial" w:eastAsia="Times New Roman" w:hAnsi="Arial"/>
          <w:sz w:val="36"/>
        </w:rPr>
      </w:pPr>
      <w:bookmarkStart w:id="91" w:name="_Toc26621098"/>
      <w:bookmarkStart w:id="92" w:name="_Toc30079910"/>
      <w:bookmarkStart w:id="93" w:name="_Toc66197041"/>
      <w:bookmarkStart w:id="94" w:name="_Toc66198732"/>
      <w:ins w:id="95"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91"/>
    <w:bookmarkEnd w:id="92"/>
    <w:bookmarkEnd w:id="93"/>
    <w:bookmarkEnd w:id="94"/>
    <w:p w14:paraId="15B30165" w14:textId="77777777" w:rsidR="009F7F53" w:rsidRPr="00B923D6" w:rsidRDefault="009F7F53" w:rsidP="009F7F53">
      <w:pPr>
        <w:rPr>
          <w:ins w:id="96" w:author="Eutelsat-Rapporteur (v01)" w:date="2021-04-22T11:49:00Z"/>
        </w:rPr>
      </w:pPr>
      <w:ins w:id="97"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98" w:author="Eutelsat-Rapporteur (v01)" w:date="2021-04-22T11:49:00Z"/>
          <w:rFonts w:ascii="Arial" w:eastAsia="Times New Roman" w:hAnsi="Arial"/>
          <w:sz w:val="36"/>
        </w:rPr>
      </w:pPr>
      <w:ins w:id="99"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100" w:author="Eutelsat-Rapporteur (v01)" w:date="2021-04-22T11:49:00Z"/>
          <w:rFonts w:ascii="Arial" w:eastAsia="Times New Roman" w:hAnsi="Arial"/>
          <w:sz w:val="36"/>
        </w:rPr>
      </w:pPr>
      <w:ins w:id="101"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2021)</w:t>
        </w:r>
        <w:r w:rsidRPr="005E0572">
          <w:rPr>
            <w:rFonts w:ascii="Arial" w:eastAsia="Times New Roman" w:hAnsi="Arial"/>
            <w:sz w:val="36"/>
          </w:rPr>
          <w:t xml:space="preserve"> </w:t>
        </w:r>
      </w:ins>
    </w:p>
    <w:p w14:paraId="5CD339BD" w14:textId="77777777" w:rsidR="009F7F53" w:rsidRDefault="009F7F53" w:rsidP="009F7F53">
      <w:pPr>
        <w:pStyle w:val="Agreement"/>
        <w:rPr>
          <w:ins w:id="102" w:author="Eutelsat-Rapporteur (v01)" w:date="2021-04-22T11:49:00Z"/>
        </w:rPr>
      </w:pPr>
      <w:ins w:id="103" w:author="Eutelsat-Rapporteur (v01)" w:date="2021-04-22T11:49:00Z">
        <w:r>
          <w:t xml:space="preserve">The following points are </w:t>
        </w:r>
        <w:proofErr w:type="gramStart"/>
        <w:r>
          <w:t>endorsed</w:t>
        </w:r>
        <w:proofErr w:type="gramEnd"/>
      </w:ins>
    </w:p>
    <w:p w14:paraId="2E5AE552" w14:textId="77777777" w:rsidR="009F7F53" w:rsidRPr="00882194" w:rsidRDefault="009F7F53" w:rsidP="009F7F53">
      <w:pPr>
        <w:pStyle w:val="Agreement"/>
        <w:numPr>
          <w:ilvl w:val="0"/>
          <w:numId w:val="0"/>
        </w:numPr>
        <w:ind w:left="1619"/>
        <w:rPr>
          <w:ins w:id="104" w:author="Eutelsat-Rapporteur (v01)" w:date="2021-04-22T11:49:00Z"/>
        </w:rPr>
      </w:pPr>
      <w:ins w:id="105" w:author="Eutelsat-Rapporteur (v01)" w:date="2021-04-22T11:49:00Z">
        <w:r>
          <w:t xml:space="preserve">Enhancements to </w:t>
        </w:r>
        <w:proofErr w:type="spellStart"/>
        <w:r>
          <w:t>ra-ResponseWindow</w:t>
        </w:r>
        <w:proofErr w:type="spellEnd"/>
        <w:r>
          <w:t xml:space="preserve"> and mac-</w:t>
        </w:r>
        <w:proofErr w:type="spellStart"/>
        <w:r>
          <w:t>ContentionResolutionTimer</w:t>
        </w:r>
        <w:proofErr w:type="spellEnd"/>
        <w:r>
          <w:t xml:space="preserve">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106" w:author="Eutelsat-Rapporteur (v01)" w:date="2021-04-22T11:49:00Z"/>
        </w:rPr>
      </w:pPr>
      <w:ins w:id="107"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108" w:author="Eutelsat-Rapporteur (v01)" w:date="2021-04-22T11:49:00Z"/>
        </w:rPr>
      </w:pPr>
      <w:ins w:id="109" w:author="Eutelsat-Rapporteur (v01)" w:date="2021-04-22T11:49:00Z">
        <w:r>
          <w:t xml:space="preserve">Enhancements to </w:t>
        </w:r>
        <w:proofErr w:type="spellStart"/>
        <w:r>
          <w:t>sr-ProhibitTimer</w:t>
        </w:r>
        <w:proofErr w:type="spellEnd"/>
        <w:r>
          <w:t xml:space="preserve">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110" w:author="Eutelsat-Rapporteur (v01)" w:date="2021-04-22T11:49:00Z"/>
        </w:rPr>
      </w:pPr>
      <w:ins w:id="111"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112" w:author="Eutelsat-Rapporteur (v01)" w:date="2021-04-22T11:49:00Z"/>
        </w:rPr>
      </w:pPr>
      <w:ins w:id="113"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114" w:author="Eutelsat-Rapporteur (v01)" w:date="2021-04-22T11:49:00Z"/>
        </w:rPr>
      </w:pPr>
      <w:ins w:id="115"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116" w:author="Eutelsat-Rapporteur (v01)" w:date="2021-04-22T11:49:00Z"/>
        </w:rPr>
      </w:pPr>
      <w:ins w:id="117" w:author="Eutelsat-Rapporteur (v01)" w:date="2021-04-22T11:49:00Z">
        <w:r>
          <w:t xml:space="preserve">There is significant interest for Power </w:t>
        </w:r>
        <w:r w:rsidRPr="00A35C63">
          <w:t xml:space="preserve">saving in </w:t>
        </w:r>
        <w:r>
          <w:t xml:space="preserve">idle mode for NTN IOT devices, </w:t>
        </w:r>
        <w:proofErr w:type="gramStart"/>
        <w:r>
          <w:t>e.g.</w:t>
        </w:r>
        <w:proofErr w:type="gramEnd"/>
        <w:r>
          <w:t xml:space="preserve"> there is significant interest for </w:t>
        </w:r>
        <w:r w:rsidRPr="001D7180">
          <w:t xml:space="preserve">enhancements to </w:t>
        </w:r>
        <w:proofErr w:type="spellStart"/>
        <w:r w:rsidRPr="001D7180">
          <w:t>eDRX</w:t>
        </w:r>
        <w:proofErr w:type="spellEnd"/>
        <w:r w:rsidRPr="001D7180">
          <w:t xml:space="preserve">/PSM (discontinuous coverage) and to relaxed monitoring, SI </w:t>
        </w:r>
        <w:r>
          <w:t xml:space="preserve">acquisition and WUS. </w:t>
        </w:r>
      </w:ins>
    </w:p>
    <w:p w14:paraId="671A9FFB" w14:textId="77777777" w:rsidR="009F7F53" w:rsidRDefault="009F7F53" w:rsidP="009F7F53">
      <w:pPr>
        <w:pStyle w:val="Agreement"/>
        <w:rPr>
          <w:ins w:id="118" w:author="Eutelsat-Rapporteur (v01)" w:date="2021-04-22T11:49:00Z"/>
        </w:rPr>
      </w:pPr>
      <w:ins w:id="119" w:author="Eutelsat-Rapporteur (v01)" w:date="2021-04-22T11:49:00Z">
        <w:r>
          <w:t xml:space="preserve">The following points are </w:t>
        </w:r>
        <w:proofErr w:type="gramStart"/>
        <w:r>
          <w:t>endorsed</w:t>
        </w:r>
        <w:proofErr w:type="gramEnd"/>
      </w:ins>
    </w:p>
    <w:p w14:paraId="03785D9E" w14:textId="77777777" w:rsidR="009F7F53" w:rsidRPr="00882194" w:rsidRDefault="009F7F53" w:rsidP="009F7F53">
      <w:pPr>
        <w:pStyle w:val="Agreement"/>
        <w:numPr>
          <w:ilvl w:val="0"/>
          <w:numId w:val="0"/>
        </w:numPr>
        <w:ind w:left="1619"/>
        <w:rPr>
          <w:ins w:id="120" w:author="Eutelsat-Rapporteur (v01)" w:date="2021-04-22T11:49:00Z"/>
        </w:rPr>
      </w:pPr>
      <w:ins w:id="121"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122" w:author="Eutelsat-Rapporteur (v01)" w:date="2021-04-22T11:49:00Z"/>
        </w:rPr>
      </w:pPr>
      <w:ins w:id="123" w:author="Eutelsat-Rapporteur (v01)" w:date="2021-04-22T11:49:00Z">
        <w:r>
          <w:t>Enhancements to PUR are not essential</w:t>
        </w:r>
        <w:del w:id="124" w:author="Eutelsat-Rapporteur (v02)" w:date="2021-04-23T01:11:00Z">
          <w:r w:rsidDel="00084B85">
            <w:delText xml:space="preserve"> (19/23)</w:delText>
          </w:r>
        </w:del>
        <w:r>
          <w:t>. Enhancement to</w:t>
        </w:r>
        <w:r w:rsidRPr="001D7180">
          <w:t xml:space="preserve"> </w:t>
        </w:r>
        <w:proofErr w:type="spellStart"/>
        <w:r>
          <w:t>pur-ResponseTimer</w:t>
        </w:r>
        <w:proofErr w:type="spellEnd"/>
        <w:r>
          <w:t xml:space="preserve">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125" w:author="Eutelsat-Rapporteur (v01)" w:date="2021-04-22T11:49:00Z"/>
        </w:rPr>
      </w:pPr>
      <w:ins w:id="126"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77777777" w:rsidR="009F7F53" w:rsidRDefault="009F7F53" w:rsidP="009F7F53">
      <w:pPr>
        <w:pStyle w:val="Agreement"/>
        <w:rPr>
          <w:ins w:id="127" w:author="Eutelsat-Rapporteur (v01)" w:date="2021-04-22T11:49:00Z"/>
        </w:rPr>
      </w:pPr>
      <w:ins w:id="128" w:author="Eutelsat-Rapporteur (v01)" w:date="2021-04-22T11:49:00Z">
        <w:r>
          <w:t>Chair: Most companies think Enhancements for power saving in connected mode are not essential for NTN IOT devices.</w:t>
        </w:r>
      </w:ins>
    </w:p>
    <w:p w14:paraId="7503B3DE" w14:textId="77777777" w:rsidR="009F7F53" w:rsidRDefault="009F7F53" w:rsidP="009F7F53">
      <w:pPr>
        <w:jc w:val="center"/>
        <w:rPr>
          <w:ins w:id="129"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w:t>
      </w:r>
      <w:proofErr w:type="spellStart"/>
      <w:r w:rsidR="00BD515F" w:rsidRPr="004162CD">
        <w:rPr>
          <w:rFonts w:eastAsia="SimSun"/>
          <w:color w:val="0D0D0D" w:themeColor="text1" w:themeTint="F2"/>
        </w:rPr>
        <w:t>eMTC</w:t>
      </w:r>
      <w:proofErr w:type="spellEnd"/>
      <w:r w:rsidR="00BD515F" w:rsidRPr="004162CD">
        <w:rPr>
          <w:rFonts w:eastAsia="SimSun"/>
          <w:color w:val="0D0D0D" w:themeColor="text1" w:themeTint="F2"/>
        </w:rPr>
        <w:t>)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130"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w:t>
      </w:r>
      <w:proofErr w:type="spellStart"/>
      <w:r w:rsidR="00BB2239" w:rsidRPr="00051CB0">
        <w:rPr>
          <w:rFonts w:ascii="Times New Roman" w:hAnsi="Times New Roman"/>
          <w:color w:val="0D0D0D" w:themeColor="text1" w:themeTint="F2"/>
          <w:sz w:val="20"/>
          <w:szCs w:val="20"/>
          <w:lang w:val="en-GB"/>
        </w:rPr>
        <w: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C</w:t>
      </w:r>
      <w:proofErr w:type="spellEnd"/>
      <w:r w:rsidR="00BB2239" w:rsidRPr="00051CB0">
        <w:rPr>
          <w:rFonts w:ascii="Times New Roman" w:hAnsi="Times New Roman"/>
          <w:color w:val="0D0D0D" w:themeColor="text1" w:themeTint="F2"/>
          <w:sz w:val="20"/>
          <w:szCs w:val="20"/>
          <w:lang w:val="en-GB"/>
        </w:rPr>
        <w:t xml:space="preserve"> support for </w:t>
      </w:r>
      <w:bookmarkEnd w:id="130"/>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131"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w:t>
      </w:r>
      <w:proofErr w:type="spellStart"/>
      <w:r w:rsidR="00937F13" w:rsidRPr="00937F13">
        <w:rPr>
          <w:rFonts w:ascii="Times New Roman" w:hAnsi="Times New Roman"/>
          <w:color w:val="0D0D0D" w:themeColor="text1" w:themeTint="F2"/>
          <w:sz w:val="20"/>
          <w:szCs w:val="20"/>
          <w:lang w:val="en-GB"/>
        </w:rPr>
        <w:t>eMTC</w:t>
      </w:r>
      <w:proofErr w:type="spellEnd"/>
      <w:r w:rsidR="00937F13" w:rsidRPr="00937F13">
        <w:rPr>
          <w:rFonts w:ascii="Times New Roman" w:hAnsi="Times New Roman"/>
          <w:color w:val="0D0D0D" w:themeColor="text1" w:themeTint="F2"/>
          <w:sz w:val="20"/>
          <w:szCs w:val="20"/>
          <w:lang w:val="en-GB"/>
        </w:rPr>
        <w:t>)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131"/>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4" w:author="Eutelsat-Rapporteur (v02)" w:date="2021-04-23T01:21:00Z" w:initials="RF">
    <w:p w14:paraId="1366715F" w14:textId="1A7495CE" w:rsidR="0075634D" w:rsidRDefault="0075634D">
      <w:pPr>
        <w:pStyle w:val="CommentText"/>
      </w:pPr>
      <w:r>
        <w:rPr>
          <w:rStyle w:val="CommentReference"/>
        </w:rPr>
        <w:annotationRef/>
      </w:r>
      <w:r>
        <w:t xml:space="preserve">Added </w:t>
      </w:r>
      <w:r w:rsidR="000E4126">
        <w:t xml:space="preserve">a few </w:t>
      </w:r>
      <w:r>
        <w:t>abbrev. in 3.3</w:t>
      </w:r>
    </w:p>
  </w:comment>
  <w:comment w:id="71" w:author="Eutelsat-Rapporteur (v01)" w:date="2021-04-22T01:40:00Z" w:initials="RF">
    <w:p w14:paraId="6CCFD30F" w14:textId="1A931675" w:rsidR="009F7F53" w:rsidRDefault="00CD6D23" w:rsidP="009F7F53">
      <w:pPr>
        <w:pStyle w:val="CommentText"/>
      </w:pPr>
      <w:proofErr w:type="gramStart"/>
      <w:r>
        <w:t>Note;</w:t>
      </w:r>
      <w:proofErr w:type="gramEnd"/>
      <w:r>
        <w:t xml:space="preserv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w:t>
      </w:r>
      <w:proofErr w:type="spellStart"/>
      <w:r w:rsidR="009F7F53">
        <w:t>eMTC</w:t>
      </w:r>
      <w:proofErr w:type="spellEnd"/>
      <w:r w:rsidR="009F7F53">
        <w:t xml:space="preserve"> statements.</w:t>
      </w:r>
      <w:r w:rsidR="00A75672">
        <w:t xml:space="preserve"> We can revert to "Legacy" if there are concerns.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067E0" w15:done="0"/>
  <w15:commentEx w15:paraId="1366715F" w15:paraIdParent="0F6067E0" w15:done="0"/>
  <w15:commentEx w15:paraId="6CCFD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DFFC" w16cex:dateUtc="2021-04-22T09:43:00Z"/>
  <w16cex:commentExtensible w16cex:durableId="242C9FB4" w16cex:dateUtc="2021-04-22T23:21:00Z"/>
  <w16cex:commentExtensible w16cex:durableId="242B527E" w16cex:dateUtc="2021-04-2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067E0" w16cid:durableId="242BDFFC"/>
  <w16cid:commentId w16cid:paraId="1366715F" w16cid:durableId="242C9FB4"/>
  <w16cid:commentId w16cid:paraId="6CCFD30F" w16cid:durableId="242B52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C303" w14:textId="77777777" w:rsidR="007811B7" w:rsidRDefault="007811B7">
      <w:r>
        <w:separator/>
      </w:r>
    </w:p>
  </w:endnote>
  <w:endnote w:type="continuationSeparator" w:id="0">
    <w:p w14:paraId="47F8015C" w14:textId="77777777" w:rsidR="007811B7" w:rsidRDefault="0078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¹?Å?"/>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FB4" w14:textId="77777777" w:rsidR="007811B7" w:rsidRDefault="007811B7">
      <w:r>
        <w:separator/>
      </w:r>
    </w:p>
  </w:footnote>
  <w:footnote w:type="continuationSeparator" w:id="0">
    <w:p w14:paraId="2982B854" w14:textId="77777777" w:rsidR="007811B7" w:rsidRDefault="0078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telsat-Rapporteur (v01)">
    <w15:presenceInfo w15:providerId="None" w15:userId="Eutelsat-Rapporteur (v01)"/>
  </w15:person>
  <w15:person w15:author="Eutelsat-Rapporteur (v02)">
    <w15:presenceInfo w15:providerId="None" w15:userId="Eutelsat-Rapporteur (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4C0"/>
    <w:rsid w:val="004714DD"/>
    <w:rsid w:val="00472056"/>
    <w:rsid w:val="00473182"/>
    <w:rsid w:val="00474A93"/>
    <w:rsid w:val="00475406"/>
    <w:rsid w:val="00476B2F"/>
    <w:rsid w:val="00476EF3"/>
    <w:rsid w:val="00476F52"/>
    <w:rsid w:val="00476FC9"/>
    <w:rsid w:val="00477308"/>
    <w:rsid w:val="004803D9"/>
    <w:rsid w:val="0048125D"/>
    <w:rsid w:val="00481B8C"/>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8EF"/>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E4"/>
    <w:rsid w:val="009B43BB"/>
    <w:rsid w:val="009B5F8E"/>
    <w:rsid w:val="009B61D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6BA3"/>
    <w:rsid w:val="00C96E5D"/>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73D6"/>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792"/>
    <w:rsid w:val="00FA5676"/>
    <w:rsid w:val="00FA5C95"/>
    <w:rsid w:val="00FA670F"/>
    <w:rsid w:val="00FA69D0"/>
    <w:rsid w:val="00FA7156"/>
    <w:rsid w:val="00FA775E"/>
    <w:rsid w:val="00FA7C69"/>
    <w:rsid w:val="00FB0773"/>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1C62C-AC0C-40FE-93BD-5ACEBA957846}">
  <ds:schemaRefs>
    <ds:schemaRef ds:uri="http://schemas.openxmlformats.org/officeDocument/2006/bibliography"/>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11</Pages>
  <Words>2779</Words>
  <Characters>15846</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18588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Eutelsat-Rapporteur (v02)</cp:lastModifiedBy>
  <cp:revision>3</cp:revision>
  <cp:lastPrinted>2017-11-03T15:53:00Z</cp:lastPrinted>
  <dcterms:created xsi:type="dcterms:W3CDTF">2021-04-22T18:58:00Z</dcterms:created>
  <dcterms:modified xsi:type="dcterms:W3CDTF">2021-04-22T23:24:00Z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