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8BEA"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3GPP TSG-RAN WG2 Meeting #113bis electronic</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60717B74"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Online, April 12 – April 20, 2021</w:t>
      </w:r>
      <w:r>
        <w:rPr>
          <w:rFonts w:ascii="Arial" w:eastAsia="MS Mincho" w:hAnsi="Arial" w:cs="Arial"/>
          <w:b/>
          <w:sz w:val="18"/>
          <w:szCs w:val="24"/>
          <w:lang w:eastAsia="zh-CN"/>
        </w:rPr>
        <w:tab/>
      </w:r>
    </w:p>
    <w:p w14:paraId="7C99FD42" w14:textId="77777777" w:rsidR="00DF4987" w:rsidRDefault="00DF4987">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3A95D14D" w14:textId="77777777" w:rsidR="00DF4987" w:rsidRDefault="00CD1A50">
      <w:pPr>
        <w:spacing w:after="60"/>
        <w:ind w:left="1985" w:hanging="1985"/>
        <w:rPr>
          <w:rFonts w:ascii="Arial" w:hAnsi="Arial" w:cs="Arial"/>
          <w:bCs/>
        </w:rPr>
      </w:pPr>
      <w:r>
        <w:rPr>
          <w:rFonts w:ascii="Arial" w:hAnsi="Arial" w:cs="Arial"/>
          <w:b/>
        </w:rPr>
        <w:t>Title:</w:t>
      </w:r>
      <w:r>
        <w:rPr>
          <w:rFonts w:ascii="Arial" w:hAnsi="Arial" w:cs="Arial"/>
          <w:b/>
        </w:rPr>
        <w:tab/>
        <w:t xml:space="preserve">[Draft] </w:t>
      </w:r>
      <w:r>
        <w:rPr>
          <w:rFonts w:ascii="Arial" w:hAnsi="Arial" w:cs="Arial"/>
          <w:bCs/>
        </w:rPr>
        <w:t>Reply LS on UE Sub-grouping for Paging Enhancement</w:t>
      </w:r>
    </w:p>
    <w:p w14:paraId="208B486C" w14:textId="77777777" w:rsidR="00DF4987" w:rsidRDefault="00CD1A50">
      <w:pPr>
        <w:spacing w:after="60"/>
        <w:ind w:left="1985" w:hanging="1985"/>
        <w:rPr>
          <w:rFonts w:ascii="Arial" w:hAnsi="Arial" w:cs="Arial"/>
          <w:b/>
          <w:lang w:eastAsia="ko-KR"/>
        </w:rPr>
      </w:pPr>
      <w:r>
        <w:rPr>
          <w:rFonts w:ascii="Arial" w:hAnsi="Arial" w:cs="Arial"/>
          <w:b/>
        </w:rPr>
        <w:t>Response to:</w:t>
      </w:r>
      <w:r>
        <w:rPr>
          <w:rFonts w:ascii="Arial" w:hAnsi="Arial" w:cs="Arial"/>
          <w:bCs/>
        </w:rPr>
        <w:tab/>
        <w:t>R2-2102621 (R1-2102136)</w:t>
      </w:r>
    </w:p>
    <w:p w14:paraId="1A661BB9" w14:textId="77777777" w:rsidR="00DF4987" w:rsidRDefault="00CD1A50">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23C6E" w14:textId="77777777" w:rsidR="00DF4987" w:rsidRDefault="00CD1A50">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lang w:eastAsia="ja-JP"/>
        </w:rPr>
        <w:t>NR_UE_pow_sav_enh</w:t>
      </w:r>
      <w:proofErr w:type="spellEnd"/>
      <w:r>
        <w:rPr>
          <w:rFonts w:ascii="Arial" w:hAnsi="Arial" w:cs="Arial"/>
          <w:bCs/>
          <w:lang w:eastAsia="ja-JP"/>
        </w:rPr>
        <w:t>-Core</w:t>
      </w:r>
    </w:p>
    <w:p w14:paraId="3A1538F4" w14:textId="77777777" w:rsidR="00DF4987" w:rsidRDefault="00DF4987">
      <w:pPr>
        <w:spacing w:after="60"/>
        <w:ind w:left="1985" w:hanging="1985"/>
        <w:rPr>
          <w:rFonts w:ascii="Arial" w:hAnsi="Arial" w:cs="Arial"/>
          <w:b/>
        </w:rPr>
      </w:pPr>
    </w:p>
    <w:p w14:paraId="5B36BF2E" w14:textId="77777777" w:rsidR="00DF4987" w:rsidRDefault="00CD1A50">
      <w:pPr>
        <w:spacing w:after="60"/>
        <w:ind w:left="1985" w:hanging="1985"/>
        <w:rPr>
          <w:rFonts w:ascii="Arial" w:hAnsi="Arial" w:cs="Arial"/>
          <w:bCs/>
          <w:lang w:eastAsia="ko-KR"/>
        </w:rPr>
      </w:pPr>
      <w:r>
        <w:rPr>
          <w:rFonts w:ascii="Arial" w:hAnsi="Arial" w:cs="Arial"/>
          <w:b/>
        </w:rPr>
        <w:t>Source:</w:t>
      </w:r>
      <w:r>
        <w:rPr>
          <w:rFonts w:ascii="Arial" w:hAnsi="Arial" w:cs="Arial"/>
          <w:bCs/>
        </w:rPr>
        <w:tab/>
        <w:t>RAN2, MediaTek Inc.</w:t>
      </w:r>
    </w:p>
    <w:p w14:paraId="5E51400B" w14:textId="77777777" w:rsidR="00DF4987" w:rsidRDefault="00CD1A50">
      <w:pPr>
        <w:spacing w:after="60"/>
        <w:ind w:left="1985" w:hanging="1985"/>
        <w:rPr>
          <w:rFonts w:ascii="Arial" w:hAnsi="Arial" w:cs="Arial"/>
          <w:bCs/>
        </w:rPr>
      </w:pPr>
      <w:r>
        <w:rPr>
          <w:rFonts w:ascii="Arial" w:hAnsi="Arial" w:cs="Arial"/>
          <w:b/>
        </w:rPr>
        <w:t>To:</w:t>
      </w:r>
      <w:r>
        <w:rPr>
          <w:rFonts w:ascii="Arial" w:hAnsi="Arial" w:cs="Arial"/>
          <w:bCs/>
        </w:rPr>
        <w:tab/>
        <w:t>RAN1</w:t>
      </w:r>
    </w:p>
    <w:p w14:paraId="6E12DB42" w14:textId="77777777" w:rsidR="00DF4987" w:rsidRDefault="00CD1A50">
      <w:pPr>
        <w:spacing w:after="60"/>
        <w:ind w:left="1985" w:hanging="1985"/>
        <w:rPr>
          <w:rFonts w:ascii="Arial" w:hAnsi="Arial" w:cs="Arial"/>
          <w:bCs/>
        </w:rPr>
      </w:pPr>
      <w:r>
        <w:rPr>
          <w:rFonts w:ascii="Arial" w:hAnsi="Arial" w:cs="Arial"/>
          <w:b/>
        </w:rPr>
        <w:t>Cc:</w:t>
      </w:r>
      <w:r>
        <w:rPr>
          <w:rFonts w:ascii="Arial" w:hAnsi="Arial" w:cs="Arial"/>
          <w:b/>
        </w:rPr>
        <w:tab/>
      </w:r>
    </w:p>
    <w:p w14:paraId="64725714" w14:textId="77777777" w:rsidR="00DF4987" w:rsidRDefault="00DF4987">
      <w:pPr>
        <w:spacing w:after="60"/>
        <w:ind w:left="1985" w:hanging="1985"/>
        <w:rPr>
          <w:rFonts w:ascii="Arial" w:hAnsi="Arial" w:cs="Arial"/>
          <w:bCs/>
        </w:rPr>
      </w:pPr>
    </w:p>
    <w:p w14:paraId="11838DE2" w14:textId="77777777" w:rsidR="00DF4987" w:rsidRDefault="00CD1A50">
      <w:pPr>
        <w:tabs>
          <w:tab w:val="left" w:pos="2268"/>
        </w:tabs>
        <w:rPr>
          <w:rFonts w:ascii="Arial" w:hAnsi="Arial" w:cs="Arial"/>
          <w:bCs/>
        </w:rPr>
      </w:pPr>
      <w:r>
        <w:rPr>
          <w:rFonts w:ascii="Arial" w:hAnsi="Arial" w:cs="Arial"/>
          <w:b/>
        </w:rPr>
        <w:t>Contact Person:</w:t>
      </w:r>
      <w:r>
        <w:rPr>
          <w:rFonts w:ascii="Arial" w:hAnsi="Arial" w:cs="Arial"/>
          <w:bCs/>
        </w:rPr>
        <w:tab/>
      </w:r>
    </w:p>
    <w:p w14:paraId="7EE6D4FD" w14:textId="77777777" w:rsidR="00DF4987" w:rsidRDefault="00CD1A50">
      <w:pPr>
        <w:pStyle w:val="Heading4"/>
        <w:tabs>
          <w:tab w:val="left" w:pos="2268"/>
        </w:tabs>
        <w:ind w:left="567"/>
        <w:rPr>
          <w:rFonts w:cs="Arial"/>
          <w:b w:val="0"/>
          <w:lang w:eastAsia="ko-KR"/>
        </w:rPr>
      </w:pPr>
      <w:r>
        <w:rPr>
          <w:rFonts w:cs="Arial"/>
        </w:rPr>
        <w:t>Name:</w:t>
      </w:r>
      <w:r>
        <w:rPr>
          <w:rFonts w:cs="Arial"/>
          <w:b w:val="0"/>
          <w:bCs/>
        </w:rPr>
        <w:tab/>
      </w:r>
      <w:r>
        <w:rPr>
          <w:rFonts w:cs="Arial"/>
          <w:b w:val="0"/>
        </w:rPr>
        <w:t>Li-Chuan TSENG</w:t>
      </w:r>
    </w:p>
    <w:p w14:paraId="7885EF75" w14:textId="77777777" w:rsidR="00DF4987" w:rsidRDefault="00CD1A50">
      <w:pPr>
        <w:pStyle w:val="Heading4"/>
        <w:tabs>
          <w:tab w:val="left" w:pos="2268"/>
        </w:tabs>
        <w:ind w:left="567"/>
        <w:rPr>
          <w:rFonts w:cs="Arial"/>
          <w:b w:val="0"/>
          <w:bCs/>
          <w:lang w:val="de-DE" w:eastAsia="ko-KR"/>
        </w:rPr>
      </w:pPr>
      <w:r>
        <w:rPr>
          <w:rFonts w:cs="Arial"/>
          <w:lang w:val="de-DE"/>
        </w:rPr>
        <w:t>E-mail Address:</w:t>
      </w:r>
      <w:r>
        <w:rPr>
          <w:rFonts w:cs="Arial"/>
          <w:b w:val="0"/>
          <w:bCs/>
          <w:lang w:val="de-DE"/>
        </w:rPr>
        <w:tab/>
        <w:t>li-chuan.tseng@mediatek.com</w:t>
      </w:r>
    </w:p>
    <w:p w14:paraId="45405DF4" w14:textId="77777777" w:rsidR="00DF4987" w:rsidRDefault="00DF4987">
      <w:pPr>
        <w:spacing w:after="60"/>
        <w:ind w:left="1985" w:hanging="1985"/>
        <w:rPr>
          <w:rFonts w:ascii="Arial" w:hAnsi="Arial" w:cs="Arial"/>
          <w:b/>
          <w:lang w:val="de-DE"/>
        </w:rPr>
      </w:pPr>
    </w:p>
    <w:p w14:paraId="51613C9F" w14:textId="77777777" w:rsidR="00DF4987" w:rsidRDefault="00CD1A5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6"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A5F7795" w14:textId="77777777" w:rsidR="00DF4987" w:rsidRDefault="00DF4987">
      <w:pPr>
        <w:spacing w:after="60"/>
        <w:ind w:left="1985" w:hanging="1985"/>
        <w:rPr>
          <w:rFonts w:ascii="Arial" w:hAnsi="Arial" w:cs="Arial"/>
          <w:b/>
        </w:rPr>
      </w:pPr>
    </w:p>
    <w:p w14:paraId="5B7B3E1C" w14:textId="77777777" w:rsidR="00DF4987" w:rsidRDefault="00CD1A50">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20A8DBE" w14:textId="77777777" w:rsidR="00DF4987" w:rsidRDefault="00DF4987">
      <w:pPr>
        <w:pBdr>
          <w:bottom w:val="single" w:sz="4" w:space="1" w:color="auto"/>
        </w:pBdr>
        <w:rPr>
          <w:rFonts w:ascii="Arial" w:hAnsi="Arial" w:cs="Arial"/>
        </w:rPr>
      </w:pPr>
    </w:p>
    <w:p w14:paraId="09EC7623" w14:textId="77777777" w:rsidR="00DF4987" w:rsidRDefault="00DF4987">
      <w:pPr>
        <w:rPr>
          <w:rFonts w:ascii="Arial" w:hAnsi="Arial" w:cs="Arial"/>
        </w:rPr>
      </w:pPr>
    </w:p>
    <w:p w14:paraId="4F7CD476" w14:textId="77777777" w:rsidR="00DF4987" w:rsidRDefault="00CD1A50">
      <w:pPr>
        <w:spacing w:after="120"/>
        <w:rPr>
          <w:rFonts w:ascii="Arial" w:hAnsi="Arial" w:cs="Arial"/>
          <w:b/>
        </w:rPr>
      </w:pPr>
      <w:r>
        <w:rPr>
          <w:rFonts w:ascii="Arial" w:hAnsi="Arial" w:cs="Arial"/>
          <w:b/>
        </w:rPr>
        <w:t>1. Overall Description:</w:t>
      </w:r>
    </w:p>
    <w:p w14:paraId="02EF921B" w14:textId="77777777" w:rsidR="00DF4987" w:rsidRDefault="00CD1A50">
      <w:pPr>
        <w:rPr>
          <w:rFonts w:ascii="Arial" w:hAnsi="Arial" w:cs="Arial"/>
        </w:rPr>
      </w:pPr>
      <w:r>
        <w:rPr>
          <w:rFonts w:ascii="Arial" w:hAnsi="Arial" w:cs="Arial"/>
        </w:rPr>
        <w:t>RAN2 would like to thank RA</w:t>
      </w:r>
      <w:r>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3BC4C41D" w14:textId="77777777" w:rsidR="00DF4987" w:rsidRDefault="00DF4987">
      <w:pPr>
        <w:rPr>
          <w:rFonts w:ascii="Arial" w:hAnsi="Arial" w:cs="Arial"/>
        </w:rPr>
      </w:pPr>
    </w:p>
    <w:p w14:paraId="06A4701F" w14:textId="77777777" w:rsidR="00DF4987" w:rsidRDefault="00CD1A50">
      <w:pPr>
        <w:pStyle w:val="ListParagraph"/>
        <w:numPr>
          <w:ilvl w:val="0"/>
          <w:numId w:val="5"/>
        </w:numPr>
        <w:rPr>
          <w:ins w:id="0" w:author="Author" w:date="1900-01-01T00:00:00Z"/>
          <w:rFonts w:ascii="Arial" w:hAnsi="Arial" w:cs="Arial"/>
        </w:rPr>
      </w:pPr>
      <w:r>
        <w:rPr>
          <w:rFonts w:ascii="Arial" w:hAnsi="Arial" w:cs="Arial"/>
        </w:rPr>
        <w:t xml:space="preserve">We adopt </w:t>
      </w:r>
      <w:proofErr w:type="gramStart"/>
      <w:r>
        <w:rPr>
          <w:rFonts w:ascii="Arial" w:hAnsi="Arial" w:cs="Arial"/>
        </w:rPr>
        <w:t>network controlled</w:t>
      </w:r>
      <w:proofErr w:type="gramEnd"/>
      <w:r>
        <w:rPr>
          <w:rFonts w:ascii="Arial" w:hAnsi="Arial" w:cs="Arial"/>
        </w:rPr>
        <w:t xml:space="preserve"> subgrouping (based on individual UE characteristics, not specified or limited to paging probability as EUTRA, possibly with additional randomization);</w:t>
      </w:r>
    </w:p>
    <w:p w14:paraId="6D6E08BC" w14:textId="77777777" w:rsidR="00DF4987" w:rsidRDefault="00CD1A50">
      <w:pPr>
        <w:pStyle w:val="ListParagraph"/>
        <w:numPr>
          <w:ilvl w:val="0"/>
          <w:numId w:val="5"/>
        </w:numPr>
        <w:rPr>
          <w:rFonts w:ascii="Arial" w:hAnsi="Arial" w:cs="Arial"/>
        </w:rPr>
      </w:pPr>
      <w:commentRangeStart w:id="1"/>
      <w:commentRangeStart w:id="2"/>
      <w:commentRangeStart w:id="3"/>
      <w:ins w:id="4" w:author="Author">
        <w:r>
          <w:rPr>
            <w:rFonts w:ascii="Arial" w:hAnsi="Arial" w:cs="Arial"/>
          </w:rPr>
          <w:t>If the network chooses to not provide specific subgrouping information, there will be configuration option where subgrouping can be supported by randomization (by UE-ID);</w:t>
        </w:r>
      </w:ins>
      <w:commentRangeEnd w:id="1"/>
      <w:r>
        <w:rPr>
          <w:rStyle w:val="CommentReference"/>
          <w:rFonts w:ascii="Arial" w:eastAsiaTheme="minorEastAsia" w:hAnsi="Arial"/>
        </w:rPr>
        <w:commentReference w:id="1"/>
      </w:r>
      <w:commentRangeEnd w:id="2"/>
      <w:r w:rsidR="00E94BE4">
        <w:rPr>
          <w:rStyle w:val="CommentReference"/>
          <w:rFonts w:ascii="Arial" w:eastAsiaTheme="minorEastAsia" w:hAnsi="Arial"/>
        </w:rPr>
        <w:commentReference w:id="2"/>
      </w:r>
      <w:commentRangeEnd w:id="3"/>
      <w:r w:rsidR="0066608F">
        <w:rPr>
          <w:rStyle w:val="CommentReference"/>
          <w:rFonts w:ascii="Arial" w:eastAsiaTheme="minorEastAsia" w:hAnsi="Arial"/>
        </w:rPr>
        <w:commentReference w:id="3"/>
      </w:r>
    </w:p>
    <w:p w14:paraId="7FF3CF08" w14:textId="77777777" w:rsidR="00DF4987" w:rsidRDefault="00CD1A50">
      <w:pPr>
        <w:pStyle w:val="ListParagraph"/>
        <w:numPr>
          <w:ilvl w:val="0"/>
          <w:numId w:val="5"/>
        </w:numPr>
        <w:rPr>
          <w:rFonts w:ascii="Arial" w:hAnsi="Arial" w:cs="Arial"/>
        </w:rPr>
      </w:pPr>
      <w:ins w:id="5" w:author="Author">
        <w:r>
          <w:rPr>
            <w:rFonts w:ascii="Arial" w:hAnsi="Arial" w:cs="Arial"/>
          </w:rPr>
          <w:t>From RAN2’s perspective, t</w:t>
        </w:r>
      </w:ins>
      <w:del w:id="6" w:author="Author">
        <w:r>
          <w:rPr>
            <w:rFonts w:ascii="Arial" w:hAnsi="Arial" w:cs="Arial"/>
          </w:rPr>
          <w:delText>T</w:delText>
        </w:r>
      </w:del>
      <w:r>
        <w:rPr>
          <w:rFonts w:ascii="Arial" w:hAnsi="Arial" w:cs="Arial"/>
        </w:rPr>
        <w:t xml:space="preserve">he maximum number of UE subgroups per PO </w:t>
      </w:r>
      <w:ins w:id="7" w:author="Author">
        <w:r>
          <w:rPr>
            <w:rFonts w:ascii="Arial" w:hAnsi="Arial" w:cs="Arial"/>
          </w:rPr>
          <w:t xml:space="preserve">[should be at least 8 to provide enough gain] [does not need to be more than </w:t>
        </w:r>
        <w:commentRangeStart w:id="8"/>
        <w:commentRangeStart w:id="9"/>
        <w:commentRangeStart w:id="10"/>
        <w:r>
          <w:rPr>
            <w:rFonts w:ascii="Arial" w:hAnsi="Arial" w:cs="Arial"/>
          </w:rPr>
          <w:t>4</w:t>
        </w:r>
      </w:ins>
      <w:commentRangeEnd w:id="8"/>
      <w:r>
        <w:rPr>
          <w:rStyle w:val="CommentReference"/>
          <w:rFonts w:ascii="Arial" w:eastAsiaTheme="minorEastAsia" w:hAnsi="Arial"/>
        </w:rPr>
        <w:commentReference w:id="8"/>
      </w:r>
      <w:commentRangeEnd w:id="9"/>
      <w:r>
        <w:rPr>
          <w:rStyle w:val="CommentReference"/>
          <w:rFonts w:ascii="Arial" w:eastAsiaTheme="minorEastAsia" w:hAnsi="Arial"/>
        </w:rPr>
        <w:commentReference w:id="9"/>
      </w:r>
      <w:ins w:id="11" w:author="Author">
        <w:r>
          <w:rPr>
            <w:rFonts w:ascii="Arial" w:hAnsi="Arial" w:cs="Arial"/>
          </w:rPr>
          <w:t xml:space="preserve"> </w:t>
        </w:r>
      </w:ins>
      <w:commentRangeEnd w:id="10"/>
      <w:r w:rsidR="000A72BB">
        <w:rPr>
          <w:rStyle w:val="CommentReference"/>
          <w:rFonts w:ascii="Arial" w:eastAsiaTheme="minorEastAsia" w:hAnsi="Arial"/>
        </w:rPr>
        <w:commentReference w:id="10"/>
      </w:r>
      <w:commentRangeStart w:id="12"/>
      <w:ins w:id="13" w:author="Author">
        <w:r>
          <w:rPr>
            <w:rFonts w:ascii="Arial" w:hAnsi="Arial" w:cs="Arial"/>
          </w:rPr>
          <w:t>]</w:t>
        </w:r>
      </w:ins>
      <w:commentRangeStart w:id="14"/>
      <w:del w:id="15" w:author="Author">
        <w:r>
          <w:rPr>
            <w:rFonts w:ascii="Arial" w:hAnsi="Arial" w:cs="Arial"/>
          </w:rPr>
          <w:delText xml:space="preserve">in the range of </w:delText>
        </w:r>
        <w:commentRangeStart w:id="16"/>
        <w:r>
          <w:rPr>
            <w:rFonts w:ascii="Arial" w:hAnsi="Arial" w:cs="Arial"/>
            <w:highlight w:val="yellow"/>
          </w:rPr>
          <w:delText>[</w:delText>
        </w:r>
        <w:commentRangeStart w:id="17"/>
        <w:r>
          <w:rPr>
            <w:rFonts w:ascii="Arial" w:hAnsi="Arial" w:cs="Arial"/>
            <w:highlight w:val="yellow"/>
          </w:rPr>
          <w:delText>8</w:delText>
        </w:r>
      </w:del>
      <w:commentRangeEnd w:id="17"/>
      <w:r>
        <w:rPr>
          <w:rStyle w:val="CommentReference"/>
          <w:rFonts w:ascii="Arial" w:eastAsiaTheme="minorEastAsia" w:hAnsi="Arial"/>
        </w:rPr>
        <w:commentReference w:id="17"/>
      </w:r>
      <w:del w:id="18" w:author="Author">
        <w:r>
          <w:rPr>
            <w:rFonts w:ascii="Arial" w:hAnsi="Arial" w:cs="Arial"/>
            <w:highlight w:val="yellow"/>
          </w:rPr>
          <w:delText xml:space="preserve"> to 16</w:delText>
        </w:r>
      </w:del>
      <w:commentRangeEnd w:id="12"/>
      <w:r>
        <w:commentReference w:id="12"/>
      </w:r>
      <w:del w:id="19" w:author="Author">
        <w:r>
          <w:rPr>
            <w:rFonts w:ascii="Arial" w:hAnsi="Arial" w:cs="Arial"/>
            <w:highlight w:val="yellow"/>
          </w:rPr>
          <w:delText>]</w:delText>
        </w:r>
        <w:r>
          <w:rPr>
            <w:rFonts w:ascii="Arial" w:hAnsi="Arial" w:cs="Arial"/>
          </w:rPr>
          <w:delText xml:space="preserve">. </w:delText>
        </w:r>
      </w:del>
      <w:commentRangeEnd w:id="14"/>
      <w:r w:rsidR="00934E3D">
        <w:rPr>
          <w:rStyle w:val="CommentReference"/>
          <w:rFonts w:ascii="Arial" w:eastAsiaTheme="minorEastAsia" w:hAnsi="Arial"/>
        </w:rPr>
        <w:commentReference w:id="14"/>
      </w:r>
      <w:commentRangeEnd w:id="16"/>
      <w:r w:rsidR="003C1F9A">
        <w:rPr>
          <w:rStyle w:val="CommentReference"/>
          <w:rFonts w:ascii="Arial" w:eastAsiaTheme="minorEastAsia" w:hAnsi="Arial"/>
        </w:rPr>
        <w:commentReference w:id="16"/>
      </w:r>
    </w:p>
    <w:p w14:paraId="7DC88BDF" w14:textId="77777777" w:rsidR="00DF4987" w:rsidRDefault="00DF4987">
      <w:pPr>
        <w:rPr>
          <w:rFonts w:ascii="Arial" w:hAnsi="Arial" w:cs="Arial"/>
        </w:rPr>
      </w:pPr>
    </w:p>
    <w:p w14:paraId="11AAE220" w14:textId="77777777" w:rsidR="00DF4987" w:rsidRDefault="00DF4987">
      <w:pPr>
        <w:rPr>
          <w:rFonts w:ascii="Arial" w:hAnsi="Arial" w:cs="Arial"/>
          <w:lang w:eastAsia="ko-KR"/>
        </w:rPr>
      </w:pPr>
    </w:p>
    <w:p w14:paraId="63B19FB1" w14:textId="77777777" w:rsidR="00DF4987" w:rsidRDefault="00CD1A50">
      <w:pPr>
        <w:spacing w:after="120"/>
        <w:rPr>
          <w:rFonts w:ascii="Arial" w:hAnsi="Arial" w:cs="Arial"/>
          <w:b/>
        </w:rPr>
      </w:pPr>
      <w:r>
        <w:rPr>
          <w:rFonts w:ascii="Arial" w:hAnsi="Arial" w:cs="Arial"/>
          <w:b/>
        </w:rPr>
        <w:t>2. Actions:</w:t>
      </w:r>
    </w:p>
    <w:p w14:paraId="304840BD" w14:textId="77777777" w:rsidR="00DF4987" w:rsidRDefault="00CD1A50">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14:paraId="5EE85AAA" w14:textId="77777777" w:rsidR="00DF4987" w:rsidRDefault="00CD1A50">
      <w:pPr>
        <w:spacing w:after="120"/>
        <w:rPr>
          <w:rFonts w:ascii="Arial" w:hAnsi="Arial" w:cs="Arial"/>
          <w:lang w:eastAsia="zh-TW"/>
        </w:rPr>
      </w:pPr>
      <w:r>
        <w:rPr>
          <w:rFonts w:ascii="Arial" w:hAnsi="Arial" w:cs="Arial"/>
        </w:rPr>
        <w:t>RAN2 respectfully asks RAN1 to take the above information into account for RAN1’s future work.</w:t>
      </w:r>
    </w:p>
    <w:p w14:paraId="12EB1AF4" w14:textId="77777777" w:rsidR="00DF4987" w:rsidRDefault="00CD1A50">
      <w:pPr>
        <w:spacing w:after="120"/>
        <w:ind w:left="993" w:hanging="993"/>
        <w:rPr>
          <w:rFonts w:ascii="Arial" w:hAnsi="Arial" w:cs="Arial"/>
          <w:lang w:eastAsia="ko-KR"/>
        </w:rPr>
      </w:pPr>
      <w:r>
        <w:rPr>
          <w:rFonts w:ascii="Arial" w:hAnsi="Arial" w:cs="Arial"/>
        </w:rPr>
        <w:t xml:space="preserve"> </w:t>
      </w:r>
    </w:p>
    <w:p w14:paraId="6075CB65" w14:textId="77777777" w:rsidR="00DF4987" w:rsidRDefault="00DF4987">
      <w:pPr>
        <w:spacing w:after="120"/>
        <w:ind w:left="993" w:hanging="993"/>
        <w:rPr>
          <w:rFonts w:ascii="Arial" w:hAnsi="Arial" w:cs="Arial"/>
          <w:lang w:eastAsia="ko-KR"/>
        </w:rPr>
      </w:pPr>
    </w:p>
    <w:p w14:paraId="2208C9D8" w14:textId="77777777" w:rsidR="00DF4987" w:rsidRDefault="00CD1A50">
      <w:pPr>
        <w:spacing w:after="120"/>
        <w:rPr>
          <w:rStyle w:val="st"/>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14:paraId="46342960" w14:textId="77777777" w:rsidR="00DF4987" w:rsidRDefault="00DF4987">
      <w:pPr>
        <w:pStyle w:val="Header"/>
        <w:spacing w:after="120"/>
        <w:jc w:val="both"/>
        <w:rPr>
          <w:lang w:eastAsia="zh-CN"/>
        </w:rPr>
      </w:pPr>
    </w:p>
    <w:p w14:paraId="5A2433C5" w14:textId="77777777" w:rsidR="00DF4987" w:rsidRDefault="00CD1A50">
      <w:pPr>
        <w:pStyle w:val="Header"/>
        <w:spacing w:after="120"/>
        <w:rPr>
          <w:rFonts w:ascii="Arial" w:hAnsi="Arial" w:cs="Arial"/>
        </w:rPr>
      </w:pPr>
      <w:r>
        <w:rPr>
          <w:rFonts w:ascii="Arial" w:hAnsi="Arial" w:cs="Arial"/>
        </w:rPr>
        <w:t xml:space="preserve">TSG RAN </w:t>
      </w:r>
      <w:del w:id="20" w:author="Author">
        <w:r>
          <w:rPr>
            <w:rFonts w:ascii="Arial" w:hAnsi="Arial" w:cs="Arial"/>
          </w:rPr>
          <w:delText xml:space="preserve">WG1 </w:delText>
        </w:r>
      </w:del>
      <w:ins w:id="21" w:author="Author">
        <w:r>
          <w:rPr>
            <w:rFonts w:ascii="Arial" w:hAnsi="Arial" w:cs="Arial"/>
          </w:rPr>
          <w:t xml:space="preserve">WG2 </w:t>
        </w:r>
      </w:ins>
      <w:r>
        <w:rPr>
          <w:rFonts w:ascii="Arial" w:hAnsi="Arial" w:cs="Arial"/>
        </w:rPr>
        <w:t>Meeting #114-e</w:t>
      </w:r>
      <w:r>
        <w:rPr>
          <w:rFonts w:ascii="Arial" w:hAnsi="Arial" w:cs="Arial"/>
        </w:rPr>
        <w:tab/>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proofErr w:type="gramStart"/>
      <w:r>
        <w:rPr>
          <w:rFonts w:ascii="Arial" w:hAnsi="Arial" w:cs="Arial"/>
          <w:lang w:eastAsia="zh-CN"/>
        </w:rPr>
        <w:t>May,</w:t>
      </w:r>
      <w:proofErr w:type="gramEnd"/>
      <w:r>
        <w:rPr>
          <w:rFonts w:ascii="Arial" w:hAnsi="Arial" w:cs="Arial"/>
        </w:rPr>
        <w:t xml:space="preserve"> 20</w:t>
      </w:r>
      <w:r>
        <w:rPr>
          <w:rFonts w:ascii="Arial" w:hAnsi="Arial" w:cs="Arial"/>
          <w:lang w:eastAsia="zh-CN"/>
        </w:rPr>
        <w:t>21             e-Meeting</w:t>
      </w:r>
    </w:p>
    <w:p w14:paraId="39E2FBFC" w14:textId="77777777" w:rsidR="00DF4987" w:rsidRDefault="00CD1A50">
      <w:pPr>
        <w:tabs>
          <w:tab w:val="left" w:pos="5103"/>
        </w:tabs>
        <w:spacing w:after="120"/>
        <w:ind w:left="2268" w:hanging="2268"/>
        <w:rPr>
          <w:rFonts w:ascii="Arial" w:hAnsi="Arial" w:cs="Arial"/>
          <w:bCs/>
          <w:lang w:eastAsia="ko-KR"/>
        </w:rPr>
      </w:pPr>
      <w:r>
        <w:rPr>
          <w:rFonts w:ascii="Arial" w:hAnsi="Arial" w:cs="Arial"/>
        </w:rPr>
        <w:t xml:space="preserve">TSG RAN </w:t>
      </w:r>
      <w:del w:id="22" w:author="Author">
        <w:r>
          <w:rPr>
            <w:rFonts w:ascii="Arial" w:hAnsi="Arial" w:cs="Arial"/>
          </w:rPr>
          <w:delText xml:space="preserve">WG1 </w:delText>
        </w:r>
      </w:del>
      <w:ins w:id="23" w:author="Author">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proofErr w:type="gramStart"/>
      <w:r>
        <w:rPr>
          <w:rFonts w:ascii="Arial" w:hAnsi="Arial" w:cs="Arial"/>
          <w:lang w:eastAsia="zh-CN"/>
        </w:rPr>
        <w:t>August,</w:t>
      </w:r>
      <w:proofErr w:type="gramEnd"/>
      <w:r>
        <w:rPr>
          <w:rFonts w:ascii="Arial" w:hAnsi="Arial" w:cs="Arial"/>
        </w:rPr>
        <w:t xml:space="preserve"> 20</w:t>
      </w:r>
      <w:r>
        <w:rPr>
          <w:rFonts w:ascii="Arial" w:hAnsi="Arial" w:cs="Arial"/>
          <w:lang w:eastAsia="zh-CN"/>
        </w:rPr>
        <w:t xml:space="preserve">21    </w:t>
      </w:r>
      <w:r>
        <w:rPr>
          <w:rFonts w:ascii="Arial" w:hAnsi="Arial" w:cs="Arial"/>
        </w:rPr>
        <w:t>e-Meeting</w:t>
      </w:r>
    </w:p>
    <w:sectPr w:rsidR="00DF498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1900-01-01T00:00:00Z" w:initials="A">
    <w:p w14:paraId="1AD46E5D" w14:textId="77777777" w:rsidR="00DF4987" w:rsidRDefault="00CD1A50">
      <w:pPr>
        <w:pStyle w:val="CommentText"/>
      </w:pPr>
      <w:r>
        <w:t>[QC] This was also agreed</w:t>
      </w:r>
    </w:p>
  </w:comment>
  <w:comment w:id="2" w:author="Author" w:date="2021-04-22T16:54:00Z" w:initials="A">
    <w:p w14:paraId="23AAE4D5" w14:textId="42B303C9" w:rsidR="00E94BE4" w:rsidRDefault="00E94BE4">
      <w:pPr>
        <w:pStyle w:val="CommentText"/>
        <w:rPr>
          <w:lang w:eastAsia="zh-CN"/>
        </w:rPr>
      </w:pPr>
      <w:r>
        <w:rPr>
          <w:rStyle w:val="CommentReference"/>
        </w:rPr>
        <w:annotationRef/>
      </w:r>
      <w:r>
        <w:rPr>
          <w:lang w:eastAsia="zh-CN"/>
        </w:rPr>
        <w:t>[vivo]: we agree to capture this part.</w:t>
      </w:r>
    </w:p>
  </w:comment>
  <w:comment w:id="3" w:author="Author" w:date="2021-04-22T12:06:00Z" w:initials="A">
    <w:p w14:paraId="15CD9C27" w14:textId="675D5CDB" w:rsidR="0066608F" w:rsidRDefault="0066608F">
      <w:pPr>
        <w:pStyle w:val="CommentText"/>
      </w:pPr>
      <w:r>
        <w:rPr>
          <w:rStyle w:val="CommentReference"/>
        </w:rPr>
        <w:annotationRef/>
      </w:r>
      <w:r w:rsidR="00C926CB">
        <w:t xml:space="preserve">[ERI] </w:t>
      </w:r>
      <w:r>
        <w:t xml:space="preserve">We also agree to add this. </w:t>
      </w:r>
      <w:r w:rsidR="006F6ACE">
        <w:t xml:space="preserve">Details how to do this fallback does require further discussion though. </w:t>
      </w:r>
    </w:p>
  </w:comment>
  <w:comment w:id="8" w:author="Author" w:date="1900-01-01T00:00:00Z" w:initials="A">
    <w:p w14:paraId="6BFC63CB" w14:textId="77777777" w:rsidR="00DF4987" w:rsidRDefault="00CD1A50">
      <w:pPr>
        <w:pStyle w:val="CommentText"/>
      </w:pPr>
      <w:r>
        <w:t xml:space="preserve">[QC] Given the fact that UE subgrouping does not produce significant power savings, it is not necessary to support many UE subgroups per PO. As more subgroups would require more </w:t>
      </w:r>
      <w:proofErr w:type="spellStart"/>
      <w:r>
        <w:t>signaling</w:t>
      </w:r>
      <w:proofErr w:type="spellEnd"/>
      <w:r>
        <w:t xml:space="preserve"> bits in paging (early) indications, it is a good idea to keep the maximum number of paging subgroups small. We think a maximum of no more than 4 subgroups would be sufficient to handle most scenarios.</w:t>
      </w:r>
    </w:p>
  </w:comment>
  <w:comment w:id="9" w:author="Author" w:date="1900-01-01T00:00:00Z" w:initials="A">
    <w:p w14:paraId="7FF57F96" w14:textId="77777777" w:rsidR="00DF4987" w:rsidRDefault="00CD1A50">
      <w:pPr>
        <w:pStyle w:val="CommentText"/>
      </w:pPr>
      <w:r>
        <w:t>Nokia: we disagree with QC’s comment. Exactly for the reason that subgrouping provide limited gain, we need enough groups to really have some gain. Otherwise not worth the complexity. We support rapporteur’s proposal of at least 8 subgroups. We can also indicate it could be configurable.</w:t>
      </w:r>
    </w:p>
    <w:p w14:paraId="323B4E45" w14:textId="77777777" w:rsidR="00DF4987" w:rsidRDefault="00CD1A50">
      <w:pPr>
        <w:pStyle w:val="CommentText"/>
      </w:pPr>
      <w:r>
        <w:t>Besides, we are wondering if we should also mention the possibility of indicating multiple POs since it would impact signalling design as well. Even though we did not have time to touch it, we can indicate we will further discuss it.</w:t>
      </w:r>
    </w:p>
  </w:comment>
  <w:comment w:id="10" w:author="Author" w:date="2021-04-22T17:02:00Z" w:initials="A">
    <w:p w14:paraId="732F3255" w14:textId="522354BD" w:rsidR="000A72BB" w:rsidRDefault="000A72BB">
      <w:pPr>
        <w:pStyle w:val="CommentText"/>
        <w:rPr>
          <w:lang w:eastAsia="zh-CN"/>
        </w:rPr>
      </w:pPr>
      <w:r>
        <w:rPr>
          <w:rStyle w:val="CommentReference"/>
        </w:rPr>
        <w:annotationRef/>
      </w:r>
      <w:r>
        <w:rPr>
          <w:lang w:eastAsia="zh-CN"/>
        </w:rPr>
        <w:t>[vivo] Regarding the subgroup number, we think it is hard for RAN2 to make the</w:t>
      </w:r>
      <w:r w:rsidR="00DF7349">
        <w:rPr>
          <w:lang w:eastAsia="zh-CN"/>
        </w:rPr>
        <w:t xml:space="preserve"> final</w:t>
      </w:r>
      <w:r>
        <w:rPr>
          <w:lang w:eastAsia="zh-CN"/>
        </w:rPr>
        <w:t xml:space="preserve"> decision (otherwise, based on what?). It should depend on the power saving gain, detailed design for subgrouping and PEI (e.g. Sequence or DCI based PEI, </w:t>
      </w:r>
      <w:proofErr w:type="spellStart"/>
      <w:r>
        <w:rPr>
          <w:lang w:eastAsia="zh-CN"/>
        </w:rPr>
        <w:t>BitMap</w:t>
      </w:r>
      <w:proofErr w:type="spellEnd"/>
      <w:r>
        <w:rPr>
          <w:lang w:eastAsia="zh-CN"/>
        </w:rPr>
        <w:t xml:space="preserve"> or Codepoint mapping between subgroups), etc.</w:t>
      </w:r>
      <w:r w:rsidR="00DF7349" w:rsidRPr="00DF7349">
        <w:rPr>
          <w:b/>
          <w:bCs/>
          <w:lang w:eastAsia="zh-CN"/>
        </w:rPr>
        <w:t xml:space="preserve"> </w:t>
      </w:r>
      <w:r w:rsidR="00DF7349">
        <w:rPr>
          <w:b/>
          <w:bCs/>
          <w:lang w:eastAsia="zh-CN"/>
        </w:rPr>
        <w:t>Thus, a</w:t>
      </w:r>
      <w:r w:rsidR="00DF7349" w:rsidRPr="00DF7349">
        <w:rPr>
          <w:b/>
          <w:bCs/>
          <w:lang w:eastAsia="zh-CN"/>
        </w:rPr>
        <w:t xml:space="preserve">t current stage, we could only inform RAN1 </w:t>
      </w:r>
      <w:r w:rsidR="00DF7349">
        <w:rPr>
          <w:b/>
          <w:bCs/>
          <w:lang w:eastAsia="zh-CN"/>
        </w:rPr>
        <w:t xml:space="preserve">our preference on </w:t>
      </w:r>
      <w:r w:rsidR="00DF7349" w:rsidRPr="00DF7349">
        <w:rPr>
          <w:b/>
          <w:bCs/>
          <w:lang w:eastAsia="zh-CN"/>
        </w:rPr>
        <w:t>the range of subgrouping number.</w:t>
      </w:r>
    </w:p>
    <w:p w14:paraId="4BC13089" w14:textId="0400DC41" w:rsidR="00DF7349" w:rsidRDefault="00DF7349">
      <w:pPr>
        <w:pStyle w:val="CommentText"/>
        <w:rPr>
          <w:lang w:eastAsia="zh-CN"/>
        </w:rPr>
      </w:pPr>
      <w:r>
        <w:rPr>
          <w:lang w:eastAsia="zh-CN"/>
        </w:rPr>
        <w:t xml:space="preserve">The detailed design for PEI and subgroup mapping is being discussed in RAN1, we could leave this final decision on the </w:t>
      </w:r>
      <w:r w:rsidR="004C00AF">
        <w:rPr>
          <w:lang w:eastAsia="zh-CN"/>
        </w:rPr>
        <w:t xml:space="preserve">subgroup </w:t>
      </w:r>
      <w:r>
        <w:rPr>
          <w:lang w:eastAsia="zh-CN"/>
        </w:rPr>
        <w:t>number to RAN1, or at least wait for more design from RAN1.</w:t>
      </w:r>
    </w:p>
    <w:p w14:paraId="2F8327C4" w14:textId="77777777" w:rsidR="00DF7349" w:rsidRDefault="00DF7349">
      <w:pPr>
        <w:pStyle w:val="CommentText"/>
        <w:rPr>
          <w:lang w:eastAsia="zh-CN"/>
        </w:rPr>
      </w:pPr>
    </w:p>
    <w:p w14:paraId="3A53C3EE" w14:textId="5A534E1B" w:rsidR="00DF7349" w:rsidRDefault="00DF7349">
      <w:pPr>
        <w:pStyle w:val="CommentText"/>
        <w:rPr>
          <w:lang w:eastAsia="zh-CN"/>
        </w:rPr>
      </w:pPr>
      <w:r>
        <w:rPr>
          <w:lang w:eastAsia="zh-CN"/>
        </w:rPr>
        <w:t xml:space="preserve">In the LS from RAN1, they evaluated subgroups from 2-16. Thus, we should discuss the subgrouping number in this range. </w:t>
      </w:r>
    </w:p>
    <w:p w14:paraId="289F3D73" w14:textId="191B902D" w:rsidR="00DF7349" w:rsidRDefault="000A72BB">
      <w:pPr>
        <w:pStyle w:val="CommentText"/>
        <w:rPr>
          <w:lang w:eastAsia="zh-CN"/>
        </w:rPr>
      </w:pPr>
      <w:r>
        <w:rPr>
          <w:rFonts w:hint="eastAsia"/>
          <w:lang w:eastAsia="zh-CN"/>
        </w:rPr>
        <w:t>C</w:t>
      </w:r>
      <w:r>
        <w:rPr>
          <w:lang w:eastAsia="zh-CN"/>
        </w:rPr>
        <w:t xml:space="preserve">onsidering RAN1 already evaluated the power saving gain </w:t>
      </w:r>
      <w:r w:rsidR="006E71A8">
        <w:rPr>
          <w:lang w:eastAsia="zh-CN"/>
        </w:rPr>
        <w:t>for different subgroups,</w:t>
      </w:r>
      <w:r w:rsidR="00CB711D">
        <w:rPr>
          <w:lang w:eastAsia="zh-CN"/>
        </w:rPr>
        <w:t xml:space="preserve"> </w:t>
      </w:r>
      <w:r w:rsidR="00DF7349">
        <w:rPr>
          <w:lang w:eastAsia="zh-CN"/>
        </w:rPr>
        <w:t xml:space="preserve">it is observed that the additional power saving gain for more subgroups is limited. </w:t>
      </w:r>
      <w:r w:rsidR="00DB214C">
        <w:rPr>
          <w:lang w:eastAsia="zh-CN"/>
        </w:rPr>
        <w:t xml:space="preserve">Besides, we think more numbers will lead more </w:t>
      </w:r>
      <w:r w:rsidR="002273BD">
        <w:rPr>
          <w:lang w:eastAsia="zh-CN"/>
        </w:rPr>
        <w:t xml:space="preserve">bit/codepoint </w:t>
      </w:r>
      <w:r w:rsidR="002273BD" w:rsidRPr="002273BD">
        <w:rPr>
          <w:lang w:eastAsia="zh-CN"/>
        </w:rPr>
        <w:t>occupation</w:t>
      </w:r>
      <w:r w:rsidR="002273BD">
        <w:rPr>
          <w:rFonts w:hint="eastAsia"/>
          <w:lang w:eastAsia="zh-CN"/>
        </w:rPr>
        <w:t>.</w:t>
      </w:r>
      <w:r w:rsidR="002273BD">
        <w:rPr>
          <w:lang w:eastAsia="zh-CN"/>
        </w:rPr>
        <w:t xml:space="preserve"> </w:t>
      </w:r>
      <w:r w:rsidR="00DF7349">
        <w:rPr>
          <w:lang w:eastAsia="zh-CN"/>
        </w:rPr>
        <w:t xml:space="preserve">So, we prefer to have smaller number for </w:t>
      </w:r>
      <w:r w:rsidR="00DF7349">
        <w:rPr>
          <w:rFonts w:hint="eastAsia"/>
          <w:lang w:eastAsia="zh-CN"/>
        </w:rPr>
        <w:t>t</w:t>
      </w:r>
      <w:r w:rsidR="00DF7349">
        <w:rPr>
          <w:lang w:eastAsia="zh-CN"/>
        </w:rPr>
        <w:t>he upper bound</w:t>
      </w:r>
      <w:r w:rsidR="002273BD" w:rsidRPr="002273BD">
        <w:rPr>
          <w:lang w:eastAsia="zh-CN"/>
        </w:rPr>
        <w:t xml:space="preserve"> </w:t>
      </w:r>
      <w:r w:rsidR="002273BD">
        <w:rPr>
          <w:lang w:eastAsia="zh-CN"/>
        </w:rPr>
        <w:t>of subgroups</w:t>
      </w:r>
      <w:r w:rsidR="00DF7349">
        <w:rPr>
          <w:lang w:eastAsia="zh-CN"/>
        </w:rPr>
        <w:t xml:space="preserve"> (e.g. at most 4 or 8).</w:t>
      </w:r>
    </w:p>
    <w:p w14:paraId="1D477DA8" w14:textId="1BCC781C" w:rsidR="00DF7349" w:rsidRDefault="00DF7349">
      <w:pPr>
        <w:pStyle w:val="CommentText"/>
        <w:rPr>
          <w:lang w:eastAsia="zh-CN"/>
        </w:rPr>
      </w:pPr>
      <w:r>
        <w:rPr>
          <w:rFonts w:hint="eastAsia"/>
          <w:lang w:eastAsia="zh-CN"/>
        </w:rPr>
        <w:t>R</w:t>
      </w:r>
      <w:r>
        <w:rPr>
          <w:lang w:eastAsia="zh-CN"/>
        </w:rPr>
        <w:t>egarding the lower bound, we have not seen any motivation to change it. So, we prefer the original value from RAN1, i.e. 2.</w:t>
      </w:r>
    </w:p>
    <w:p w14:paraId="2142852F" w14:textId="2E994144" w:rsidR="00CB711D" w:rsidRDefault="00CB711D">
      <w:pPr>
        <w:pStyle w:val="CommentText"/>
      </w:pPr>
    </w:p>
  </w:comment>
  <w:comment w:id="17" w:author="Author" w:date="1900-01-01T00:00:00Z" w:initials="A">
    <w:p w14:paraId="260D2213" w14:textId="77777777" w:rsidR="00DF4987" w:rsidRDefault="00CD1A50">
      <w:pPr>
        <w:pStyle w:val="CommentText"/>
      </w:pPr>
      <w:r>
        <w:rPr>
          <w:rFonts w:eastAsia="DengXian" w:hint="eastAsia"/>
          <w:lang w:eastAsia="zh-CN"/>
        </w:rPr>
        <w:t>[</w:t>
      </w:r>
      <w:r>
        <w:rPr>
          <w:rFonts w:eastAsia="DengXian"/>
          <w:lang w:eastAsia="zh-CN"/>
        </w:rPr>
        <w:t xml:space="preserve">Huawei] We prefer the original range, </w:t>
      </w:r>
      <w:r>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 w:id="12" w:author="Author" w:date="2021-04-22T16:09:00Z" w:initials="A">
    <w:p w14:paraId="030A6B89" w14:textId="77777777" w:rsidR="00DF4987" w:rsidRDefault="00CD1A50">
      <w:pPr>
        <w:pStyle w:val="CommentText"/>
        <w:rPr>
          <w:lang w:val="en-US"/>
        </w:rPr>
      </w:pPr>
      <w:r>
        <w:rPr>
          <w:rFonts w:eastAsia="SimSun" w:hint="eastAsia"/>
          <w:lang w:val="en-US" w:eastAsia="zh-CN"/>
        </w:rPr>
        <w:t>[ZTE]: We have the same sympathies with HW, the original range seems fine to us since we still have no idea on how many characteristics we are supposed to support for UE grouping and which characteristic can be supported for UE grouping, there is no need for us to limit the maximum number of UE grouping no more than 4, it is so small. On the other hand, we just provide a suggestion to RAN1, RAN1 will determine the actual maximum number, we shall leave some spaces for RAN1 discussion,</w:t>
      </w:r>
    </w:p>
  </w:comment>
  <w:comment w:id="14" w:author="Author" w:date="2021-04-22T12:12:00Z" w:initials="A">
    <w:p w14:paraId="59587A73" w14:textId="5A40B633" w:rsidR="00934E3D" w:rsidRDefault="00934E3D">
      <w:pPr>
        <w:pStyle w:val="CommentText"/>
      </w:pPr>
      <w:r>
        <w:rPr>
          <w:rStyle w:val="CommentReference"/>
        </w:rPr>
        <w:annotationRef/>
      </w:r>
      <w:r w:rsidR="00C926CB">
        <w:t xml:space="preserve">[ERI] </w:t>
      </w:r>
      <w:r>
        <w:t>We think that the original wording proposed by the rapporteur</w:t>
      </w:r>
      <w:r w:rsidR="001875BF">
        <w:t xml:space="preserve"> is the best RAN2 can say at this point in time: </w:t>
      </w:r>
    </w:p>
    <w:p w14:paraId="7B5A2DC1" w14:textId="4D9A4025" w:rsidR="00934E3D" w:rsidRDefault="001875BF">
      <w:pPr>
        <w:pStyle w:val="CommentText"/>
      </w:pPr>
      <w:r w:rsidRPr="001875BF">
        <w:t>"</w:t>
      </w:r>
      <w:r w:rsidRPr="001875BF">
        <w:rPr>
          <w:i/>
          <w:iCs/>
        </w:rPr>
        <w:t>The maximum number of UE subgroups per PO is in the range of [8 to 16]"</w:t>
      </w:r>
    </w:p>
    <w:p w14:paraId="44150EE9" w14:textId="77777777" w:rsidR="003D22DE" w:rsidRDefault="003D22DE">
      <w:pPr>
        <w:pStyle w:val="CommentText"/>
      </w:pPr>
      <w:r>
        <w:t xml:space="preserve">We think that 8 might be sufficient in most cases, but we are not sure if we can/should exclude 16 at this point in time. </w:t>
      </w:r>
    </w:p>
    <w:p w14:paraId="26E0183D" w14:textId="57F7B4E8" w:rsidR="00AF28C9" w:rsidRPr="003D22DE" w:rsidRDefault="00AF28C9">
      <w:pPr>
        <w:pStyle w:val="CommentText"/>
      </w:pPr>
      <w:r>
        <w:t>We think that RAN2 can have discussion later about the configurability</w:t>
      </w:r>
      <w:r w:rsidR="00F061C0">
        <w:t xml:space="preserve">. </w:t>
      </w:r>
    </w:p>
  </w:comment>
  <w:comment w:id="16" w:author="Author" w:date="2021-04-22T09:34:00Z" w:initials="A">
    <w:p w14:paraId="5994649B" w14:textId="74B02DC3" w:rsidR="003C1F9A" w:rsidRDefault="003C1F9A">
      <w:pPr>
        <w:pStyle w:val="CommentText"/>
      </w:pPr>
      <w:r>
        <w:rPr>
          <w:rStyle w:val="CommentReference"/>
        </w:rPr>
        <w:annotationRef/>
      </w:r>
      <w:r>
        <w:t>[FW]: Some RAN1 study (see unpublished summary of e-mail discussion on 8.7.1.1 paging enhancement</w:t>
      </w:r>
      <w:r w:rsidR="00F410B5">
        <w:t>s</w:t>
      </w:r>
      <w:r>
        <w:t xml:space="preserve"> during RAN1 104bis-e meeting) seems to point out that group of 4 is a sweet spot for power saving gain. 8 m</w:t>
      </w:r>
      <w:r w:rsidR="00F410B5">
        <w:t>ay</w:t>
      </w:r>
      <w:r>
        <w:t xml:space="preserve"> also be OK. But beyond 8, the gain seems to be marginal. So, we are OK with the range of [4 to 8]</w:t>
      </w:r>
      <w:r w:rsidR="00F410B5">
        <w:t xml:space="preserve"> as the maximum number</w:t>
      </w:r>
      <w:r>
        <w:t xml:space="preserve">. 16 may limit the choice for encoding to only codepoint, instead of bitmap.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D46E5D" w15:done="0"/>
  <w15:commentEx w15:paraId="23AAE4D5" w15:paraIdParent="1AD46E5D" w15:done="0"/>
  <w15:commentEx w15:paraId="15CD9C27" w15:paraIdParent="1AD46E5D" w15:done="0"/>
  <w15:commentEx w15:paraId="6BFC63CB" w15:done="0"/>
  <w15:commentEx w15:paraId="323B4E45" w15:paraIdParent="6BFC63CB" w15:done="0"/>
  <w15:commentEx w15:paraId="2142852F" w15:done="0"/>
  <w15:commentEx w15:paraId="260D2213" w15:done="0"/>
  <w15:commentEx w15:paraId="030A6B89" w15:done="0"/>
  <w15:commentEx w15:paraId="26E0183D" w15:done="0"/>
  <w15:commentEx w15:paraId="59946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8E2" w16cex:dateUtc="2021-04-22T08:54:00Z"/>
  <w16cex:commentExtensible w16cex:durableId="242BE536" w16cex:dateUtc="2021-04-22T10:06:00Z"/>
  <w16cex:commentExtensible w16cex:durableId="242C2AB9" w16cex:dateUtc="2021-04-22T09:02:00Z"/>
  <w16cex:commentExtensible w16cex:durableId="242BE6AE" w16cex:dateUtc="2021-04-22T10:12:00Z"/>
  <w16cex:commentExtensible w16cex:durableId="242BC18C" w16cex:dateUtc="2021-04-22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46E5D" w16cid:durableId="242C26E8"/>
  <w16cid:commentId w16cid:paraId="23AAE4D5" w16cid:durableId="242C28E2"/>
  <w16cid:commentId w16cid:paraId="15CD9C27" w16cid:durableId="242BE536"/>
  <w16cid:commentId w16cid:paraId="6BFC63CB" w16cid:durableId="242C26E9"/>
  <w16cid:commentId w16cid:paraId="323B4E45" w16cid:durableId="242C26EA"/>
  <w16cid:commentId w16cid:paraId="2142852F" w16cid:durableId="242C2AB9"/>
  <w16cid:commentId w16cid:paraId="260D2213" w16cid:durableId="242C26EB"/>
  <w16cid:commentId w16cid:paraId="030A6B89" w16cid:durableId="242C26EC"/>
  <w16cid:commentId w16cid:paraId="26E0183D" w16cid:durableId="242BE6AE"/>
  <w16cid:commentId w16cid:paraId="5994649B" w16cid:durableId="242BC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78C6C60"/>
    <w:multiLevelType w:val="multilevel"/>
    <w:tmpl w:val="278C6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A72BB"/>
    <w:rsid w:val="000E1E59"/>
    <w:rsid w:val="000E632C"/>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875BF"/>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273BD"/>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79C2"/>
    <w:rsid w:val="00354EF7"/>
    <w:rsid w:val="003565F3"/>
    <w:rsid w:val="00380476"/>
    <w:rsid w:val="003910F8"/>
    <w:rsid w:val="003C1F9A"/>
    <w:rsid w:val="003D22DE"/>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C00AF"/>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608F"/>
    <w:rsid w:val="00667A8C"/>
    <w:rsid w:val="00676851"/>
    <w:rsid w:val="00677F59"/>
    <w:rsid w:val="00680437"/>
    <w:rsid w:val="006841F6"/>
    <w:rsid w:val="006941ED"/>
    <w:rsid w:val="00695C24"/>
    <w:rsid w:val="006A0095"/>
    <w:rsid w:val="006C7883"/>
    <w:rsid w:val="006D028E"/>
    <w:rsid w:val="006D034A"/>
    <w:rsid w:val="006E2159"/>
    <w:rsid w:val="006E71A8"/>
    <w:rsid w:val="006F5001"/>
    <w:rsid w:val="006F6ACE"/>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34E3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AF28C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26CB"/>
    <w:rsid w:val="00C94CF0"/>
    <w:rsid w:val="00CA10A0"/>
    <w:rsid w:val="00CB14EA"/>
    <w:rsid w:val="00CB711D"/>
    <w:rsid w:val="00CC7BE5"/>
    <w:rsid w:val="00CD1A50"/>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214C"/>
    <w:rsid w:val="00DB5F7A"/>
    <w:rsid w:val="00DD4044"/>
    <w:rsid w:val="00DD6A83"/>
    <w:rsid w:val="00DF1179"/>
    <w:rsid w:val="00DF4987"/>
    <w:rsid w:val="00DF734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94BE4"/>
    <w:rsid w:val="00EA0B07"/>
    <w:rsid w:val="00EB190B"/>
    <w:rsid w:val="00EB77F2"/>
    <w:rsid w:val="00EC2732"/>
    <w:rsid w:val="00EC6941"/>
    <w:rsid w:val="00ED16D9"/>
    <w:rsid w:val="00EE588E"/>
    <w:rsid w:val="00EE6D5C"/>
    <w:rsid w:val="00EF0C7D"/>
    <w:rsid w:val="00F061C0"/>
    <w:rsid w:val="00F20E2F"/>
    <w:rsid w:val="00F23AF4"/>
    <w:rsid w:val="00F25E06"/>
    <w:rsid w:val="00F26AF2"/>
    <w:rsid w:val="00F31D6D"/>
    <w:rsid w:val="00F33B7D"/>
    <w:rsid w:val="00F36A82"/>
    <w:rsid w:val="00F36DFB"/>
    <w:rsid w:val="00F410B5"/>
    <w:rsid w:val="00F51225"/>
    <w:rsid w:val="00F71017"/>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st">
    <w:name w:val="st"/>
    <w:qFormat/>
  </w:style>
  <w:style w:type="character" w:customStyle="1" w:styleId="CommentTextChar">
    <w:name w:val="Comment Text Char"/>
    <w:link w:val="CommentText"/>
    <w:semiHidden/>
    <w:qFormat/>
    <w:rPr>
      <w:rFonts w:ascii="Arial" w:hAnsi="Arial"/>
      <w:lang w:val="en-GB"/>
    </w:rPr>
  </w:style>
  <w:style w:type="character" w:customStyle="1" w:styleId="CommentSubjectChar">
    <w:name w:val="Comment Subject Char"/>
    <w:link w:val="CommentSubject"/>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Normal"/>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Normal"/>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Normal"/>
    <w:link w:val="TALCar"/>
    <w:qFormat/>
    <w:pPr>
      <w:keepNext/>
      <w:overflowPunct w:val="0"/>
      <w:autoSpaceDE w:val="0"/>
      <w:autoSpaceDN w:val="0"/>
    </w:pPr>
    <w:rPr>
      <w:rFonts w:ascii="Arial" w:hAnsi="Arial" w:cs="Arial"/>
      <w:lang w:val="sv-SE"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erChar">
    <w:name w:val="Header Char"/>
    <w:link w:val="Header"/>
    <w:qFormat/>
    <w:rPr>
      <w:lang w:val="en-GB"/>
    </w:rPr>
  </w:style>
  <w:style w:type="paragraph" w:styleId="ListParagraph">
    <w:name w:val="List Paragraph"/>
    <w:basedOn w:val="Normal"/>
    <w:uiPriority w:val="34"/>
    <w:qFormat/>
    <w:pPr>
      <w:ind w:left="720"/>
      <w:contextualSpacing/>
    </w:pPr>
    <w:rPr>
      <w:rFonts w:eastAsia="Times New Roman"/>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GPPLiaison@etsi.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2021-04-22T16:33:00Z</dcterms:created>
  <dcterms:modified xsi:type="dcterms:W3CDTF">2021-04-22T16:47:00Z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