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B17F" w14:textId="1800E2BE"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3GPP TSG-RAN WG2 Meetin</w:t>
      </w:r>
      <w:r w:rsidR="00C74B40">
        <w:rPr>
          <w:rFonts w:ascii="Arial" w:eastAsia="Times New Roman" w:hAnsi="Arial" w:cs="Arial"/>
          <w:b/>
          <w:sz w:val="24"/>
          <w:szCs w:val="28"/>
          <w:lang w:eastAsia="x-none"/>
        </w:rPr>
        <w:t>g #113bis electronic</w:t>
      </w:r>
      <w:r w:rsidR="00C74B40">
        <w:rPr>
          <w:rFonts w:ascii="Arial" w:eastAsia="Times New Roman" w:hAnsi="Arial" w:cs="Arial"/>
          <w:b/>
          <w:sz w:val="24"/>
          <w:szCs w:val="28"/>
          <w:lang w:eastAsia="x-none"/>
        </w:rPr>
        <w:tab/>
      </w:r>
      <w:r w:rsidR="00C74B40">
        <w:rPr>
          <w:rFonts w:ascii="Arial" w:eastAsia="Times New Roman" w:hAnsi="Arial" w:cs="Arial"/>
          <w:b/>
          <w:sz w:val="24"/>
          <w:szCs w:val="28"/>
          <w:lang w:eastAsia="x-none"/>
        </w:rPr>
        <w:tab/>
        <w:t>R2-210xxxx</w:t>
      </w:r>
    </w:p>
    <w:p w14:paraId="5F0B22C3" w14:textId="77777777"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Online, April 12 – April 20, 2021</w:t>
      </w:r>
      <w:r w:rsidRPr="00546416">
        <w:rPr>
          <w:rFonts w:ascii="Arial" w:eastAsia="MS Mincho" w:hAnsi="Arial" w:cs="Arial"/>
          <w:b/>
          <w:noProof/>
          <w:sz w:val="18"/>
          <w:szCs w:val="24"/>
          <w:lang w:eastAsia="x-none"/>
        </w:rPr>
        <w:tab/>
      </w:r>
    </w:p>
    <w:p w14:paraId="49417392" w14:textId="77777777" w:rsidR="00546416" w:rsidRPr="00546416" w:rsidRDefault="00546416" w:rsidP="00546416">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43531C46" w14:textId="3817D49D" w:rsidR="00463675" w:rsidRPr="00500C09" w:rsidRDefault="00463675">
      <w:pPr>
        <w:spacing w:after="60"/>
        <w:ind w:left="1985" w:hanging="1985"/>
        <w:rPr>
          <w:rFonts w:ascii="Arial" w:hAnsi="Arial" w:cs="Arial"/>
          <w:bCs/>
        </w:rPr>
      </w:pPr>
      <w:r w:rsidRPr="00500C09">
        <w:rPr>
          <w:rFonts w:ascii="Arial" w:hAnsi="Arial" w:cs="Arial"/>
          <w:b/>
        </w:rPr>
        <w:t>Title:</w:t>
      </w:r>
      <w:r w:rsidRPr="00500C09">
        <w:rPr>
          <w:rFonts w:ascii="Arial" w:hAnsi="Arial" w:cs="Arial"/>
          <w:b/>
        </w:rPr>
        <w:tab/>
      </w:r>
      <w:r w:rsidR="00546416" w:rsidRPr="00500C09">
        <w:rPr>
          <w:rFonts w:ascii="Arial" w:hAnsi="Arial" w:cs="Arial"/>
          <w:b/>
        </w:rPr>
        <w:t xml:space="preserve">[Draft] </w:t>
      </w:r>
      <w:r w:rsidR="00B85CC0" w:rsidRPr="00500C09">
        <w:rPr>
          <w:rFonts w:ascii="Arial" w:hAnsi="Arial" w:cs="Arial"/>
          <w:bCs/>
        </w:rPr>
        <w:t xml:space="preserve">Reply </w:t>
      </w:r>
      <w:r w:rsidR="00EE588E" w:rsidRPr="00500C09">
        <w:rPr>
          <w:rFonts w:ascii="Arial" w:hAnsi="Arial" w:cs="Arial"/>
          <w:bCs/>
        </w:rPr>
        <w:t xml:space="preserve">LS </w:t>
      </w:r>
      <w:r w:rsidR="006E2159" w:rsidRPr="00500C09">
        <w:rPr>
          <w:rFonts w:ascii="Arial" w:hAnsi="Arial" w:cs="Arial"/>
          <w:bCs/>
        </w:rPr>
        <w:t>on</w:t>
      </w:r>
      <w:r w:rsidR="00500C09" w:rsidRPr="00500C09">
        <w:rPr>
          <w:rFonts w:ascii="Arial" w:hAnsi="Arial" w:cs="Arial"/>
          <w:bCs/>
        </w:rPr>
        <w:t xml:space="preserve"> UE Sub-grouping</w:t>
      </w:r>
      <w:r w:rsidR="006E2159" w:rsidRPr="00500C09">
        <w:rPr>
          <w:rFonts w:ascii="Arial" w:hAnsi="Arial" w:cs="Arial"/>
          <w:bCs/>
        </w:rPr>
        <w:t xml:space="preserve"> </w:t>
      </w:r>
      <w:r w:rsidR="00500C09" w:rsidRPr="00500C09">
        <w:rPr>
          <w:rFonts w:ascii="Arial" w:hAnsi="Arial" w:cs="Arial"/>
          <w:bCs/>
        </w:rPr>
        <w:t xml:space="preserve">for </w:t>
      </w:r>
      <w:r w:rsidR="006E2159" w:rsidRPr="00500C09">
        <w:rPr>
          <w:rFonts w:ascii="Arial" w:hAnsi="Arial" w:cs="Arial"/>
          <w:bCs/>
        </w:rPr>
        <w:t>Paging Enhancement</w:t>
      </w:r>
    </w:p>
    <w:p w14:paraId="313764BC" w14:textId="420BEBDD" w:rsidR="0070366D" w:rsidRPr="00500C09" w:rsidRDefault="0070366D">
      <w:pPr>
        <w:spacing w:after="60"/>
        <w:ind w:left="1985" w:hanging="1985"/>
        <w:rPr>
          <w:rFonts w:ascii="Arial" w:hAnsi="Arial" w:cs="Arial"/>
          <w:b/>
          <w:lang w:eastAsia="ko-KR"/>
        </w:rPr>
      </w:pPr>
      <w:r w:rsidRPr="00500C09">
        <w:rPr>
          <w:rFonts w:ascii="Arial" w:hAnsi="Arial" w:cs="Arial"/>
          <w:b/>
        </w:rPr>
        <w:t>Response to:</w:t>
      </w:r>
      <w:r w:rsidRPr="00500C09">
        <w:rPr>
          <w:rFonts w:ascii="Arial" w:hAnsi="Arial" w:cs="Arial"/>
          <w:bCs/>
        </w:rPr>
        <w:tab/>
      </w:r>
      <w:r w:rsidR="00500C09" w:rsidRPr="00500C09">
        <w:rPr>
          <w:rFonts w:ascii="Arial" w:hAnsi="Arial" w:cs="Arial"/>
          <w:bCs/>
        </w:rPr>
        <w:t>R2-2102621</w:t>
      </w:r>
      <w:r w:rsidR="00B85CC0" w:rsidRPr="00500C09">
        <w:rPr>
          <w:rFonts w:ascii="Arial" w:hAnsi="Arial" w:cs="Arial"/>
          <w:bCs/>
        </w:rPr>
        <w:t xml:space="preserve"> (</w:t>
      </w:r>
      <w:r w:rsidR="00500C09" w:rsidRPr="00500C09">
        <w:rPr>
          <w:rFonts w:ascii="Arial" w:hAnsi="Arial" w:cs="Arial"/>
          <w:bCs/>
        </w:rPr>
        <w:t>R1-2102136</w:t>
      </w:r>
      <w:r w:rsidR="00B85CC0" w:rsidRPr="00500C09">
        <w:rPr>
          <w:rFonts w:ascii="Arial" w:hAnsi="Arial" w:cs="Arial"/>
          <w:bCs/>
        </w:rPr>
        <w:t>)</w:t>
      </w:r>
    </w:p>
    <w:p w14:paraId="66707D59" w14:textId="4D8CC0E6" w:rsidR="00463675" w:rsidRPr="00500C09" w:rsidRDefault="00463675">
      <w:pPr>
        <w:spacing w:after="60"/>
        <w:ind w:left="1985" w:hanging="1985"/>
        <w:rPr>
          <w:rFonts w:ascii="Arial" w:hAnsi="Arial" w:cs="Arial"/>
          <w:bCs/>
        </w:rPr>
      </w:pPr>
      <w:r w:rsidRPr="00500C09">
        <w:rPr>
          <w:rFonts w:ascii="Arial" w:hAnsi="Arial" w:cs="Arial"/>
          <w:b/>
        </w:rPr>
        <w:t>Release:</w:t>
      </w:r>
      <w:r w:rsidRPr="00500C09">
        <w:rPr>
          <w:rFonts w:ascii="Arial" w:hAnsi="Arial" w:cs="Arial"/>
          <w:bCs/>
        </w:rPr>
        <w:tab/>
      </w:r>
      <w:r w:rsidR="00043DEA" w:rsidRPr="00500C09">
        <w:rPr>
          <w:rFonts w:ascii="Arial" w:hAnsi="Arial" w:cs="Arial"/>
          <w:bCs/>
        </w:rPr>
        <w:t>Rel-1</w:t>
      </w:r>
      <w:r w:rsidR="006E2159" w:rsidRPr="00500C09">
        <w:rPr>
          <w:rFonts w:ascii="Arial" w:hAnsi="Arial" w:cs="Arial"/>
          <w:bCs/>
        </w:rPr>
        <w:t>7</w:t>
      </w:r>
    </w:p>
    <w:p w14:paraId="0485A9F5" w14:textId="17DB0C16" w:rsidR="00463675" w:rsidRPr="00500C09" w:rsidRDefault="00463675">
      <w:pPr>
        <w:spacing w:after="60"/>
        <w:ind w:left="1985" w:hanging="1985"/>
        <w:rPr>
          <w:rFonts w:ascii="Arial" w:hAnsi="Arial" w:cs="Arial"/>
          <w:bCs/>
        </w:rPr>
      </w:pPr>
      <w:r w:rsidRPr="00500C09">
        <w:rPr>
          <w:rFonts w:ascii="Arial" w:hAnsi="Arial" w:cs="Arial"/>
          <w:b/>
        </w:rPr>
        <w:t>Work Item:</w:t>
      </w:r>
      <w:r w:rsidRPr="00500C09">
        <w:rPr>
          <w:rFonts w:ascii="Arial" w:hAnsi="Arial" w:cs="Arial"/>
          <w:bCs/>
        </w:rPr>
        <w:tab/>
      </w:r>
      <w:r w:rsidR="006E2159" w:rsidRPr="00500C09">
        <w:rPr>
          <w:rFonts w:ascii="Arial" w:hAnsi="Arial" w:cs="Arial"/>
          <w:bCs/>
          <w:lang w:eastAsia="ja-JP"/>
        </w:rPr>
        <w:t>NR_UE_pow_sav_enh-Core</w:t>
      </w:r>
    </w:p>
    <w:p w14:paraId="16D5E1B1" w14:textId="77777777" w:rsidR="00463675" w:rsidRPr="00500C09" w:rsidRDefault="00463675">
      <w:pPr>
        <w:spacing w:after="60"/>
        <w:ind w:left="1985" w:hanging="1985"/>
        <w:rPr>
          <w:rFonts w:ascii="Arial" w:hAnsi="Arial" w:cs="Arial"/>
          <w:b/>
        </w:rPr>
      </w:pPr>
    </w:p>
    <w:p w14:paraId="263FF3EE" w14:textId="00F503FA" w:rsidR="00463675" w:rsidRPr="00500C09" w:rsidRDefault="00463675">
      <w:pPr>
        <w:spacing w:after="60"/>
        <w:ind w:left="1985" w:hanging="1985"/>
        <w:rPr>
          <w:rFonts w:ascii="Arial" w:hAnsi="Arial" w:cs="Arial"/>
          <w:bCs/>
          <w:lang w:eastAsia="ko-KR"/>
        </w:rPr>
      </w:pPr>
      <w:r w:rsidRPr="00500C09">
        <w:rPr>
          <w:rFonts w:ascii="Arial" w:hAnsi="Arial" w:cs="Arial"/>
          <w:b/>
        </w:rPr>
        <w:t>Source:</w:t>
      </w:r>
      <w:r w:rsidRPr="00500C09">
        <w:rPr>
          <w:rFonts w:ascii="Arial" w:hAnsi="Arial" w:cs="Arial"/>
          <w:bCs/>
        </w:rPr>
        <w:tab/>
      </w:r>
      <w:r w:rsidR="00546416" w:rsidRPr="00500C09">
        <w:rPr>
          <w:rFonts w:ascii="Arial" w:hAnsi="Arial" w:cs="Arial"/>
          <w:bCs/>
        </w:rPr>
        <w:t>RAN2</w:t>
      </w:r>
      <w:r w:rsidR="00D80A99" w:rsidRPr="00500C09">
        <w:rPr>
          <w:rFonts w:ascii="Arial" w:hAnsi="Arial" w:cs="Arial"/>
          <w:bCs/>
        </w:rPr>
        <w:t xml:space="preserve">, </w:t>
      </w:r>
      <w:r w:rsidR="00E719E5" w:rsidRPr="00500C09">
        <w:rPr>
          <w:rFonts w:ascii="Arial" w:hAnsi="Arial" w:cs="Arial"/>
          <w:bCs/>
        </w:rPr>
        <w:t>MediaTek Inc.</w:t>
      </w:r>
    </w:p>
    <w:p w14:paraId="7E7DC6E0" w14:textId="396DADB4" w:rsidR="00463675" w:rsidRPr="00500C09" w:rsidRDefault="00463675">
      <w:pPr>
        <w:spacing w:after="60"/>
        <w:ind w:left="1985" w:hanging="1985"/>
        <w:rPr>
          <w:rFonts w:ascii="Arial" w:hAnsi="Arial" w:cs="Arial"/>
          <w:bCs/>
        </w:rPr>
      </w:pPr>
      <w:r w:rsidRPr="00500C09">
        <w:rPr>
          <w:rFonts w:ascii="Arial" w:hAnsi="Arial" w:cs="Arial"/>
          <w:b/>
        </w:rPr>
        <w:t>To:</w:t>
      </w:r>
      <w:r w:rsidRPr="00500C09">
        <w:rPr>
          <w:rFonts w:ascii="Arial" w:hAnsi="Arial" w:cs="Arial"/>
          <w:bCs/>
        </w:rPr>
        <w:tab/>
      </w:r>
      <w:r w:rsidR="00546416" w:rsidRPr="00500C09">
        <w:rPr>
          <w:rFonts w:ascii="Arial" w:hAnsi="Arial" w:cs="Arial"/>
          <w:bCs/>
        </w:rPr>
        <w:t>RAN1</w:t>
      </w:r>
    </w:p>
    <w:p w14:paraId="3A438247" w14:textId="3FADA842" w:rsidR="00AC556D" w:rsidRPr="00500C09" w:rsidRDefault="00AC556D">
      <w:pPr>
        <w:spacing w:after="60"/>
        <w:ind w:left="1985" w:hanging="1985"/>
        <w:rPr>
          <w:rFonts w:ascii="Arial" w:hAnsi="Arial" w:cs="Arial"/>
          <w:bCs/>
        </w:rPr>
      </w:pPr>
      <w:r w:rsidRPr="00500C09">
        <w:rPr>
          <w:rFonts w:ascii="Arial" w:hAnsi="Arial" w:cs="Arial"/>
          <w:b/>
        </w:rPr>
        <w:t>C</w:t>
      </w:r>
      <w:r w:rsidR="000A45B4" w:rsidRPr="00500C09">
        <w:rPr>
          <w:rFonts w:ascii="Arial" w:hAnsi="Arial" w:cs="Arial"/>
          <w:b/>
        </w:rPr>
        <w:t>c</w:t>
      </w:r>
      <w:r w:rsidRPr="00500C09">
        <w:rPr>
          <w:rFonts w:ascii="Arial" w:hAnsi="Arial" w:cs="Arial"/>
          <w:b/>
        </w:rPr>
        <w:t>:</w:t>
      </w:r>
      <w:r w:rsidR="000E632C">
        <w:rPr>
          <w:rFonts w:ascii="Arial" w:hAnsi="Arial" w:cs="Arial"/>
          <w:b/>
        </w:rPr>
        <w:tab/>
      </w:r>
    </w:p>
    <w:p w14:paraId="4AE99DDB" w14:textId="77777777" w:rsidR="00463675" w:rsidRPr="00500C09" w:rsidRDefault="00463675">
      <w:pPr>
        <w:spacing w:after="60"/>
        <w:ind w:left="1985" w:hanging="1985"/>
        <w:rPr>
          <w:rFonts w:ascii="Arial" w:hAnsi="Arial" w:cs="Arial"/>
          <w:bCs/>
        </w:rPr>
      </w:pPr>
    </w:p>
    <w:p w14:paraId="7F59C002" w14:textId="0B459C6F" w:rsidR="00463675" w:rsidRPr="00500C09" w:rsidRDefault="00463675">
      <w:pPr>
        <w:tabs>
          <w:tab w:val="left" w:pos="2268"/>
        </w:tabs>
        <w:rPr>
          <w:rFonts w:ascii="Arial" w:hAnsi="Arial" w:cs="Arial"/>
          <w:bCs/>
        </w:rPr>
      </w:pPr>
      <w:r w:rsidRPr="00500C09">
        <w:rPr>
          <w:rFonts w:ascii="Arial" w:hAnsi="Arial" w:cs="Arial"/>
          <w:b/>
        </w:rPr>
        <w:t>Contact Person:</w:t>
      </w:r>
      <w:r w:rsidRPr="00500C09">
        <w:rPr>
          <w:rFonts w:ascii="Arial" w:hAnsi="Arial" w:cs="Arial"/>
          <w:bCs/>
        </w:rPr>
        <w:tab/>
      </w:r>
    </w:p>
    <w:p w14:paraId="1F82034B" w14:textId="2D6F3669" w:rsidR="005A56E0" w:rsidRPr="00500C09" w:rsidRDefault="00463675" w:rsidP="005A56E0">
      <w:pPr>
        <w:pStyle w:val="4"/>
        <w:tabs>
          <w:tab w:val="left" w:pos="2268"/>
        </w:tabs>
        <w:ind w:left="567"/>
        <w:rPr>
          <w:rFonts w:cs="Arial"/>
          <w:b w:val="0"/>
          <w:lang w:eastAsia="ko-KR"/>
        </w:rPr>
      </w:pPr>
      <w:r w:rsidRPr="00500C09">
        <w:rPr>
          <w:rFonts w:cs="Arial"/>
        </w:rPr>
        <w:t>Name:</w:t>
      </w:r>
      <w:r w:rsidRPr="00500C09">
        <w:rPr>
          <w:rFonts w:cs="Arial"/>
          <w:b w:val="0"/>
          <w:bCs/>
        </w:rPr>
        <w:tab/>
      </w:r>
      <w:r w:rsidR="00500C09" w:rsidRPr="00500C09">
        <w:rPr>
          <w:rFonts w:cs="Arial"/>
          <w:b w:val="0"/>
        </w:rPr>
        <w:t>Li-Chuan TSENG</w:t>
      </w:r>
    </w:p>
    <w:p w14:paraId="682E9C16" w14:textId="36198125" w:rsidR="00463675" w:rsidRPr="00B701E2" w:rsidRDefault="00463675" w:rsidP="005A56E0">
      <w:pPr>
        <w:pStyle w:val="4"/>
        <w:tabs>
          <w:tab w:val="left" w:pos="2268"/>
        </w:tabs>
        <w:ind w:left="567"/>
        <w:rPr>
          <w:rFonts w:cs="Arial"/>
          <w:b w:val="0"/>
          <w:bCs/>
          <w:lang w:val="de-DE" w:eastAsia="ko-KR"/>
        </w:rPr>
      </w:pPr>
      <w:r w:rsidRPr="00B701E2">
        <w:rPr>
          <w:rFonts w:cs="Arial"/>
          <w:lang w:val="de-DE"/>
        </w:rPr>
        <w:t>E-mail Address:</w:t>
      </w:r>
      <w:r w:rsidRPr="00B701E2">
        <w:rPr>
          <w:rFonts w:cs="Arial"/>
          <w:b w:val="0"/>
          <w:bCs/>
          <w:lang w:val="de-DE"/>
        </w:rPr>
        <w:tab/>
      </w:r>
      <w:r w:rsidR="00500C09" w:rsidRPr="00B701E2">
        <w:rPr>
          <w:rFonts w:cs="Arial"/>
          <w:b w:val="0"/>
          <w:bCs/>
          <w:lang w:val="de-DE"/>
        </w:rPr>
        <w:t>li-chuan.tseng</w:t>
      </w:r>
      <w:r w:rsidR="00E719E5" w:rsidRPr="00B701E2">
        <w:rPr>
          <w:rFonts w:cs="Arial"/>
          <w:b w:val="0"/>
          <w:bCs/>
          <w:lang w:val="de-DE"/>
        </w:rPr>
        <w:t>@mediatek.com</w:t>
      </w:r>
    </w:p>
    <w:p w14:paraId="5F26E0E4" w14:textId="77777777" w:rsidR="00463675" w:rsidRPr="00B701E2" w:rsidRDefault="00463675">
      <w:pPr>
        <w:spacing w:after="60"/>
        <w:ind w:left="1985" w:hanging="1985"/>
        <w:rPr>
          <w:rFonts w:ascii="Arial" w:hAnsi="Arial" w:cs="Arial"/>
          <w:b/>
          <w:lang w:val="de-DE"/>
        </w:rPr>
      </w:pPr>
    </w:p>
    <w:p w14:paraId="718E700E" w14:textId="77777777" w:rsidR="00923E7C" w:rsidRPr="00500C09" w:rsidRDefault="00923E7C" w:rsidP="00923E7C">
      <w:pPr>
        <w:tabs>
          <w:tab w:val="left" w:pos="2268"/>
        </w:tabs>
        <w:rPr>
          <w:rFonts w:ascii="Arial" w:hAnsi="Arial" w:cs="Arial"/>
          <w:bCs/>
        </w:rPr>
      </w:pPr>
      <w:r w:rsidRPr="00500C09">
        <w:rPr>
          <w:rFonts w:ascii="Arial" w:hAnsi="Arial" w:cs="Arial"/>
          <w:b/>
        </w:rPr>
        <w:t>Send any reply LS to:</w:t>
      </w:r>
      <w:r w:rsidRPr="00500C09">
        <w:rPr>
          <w:rFonts w:ascii="Arial" w:hAnsi="Arial" w:cs="Arial"/>
          <w:b/>
        </w:rPr>
        <w:tab/>
        <w:t xml:space="preserve">3GPP Liaisons Coordinator, </w:t>
      </w:r>
      <w:hyperlink r:id="rId7" w:history="1">
        <w:r w:rsidRPr="00500C09">
          <w:rPr>
            <w:rStyle w:val="ab"/>
            <w:rFonts w:ascii="Arial" w:hAnsi="Arial" w:cs="Arial"/>
            <w:b/>
          </w:rPr>
          <w:t>mailto:3GPPLiaison@etsi.org</w:t>
        </w:r>
      </w:hyperlink>
      <w:r w:rsidRPr="00500C09">
        <w:rPr>
          <w:rFonts w:ascii="Arial" w:hAnsi="Arial" w:cs="Arial"/>
          <w:b/>
        </w:rPr>
        <w:t xml:space="preserve"> </w:t>
      </w:r>
      <w:r w:rsidRPr="00500C09">
        <w:rPr>
          <w:rFonts w:ascii="Arial" w:hAnsi="Arial" w:cs="Arial"/>
          <w:bCs/>
        </w:rPr>
        <w:tab/>
      </w:r>
    </w:p>
    <w:p w14:paraId="006DB224" w14:textId="77777777" w:rsidR="00923E7C" w:rsidRPr="00500C09" w:rsidRDefault="00923E7C">
      <w:pPr>
        <w:spacing w:after="60"/>
        <w:ind w:left="1985" w:hanging="1985"/>
        <w:rPr>
          <w:rFonts w:ascii="Arial" w:hAnsi="Arial" w:cs="Arial"/>
          <w:b/>
        </w:rPr>
      </w:pPr>
    </w:p>
    <w:p w14:paraId="0B57B5AB" w14:textId="445D46C1" w:rsidR="00463675" w:rsidRPr="00500C09" w:rsidRDefault="00463675">
      <w:pPr>
        <w:spacing w:after="60"/>
        <w:ind w:left="1985" w:hanging="1985"/>
        <w:rPr>
          <w:rFonts w:ascii="Arial" w:hAnsi="Arial" w:cs="Arial"/>
          <w:bCs/>
        </w:rPr>
      </w:pPr>
      <w:r w:rsidRPr="00500C09">
        <w:rPr>
          <w:rFonts w:ascii="Arial" w:hAnsi="Arial" w:cs="Arial"/>
          <w:b/>
        </w:rPr>
        <w:t>Attachments:</w:t>
      </w:r>
      <w:r w:rsidRPr="00500C09">
        <w:rPr>
          <w:rFonts w:ascii="Arial" w:hAnsi="Arial" w:cs="Arial"/>
          <w:bCs/>
        </w:rPr>
        <w:tab/>
      </w:r>
      <w:r w:rsidR="005A56E0" w:rsidRPr="00500C09">
        <w:rPr>
          <w:rFonts w:ascii="Arial" w:hAnsi="Arial" w:cs="Arial"/>
          <w:bCs/>
        </w:rPr>
        <w:t>None</w:t>
      </w:r>
    </w:p>
    <w:p w14:paraId="3EE12981" w14:textId="77777777" w:rsidR="00463675" w:rsidRPr="00500C09" w:rsidRDefault="00463675">
      <w:pPr>
        <w:pBdr>
          <w:bottom w:val="single" w:sz="4" w:space="1" w:color="auto"/>
        </w:pBdr>
        <w:rPr>
          <w:rFonts w:ascii="Arial" w:hAnsi="Arial" w:cs="Arial"/>
        </w:rPr>
      </w:pPr>
    </w:p>
    <w:p w14:paraId="5F020AAC" w14:textId="77777777" w:rsidR="00463675" w:rsidRPr="00500C09" w:rsidRDefault="00463675">
      <w:pPr>
        <w:rPr>
          <w:rFonts w:ascii="Arial" w:hAnsi="Arial" w:cs="Arial"/>
        </w:rPr>
      </w:pPr>
    </w:p>
    <w:p w14:paraId="6C6051AE" w14:textId="77777777" w:rsidR="00463675" w:rsidRPr="00500C09" w:rsidRDefault="00463675">
      <w:pPr>
        <w:spacing w:after="120"/>
        <w:rPr>
          <w:rFonts w:ascii="Arial" w:hAnsi="Arial" w:cs="Arial"/>
          <w:b/>
        </w:rPr>
      </w:pPr>
      <w:r w:rsidRPr="00500C09">
        <w:rPr>
          <w:rFonts w:ascii="Arial" w:hAnsi="Arial" w:cs="Arial"/>
          <w:b/>
        </w:rPr>
        <w:t>1. Overall Description:</w:t>
      </w:r>
    </w:p>
    <w:p w14:paraId="55C57423" w14:textId="705DCE7D" w:rsidR="00E719E5" w:rsidRPr="00500C09" w:rsidRDefault="00500C09" w:rsidP="00E719E5">
      <w:pPr>
        <w:rPr>
          <w:rFonts w:ascii="Arial" w:hAnsi="Arial" w:cs="Arial"/>
        </w:rPr>
      </w:pPr>
      <w:r>
        <w:rPr>
          <w:rFonts w:ascii="Arial" w:hAnsi="Arial" w:cs="Arial"/>
        </w:rPr>
        <w:t>RAN2</w:t>
      </w:r>
      <w:r w:rsidRPr="00500C09">
        <w:rPr>
          <w:rFonts w:ascii="Arial" w:hAnsi="Arial" w:cs="Arial"/>
        </w:rPr>
        <w:t xml:space="preserve"> would like to thank RA</w:t>
      </w:r>
      <w:r w:rsidRPr="00500C09">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1AF5AA14" w14:textId="0FE8D329" w:rsidR="00E719E5" w:rsidRPr="00500C09" w:rsidRDefault="00E719E5" w:rsidP="00E719E5">
      <w:pPr>
        <w:rPr>
          <w:rFonts w:ascii="Arial" w:hAnsi="Arial" w:cs="Arial"/>
        </w:rPr>
      </w:pPr>
    </w:p>
    <w:p w14:paraId="29A86351" w14:textId="5FF99640" w:rsidR="00B07850" w:rsidRDefault="000E632C" w:rsidP="00B07850">
      <w:pPr>
        <w:pStyle w:val="ad"/>
        <w:numPr>
          <w:ilvl w:val="0"/>
          <w:numId w:val="20"/>
        </w:numPr>
        <w:rPr>
          <w:ins w:id="0" w:author="作者"/>
          <w:rFonts w:ascii="Arial" w:hAnsi="Arial" w:cs="Arial"/>
        </w:rPr>
      </w:pPr>
      <w:r>
        <w:rPr>
          <w:rFonts w:ascii="Arial" w:hAnsi="Arial" w:cs="Arial"/>
        </w:rPr>
        <w:t>We adopt n</w:t>
      </w:r>
      <w:r w:rsidRPr="000E632C">
        <w:rPr>
          <w:rFonts w:ascii="Arial" w:hAnsi="Arial" w:cs="Arial"/>
        </w:rPr>
        <w:t>etwork controlled subgrouping (based on individual UE characteristics, not specified or limited to paging prob</w:t>
      </w:r>
      <w:r>
        <w:rPr>
          <w:rFonts w:ascii="Arial" w:hAnsi="Arial" w:cs="Arial"/>
        </w:rPr>
        <w:t>ability</w:t>
      </w:r>
      <w:r w:rsidRPr="000E632C">
        <w:rPr>
          <w:rFonts w:ascii="Arial" w:hAnsi="Arial" w:cs="Arial"/>
        </w:rPr>
        <w:t xml:space="preserve"> as EUTRA, possibly with additional randomization)</w:t>
      </w:r>
      <w:r w:rsidR="00230864">
        <w:rPr>
          <w:rFonts w:ascii="Arial" w:hAnsi="Arial" w:cs="Arial"/>
        </w:rPr>
        <w:t>;</w:t>
      </w:r>
    </w:p>
    <w:p w14:paraId="05060DF7" w14:textId="2DAAA7E4" w:rsidR="00230864" w:rsidRPr="0025518F" w:rsidRDefault="0025518F" w:rsidP="0025518F">
      <w:pPr>
        <w:pStyle w:val="ad"/>
        <w:numPr>
          <w:ilvl w:val="0"/>
          <w:numId w:val="20"/>
        </w:numPr>
        <w:rPr>
          <w:rFonts w:ascii="Arial" w:hAnsi="Arial" w:cs="Arial"/>
        </w:rPr>
      </w:pPr>
      <w:commentRangeStart w:id="1"/>
      <w:ins w:id="2" w:author="作者">
        <w:r w:rsidRPr="00E67EB3">
          <w:rPr>
            <w:rFonts w:ascii="Arial" w:hAnsi="Arial" w:cs="Arial"/>
          </w:rPr>
          <w:t>If the network chooses to not provide specific subgrouping information, there will be configuration option where subgrouping can be supported by randomization (by UE-ID)</w:t>
        </w:r>
        <w:r>
          <w:rPr>
            <w:rFonts w:ascii="Arial" w:hAnsi="Arial" w:cs="Arial"/>
          </w:rPr>
          <w:t>;</w:t>
        </w:r>
      </w:ins>
      <w:commentRangeEnd w:id="1"/>
      <w:r w:rsidR="00434C96">
        <w:rPr>
          <w:rStyle w:val="a8"/>
          <w:rFonts w:ascii="Arial" w:eastAsiaTheme="minorEastAsia" w:hAnsi="Arial"/>
        </w:rPr>
        <w:commentReference w:id="1"/>
      </w:r>
    </w:p>
    <w:p w14:paraId="455555DC" w14:textId="5F2182DE" w:rsidR="00E719E5" w:rsidRPr="00500C09" w:rsidRDefault="0090542B" w:rsidP="00E719E5">
      <w:pPr>
        <w:pStyle w:val="ad"/>
        <w:numPr>
          <w:ilvl w:val="0"/>
          <w:numId w:val="20"/>
        </w:numPr>
        <w:rPr>
          <w:rFonts w:ascii="Arial" w:hAnsi="Arial" w:cs="Arial"/>
        </w:rPr>
      </w:pPr>
      <w:ins w:id="3" w:author="作者">
        <w:r>
          <w:rPr>
            <w:rFonts w:ascii="Arial" w:hAnsi="Arial" w:cs="Arial"/>
          </w:rPr>
          <w:t>From RAN2’s perspective, t</w:t>
        </w:r>
      </w:ins>
      <w:del w:id="4" w:author="作者">
        <w:r w:rsidR="00E719E5" w:rsidRPr="00500C09" w:rsidDel="0090542B">
          <w:rPr>
            <w:rFonts w:ascii="Arial" w:hAnsi="Arial" w:cs="Arial"/>
          </w:rPr>
          <w:delText>T</w:delText>
        </w:r>
      </w:del>
      <w:r w:rsidR="00E719E5" w:rsidRPr="00500C09">
        <w:rPr>
          <w:rFonts w:ascii="Arial" w:hAnsi="Arial" w:cs="Arial"/>
        </w:rPr>
        <w:t xml:space="preserve">he </w:t>
      </w:r>
      <w:r w:rsidR="00B701E2">
        <w:rPr>
          <w:rFonts w:ascii="Arial" w:hAnsi="Arial" w:cs="Arial"/>
        </w:rPr>
        <w:t xml:space="preserve">maximum </w:t>
      </w:r>
      <w:r w:rsidR="00583E76">
        <w:rPr>
          <w:rFonts w:ascii="Arial" w:hAnsi="Arial" w:cs="Arial"/>
        </w:rPr>
        <w:t>number of UE subgroups per PO</w:t>
      </w:r>
      <w:r w:rsidR="00B701E2">
        <w:rPr>
          <w:rFonts w:ascii="Arial" w:hAnsi="Arial" w:cs="Arial"/>
        </w:rPr>
        <w:t xml:space="preserve"> </w:t>
      </w:r>
      <w:del w:id="5" w:author="作者">
        <w:r w:rsidR="00B701E2" w:rsidDel="003F229C">
          <w:rPr>
            <w:rFonts w:ascii="Arial" w:hAnsi="Arial" w:cs="Arial"/>
          </w:rPr>
          <w:delText>is</w:delText>
        </w:r>
        <w:r w:rsidR="00583E76" w:rsidDel="003F229C">
          <w:rPr>
            <w:rFonts w:ascii="Arial" w:hAnsi="Arial" w:cs="Arial"/>
          </w:rPr>
          <w:delText xml:space="preserve"> </w:delText>
        </w:r>
      </w:del>
      <w:ins w:id="6" w:author="作者">
        <w:r>
          <w:rPr>
            <w:rFonts w:ascii="Arial" w:hAnsi="Arial" w:cs="Arial"/>
          </w:rPr>
          <w:t xml:space="preserve">does not need to be more than </w:t>
        </w:r>
        <w:commentRangeStart w:id="7"/>
        <w:r w:rsidR="005C0F17">
          <w:rPr>
            <w:rFonts w:ascii="Arial" w:hAnsi="Arial" w:cs="Arial"/>
          </w:rPr>
          <w:t>4</w:t>
        </w:r>
      </w:ins>
      <w:commentRangeEnd w:id="7"/>
      <w:r w:rsidR="00C443CE">
        <w:rPr>
          <w:rStyle w:val="a8"/>
          <w:rFonts w:ascii="Arial" w:eastAsiaTheme="minorEastAsia" w:hAnsi="Arial"/>
        </w:rPr>
        <w:commentReference w:id="7"/>
      </w:r>
      <w:ins w:id="8" w:author="作者">
        <w:r w:rsidR="005C0F17">
          <w:rPr>
            <w:rFonts w:ascii="Arial" w:hAnsi="Arial" w:cs="Arial"/>
          </w:rPr>
          <w:t xml:space="preserve"> </w:t>
        </w:r>
      </w:ins>
      <w:del w:id="9" w:author="作者">
        <w:r w:rsidR="00583E76" w:rsidDel="005C0F17">
          <w:rPr>
            <w:rFonts w:ascii="Arial" w:hAnsi="Arial" w:cs="Arial"/>
          </w:rPr>
          <w:delText xml:space="preserve">in the range of </w:delText>
        </w:r>
        <w:r w:rsidR="00B701E2" w:rsidRPr="005679E5" w:rsidDel="005C0F17">
          <w:rPr>
            <w:rFonts w:ascii="Arial" w:hAnsi="Arial" w:cs="Arial"/>
            <w:highlight w:val="yellow"/>
          </w:rPr>
          <w:delText>[</w:delText>
        </w:r>
        <w:commentRangeStart w:id="10"/>
        <w:r w:rsidR="005679E5" w:rsidRPr="005679E5" w:rsidDel="005C0F17">
          <w:rPr>
            <w:rFonts w:ascii="Arial" w:hAnsi="Arial" w:cs="Arial"/>
            <w:highlight w:val="yellow"/>
          </w:rPr>
          <w:delText>8</w:delText>
        </w:r>
      </w:del>
      <w:commentRangeEnd w:id="10"/>
      <w:r w:rsidR="006941ED">
        <w:rPr>
          <w:rStyle w:val="a8"/>
          <w:rFonts w:ascii="Arial" w:eastAsiaTheme="minorEastAsia" w:hAnsi="Arial"/>
        </w:rPr>
        <w:commentReference w:id="10"/>
      </w:r>
      <w:del w:id="12" w:author="作者">
        <w:r w:rsidR="00583E76" w:rsidRPr="005679E5" w:rsidDel="005C0F17">
          <w:rPr>
            <w:rFonts w:ascii="Arial" w:hAnsi="Arial" w:cs="Arial"/>
            <w:highlight w:val="yellow"/>
          </w:rPr>
          <w:delText xml:space="preserve"> to </w:delText>
        </w:r>
        <w:r w:rsidR="00B701E2" w:rsidRPr="005679E5" w:rsidDel="005C0F17">
          <w:rPr>
            <w:rFonts w:ascii="Arial" w:hAnsi="Arial" w:cs="Arial"/>
            <w:highlight w:val="yellow"/>
          </w:rPr>
          <w:delText>16]</w:delText>
        </w:r>
        <w:r w:rsidR="00B701E2" w:rsidDel="005C0F17">
          <w:rPr>
            <w:rFonts w:ascii="Arial" w:hAnsi="Arial" w:cs="Arial"/>
          </w:rPr>
          <w:delText>.</w:delText>
        </w:r>
        <w:r w:rsidR="00E719E5" w:rsidRPr="00500C09" w:rsidDel="005C0F17">
          <w:rPr>
            <w:rFonts w:ascii="Arial" w:hAnsi="Arial" w:cs="Arial"/>
          </w:rPr>
          <w:delText xml:space="preserve"> </w:delText>
        </w:r>
      </w:del>
    </w:p>
    <w:p w14:paraId="77D9BC3A" w14:textId="77777777" w:rsidR="00E719E5" w:rsidRPr="00500C09" w:rsidRDefault="00E719E5" w:rsidP="00E719E5">
      <w:pPr>
        <w:rPr>
          <w:rFonts w:ascii="Arial" w:hAnsi="Arial" w:cs="Arial"/>
        </w:rPr>
      </w:pPr>
    </w:p>
    <w:p w14:paraId="213E8C0C" w14:textId="77777777" w:rsidR="002913DB" w:rsidRPr="00500C09" w:rsidRDefault="002913DB">
      <w:pPr>
        <w:rPr>
          <w:rFonts w:ascii="Arial" w:hAnsi="Arial" w:cs="Arial"/>
          <w:lang w:eastAsia="ko-KR"/>
        </w:rPr>
      </w:pPr>
    </w:p>
    <w:p w14:paraId="104E4D54" w14:textId="77777777" w:rsidR="00463675" w:rsidRPr="00500C09" w:rsidRDefault="00463675">
      <w:pPr>
        <w:spacing w:after="120"/>
        <w:rPr>
          <w:rFonts w:ascii="Arial" w:hAnsi="Arial" w:cs="Arial"/>
          <w:b/>
        </w:rPr>
      </w:pPr>
      <w:r w:rsidRPr="00500C09">
        <w:rPr>
          <w:rFonts w:ascii="Arial" w:hAnsi="Arial" w:cs="Arial"/>
          <w:b/>
        </w:rPr>
        <w:t>2. Actions:</w:t>
      </w:r>
    </w:p>
    <w:p w14:paraId="26F936A1" w14:textId="48D33FC4" w:rsidR="00463675" w:rsidRPr="00500C09" w:rsidRDefault="00463675">
      <w:pPr>
        <w:spacing w:after="120"/>
        <w:ind w:left="1985" w:hanging="1985"/>
        <w:rPr>
          <w:rFonts w:ascii="Arial" w:hAnsi="Arial" w:cs="Arial"/>
          <w:b/>
        </w:rPr>
      </w:pPr>
      <w:r w:rsidRPr="00500C09">
        <w:rPr>
          <w:rFonts w:ascii="Arial" w:hAnsi="Arial" w:cs="Arial"/>
          <w:b/>
        </w:rPr>
        <w:t>To</w:t>
      </w:r>
      <w:r w:rsidR="00C66700" w:rsidRPr="00500C09">
        <w:rPr>
          <w:rFonts w:ascii="Arial" w:hAnsi="Arial" w:cs="Arial"/>
          <w:b/>
        </w:rPr>
        <w:t xml:space="preserve"> RAN</w:t>
      </w:r>
      <w:r w:rsidR="00D10BBA">
        <w:rPr>
          <w:rFonts w:ascii="Arial" w:hAnsi="Arial" w:cs="Arial"/>
          <w:b/>
          <w:lang w:eastAsia="ko-KR"/>
        </w:rPr>
        <w:t>1</w:t>
      </w:r>
      <w:r w:rsidR="005822AA" w:rsidRPr="00500C09">
        <w:rPr>
          <w:rFonts w:ascii="Arial" w:hAnsi="Arial" w:cs="Arial"/>
          <w:b/>
        </w:rPr>
        <w:t>:</w:t>
      </w:r>
    </w:p>
    <w:p w14:paraId="541F6C58" w14:textId="2A974687" w:rsidR="00463675" w:rsidRPr="00500C09" w:rsidRDefault="00B701E2" w:rsidP="00855801">
      <w:pPr>
        <w:spacing w:after="120"/>
        <w:rPr>
          <w:rFonts w:ascii="Arial" w:hAnsi="Arial" w:cs="Arial"/>
          <w:lang w:eastAsia="zh-TW"/>
        </w:rPr>
      </w:pPr>
      <w:r>
        <w:rPr>
          <w:rFonts w:ascii="Arial" w:hAnsi="Arial" w:cs="Arial"/>
        </w:rPr>
        <w:t>RAN2</w:t>
      </w:r>
      <w:r w:rsidR="00CC7BE5" w:rsidRPr="00500C09">
        <w:rPr>
          <w:rFonts w:ascii="Arial" w:hAnsi="Arial" w:cs="Arial"/>
        </w:rPr>
        <w:t xml:space="preserve"> </w:t>
      </w:r>
      <w:r w:rsidR="006E2159" w:rsidRPr="00500C09">
        <w:rPr>
          <w:rFonts w:ascii="Arial" w:hAnsi="Arial" w:cs="Arial"/>
        </w:rPr>
        <w:t>respectfully</w:t>
      </w:r>
      <w:r w:rsidR="00CC7BE5" w:rsidRPr="00500C09">
        <w:rPr>
          <w:rFonts w:ascii="Arial" w:hAnsi="Arial" w:cs="Arial"/>
        </w:rPr>
        <w:t xml:space="preserve"> </w:t>
      </w:r>
      <w:r>
        <w:rPr>
          <w:rFonts w:ascii="Arial" w:hAnsi="Arial" w:cs="Arial"/>
        </w:rPr>
        <w:t>asks RAN1</w:t>
      </w:r>
      <w:r w:rsidR="00CC7BE5" w:rsidRPr="00500C09">
        <w:rPr>
          <w:rFonts w:ascii="Arial" w:hAnsi="Arial" w:cs="Arial"/>
        </w:rPr>
        <w:t xml:space="preserve"> to take the above </w:t>
      </w:r>
      <w:r w:rsidR="006E2159" w:rsidRPr="00500C09">
        <w:rPr>
          <w:rFonts w:ascii="Arial" w:hAnsi="Arial" w:cs="Arial"/>
        </w:rPr>
        <w:t>information</w:t>
      </w:r>
      <w:r w:rsidR="00CC7BE5" w:rsidRPr="00500C09">
        <w:rPr>
          <w:rFonts w:ascii="Arial" w:hAnsi="Arial" w:cs="Arial"/>
        </w:rPr>
        <w:t xml:space="preserve"> into account</w:t>
      </w:r>
      <w:r w:rsidR="00677F59" w:rsidRPr="00500C09">
        <w:rPr>
          <w:rFonts w:ascii="Arial" w:hAnsi="Arial" w:cs="Arial"/>
        </w:rPr>
        <w:t xml:space="preserve"> for RAN</w:t>
      </w:r>
      <w:r>
        <w:rPr>
          <w:rFonts w:ascii="Arial" w:hAnsi="Arial" w:cs="Arial"/>
        </w:rPr>
        <w:t>1’s future work.</w:t>
      </w:r>
    </w:p>
    <w:p w14:paraId="23241840" w14:textId="041CCBF7" w:rsidR="00CC7BE5" w:rsidRPr="00500C09" w:rsidRDefault="00855801" w:rsidP="00855801">
      <w:pPr>
        <w:spacing w:after="120"/>
        <w:ind w:left="993" w:hanging="993"/>
        <w:rPr>
          <w:rFonts w:ascii="Arial" w:hAnsi="Arial" w:cs="Arial"/>
          <w:lang w:eastAsia="ko-KR"/>
        </w:rPr>
      </w:pPr>
      <w:r>
        <w:rPr>
          <w:rFonts w:ascii="Arial" w:hAnsi="Arial" w:cs="Arial"/>
        </w:rPr>
        <w:t xml:space="preserve"> </w:t>
      </w:r>
    </w:p>
    <w:p w14:paraId="67722B46" w14:textId="77777777" w:rsidR="006E2159" w:rsidRPr="00500C09" w:rsidRDefault="006E2159">
      <w:pPr>
        <w:spacing w:after="120"/>
        <w:ind w:left="993" w:hanging="993"/>
        <w:rPr>
          <w:rFonts w:ascii="Arial" w:hAnsi="Arial" w:cs="Arial"/>
          <w:lang w:eastAsia="ko-KR"/>
        </w:rPr>
      </w:pPr>
    </w:p>
    <w:p w14:paraId="548C491B" w14:textId="286E9436" w:rsidR="00043DEA" w:rsidRPr="00500C09" w:rsidRDefault="00C66700" w:rsidP="005822AA">
      <w:pPr>
        <w:spacing w:after="120"/>
        <w:rPr>
          <w:rStyle w:val="st"/>
          <w:rFonts w:ascii="Arial" w:hAnsi="Arial" w:cs="Arial"/>
          <w:b/>
        </w:rPr>
      </w:pPr>
      <w:r w:rsidRPr="00500C09">
        <w:rPr>
          <w:rFonts w:ascii="Arial" w:hAnsi="Arial" w:cs="Arial"/>
          <w:b/>
        </w:rPr>
        <w:t>3. Date of Next RAN</w:t>
      </w:r>
      <w:r w:rsidR="00837EA0">
        <w:rPr>
          <w:rFonts w:ascii="Arial" w:hAnsi="Arial" w:cs="Arial"/>
          <w:b/>
          <w:lang w:eastAsia="ko-KR"/>
        </w:rPr>
        <w:t>2</w:t>
      </w:r>
      <w:r w:rsidR="00463675" w:rsidRPr="00500C09">
        <w:rPr>
          <w:rFonts w:ascii="Arial" w:hAnsi="Arial" w:cs="Arial"/>
          <w:b/>
        </w:rPr>
        <w:t xml:space="preserve"> Meetings:</w:t>
      </w:r>
    </w:p>
    <w:p w14:paraId="3CE7A454" w14:textId="2E5C0613" w:rsidR="006E2159" w:rsidRPr="00500C09" w:rsidRDefault="006E2159" w:rsidP="006E2159">
      <w:pPr>
        <w:pStyle w:val="a3"/>
        <w:spacing w:after="120"/>
        <w:jc w:val="both"/>
        <w:rPr>
          <w:lang w:eastAsia="zh-CN"/>
        </w:rPr>
      </w:pPr>
    </w:p>
    <w:p w14:paraId="1D981118" w14:textId="50E1DD72" w:rsidR="006E2159" w:rsidRPr="0000442F" w:rsidRDefault="00837EA0" w:rsidP="00A9168E">
      <w:pPr>
        <w:pStyle w:val="a3"/>
        <w:spacing w:after="120"/>
        <w:rPr>
          <w:rFonts w:ascii="Arial" w:hAnsi="Arial" w:cs="Arial"/>
        </w:rPr>
      </w:pPr>
      <w:r w:rsidRPr="0000442F">
        <w:rPr>
          <w:rFonts w:ascii="Arial" w:hAnsi="Arial" w:cs="Arial"/>
        </w:rPr>
        <w:t xml:space="preserve">TSG RAN </w:t>
      </w:r>
      <w:del w:id="13" w:author="作者">
        <w:r w:rsidRPr="0000442F" w:rsidDel="003565F3">
          <w:rPr>
            <w:rFonts w:ascii="Arial" w:hAnsi="Arial" w:cs="Arial"/>
          </w:rPr>
          <w:delText xml:space="preserve">WG1 </w:delText>
        </w:r>
      </w:del>
      <w:ins w:id="14" w:author="作者">
        <w:r w:rsidR="003565F3" w:rsidRPr="0000442F">
          <w:rPr>
            <w:rFonts w:ascii="Arial" w:hAnsi="Arial" w:cs="Arial"/>
          </w:rPr>
          <w:t>WG</w:t>
        </w:r>
        <w:r w:rsidR="003565F3">
          <w:rPr>
            <w:rFonts w:ascii="Arial" w:hAnsi="Arial" w:cs="Arial"/>
          </w:rPr>
          <w:t>2</w:t>
        </w:r>
        <w:r w:rsidR="003565F3" w:rsidRPr="0000442F">
          <w:rPr>
            <w:rFonts w:ascii="Arial" w:hAnsi="Arial" w:cs="Arial"/>
          </w:rPr>
          <w:t xml:space="preserve"> </w:t>
        </w:r>
      </w:ins>
      <w:r w:rsidRPr="0000442F">
        <w:rPr>
          <w:rFonts w:ascii="Arial" w:hAnsi="Arial" w:cs="Arial"/>
        </w:rPr>
        <w:t>Meeting #114</w:t>
      </w:r>
      <w:r w:rsidR="00A9168E">
        <w:rPr>
          <w:rFonts w:ascii="Arial" w:hAnsi="Arial" w:cs="Arial"/>
        </w:rPr>
        <w:t>-e</w:t>
      </w:r>
      <w:r w:rsidR="00A9168E">
        <w:rPr>
          <w:rFonts w:ascii="Arial" w:hAnsi="Arial" w:cs="Arial"/>
        </w:rPr>
        <w:tab/>
        <w:t xml:space="preserve">    </w:t>
      </w:r>
      <w:r w:rsidR="006E2159" w:rsidRPr="0000442F">
        <w:rPr>
          <w:rFonts w:ascii="Arial" w:hAnsi="Arial" w:cs="Arial"/>
          <w:lang w:eastAsia="zh-CN"/>
        </w:rPr>
        <w:t>12</w:t>
      </w:r>
      <w:r w:rsidRPr="0000442F">
        <w:rPr>
          <w:rFonts w:ascii="Arial" w:hAnsi="Arial" w:cs="Arial"/>
        </w:rPr>
        <w:t xml:space="preserve"> May</w:t>
      </w:r>
      <w:r w:rsidR="006E2159" w:rsidRPr="0000442F">
        <w:rPr>
          <w:rFonts w:ascii="Arial" w:hAnsi="Arial" w:cs="Arial"/>
        </w:rPr>
        <w:t xml:space="preserve"> - </w:t>
      </w:r>
      <w:r w:rsidRPr="0000442F">
        <w:rPr>
          <w:rFonts w:ascii="Arial" w:hAnsi="Arial" w:cs="Arial"/>
          <w:lang w:eastAsia="zh-CN"/>
        </w:rPr>
        <w:t>27</w:t>
      </w:r>
      <w:r w:rsidR="006E2159" w:rsidRPr="0000442F">
        <w:rPr>
          <w:rFonts w:ascii="Arial" w:hAnsi="Arial" w:cs="Arial"/>
        </w:rPr>
        <w:t xml:space="preserve"> </w:t>
      </w:r>
      <w:r w:rsidRPr="0000442F">
        <w:rPr>
          <w:rFonts w:ascii="Arial" w:hAnsi="Arial" w:cs="Arial"/>
          <w:lang w:eastAsia="zh-CN"/>
        </w:rPr>
        <w:t>May</w:t>
      </w:r>
      <w:r w:rsidR="006E2159" w:rsidRPr="0000442F">
        <w:rPr>
          <w:rFonts w:ascii="Arial" w:hAnsi="Arial" w:cs="Arial"/>
          <w:lang w:eastAsia="zh-CN"/>
        </w:rPr>
        <w:t>,</w:t>
      </w:r>
      <w:r w:rsidR="006E2159" w:rsidRPr="0000442F">
        <w:rPr>
          <w:rFonts w:ascii="Arial" w:hAnsi="Arial" w:cs="Arial"/>
        </w:rPr>
        <w:t xml:space="preserve"> 20</w:t>
      </w:r>
      <w:r w:rsidR="00A9168E">
        <w:rPr>
          <w:rFonts w:ascii="Arial" w:hAnsi="Arial" w:cs="Arial"/>
          <w:lang w:eastAsia="zh-CN"/>
        </w:rPr>
        <w:t xml:space="preserve">21             </w:t>
      </w:r>
      <w:r w:rsidR="006E2159" w:rsidRPr="0000442F">
        <w:rPr>
          <w:rFonts w:ascii="Arial" w:hAnsi="Arial" w:cs="Arial"/>
          <w:lang w:eastAsia="zh-CN"/>
        </w:rPr>
        <w:t>e-</w:t>
      </w:r>
      <w:r w:rsidR="00933D9D" w:rsidRPr="0000442F">
        <w:rPr>
          <w:rFonts w:ascii="Arial" w:hAnsi="Arial" w:cs="Arial"/>
          <w:lang w:eastAsia="zh-CN"/>
        </w:rPr>
        <w:t>M</w:t>
      </w:r>
      <w:r w:rsidR="006E2159" w:rsidRPr="0000442F">
        <w:rPr>
          <w:rFonts w:ascii="Arial" w:hAnsi="Arial" w:cs="Arial"/>
          <w:lang w:eastAsia="zh-CN"/>
        </w:rPr>
        <w:t>eeting</w:t>
      </w:r>
    </w:p>
    <w:p w14:paraId="20819317" w14:textId="763C89A8" w:rsidR="00CC7BE5" w:rsidRPr="0000442F" w:rsidRDefault="00A9168E" w:rsidP="00A9168E">
      <w:pPr>
        <w:tabs>
          <w:tab w:val="left" w:pos="5103"/>
        </w:tabs>
        <w:spacing w:after="120"/>
        <w:ind w:left="2268" w:hanging="2268"/>
        <w:rPr>
          <w:rFonts w:ascii="Arial" w:hAnsi="Arial" w:cs="Arial"/>
          <w:bCs/>
          <w:lang w:eastAsia="ko-KR"/>
        </w:rPr>
      </w:pPr>
      <w:r>
        <w:rPr>
          <w:rFonts w:ascii="Arial" w:hAnsi="Arial" w:cs="Arial"/>
        </w:rPr>
        <w:t xml:space="preserve">TSG RAN </w:t>
      </w:r>
      <w:del w:id="15" w:author="作者">
        <w:r w:rsidDel="003565F3">
          <w:rPr>
            <w:rFonts w:ascii="Arial" w:hAnsi="Arial" w:cs="Arial"/>
          </w:rPr>
          <w:delText xml:space="preserve">WG1 </w:delText>
        </w:r>
      </w:del>
      <w:ins w:id="16" w:author="作者">
        <w:r w:rsidR="003565F3">
          <w:rPr>
            <w:rFonts w:ascii="Arial" w:hAnsi="Arial" w:cs="Arial"/>
          </w:rPr>
          <w:t xml:space="preserve">WG2 </w:t>
        </w:r>
      </w:ins>
      <w:r>
        <w:rPr>
          <w:rFonts w:ascii="Arial" w:hAnsi="Arial" w:cs="Arial"/>
        </w:rPr>
        <w:t xml:space="preserve">Meeting #115-e    </w:t>
      </w:r>
      <w:r>
        <w:rPr>
          <w:rFonts w:ascii="Arial" w:hAnsi="Arial" w:cs="Arial"/>
          <w:lang w:eastAsia="zh-CN"/>
        </w:rPr>
        <w:t>16 August</w:t>
      </w:r>
      <w:r w:rsidR="00CF61A5" w:rsidRPr="0000442F">
        <w:rPr>
          <w:rFonts w:ascii="Arial" w:hAnsi="Arial" w:cs="Arial"/>
        </w:rPr>
        <w:t xml:space="preserve"> - </w:t>
      </w:r>
      <w:r>
        <w:rPr>
          <w:rFonts w:ascii="Arial" w:hAnsi="Arial" w:cs="Arial"/>
          <w:lang w:eastAsia="zh-CN"/>
        </w:rPr>
        <w:t>27</w:t>
      </w:r>
      <w:r w:rsidR="00CF61A5" w:rsidRPr="0000442F">
        <w:rPr>
          <w:rFonts w:ascii="Arial" w:hAnsi="Arial" w:cs="Arial"/>
        </w:rPr>
        <w:t xml:space="preserve"> </w:t>
      </w:r>
      <w:r>
        <w:rPr>
          <w:rFonts w:ascii="Arial" w:hAnsi="Arial" w:cs="Arial"/>
          <w:lang w:eastAsia="zh-CN"/>
        </w:rPr>
        <w:t>August</w:t>
      </w:r>
      <w:r w:rsidR="00CF61A5" w:rsidRPr="0000442F">
        <w:rPr>
          <w:rFonts w:ascii="Arial" w:hAnsi="Arial" w:cs="Arial"/>
          <w:lang w:eastAsia="zh-CN"/>
        </w:rPr>
        <w:t>,</w:t>
      </w:r>
      <w:r w:rsidR="00CF61A5" w:rsidRPr="0000442F">
        <w:rPr>
          <w:rFonts w:ascii="Arial" w:hAnsi="Arial" w:cs="Arial"/>
        </w:rPr>
        <w:t xml:space="preserve"> 20</w:t>
      </w:r>
      <w:r>
        <w:rPr>
          <w:rFonts w:ascii="Arial" w:hAnsi="Arial" w:cs="Arial"/>
          <w:lang w:eastAsia="zh-CN"/>
        </w:rPr>
        <w:t xml:space="preserve">21    </w:t>
      </w:r>
      <w:r w:rsidR="00CF61A5" w:rsidRPr="0000442F">
        <w:rPr>
          <w:rFonts w:ascii="Arial" w:hAnsi="Arial" w:cs="Arial"/>
        </w:rPr>
        <w:t>e-Meeting</w:t>
      </w:r>
    </w:p>
    <w:sectPr w:rsidR="00CC7BE5" w:rsidRPr="0000442F">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者" w:initials="A">
    <w:p w14:paraId="6507B329" w14:textId="16EBC103" w:rsidR="00434C96" w:rsidRDefault="00434C96">
      <w:pPr>
        <w:pStyle w:val="a5"/>
      </w:pPr>
      <w:r>
        <w:rPr>
          <w:rStyle w:val="a8"/>
        </w:rPr>
        <w:annotationRef/>
      </w:r>
      <w:r>
        <w:t>[QC] This was also agreed</w:t>
      </w:r>
    </w:p>
  </w:comment>
  <w:comment w:id="7" w:author="作者" w:initials="A">
    <w:p w14:paraId="413053A7" w14:textId="39754691" w:rsidR="00C443CE" w:rsidRDefault="00C443CE">
      <w:pPr>
        <w:pStyle w:val="a5"/>
      </w:pPr>
      <w:r>
        <w:rPr>
          <w:rStyle w:val="a8"/>
        </w:rPr>
        <w:annotationRef/>
      </w:r>
      <w:r w:rsidR="003F229C">
        <w:t xml:space="preserve">[QC] </w:t>
      </w:r>
      <w:r w:rsidR="00FA14A9">
        <w:t xml:space="preserve">Given the fact that UE subgrouping does not produce significant power savings, it is not necessary to support many UE subgroups per PO. As more subgroups would require more signaling bits in paging (early) indications, it is a good idea to keep the maximum number of paging subgroups small. </w:t>
      </w:r>
      <w:r w:rsidR="006064DF">
        <w:t>We</w:t>
      </w:r>
      <w:r w:rsidR="00FA14A9">
        <w:t xml:space="preserve"> think a maximum of no more than 4 subgroups would be sufficient to handle most scenarios.</w:t>
      </w:r>
    </w:p>
  </w:comment>
  <w:comment w:id="10" w:author="作者" w:initials="A">
    <w:p w14:paraId="377FC843" w14:textId="64389D07" w:rsidR="00310F84" w:rsidRPr="00354EF7" w:rsidRDefault="006941ED">
      <w:pPr>
        <w:pStyle w:val="a5"/>
      </w:pPr>
      <w:r>
        <w:rPr>
          <w:rStyle w:val="a8"/>
        </w:rPr>
        <w:annotationRef/>
      </w:r>
      <w:r w:rsidR="00256B3B">
        <w:rPr>
          <w:rFonts w:eastAsia="等线" w:hint="eastAsia"/>
          <w:lang w:eastAsia="zh-CN"/>
        </w:rPr>
        <w:t>[</w:t>
      </w:r>
      <w:r w:rsidR="00256B3B">
        <w:rPr>
          <w:rFonts w:eastAsia="等线"/>
          <w:lang w:eastAsia="zh-CN"/>
        </w:rPr>
        <w:t xml:space="preserve">Huawei] </w:t>
      </w:r>
      <w:r w:rsidR="00553510">
        <w:rPr>
          <w:rFonts w:eastAsia="等线"/>
          <w:lang w:eastAsia="zh-CN"/>
        </w:rPr>
        <w:t>W</w:t>
      </w:r>
      <w:bookmarkStart w:id="11" w:name="_GoBack"/>
      <w:bookmarkEnd w:id="11"/>
      <w:r w:rsidR="00256B3B">
        <w:rPr>
          <w:rFonts w:eastAsia="等线"/>
          <w:lang w:eastAsia="zh-CN"/>
        </w:rPr>
        <w:t>e prefer the original range</w:t>
      </w:r>
      <w:r w:rsidR="00310F84">
        <w:rPr>
          <w:rFonts w:eastAsia="等线"/>
          <w:lang w:eastAsia="zh-CN"/>
        </w:rPr>
        <w:t>,</w:t>
      </w:r>
      <w:r w:rsidR="00256B3B">
        <w:rPr>
          <w:rFonts w:eastAsia="等线"/>
          <w:lang w:eastAsia="zh-CN"/>
        </w:rPr>
        <w:t xml:space="preserve"> </w:t>
      </w:r>
      <w:r w:rsidR="00310F84">
        <w:t>we observe additional power saving gain from 4 to 8/16 sub-groups, especially for the case that the number of PF/PO is configured to be small, which leads to larger group paging rate for a PO, e.g. 40%. On the other hand, if REDCAP UEs are also considered, the number of UEs in a PO can be even larger.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7B329" w15:done="0"/>
  <w15:commentEx w15:paraId="413053A7" w15:done="0"/>
  <w15:commentEx w15:paraId="377FC8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07B329" w16cid:durableId="242B17F0"/>
  <w16cid:commentId w16cid:paraId="413053A7" w16cid:durableId="242B15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EF816" w14:textId="77777777" w:rsidR="00CB14EA" w:rsidRDefault="00CB14EA">
      <w:r>
        <w:separator/>
      </w:r>
    </w:p>
  </w:endnote>
  <w:endnote w:type="continuationSeparator" w:id="0">
    <w:p w14:paraId="0D49CC22" w14:textId="77777777" w:rsidR="00CB14EA" w:rsidRDefault="00CB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DC1F6" w14:textId="77777777" w:rsidR="00CB14EA" w:rsidRDefault="00CB14EA">
      <w:r>
        <w:separator/>
      </w:r>
    </w:p>
  </w:footnote>
  <w:footnote w:type="continuationSeparator" w:id="0">
    <w:p w14:paraId="645E2267" w14:textId="77777777" w:rsidR="00CB14EA" w:rsidRDefault="00CB1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3"/>
  </w:num>
  <w:num w:numId="5">
    <w:abstractNumId w:val="11"/>
  </w:num>
  <w:num w:numId="6">
    <w:abstractNumId w:val="14"/>
  </w:num>
  <w:num w:numId="7">
    <w:abstractNumId w:val="10"/>
  </w:num>
  <w:num w:numId="8">
    <w:abstractNumId w:val="2"/>
  </w:num>
  <w:num w:numId="9">
    <w:abstractNumId w:val="9"/>
  </w:num>
  <w:num w:numId="10">
    <w:abstractNumId w:val="5"/>
  </w:num>
  <w:num w:numId="11">
    <w:abstractNumId w:val="16"/>
  </w:num>
  <w:num w:numId="12">
    <w:abstractNumId w:val="1"/>
  </w:num>
  <w:num w:numId="13">
    <w:abstractNumId w:val="17"/>
  </w:num>
  <w:num w:numId="14">
    <w:abstractNumId w:val="15"/>
  </w:num>
  <w:num w:numId="15">
    <w:abstractNumId w:val="18"/>
  </w:num>
  <w:num w:numId="16">
    <w:abstractNumId w:val="0"/>
  </w:num>
  <w:num w:numId="17">
    <w:abstractNumId w:val="4"/>
  </w:num>
  <w:num w:numId="18">
    <w:abstractNumId w:val="4"/>
  </w:num>
  <w:num w:numId="19">
    <w:abstractNumId w:val="7"/>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442F"/>
    <w:rsid w:val="00005E33"/>
    <w:rsid w:val="0001304E"/>
    <w:rsid w:val="00022041"/>
    <w:rsid w:val="00034EDB"/>
    <w:rsid w:val="0003618A"/>
    <w:rsid w:val="000424A2"/>
    <w:rsid w:val="00043DEA"/>
    <w:rsid w:val="000610B8"/>
    <w:rsid w:val="000722D9"/>
    <w:rsid w:val="00081925"/>
    <w:rsid w:val="00093013"/>
    <w:rsid w:val="000931B7"/>
    <w:rsid w:val="00095EA0"/>
    <w:rsid w:val="000A45B4"/>
    <w:rsid w:val="000E1E59"/>
    <w:rsid w:val="000E632C"/>
    <w:rsid w:val="000E7C7D"/>
    <w:rsid w:val="000F6233"/>
    <w:rsid w:val="0013715F"/>
    <w:rsid w:val="001375EB"/>
    <w:rsid w:val="00137867"/>
    <w:rsid w:val="00145796"/>
    <w:rsid w:val="00146CEA"/>
    <w:rsid w:val="00150615"/>
    <w:rsid w:val="00155337"/>
    <w:rsid w:val="0016710B"/>
    <w:rsid w:val="00172280"/>
    <w:rsid w:val="00172E98"/>
    <w:rsid w:val="00186C7B"/>
    <w:rsid w:val="0019672C"/>
    <w:rsid w:val="00196E80"/>
    <w:rsid w:val="001974EC"/>
    <w:rsid w:val="001A3518"/>
    <w:rsid w:val="001A6A49"/>
    <w:rsid w:val="001A76D2"/>
    <w:rsid w:val="001B51B0"/>
    <w:rsid w:val="001B728C"/>
    <w:rsid w:val="001C044F"/>
    <w:rsid w:val="001C2A4B"/>
    <w:rsid w:val="001D5FE8"/>
    <w:rsid w:val="001F0D99"/>
    <w:rsid w:val="001F78C1"/>
    <w:rsid w:val="00201D4F"/>
    <w:rsid w:val="0021067F"/>
    <w:rsid w:val="00222659"/>
    <w:rsid w:val="00225F31"/>
    <w:rsid w:val="00230864"/>
    <w:rsid w:val="002362F0"/>
    <w:rsid w:val="0025518F"/>
    <w:rsid w:val="00256B3B"/>
    <w:rsid w:val="002609F2"/>
    <w:rsid w:val="00271048"/>
    <w:rsid w:val="00276057"/>
    <w:rsid w:val="00286F03"/>
    <w:rsid w:val="002874AE"/>
    <w:rsid w:val="002913DB"/>
    <w:rsid w:val="00291D7D"/>
    <w:rsid w:val="002A04DC"/>
    <w:rsid w:val="002C3818"/>
    <w:rsid w:val="002D1333"/>
    <w:rsid w:val="002F1884"/>
    <w:rsid w:val="002F69BB"/>
    <w:rsid w:val="00310F84"/>
    <w:rsid w:val="003121B0"/>
    <w:rsid w:val="0031284C"/>
    <w:rsid w:val="00313031"/>
    <w:rsid w:val="00324065"/>
    <w:rsid w:val="00324F4B"/>
    <w:rsid w:val="00327762"/>
    <w:rsid w:val="003379C2"/>
    <w:rsid w:val="00354EF7"/>
    <w:rsid w:val="003565F3"/>
    <w:rsid w:val="00380476"/>
    <w:rsid w:val="003D6886"/>
    <w:rsid w:val="003E15E6"/>
    <w:rsid w:val="003E616E"/>
    <w:rsid w:val="003F229C"/>
    <w:rsid w:val="0040434C"/>
    <w:rsid w:val="00427A14"/>
    <w:rsid w:val="004348A7"/>
    <w:rsid w:val="00434C96"/>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44033"/>
    <w:rsid w:val="00544D5D"/>
    <w:rsid w:val="00546416"/>
    <w:rsid w:val="00553510"/>
    <w:rsid w:val="005679E5"/>
    <w:rsid w:val="00570364"/>
    <w:rsid w:val="00572AFD"/>
    <w:rsid w:val="00575F51"/>
    <w:rsid w:val="005778F4"/>
    <w:rsid w:val="005822AA"/>
    <w:rsid w:val="00583E76"/>
    <w:rsid w:val="00594129"/>
    <w:rsid w:val="005969C1"/>
    <w:rsid w:val="005A3BED"/>
    <w:rsid w:val="005A56E0"/>
    <w:rsid w:val="005B1EFF"/>
    <w:rsid w:val="005B4E67"/>
    <w:rsid w:val="005C0F17"/>
    <w:rsid w:val="005D62FD"/>
    <w:rsid w:val="005E0F69"/>
    <w:rsid w:val="005F2B97"/>
    <w:rsid w:val="005F6E16"/>
    <w:rsid w:val="00605AA3"/>
    <w:rsid w:val="006064DF"/>
    <w:rsid w:val="0061419C"/>
    <w:rsid w:val="0062013E"/>
    <w:rsid w:val="006208BB"/>
    <w:rsid w:val="0064002A"/>
    <w:rsid w:val="00652003"/>
    <w:rsid w:val="006633C8"/>
    <w:rsid w:val="00667A8C"/>
    <w:rsid w:val="00676851"/>
    <w:rsid w:val="00677F59"/>
    <w:rsid w:val="00680437"/>
    <w:rsid w:val="006841F6"/>
    <w:rsid w:val="006941ED"/>
    <w:rsid w:val="00695C24"/>
    <w:rsid w:val="006A0095"/>
    <w:rsid w:val="006C7883"/>
    <w:rsid w:val="006D028E"/>
    <w:rsid w:val="006D034A"/>
    <w:rsid w:val="006E2159"/>
    <w:rsid w:val="006F5001"/>
    <w:rsid w:val="006F7C6F"/>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A1E6A"/>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1D61"/>
    <w:rsid w:val="008A7A7E"/>
    <w:rsid w:val="008B4DCB"/>
    <w:rsid w:val="008D1113"/>
    <w:rsid w:val="0090542B"/>
    <w:rsid w:val="009066C6"/>
    <w:rsid w:val="00912745"/>
    <w:rsid w:val="009225E7"/>
    <w:rsid w:val="00923E7C"/>
    <w:rsid w:val="00927E1F"/>
    <w:rsid w:val="00930D67"/>
    <w:rsid w:val="00933D9D"/>
    <w:rsid w:val="00963359"/>
    <w:rsid w:val="00995A80"/>
    <w:rsid w:val="009C114F"/>
    <w:rsid w:val="009C3F25"/>
    <w:rsid w:val="009D14A2"/>
    <w:rsid w:val="00A03ABF"/>
    <w:rsid w:val="00A25D4C"/>
    <w:rsid w:val="00A3723B"/>
    <w:rsid w:val="00A42BE6"/>
    <w:rsid w:val="00A44C6C"/>
    <w:rsid w:val="00A54E2B"/>
    <w:rsid w:val="00A63ECA"/>
    <w:rsid w:val="00A91296"/>
    <w:rsid w:val="00A9168E"/>
    <w:rsid w:val="00A91CF5"/>
    <w:rsid w:val="00A91D59"/>
    <w:rsid w:val="00AA36FD"/>
    <w:rsid w:val="00AA3D7D"/>
    <w:rsid w:val="00AC556D"/>
    <w:rsid w:val="00AD3E2A"/>
    <w:rsid w:val="00AE5B09"/>
    <w:rsid w:val="00B052A2"/>
    <w:rsid w:val="00B07850"/>
    <w:rsid w:val="00B32B50"/>
    <w:rsid w:val="00B417DB"/>
    <w:rsid w:val="00B43CD8"/>
    <w:rsid w:val="00B701E2"/>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443CE"/>
    <w:rsid w:val="00C607C9"/>
    <w:rsid w:val="00C66700"/>
    <w:rsid w:val="00C74B40"/>
    <w:rsid w:val="00C75984"/>
    <w:rsid w:val="00C94CF0"/>
    <w:rsid w:val="00CA10A0"/>
    <w:rsid w:val="00CB14EA"/>
    <w:rsid w:val="00CC7BE5"/>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5F7A"/>
    <w:rsid w:val="00DD4044"/>
    <w:rsid w:val="00DD6A83"/>
    <w:rsid w:val="00DF1179"/>
    <w:rsid w:val="00E2281B"/>
    <w:rsid w:val="00E337AD"/>
    <w:rsid w:val="00E33C68"/>
    <w:rsid w:val="00E35DB2"/>
    <w:rsid w:val="00E520B0"/>
    <w:rsid w:val="00E54276"/>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71267"/>
    <w:rsid w:val="00F717EA"/>
    <w:rsid w:val="00FA0E9A"/>
    <w:rsid w:val="00FA14A9"/>
    <w:rsid w:val="00FA3635"/>
    <w:rsid w:val="00FB16F9"/>
    <w:rsid w:val="00FB65AB"/>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character" w:customStyle="1" w:styleId="st">
    <w:name w:val="st"/>
    <w:rsid w:val="00043DEA"/>
  </w:style>
  <w:style w:type="paragraph" w:styleId="ac">
    <w:name w:val="annotation subject"/>
    <w:basedOn w:val="a5"/>
    <w:next w:val="a5"/>
    <w:link w:val="Char2"/>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批注文字 Char"/>
    <w:link w:val="a5"/>
    <w:semiHidden/>
    <w:rsid w:val="00C94CF0"/>
    <w:rPr>
      <w:rFonts w:ascii="Arial" w:hAnsi="Arial"/>
      <w:lang w:val="en-GB"/>
    </w:rPr>
  </w:style>
  <w:style w:type="character" w:customStyle="1" w:styleId="Char2">
    <w:name w:val="批注主题 Char"/>
    <w:link w:val="ac"/>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5A56E0"/>
    <w:rPr>
      <w:lang w:val="en-GB"/>
    </w:rPr>
  </w:style>
  <w:style w:type="paragraph" w:styleId="ad">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2021-02-05T03:45:00Z</dcterms:created>
  <dcterms:modified xsi:type="dcterms:W3CDTF">2021-04-22T07:14:00Z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(2)egf84oS9UxdbpsZQuXxuKV0M2ZGpNv0fTxUS+sZq4X7f/L2yklVH80L9syqud6xHxrcc21+R
67FnOsFpdbFkd/YBndk/48Xi+GUemkQ/XmQSws1ZeZXIcWcJJzheHmpnVmCuY3LMWKdz7Fp/
lS906bFZT0Cyv4FRQCxRzanvGSotQKCBfXXpoe4Esb8dIYDkgmSu6kLJibHal4UM237QgDCR
vwLjYAZJk0P92w//mN</vt:lpwstr>
  </property>
  <property fmtid="{D5CDD505-2E9C-101B-9397-08002B2CF9AE}" pid="3" name="_2015_ms_pID_7253431">
    <vt:lpwstr>Qx6MZBcu8AmgXldW2i2wa5Pf79bpeM5kdKQMzav3X+psFzm6U8K4RL
yBnIXTed7RH/OwrP7LdLTs2a73mFECQIa2wqjJrNUye5CthnwOeMnacjJPvLDLwK327slcGA
HEmWmYyq+S/6aAhlg35yQCRAx0SSPYDkzLc5YwRwBb9XGCrr4qfxL3A5gZllmmA0B8c=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1618190583</vt:lpwstr>
  </property>
</Properties>
</file>