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9B17F" w14:textId="1800E2BE" w:rsidR="00546416" w:rsidRPr="00546416" w:rsidRDefault="00546416"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546416">
        <w:rPr>
          <w:rFonts w:ascii="Arial" w:eastAsia="Times New Roman" w:hAnsi="Arial" w:cs="Arial"/>
          <w:b/>
          <w:sz w:val="24"/>
          <w:szCs w:val="28"/>
          <w:lang w:eastAsia="x-none"/>
        </w:rPr>
        <w:t>3GPP TSG-RAN WG2 Meetin</w:t>
      </w:r>
      <w:r w:rsidR="00C74B40">
        <w:rPr>
          <w:rFonts w:ascii="Arial" w:eastAsia="Times New Roman" w:hAnsi="Arial" w:cs="Arial"/>
          <w:b/>
          <w:sz w:val="24"/>
          <w:szCs w:val="28"/>
          <w:lang w:eastAsia="x-none"/>
        </w:rPr>
        <w:t>g #113bis electronic</w:t>
      </w:r>
      <w:r w:rsidR="00C74B40">
        <w:rPr>
          <w:rFonts w:ascii="Arial" w:eastAsia="Times New Roman" w:hAnsi="Arial" w:cs="Arial"/>
          <w:b/>
          <w:sz w:val="24"/>
          <w:szCs w:val="28"/>
          <w:lang w:eastAsia="x-none"/>
        </w:rPr>
        <w:tab/>
      </w:r>
      <w:r w:rsidR="00C74B40">
        <w:rPr>
          <w:rFonts w:ascii="Arial" w:eastAsia="Times New Roman" w:hAnsi="Arial" w:cs="Arial"/>
          <w:b/>
          <w:sz w:val="24"/>
          <w:szCs w:val="28"/>
          <w:lang w:eastAsia="x-none"/>
        </w:rPr>
        <w:tab/>
        <w:t>R2-210xxxx</w:t>
      </w:r>
    </w:p>
    <w:p w14:paraId="5F0B22C3" w14:textId="77777777" w:rsidR="00546416" w:rsidRPr="00546416" w:rsidRDefault="00546416"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546416">
        <w:rPr>
          <w:rFonts w:ascii="Arial" w:eastAsia="Times New Roman" w:hAnsi="Arial" w:cs="Arial"/>
          <w:b/>
          <w:sz w:val="24"/>
          <w:szCs w:val="28"/>
          <w:lang w:eastAsia="x-none"/>
        </w:rPr>
        <w:t>Online, April 12 – April 20, 2021</w:t>
      </w:r>
      <w:r w:rsidRPr="00546416">
        <w:rPr>
          <w:rFonts w:ascii="Arial" w:eastAsia="MS Mincho" w:hAnsi="Arial" w:cs="Arial"/>
          <w:b/>
          <w:noProof/>
          <w:sz w:val="18"/>
          <w:szCs w:val="24"/>
          <w:lang w:eastAsia="x-none"/>
        </w:rPr>
        <w:tab/>
      </w:r>
    </w:p>
    <w:p w14:paraId="49417392" w14:textId="77777777" w:rsidR="00546416" w:rsidRPr="00546416" w:rsidRDefault="00546416" w:rsidP="00546416">
      <w:pPr>
        <w:tabs>
          <w:tab w:val="left" w:pos="1701"/>
          <w:tab w:val="right" w:pos="9639"/>
        </w:tabs>
        <w:overflowPunct w:val="0"/>
        <w:autoSpaceDE w:val="0"/>
        <w:autoSpaceDN w:val="0"/>
        <w:adjustRightInd w:val="0"/>
        <w:spacing w:after="240"/>
        <w:jc w:val="both"/>
        <w:rPr>
          <w:rFonts w:ascii="Arial" w:eastAsia="PMingLiU" w:hAnsi="Arial" w:cs="Arial"/>
          <w:b/>
          <w:color w:val="FF0000"/>
          <w:sz w:val="24"/>
          <w:szCs w:val="24"/>
          <w:lang w:eastAsia="zh-TW"/>
        </w:rPr>
      </w:pPr>
    </w:p>
    <w:p w14:paraId="43531C46" w14:textId="3817D49D" w:rsidR="00463675" w:rsidRPr="00500C09" w:rsidRDefault="00463675">
      <w:pPr>
        <w:spacing w:after="60"/>
        <w:ind w:left="1985" w:hanging="1985"/>
        <w:rPr>
          <w:rFonts w:ascii="Arial" w:hAnsi="Arial" w:cs="Arial"/>
          <w:bCs/>
        </w:rPr>
      </w:pPr>
      <w:r w:rsidRPr="00500C09">
        <w:rPr>
          <w:rFonts w:ascii="Arial" w:hAnsi="Arial" w:cs="Arial"/>
          <w:b/>
        </w:rPr>
        <w:t>Title:</w:t>
      </w:r>
      <w:r w:rsidRPr="00500C09">
        <w:rPr>
          <w:rFonts w:ascii="Arial" w:hAnsi="Arial" w:cs="Arial"/>
          <w:b/>
        </w:rPr>
        <w:tab/>
      </w:r>
      <w:r w:rsidR="00546416" w:rsidRPr="00500C09">
        <w:rPr>
          <w:rFonts w:ascii="Arial" w:hAnsi="Arial" w:cs="Arial"/>
          <w:b/>
        </w:rPr>
        <w:t xml:space="preserve">[Draft] </w:t>
      </w:r>
      <w:r w:rsidR="00B85CC0" w:rsidRPr="00500C09">
        <w:rPr>
          <w:rFonts w:ascii="Arial" w:hAnsi="Arial" w:cs="Arial"/>
          <w:bCs/>
        </w:rPr>
        <w:t xml:space="preserve">Reply </w:t>
      </w:r>
      <w:r w:rsidR="00EE588E" w:rsidRPr="00500C09">
        <w:rPr>
          <w:rFonts w:ascii="Arial" w:hAnsi="Arial" w:cs="Arial"/>
          <w:bCs/>
        </w:rPr>
        <w:t xml:space="preserve">LS </w:t>
      </w:r>
      <w:r w:rsidR="006E2159" w:rsidRPr="00500C09">
        <w:rPr>
          <w:rFonts w:ascii="Arial" w:hAnsi="Arial" w:cs="Arial"/>
          <w:bCs/>
        </w:rPr>
        <w:t>on</w:t>
      </w:r>
      <w:r w:rsidR="00500C09" w:rsidRPr="00500C09">
        <w:rPr>
          <w:rFonts w:ascii="Arial" w:hAnsi="Arial" w:cs="Arial"/>
          <w:bCs/>
        </w:rPr>
        <w:t xml:space="preserve"> UE Sub-grouping</w:t>
      </w:r>
      <w:r w:rsidR="006E2159" w:rsidRPr="00500C09">
        <w:rPr>
          <w:rFonts w:ascii="Arial" w:hAnsi="Arial" w:cs="Arial"/>
          <w:bCs/>
        </w:rPr>
        <w:t xml:space="preserve"> </w:t>
      </w:r>
      <w:r w:rsidR="00500C09" w:rsidRPr="00500C09">
        <w:rPr>
          <w:rFonts w:ascii="Arial" w:hAnsi="Arial" w:cs="Arial"/>
          <w:bCs/>
        </w:rPr>
        <w:t xml:space="preserve">for </w:t>
      </w:r>
      <w:r w:rsidR="006E2159" w:rsidRPr="00500C09">
        <w:rPr>
          <w:rFonts w:ascii="Arial" w:hAnsi="Arial" w:cs="Arial"/>
          <w:bCs/>
        </w:rPr>
        <w:t>Paging Enhancement</w:t>
      </w:r>
    </w:p>
    <w:p w14:paraId="313764BC" w14:textId="420BEBDD" w:rsidR="0070366D" w:rsidRPr="00500C09" w:rsidRDefault="0070366D">
      <w:pPr>
        <w:spacing w:after="60"/>
        <w:ind w:left="1985" w:hanging="1985"/>
        <w:rPr>
          <w:rFonts w:ascii="Arial" w:hAnsi="Arial" w:cs="Arial"/>
          <w:b/>
          <w:lang w:eastAsia="ko-KR"/>
        </w:rPr>
      </w:pPr>
      <w:r w:rsidRPr="00500C09">
        <w:rPr>
          <w:rFonts w:ascii="Arial" w:hAnsi="Arial" w:cs="Arial"/>
          <w:b/>
        </w:rPr>
        <w:t>Response to:</w:t>
      </w:r>
      <w:r w:rsidRPr="00500C09">
        <w:rPr>
          <w:rFonts w:ascii="Arial" w:hAnsi="Arial" w:cs="Arial"/>
          <w:bCs/>
        </w:rPr>
        <w:tab/>
      </w:r>
      <w:r w:rsidR="00500C09" w:rsidRPr="00500C09">
        <w:rPr>
          <w:rFonts w:ascii="Arial" w:hAnsi="Arial" w:cs="Arial"/>
          <w:bCs/>
        </w:rPr>
        <w:t>R2-2102621</w:t>
      </w:r>
      <w:r w:rsidR="00B85CC0" w:rsidRPr="00500C09">
        <w:rPr>
          <w:rFonts w:ascii="Arial" w:hAnsi="Arial" w:cs="Arial"/>
          <w:bCs/>
        </w:rPr>
        <w:t xml:space="preserve"> (</w:t>
      </w:r>
      <w:r w:rsidR="00500C09" w:rsidRPr="00500C09">
        <w:rPr>
          <w:rFonts w:ascii="Arial" w:hAnsi="Arial" w:cs="Arial"/>
          <w:bCs/>
        </w:rPr>
        <w:t>R1-2102136</w:t>
      </w:r>
      <w:r w:rsidR="00B85CC0" w:rsidRPr="00500C09">
        <w:rPr>
          <w:rFonts w:ascii="Arial" w:hAnsi="Arial" w:cs="Arial"/>
          <w:bCs/>
        </w:rPr>
        <w:t>)</w:t>
      </w:r>
    </w:p>
    <w:p w14:paraId="66707D59" w14:textId="4D8CC0E6" w:rsidR="00463675" w:rsidRPr="00500C09" w:rsidRDefault="00463675">
      <w:pPr>
        <w:spacing w:after="60"/>
        <w:ind w:left="1985" w:hanging="1985"/>
        <w:rPr>
          <w:rFonts w:ascii="Arial" w:hAnsi="Arial" w:cs="Arial"/>
          <w:bCs/>
        </w:rPr>
      </w:pPr>
      <w:r w:rsidRPr="00500C09">
        <w:rPr>
          <w:rFonts w:ascii="Arial" w:hAnsi="Arial" w:cs="Arial"/>
          <w:b/>
        </w:rPr>
        <w:t>Release:</w:t>
      </w:r>
      <w:r w:rsidRPr="00500C09">
        <w:rPr>
          <w:rFonts w:ascii="Arial" w:hAnsi="Arial" w:cs="Arial"/>
          <w:bCs/>
        </w:rPr>
        <w:tab/>
      </w:r>
      <w:r w:rsidR="00043DEA" w:rsidRPr="00500C09">
        <w:rPr>
          <w:rFonts w:ascii="Arial" w:hAnsi="Arial" w:cs="Arial"/>
          <w:bCs/>
        </w:rPr>
        <w:t>Rel-1</w:t>
      </w:r>
      <w:r w:rsidR="006E2159" w:rsidRPr="00500C09">
        <w:rPr>
          <w:rFonts w:ascii="Arial" w:hAnsi="Arial" w:cs="Arial"/>
          <w:bCs/>
        </w:rPr>
        <w:t>7</w:t>
      </w:r>
    </w:p>
    <w:p w14:paraId="0485A9F5" w14:textId="17DB0C16" w:rsidR="00463675" w:rsidRPr="00500C09" w:rsidRDefault="00463675">
      <w:pPr>
        <w:spacing w:after="60"/>
        <w:ind w:left="1985" w:hanging="1985"/>
        <w:rPr>
          <w:rFonts w:ascii="Arial" w:hAnsi="Arial" w:cs="Arial"/>
          <w:bCs/>
        </w:rPr>
      </w:pPr>
      <w:r w:rsidRPr="00500C09">
        <w:rPr>
          <w:rFonts w:ascii="Arial" w:hAnsi="Arial" w:cs="Arial"/>
          <w:b/>
        </w:rPr>
        <w:t>Work Item:</w:t>
      </w:r>
      <w:r w:rsidRPr="00500C09">
        <w:rPr>
          <w:rFonts w:ascii="Arial" w:hAnsi="Arial" w:cs="Arial"/>
          <w:bCs/>
        </w:rPr>
        <w:tab/>
      </w:r>
      <w:proofErr w:type="spellStart"/>
      <w:r w:rsidR="006E2159" w:rsidRPr="00500C09">
        <w:rPr>
          <w:rFonts w:ascii="Arial" w:hAnsi="Arial" w:cs="Arial"/>
          <w:bCs/>
          <w:lang w:eastAsia="ja-JP"/>
        </w:rPr>
        <w:t>NR_UE_pow_sav_enh</w:t>
      </w:r>
      <w:proofErr w:type="spellEnd"/>
      <w:r w:rsidR="006E2159" w:rsidRPr="00500C09">
        <w:rPr>
          <w:rFonts w:ascii="Arial" w:hAnsi="Arial" w:cs="Arial"/>
          <w:bCs/>
          <w:lang w:eastAsia="ja-JP"/>
        </w:rPr>
        <w:t>-Core</w:t>
      </w:r>
    </w:p>
    <w:p w14:paraId="16D5E1B1" w14:textId="77777777" w:rsidR="00463675" w:rsidRPr="00500C09" w:rsidRDefault="00463675">
      <w:pPr>
        <w:spacing w:after="60"/>
        <w:ind w:left="1985" w:hanging="1985"/>
        <w:rPr>
          <w:rFonts w:ascii="Arial" w:hAnsi="Arial" w:cs="Arial"/>
          <w:b/>
        </w:rPr>
      </w:pPr>
    </w:p>
    <w:p w14:paraId="263FF3EE" w14:textId="00F503FA" w:rsidR="00463675" w:rsidRPr="00500C09" w:rsidRDefault="00463675">
      <w:pPr>
        <w:spacing w:after="60"/>
        <w:ind w:left="1985" w:hanging="1985"/>
        <w:rPr>
          <w:rFonts w:ascii="Arial" w:hAnsi="Arial" w:cs="Arial"/>
          <w:bCs/>
          <w:lang w:eastAsia="ko-KR"/>
        </w:rPr>
      </w:pPr>
      <w:r w:rsidRPr="00500C09">
        <w:rPr>
          <w:rFonts w:ascii="Arial" w:hAnsi="Arial" w:cs="Arial"/>
          <w:b/>
        </w:rPr>
        <w:t>Source:</w:t>
      </w:r>
      <w:r w:rsidRPr="00500C09">
        <w:rPr>
          <w:rFonts w:ascii="Arial" w:hAnsi="Arial" w:cs="Arial"/>
          <w:bCs/>
        </w:rPr>
        <w:tab/>
      </w:r>
      <w:r w:rsidR="00546416" w:rsidRPr="00500C09">
        <w:rPr>
          <w:rFonts w:ascii="Arial" w:hAnsi="Arial" w:cs="Arial"/>
          <w:bCs/>
        </w:rPr>
        <w:t>RAN2</w:t>
      </w:r>
      <w:r w:rsidR="00D80A99" w:rsidRPr="00500C09">
        <w:rPr>
          <w:rFonts w:ascii="Arial" w:hAnsi="Arial" w:cs="Arial"/>
          <w:bCs/>
        </w:rPr>
        <w:t xml:space="preserve">, </w:t>
      </w:r>
      <w:r w:rsidR="00E719E5" w:rsidRPr="00500C09">
        <w:rPr>
          <w:rFonts w:ascii="Arial" w:hAnsi="Arial" w:cs="Arial"/>
          <w:bCs/>
        </w:rPr>
        <w:t>MediaTek Inc.</w:t>
      </w:r>
    </w:p>
    <w:p w14:paraId="7E7DC6E0" w14:textId="396DADB4" w:rsidR="00463675" w:rsidRPr="00500C09" w:rsidRDefault="00463675">
      <w:pPr>
        <w:spacing w:after="60"/>
        <w:ind w:left="1985" w:hanging="1985"/>
        <w:rPr>
          <w:rFonts w:ascii="Arial" w:hAnsi="Arial" w:cs="Arial"/>
          <w:bCs/>
        </w:rPr>
      </w:pPr>
      <w:r w:rsidRPr="00500C09">
        <w:rPr>
          <w:rFonts w:ascii="Arial" w:hAnsi="Arial" w:cs="Arial"/>
          <w:b/>
        </w:rPr>
        <w:t>To:</w:t>
      </w:r>
      <w:r w:rsidRPr="00500C09">
        <w:rPr>
          <w:rFonts w:ascii="Arial" w:hAnsi="Arial" w:cs="Arial"/>
          <w:bCs/>
        </w:rPr>
        <w:tab/>
      </w:r>
      <w:r w:rsidR="00546416" w:rsidRPr="00500C09">
        <w:rPr>
          <w:rFonts w:ascii="Arial" w:hAnsi="Arial" w:cs="Arial"/>
          <w:bCs/>
        </w:rPr>
        <w:t>RAN1</w:t>
      </w:r>
    </w:p>
    <w:p w14:paraId="3A438247" w14:textId="3FADA842" w:rsidR="00AC556D" w:rsidRPr="00500C09" w:rsidRDefault="00AC556D">
      <w:pPr>
        <w:spacing w:after="60"/>
        <w:ind w:left="1985" w:hanging="1985"/>
        <w:rPr>
          <w:rFonts w:ascii="Arial" w:hAnsi="Arial" w:cs="Arial"/>
          <w:bCs/>
        </w:rPr>
      </w:pPr>
      <w:r w:rsidRPr="00500C09">
        <w:rPr>
          <w:rFonts w:ascii="Arial" w:hAnsi="Arial" w:cs="Arial"/>
          <w:b/>
        </w:rPr>
        <w:t>C</w:t>
      </w:r>
      <w:r w:rsidR="000A45B4" w:rsidRPr="00500C09">
        <w:rPr>
          <w:rFonts w:ascii="Arial" w:hAnsi="Arial" w:cs="Arial"/>
          <w:b/>
        </w:rPr>
        <w:t>c</w:t>
      </w:r>
      <w:r w:rsidRPr="00500C09">
        <w:rPr>
          <w:rFonts w:ascii="Arial" w:hAnsi="Arial" w:cs="Arial"/>
          <w:b/>
        </w:rPr>
        <w:t>:</w:t>
      </w:r>
      <w:r w:rsidR="000E632C">
        <w:rPr>
          <w:rFonts w:ascii="Arial" w:hAnsi="Arial" w:cs="Arial"/>
          <w:b/>
        </w:rPr>
        <w:tab/>
      </w:r>
    </w:p>
    <w:p w14:paraId="4AE99DDB" w14:textId="77777777" w:rsidR="00463675" w:rsidRPr="00500C09" w:rsidRDefault="00463675">
      <w:pPr>
        <w:spacing w:after="60"/>
        <w:ind w:left="1985" w:hanging="1985"/>
        <w:rPr>
          <w:rFonts w:ascii="Arial" w:hAnsi="Arial" w:cs="Arial"/>
          <w:bCs/>
        </w:rPr>
      </w:pPr>
    </w:p>
    <w:p w14:paraId="7F59C002" w14:textId="0B459C6F" w:rsidR="00463675" w:rsidRPr="00500C09" w:rsidRDefault="00463675">
      <w:pPr>
        <w:tabs>
          <w:tab w:val="left" w:pos="2268"/>
        </w:tabs>
        <w:rPr>
          <w:rFonts w:ascii="Arial" w:hAnsi="Arial" w:cs="Arial"/>
          <w:bCs/>
        </w:rPr>
      </w:pPr>
      <w:r w:rsidRPr="00500C09">
        <w:rPr>
          <w:rFonts w:ascii="Arial" w:hAnsi="Arial" w:cs="Arial"/>
          <w:b/>
        </w:rPr>
        <w:t>Contact Person:</w:t>
      </w:r>
      <w:r w:rsidRPr="00500C09">
        <w:rPr>
          <w:rFonts w:ascii="Arial" w:hAnsi="Arial" w:cs="Arial"/>
          <w:bCs/>
        </w:rPr>
        <w:tab/>
      </w:r>
    </w:p>
    <w:p w14:paraId="1F82034B" w14:textId="2D6F3669" w:rsidR="005A56E0" w:rsidRPr="00500C09" w:rsidRDefault="00463675" w:rsidP="005A56E0">
      <w:pPr>
        <w:pStyle w:val="Heading4"/>
        <w:tabs>
          <w:tab w:val="left" w:pos="2268"/>
        </w:tabs>
        <w:ind w:left="567"/>
        <w:rPr>
          <w:rFonts w:cs="Arial"/>
          <w:b w:val="0"/>
          <w:lang w:eastAsia="ko-KR"/>
        </w:rPr>
      </w:pPr>
      <w:r w:rsidRPr="00500C09">
        <w:rPr>
          <w:rFonts w:cs="Arial"/>
        </w:rPr>
        <w:t>Name:</w:t>
      </w:r>
      <w:r w:rsidRPr="00500C09">
        <w:rPr>
          <w:rFonts w:cs="Arial"/>
          <w:b w:val="0"/>
          <w:bCs/>
        </w:rPr>
        <w:tab/>
      </w:r>
      <w:r w:rsidR="00500C09" w:rsidRPr="00500C09">
        <w:rPr>
          <w:rFonts w:cs="Arial"/>
          <w:b w:val="0"/>
        </w:rPr>
        <w:t>Li-Chuan TSENG</w:t>
      </w:r>
    </w:p>
    <w:p w14:paraId="682E9C16" w14:textId="36198125" w:rsidR="00463675" w:rsidRPr="00B701E2" w:rsidRDefault="00463675" w:rsidP="005A56E0">
      <w:pPr>
        <w:pStyle w:val="Heading4"/>
        <w:tabs>
          <w:tab w:val="left" w:pos="2268"/>
        </w:tabs>
        <w:ind w:left="567"/>
        <w:rPr>
          <w:rFonts w:cs="Arial"/>
          <w:b w:val="0"/>
          <w:bCs/>
          <w:lang w:val="de-DE" w:eastAsia="ko-KR"/>
        </w:rPr>
      </w:pPr>
      <w:r w:rsidRPr="00B701E2">
        <w:rPr>
          <w:rFonts w:cs="Arial"/>
          <w:lang w:val="de-DE"/>
        </w:rPr>
        <w:t>E-mail Address:</w:t>
      </w:r>
      <w:r w:rsidRPr="00B701E2">
        <w:rPr>
          <w:rFonts w:cs="Arial"/>
          <w:b w:val="0"/>
          <w:bCs/>
          <w:lang w:val="de-DE"/>
        </w:rPr>
        <w:tab/>
      </w:r>
      <w:r w:rsidR="00500C09" w:rsidRPr="00B701E2">
        <w:rPr>
          <w:rFonts w:cs="Arial"/>
          <w:b w:val="0"/>
          <w:bCs/>
          <w:lang w:val="de-DE"/>
        </w:rPr>
        <w:t>li-chuan.tseng</w:t>
      </w:r>
      <w:r w:rsidR="00E719E5" w:rsidRPr="00B701E2">
        <w:rPr>
          <w:rFonts w:cs="Arial"/>
          <w:b w:val="0"/>
          <w:bCs/>
          <w:lang w:val="de-DE"/>
        </w:rPr>
        <w:t>@mediatek.com</w:t>
      </w:r>
    </w:p>
    <w:p w14:paraId="5F26E0E4" w14:textId="77777777" w:rsidR="00463675" w:rsidRPr="00B701E2" w:rsidRDefault="00463675">
      <w:pPr>
        <w:spacing w:after="60"/>
        <w:ind w:left="1985" w:hanging="1985"/>
        <w:rPr>
          <w:rFonts w:ascii="Arial" w:hAnsi="Arial" w:cs="Arial"/>
          <w:b/>
          <w:lang w:val="de-DE"/>
        </w:rPr>
      </w:pPr>
    </w:p>
    <w:p w14:paraId="718E700E" w14:textId="77777777" w:rsidR="00923E7C" w:rsidRPr="00500C09" w:rsidRDefault="00923E7C" w:rsidP="00923E7C">
      <w:pPr>
        <w:tabs>
          <w:tab w:val="left" w:pos="2268"/>
        </w:tabs>
        <w:rPr>
          <w:rFonts w:ascii="Arial" w:hAnsi="Arial" w:cs="Arial"/>
          <w:bCs/>
        </w:rPr>
      </w:pPr>
      <w:r w:rsidRPr="00500C09">
        <w:rPr>
          <w:rFonts w:ascii="Arial" w:hAnsi="Arial" w:cs="Arial"/>
          <w:b/>
        </w:rPr>
        <w:t>Send any reply LS to:</w:t>
      </w:r>
      <w:r w:rsidRPr="00500C09">
        <w:rPr>
          <w:rFonts w:ascii="Arial" w:hAnsi="Arial" w:cs="Arial"/>
          <w:b/>
        </w:rPr>
        <w:tab/>
        <w:t xml:space="preserve">3GPP Liaisons Coordinator, </w:t>
      </w:r>
      <w:hyperlink r:id="rId7" w:history="1">
        <w:r w:rsidRPr="00500C09">
          <w:rPr>
            <w:rStyle w:val="Hyperlink"/>
            <w:rFonts w:ascii="Arial" w:hAnsi="Arial" w:cs="Arial"/>
            <w:b/>
          </w:rPr>
          <w:t>mailto:3GPPLiaison@etsi.org</w:t>
        </w:r>
      </w:hyperlink>
      <w:r w:rsidRPr="00500C09">
        <w:rPr>
          <w:rFonts w:ascii="Arial" w:hAnsi="Arial" w:cs="Arial"/>
          <w:b/>
        </w:rPr>
        <w:t xml:space="preserve"> </w:t>
      </w:r>
      <w:r w:rsidRPr="00500C09">
        <w:rPr>
          <w:rFonts w:ascii="Arial" w:hAnsi="Arial" w:cs="Arial"/>
          <w:bCs/>
        </w:rPr>
        <w:tab/>
      </w:r>
    </w:p>
    <w:p w14:paraId="006DB224" w14:textId="77777777" w:rsidR="00923E7C" w:rsidRPr="00500C09" w:rsidRDefault="00923E7C">
      <w:pPr>
        <w:spacing w:after="60"/>
        <w:ind w:left="1985" w:hanging="1985"/>
        <w:rPr>
          <w:rFonts w:ascii="Arial" w:hAnsi="Arial" w:cs="Arial"/>
          <w:b/>
        </w:rPr>
      </w:pPr>
    </w:p>
    <w:p w14:paraId="0B57B5AB" w14:textId="445D46C1" w:rsidR="00463675" w:rsidRPr="00500C09" w:rsidRDefault="00463675">
      <w:pPr>
        <w:spacing w:after="60"/>
        <w:ind w:left="1985" w:hanging="1985"/>
        <w:rPr>
          <w:rFonts w:ascii="Arial" w:hAnsi="Arial" w:cs="Arial"/>
          <w:bCs/>
        </w:rPr>
      </w:pPr>
      <w:r w:rsidRPr="00500C09">
        <w:rPr>
          <w:rFonts w:ascii="Arial" w:hAnsi="Arial" w:cs="Arial"/>
          <w:b/>
        </w:rPr>
        <w:t>Attachments:</w:t>
      </w:r>
      <w:r w:rsidRPr="00500C09">
        <w:rPr>
          <w:rFonts w:ascii="Arial" w:hAnsi="Arial" w:cs="Arial"/>
          <w:bCs/>
        </w:rPr>
        <w:tab/>
      </w:r>
      <w:r w:rsidR="005A56E0" w:rsidRPr="00500C09">
        <w:rPr>
          <w:rFonts w:ascii="Arial" w:hAnsi="Arial" w:cs="Arial"/>
          <w:bCs/>
        </w:rPr>
        <w:t>None</w:t>
      </w:r>
    </w:p>
    <w:p w14:paraId="3EE12981" w14:textId="77777777" w:rsidR="00463675" w:rsidRPr="00500C09" w:rsidRDefault="00463675">
      <w:pPr>
        <w:pBdr>
          <w:bottom w:val="single" w:sz="4" w:space="1" w:color="auto"/>
        </w:pBdr>
        <w:rPr>
          <w:rFonts w:ascii="Arial" w:hAnsi="Arial" w:cs="Arial"/>
        </w:rPr>
      </w:pPr>
    </w:p>
    <w:p w14:paraId="5F020AAC" w14:textId="77777777" w:rsidR="00463675" w:rsidRPr="00500C09" w:rsidRDefault="00463675">
      <w:pPr>
        <w:rPr>
          <w:rFonts w:ascii="Arial" w:hAnsi="Arial" w:cs="Arial"/>
        </w:rPr>
      </w:pPr>
    </w:p>
    <w:p w14:paraId="6C6051AE" w14:textId="77777777" w:rsidR="00463675" w:rsidRPr="00500C09" w:rsidRDefault="00463675">
      <w:pPr>
        <w:spacing w:after="120"/>
        <w:rPr>
          <w:rFonts w:ascii="Arial" w:hAnsi="Arial" w:cs="Arial"/>
          <w:b/>
        </w:rPr>
      </w:pPr>
      <w:r w:rsidRPr="00500C09">
        <w:rPr>
          <w:rFonts w:ascii="Arial" w:hAnsi="Arial" w:cs="Arial"/>
          <w:b/>
        </w:rPr>
        <w:t>1. Overall Description:</w:t>
      </w:r>
    </w:p>
    <w:p w14:paraId="55C57423" w14:textId="705DCE7D" w:rsidR="00E719E5" w:rsidRPr="00500C09" w:rsidRDefault="00500C09" w:rsidP="00E719E5">
      <w:pPr>
        <w:rPr>
          <w:rFonts w:ascii="Arial" w:hAnsi="Arial" w:cs="Arial"/>
        </w:rPr>
      </w:pPr>
      <w:r>
        <w:rPr>
          <w:rFonts w:ascii="Arial" w:hAnsi="Arial" w:cs="Arial"/>
        </w:rPr>
        <w:t>RAN2</w:t>
      </w:r>
      <w:r w:rsidRPr="00500C09">
        <w:rPr>
          <w:rFonts w:ascii="Arial" w:hAnsi="Arial" w:cs="Arial"/>
        </w:rPr>
        <w:t xml:space="preserve"> would like to thank RA</w:t>
      </w:r>
      <w:r w:rsidRPr="00500C09">
        <w:rPr>
          <w:rFonts w:ascii="Arial" w:eastAsia="PMingLiU" w:hAnsi="Arial" w:cs="Arial"/>
          <w:lang w:eastAsia="zh-TW"/>
        </w:rPr>
        <w:t>N1</w:t>
      </w:r>
      <w:r>
        <w:rPr>
          <w:rFonts w:ascii="Arial" w:hAnsi="Arial" w:cs="Arial"/>
        </w:rPr>
        <w:t xml:space="preserve"> for their LS on UE sub-grouping for paging enhancements. RAN2 discussed this topic and agreed to the following:</w:t>
      </w:r>
    </w:p>
    <w:p w14:paraId="1AF5AA14" w14:textId="0FE8D329" w:rsidR="00E719E5" w:rsidRPr="00500C09" w:rsidRDefault="00E719E5" w:rsidP="00E719E5">
      <w:pPr>
        <w:rPr>
          <w:rFonts w:ascii="Arial" w:hAnsi="Arial" w:cs="Arial"/>
        </w:rPr>
      </w:pPr>
    </w:p>
    <w:p w14:paraId="29A86351" w14:textId="5FF99640" w:rsidR="00B07850" w:rsidRDefault="000E632C" w:rsidP="00B07850">
      <w:pPr>
        <w:pStyle w:val="ListParagraph"/>
        <w:numPr>
          <w:ilvl w:val="0"/>
          <w:numId w:val="20"/>
        </w:numPr>
        <w:rPr>
          <w:ins w:id="0" w:author="Author"/>
          <w:rFonts w:ascii="Arial" w:hAnsi="Arial" w:cs="Arial"/>
        </w:rPr>
      </w:pPr>
      <w:r>
        <w:rPr>
          <w:rFonts w:ascii="Arial" w:hAnsi="Arial" w:cs="Arial"/>
        </w:rPr>
        <w:t>We adopt n</w:t>
      </w:r>
      <w:r w:rsidRPr="000E632C">
        <w:rPr>
          <w:rFonts w:ascii="Arial" w:hAnsi="Arial" w:cs="Arial"/>
        </w:rPr>
        <w:t>etwork controlled subgrouping (based on individual UE characteristics, not specified or limited to paging prob</w:t>
      </w:r>
      <w:r>
        <w:rPr>
          <w:rFonts w:ascii="Arial" w:hAnsi="Arial" w:cs="Arial"/>
        </w:rPr>
        <w:t>ability</w:t>
      </w:r>
      <w:r w:rsidRPr="000E632C">
        <w:rPr>
          <w:rFonts w:ascii="Arial" w:hAnsi="Arial" w:cs="Arial"/>
        </w:rPr>
        <w:t xml:space="preserve"> as EUTRA, possibly with additional randomization</w:t>
      </w:r>
      <w:proofErr w:type="gramStart"/>
      <w:r w:rsidRPr="000E632C">
        <w:rPr>
          <w:rFonts w:ascii="Arial" w:hAnsi="Arial" w:cs="Arial"/>
        </w:rPr>
        <w:t>)</w:t>
      </w:r>
      <w:r w:rsidR="00230864">
        <w:rPr>
          <w:rFonts w:ascii="Arial" w:hAnsi="Arial" w:cs="Arial"/>
        </w:rPr>
        <w:t>;</w:t>
      </w:r>
      <w:proofErr w:type="gramEnd"/>
    </w:p>
    <w:p w14:paraId="05060DF7" w14:textId="2DAAA7E4" w:rsidR="00230864" w:rsidRPr="0025518F" w:rsidRDefault="0025518F" w:rsidP="0025518F">
      <w:pPr>
        <w:pStyle w:val="ListParagraph"/>
        <w:numPr>
          <w:ilvl w:val="0"/>
          <w:numId w:val="20"/>
        </w:numPr>
        <w:rPr>
          <w:rFonts w:ascii="Arial" w:hAnsi="Arial" w:cs="Arial"/>
        </w:rPr>
      </w:pPr>
      <w:commentRangeStart w:id="1"/>
      <w:ins w:id="2" w:author="Author">
        <w:r w:rsidRPr="00E67EB3">
          <w:rPr>
            <w:rFonts w:ascii="Arial" w:hAnsi="Arial" w:cs="Arial"/>
          </w:rPr>
          <w:t>If the network chooses to not provide specific subgrouping information, there will be configuration option where subgrouping can be supported by randomization (by UE-ID)</w:t>
        </w:r>
        <w:r>
          <w:rPr>
            <w:rFonts w:ascii="Arial" w:hAnsi="Arial" w:cs="Arial"/>
          </w:rPr>
          <w:t>;</w:t>
        </w:r>
      </w:ins>
      <w:commentRangeEnd w:id="1"/>
      <w:r w:rsidR="00434C96">
        <w:rPr>
          <w:rStyle w:val="CommentReference"/>
          <w:rFonts w:ascii="Arial" w:eastAsiaTheme="minorEastAsia" w:hAnsi="Arial"/>
        </w:rPr>
        <w:commentReference w:id="1"/>
      </w:r>
    </w:p>
    <w:p w14:paraId="455555DC" w14:textId="5F2182DE" w:rsidR="00E719E5" w:rsidRPr="00500C09" w:rsidRDefault="0090542B" w:rsidP="00E719E5">
      <w:pPr>
        <w:pStyle w:val="ListParagraph"/>
        <w:numPr>
          <w:ilvl w:val="0"/>
          <w:numId w:val="20"/>
        </w:numPr>
        <w:rPr>
          <w:rFonts w:ascii="Arial" w:hAnsi="Arial" w:cs="Arial"/>
        </w:rPr>
      </w:pPr>
      <w:ins w:id="3" w:author="Author">
        <w:r>
          <w:rPr>
            <w:rFonts w:ascii="Arial" w:hAnsi="Arial" w:cs="Arial"/>
          </w:rPr>
          <w:t>From RAN2’s perspective, t</w:t>
        </w:r>
      </w:ins>
      <w:del w:id="4" w:author="Author">
        <w:r w:rsidR="00E719E5" w:rsidRPr="00500C09" w:rsidDel="0090542B">
          <w:rPr>
            <w:rFonts w:ascii="Arial" w:hAnsi="Arial" w:cs="Arial"/>
          </w:rPr>
          <w:delText>T</w:delText>
        </w:r>
      </w:del>
      <w:r w:rsidR="00E719E5" w:rsidRPr="00500C09">
        <w:rPr>
          <w:rFonts w:ascii="Arial" w:hAnsi="Arial" w:cs="Arial"/>
        </w:rPr>
        <w:t xml:space="preserve">he </w:t>
      </w:r>
      <w:r w:rsidR="00B701E2">
        <w:rPr>
          <w:rFonts w:ascii="Arial" w:hAnsi="Arial" w:cs="Arial"/>
        </w:rPr>
        <w:t xml:space="preserve">maximum </w:t>
      </w:r>
      <w:r w:rsidR="00583E76">
        <w:rPr>
          <w:rFonts w:ascii="Arial" w:hAnsi="Arial" w:cs="Arial"/>
        </w:rPr>
        <w:t>number of UE subgroups per PO</w:t>
      </w:r>
      <w:r w:rsidR="00B701E2">
        <w:rPr>
          <w:rFonts w:ascii="Arial" w:hAnsi="Arial" w:cs="Arial"/>
        </w:rPr>
        <w:t xml:space="preserve"> </w:t>
      </w:r>
      <w:del w:id="5" w:author="Author">
        <w:r w:rsidR="00B701E2" w:rsidDel="003F229C">
          <w:rPr>
            <w:rFonts w:ascii="Arial" w:hAnsi="Arial" w:cs="Arial"/>
          </w:rPr>
          <w:delText>is</w:delText>
        </w:r>
        <w:r w:rsidR="00583E76" w:rsidDel="003F229C">
          <w:rPr>
            <w:rFonts w:ascii="Arial" w:hAnsi="Arial" w:cs="Arial"/>
          </w:rPr>
          <w:delText xml:space="preserve"> </w:delText>
        </w:r>
      </w:del>
      <w:ins w:id="6" w:author="Author">
        <w:r>
          <w:rPr>
            <w:rFonts w:ascii="Arial" w:hAnsi="Arial" w:cs="Arial"/>
          </w:rPr>
          <w:t xml:space="preserve">does not need to be more than </w:t>
        </w:r>
        <w:commentRangeStart w:id="7"/>
        <w:r w:rsidR="005C0F17">
          <w:rPr>
            <w:rFonts w:ascii="Arial" w:hAnsi="Arial" w:cs="Arial"/>
          </w:rPr>
          <w:t>4</w:t>
        </w:r>
      </w:ins>
      <w:commentRangeEnd w:id="7"/>
      <w:r w:rsidR="00C443CE">
        <w:rPr>
          <w:rStyle w:val="CommentReference"/>
          <w:rFonts w:ascii="Arial" w:eastAsiaTheme="minorEastAsia" w:hAnsi="Arial"/>
        </w:rPr>
        <w:commentReference w:id="7"/>
      </w:r>
      <w:ins w:id="8" w:author="Author">
        <w:r w:rsidR="005C0F17">
          <w:rPr>
            <w:rFonts w:ascii="Arial" w:hAnsi="Arial" w:cs="Arial"/>
          </w:rPr>
          <w:t xml:space="preserve"> </w:t>
        </w:r>
      </w:ins>
      <w:del w:id="9" w:author="Author">
        <w:r w:rsidR="00583E76" w:rsidDel="005C0F17">
          <w:rPr>
            <w:rFonts w:ascii="Arial" w:hAnsi="Arial" w:cs="Arial"/>
          </w:rPr>
          <w:delText xml:space="preserve">in the range of </w:delText>
        </w:r>
        <w:r w:rsidR="00B701E2" w:rsidRPr="005679E5" w:rsidDel="005C0F17">
          <w:rPr>
            <w:rFonts w:ascii="Arial" w:hAnsi="Arial" w:cs="Arial"/>
            <w:highlight w:val="yellow"/>
          </w:rPr>
          <w:delText>[</w:delText>
        </w:r>
        <w:r w:rsidR="005679E5" w:rsidRPr="005679E5" w:rsidDel="005C0F17">
          <w:rPr>
            <w:rFonts w:ascii="Arial" w:hAnsi="Arial" w:cs="Arial"/>
            <w:highlight w:val="yellow"/>
          </w:rPr>
          <w:delText>8</w:delText>
        </w:r>
        <w:r w:rsidR="00583E76" w:rsidRPr="005679E5" w:rsidDel="005C0F17">
          <w:rPr>
            <w:rFonts w:ascii="Arial" w:hAnsi="Arial" w:cs="Arial"/>
            <w:highlight w:val="yellow"/>
          </w:rPr>
          <w:delText xml:space="preserve"> to </w:delText>
        </w:r>
        <w:r w:rsidR="00B701E2" w:rsidRPr="005679E5" w:rsidDel="005C0F17">
          <w:rPr>
            <w:rFonts w:ascii="Arial" w:hAnsi="Arial" w:cs="Arial"/>
            <w:highlight w:val="yellow"/>
          </w:rPr>
          <w:delText>16]</w:delText>
        </w:r>
        <w:r w:rsidR="00B701E2" w:rsidDel="005C0F17">
          <w:rPr>
            <w:rFonts w:ascii="Arial" w:hAnsi="Arial" w:cs="Arial"/>
          </w:rPr>
          <w:delText>.</w:delText>
        </w:r>
        <w:r w:rsidR="00E719E5" w:rsidRPr="00500C09" w:rsidDel="005C0F17">
          <w:rPr>
            <w:rFonts w:ascii="Arial" w:hAnsi="Arial" w:cs="Arial"/>
          </w:rPr>
          <w:delText xml:space="preserve"> </w:delText>
        </w:r>
      </w:del>
    </w:p>
    <w:p w14:paraId="77D9BC3A" w14:textId="77777777" w:rsidR="00E719E5" w:rsidRPr="00500C09" w:rsidRDefault="00E719E5" w:rsidP="00E719E5">
      <w:pPr>
        <w:rPr>
          <w:rFonts w:ascii="Arial" w:hAnsi="Arial" w:cs="Arial"/>
        </w:rPr>
      </w:pPr>
    </w:p>
    <w:p w14:paraId="213E8C0C" w14:textId="77777777" w:rsidR="002913DB" w:rsidRPr="00500C09" w:rsidRDefault="002913DB">
      <w:pPr>
        <w:rPr>
          <w:rFonts w:ascii="Arial" w:hAnsi="Arial" w:cs="Arial"/>
          <w:lang w:eastAsia="ko-KR"/>
        </w:rPr>
      </w:pPr>
    </w:p>
    <w:p w14:paraId="104E4D54" w14:textId="77777777" w:rsidR="00463675" w:rsidRPr="00500C09" w:rsidRDefault="00463675">
      <w:pPr>
        <w:spacing w:after="120"/>
        <w:rPr>
          <w:rFonts w:ascii="Arial" w:hAnsi="Arial" w:cs="Arial"/>
          <w:b/>
        </w:rPr>
      </w:pPr>
      <w:r w:rsidRPr="00500C09">
        <w:rPr>
          <w:rFonts w:ascii="Arial" w:hAnsi="Arial" w:cs="Arial"/>
          <w:b/>
        </w:rPr>
        <w:t>2. Actions:</w:t>
      </w:r>
    </w:p>
    <w:p w14:paraId="26F936A1" w14:textId="48D33FC4" w:rsidR="00463675" w:rsidRPr="00500C09" w:rsidRDefault="00463675">
      <w:pPr>
        <w:spacing w:after="120"/>
        <w:ind w:left="1985" w:hanging="1985"/>
        <w:rPr>
          <w:rFonts w:ascii="Arial" w:hAnsi="Arial" w:cs="Arial"/>
          <w:b/>
        </w:rPr>
      </w:pPr>
      <w:r w:rsidRPr="00500C09">
        <w:rPr>
          <w:rFonts w:ascii="Arial" w:hAnsi="Arial" w:cs="Arial"/>
          <w:b/>
        </w:rPr>
        <w:t>To</w:t>
      </w:r>
      <w:r w:rsidR="00C66700" w:rsidRPr="00500C09">
        <w:rPr>
          <w:rFonts w:ascii="Arial" w:hAnsi="Arial" w:cs="Arial"/>
          <w:b/>
        </w:rPr>
        <w:t xml:space="preserve"> RAN</w:t>
      </w:r>
      <w:r w:rsidR="00D10BBA">
        <w:rPr>
          <w:rFonts w:ascii="Arial" w:hAnsi="Arial" w:cs="Arial"/>
          <w:b/>
          <w:lang w:eastAsia="ko-KR"/>
        </w:rPr>
        <w:t>1</w:t>
      </w:r>
      <w:r w:rsidR="005822AA" w:rsidRPr="00500C09">
        <w:rPr>
          <w:rFonts w:ascii="Arial" w:hAnsi="Arial" w:cs="Arial"/>
          <w:b/>
        </w:rPr>
        <w:t>:</w:t>
      </w:r>
    </w:p>
    <w:p w14:paraId="541F6C58" w14:textId="2A974687" w:rsidR="00463675" w:rsidRPr="00500C09" w:rsidRDefault="00B701E2" w:rsidP="00855801">
      <w:pPr>
        <w:spacing w:after="120"/>
        <w:rPr>
          <w:rFonts w:ascii="Arial" w:hAnsi="Arial" w:cs="Arial"/>
          <w:lang w:eastAsia="zh-TW"/>
        </w:rPr>
      </w:pPr>
      <w:r>
        <w:rPr>
          <w:rFonts w:ascii="Arial" w:hAnsi="Arial" w:cs="Arial"/>
        </w:rPr>
        <w:t>RAN2</w:t>
      </w:r>
      <w:r w:rsidR="00CC7BE5" w:rsidRPr="00500C09">
        <w:rPr>
          <w:rFonts w:ascii="Arial" w:hAnsi="Arial" w:cs="Arial"/>
        </w:rPr>
        <w:t xml:space="preserve"> </w:t>
      </w:r>
      <w:r w:rsidR="006E2159" w:rsidRPr="00500C09">
        <w:rPr>
          <w:rFonts w:ascii="Arial" w:hAnsi="Arial" w:cs="Arial"/>
        </w:rPr>
        <w:t>respectfully</w:t>
      </w:r>
      <w:r w:rsidR="00CC7BE5" w:rsidRPr="00500C09">
        <w:rPr>
          <w:rFonts w:ascii="Arial" w:hAnsi="Arial" w:cs="Arial"/>
        </w:rPr>
        <w:t xml:space="preserve"> </w:t>
      </w:r>
      <w:r>
        <w:rPr>
          <w:rFonts w:ascii="Arial" w:hAnsi="Arial" w:cs="Arial"/>
        </w:rPr>
        <w:t>asks RAN1</w:t>
      </w:r>
      <w:r w:rsidR="00CC7BE5" w:rsidRPr="00500C09">
        <w:rPr>
          <w:rFonts w:ascii="Arial" w:hAnsi="Arial" w:cs="Arial"/>
        </w:rPr>
        <w:t xml:space="preserve"> to take the above </w:t>
      </w:r>
      <w:r w:rsidR="006E2159" w:rsidRPr="00500C09">
        <w:rPr>
          <w:rFonts w:ascii="Arial" w:hAnsi="Arial" w:cs="Arial"/>
        </w:rPr>
        <w:t>information</w:t>
      </w:r>
      <w:r w:rsidR="00CC7BE5" w:rsidRPr="00500C09">
        <w:rPr>
          <w:rFonts w:ascii="Arial" w:hAnsi="Arial" w:cs="Arial"/>
        </w:rPr>
        <w:t xml:space="preserve"> into account</w:t>
      </w:r>
      <w:r w:rsidR="00677F59" w:rsidRPr="00500C09">
        <w:rPr>
          <w:rFonts w:ascii="Arial" w:hAnsi="Arial" w:cs="Arial"/>
        </w:rPr>
        <w:t xml:space="preserve"> for RAN</w:t>
      </w:r>
      <w:r>
        <w:rPr>
          <w:rFonts w:ascii="Arial" w:hAnsi="Arial" w:cs="Arial"/>
        </w:rPr>
        <w:t>1’s future work.</w:t>
      </w:r>
    </w:p>
    <w:p w14:paraId="23241840" w14:textId="041CCBF7" w:rsidR="00CC7BE5" w:rsidRPr="00500C09" w:rsidRDefault="00855801" w:rsidP="00855801">
      <w:pPr>
        <w:spacing w:after="120"/>
        <w:ind w:left="993" w:hanging="993"/>
        <w:rPr>
          <w:rFonts w:ascii="Arial" w:hAnsi="Arial" w:cs="Arial"/>
          <w:lang w:eastAsia="ko-KR"/>
        </w:rPr>
      </w:pPr>
      <w:r>
        <w:rPr>
          <w:rFonts w:ascii="Arial" w:hAnsi="Arial" w:cs="Arial"/>
        </w:rPr>
        <w:t xml:space="preserve"> </w:t>
      </w:r>
    </w:p>
    <w:p w14:paraId="67722B46" w14:textId="77777777" w:rsidR="006E2159" w:rsidRPr="00500C09" w:rsidRDefault="006E2159">
      <w:pPr>
        <w:spacing w:after="120"/>
        <w:ind w:left="993" w:hanging="993"/>
        <w:rPr>
          <w:rFonts w:ascii="Arial" w:hAnsi="Arial" w:cs="Arial"/>
          <w:lang w:eastAsia="ko-KR"/>
        </w:rPr>
      </w:pPr>
    </w:p>
    <w:p w14:paraId="548C491B" w14:textId="286E9436" w:rsidR="00043DEA" w:rsidRPr="00500C09" w:rsidRDefault="00C66700" w:rsidP="005822AA">
      <w:pPr>
        <w:spacing w:after="120"/>
        <w:rPr>
          <w:rStyle w:val="st"/>
          <w:rFonts w:ascii="Arial" w:hAnsi="Arial" w:cs="Arial"/>
          <w:b/>
        </w:rPr>
      </w:pPr>
      <w:r w:rsidRPr="00500C09">
        <w:rPr>
          <w:rFonts w:ascii="Arial" w:hAnsi="Arial" w:cs="Arial"/>
          <w:b/>
        </w:rPr>
        <w:t>3. Date of Next RAN</w:t>
      </w:r>
      <w:r w:rsidR="00837EA0">
        <w:rPr>
          <w:rFonts w:ascii="Arial" w:hAnsi="Arial" w:cs="Arial"/>
          <w:b/>
          <w:lang w:eastAsia="ko-KR"/>
        </w:rPr>
        <w:t>2</w:t>
      </w:r>
      <w:r w:rsidR="00463675" w:rsidRPr="00500C09">
        <w:rPr>
          <w:rFonts w:ascii="Arial" w:hAnsi="Arial" w:cs="Arial"/>
          <w:b/>
        </w:rPr>
        <w:t xml:space="preserve"> Meetings:</w:t>
      </w:r>
    </w:p>
    <w:p w14:paraId="3CE7A454" w14:textId="2E5C0613" w:rsidR="006E2159" w:rsidRPr="00500C09" w:rsidRDefault="006E2159" w:rsidP="006E2159">
      <w:pPr>
        <w:pStyle w:val="Header"/>
        <w:spacing w:after="120"/>
        <w:jc w:val="both"/>
        <w:rPr>
          <w:lang w:eastAsia="zh-CN"/>
        </w:rPr>
      </w:pPr>
    </w:p>
    <w:p w14:paraId="1D981118" w14:textId="50E1DD72" w:rsidR="006E2159" w:rsidRPr="0000442F" w:rsidRDefault="00837EA0" w:rsidP="00A9168E">
      <w:pPr>
        <w:pStyle w:val="Header"/>
        <w:spacing w:after="120"/>
        <w:rPr>
          <w:rFonts w:ascii="Arial" w:hAnsi="Arial" w:cs="Arial"/>
        </w:rPr>
      </w:pPr>
      <w:r w:rsidRPr="0000442F">
        <w:rPr>
          <w:rFonts w:ascii="Arial" w:hAnsi="Arial" w:cs="Arial"/>
        </w:rPr>
        <w:t xml:space="preserve">TSG RAN </w:t>
      </w:r>
      <w:del w:id="10" w:author="Author">
        <w:r w:rsidRPr="0000442F" w:rsidDel="003565F3">
          <w:rPr>
            <w:rFonts w:ascii="Arial" w:hAnsi="Arial" w:cs="Arial"/>
          </w:rPr>
          <w:delText xml:space="preserve">WG1 </w:delText>
        </w:r>
      </w:del>
      <w:ins w:id="11" w:author="Author">
        <w:r w:rsidR="003565F3" w:rsidRPr="0000442F">
          <w:rPr>
            <w:rFonts w:ascii="Arial" w:hAnsi="Arial" w:cs="Arial"/>
          </w:rPr>
          <w:t>WG</w:t>
        </w:r>
        <w:r w:rsidR="003565F3">
          <w:rPr>
            <w:rFonts w:ascii="Arial" w:hAnsi="Arial" w:cs="Arial"/>
          </w:rPr>
          <w:t>2</w:t>
        </w:r>
        <w:r w:rsidR="003565F3" w:rsidRPr="0000442F">
          <w:rPr>
            <w:rFonts w:ascii="Arial" w:hAnsi="Arial" w:cs="Arial"/>
          </w:rPr>
          <w:t xml:space="preserve"> </w:t>
        </w:r>
      </w:ins>
      <w:r w:rsidRPr="0000442F">
        <w:rPr>
          <w:rFonts w:ascii="Arial" w:hAnsi="Arial" w:cs="Arial"/>
        </w:rPr>
        <w:t>Meeting #114</w:t>
      </w:r>
      <w:r w:rsidR="00A9168E">
        <w:rPr>
          <w:rFonts w:ascii="Arial" w:hAnsi="Arial" w:cs="Arial"/>
        </w:rPr>
        <w:t>-e</w:t>
      </w:r>
      <w:r w:rsidR="00A9168E">
        <w:rPr>
          <w:rFonts w:ascii="Arial" w:hAnsi="Arial" w:cs="Arial"/>
        </w:rPr>
        <w:tab/>
        <w:t xml:space="preserve">    </w:t>
      </w:r>
      <w:r w:rsidR="006E2159" w:rsidRPr="0000442F">
        <w:rPr>
          <w:rFonts w:ascii="Arial" w:hAnsi="Arial" w:cs="Arial"/>
          <w:lang w:eastAsia="zh-CN"/>
        </w:rPr>
        <w:t>12</w:t>
      </w:r>
      <w:r w:rsidRPr="0000442F">
        <w:rPr>
          <w:rFonts w:ascii="Arial" w:hAnsi="Arial" w:cs="Arial"/>
        </w:rPr>
        <w:t xml:space="preserve"> May</w:t>
      </w:r>
      <w:r w:rsidR="006E2159" w:rsidRPr="0000442F">
        <w:rPr>
          <w:rFonts w:ascii="Arial" w:hAnsi="Arial" w:cs="Arial"/>
        </w:rPr>
        <w:t xml:space="preserve"> - </w:t>
      </w:r>
      <w:r w:rsidRPr="0000442F">
        <w:rPr>
          <w:rFonts w:ascii="Arial" w:hAnsi="Arial" w:cs="Arial"/>
          <w:lang w:eastAsia="zh-CN"/>
        </w:rPr>
        <w:t>27</w:t>
      </w:r>
      <w:r w:rsidR="006E2159" w:rsidRPr="0000442F">
        <w:rPr>
          <w:rFonts w:ascii="Arial" w:hAnsi="Arial" w:cs="Arial"/>
        </w:rPr>
        <w:t xml:space="preserve"> </w:t>
      </w:r>
      <w:proofErr w:type="gramStart"/>
      <w:r w:rsidRPr="0000442F">
        <w:rPr>
          <w:rFonts w:ascii="Arial" w:hAnsi="Arial" w:cs="Arial"/>
          <w:lang w:eastAsia="zh-CN"/>
        </w:rPr>
        <w:t>May</w:t>
      </w:r>
      <w:r w:rsidR="006E2159" w:rsidRPr="0000442F">
        <w:rPr>
          <w:rFonts w:ascii="Arial" w:hAnsi="Arial" w:cs="Arial"/>
          <w:lang w:eastAsia="zh-CN"/>
        </w:rPr>
        <w:t>,</w:t>
      </w:r>
      <w:proofErr w:type="gramEnd"/>
      <w:r w:rsidR="006E2159" w:rsidRPr="0000442F">
        <w:rPr>
          <w:rFonts w:ascii="Arial" w:hAnsi="Arial" w:cs="Arial"/>
        </w:rPr>
        <w:t xml:space="preserve"> 20</w:t>
      </w:r>
      <w:r w:rsidR="00A9168E">
        <w:rPr>
          <w:rFonts w:ascii="Arial" w:hAnsi="Arial" w:cs="Arial"/>
          <w:lang w:eastAsia="zh-CN"/>
        </w:rPr>
        <w:t xml:space="preserve">21             </w:t>
      </w:r>
      <w:r w:rsidR="006E2159" w:rsidRPr="0000442F">
        <w:rPr>
          <w:rFonts w:ascii="Arial" w:hAnsi="Arial" w:cs="Arial"/>
          <w:lang w:eastAsia="zh-CN"/>
        </w:rPr>
        <w:t>e-</w:t>
      </w:r>
      <w:r w:rsidR="00933D9D" w:rsidRPr="0000442F">
        <w:rPr>
          <w:rFonts w:ascii="Arial" w:hAnsi="Arial" w:cs="Arial"/>
          <w:lang w:eastAsia="zh-CN"/>
        </w:rPr>
        <w:t>M</w:t>
      </w:r>
      <w:r w:rsidR="006E2159" w:rsidRPr="0000442F">
        <w:rPr>
          <w:rFonts w:ascii="Arial" w:hAnsi="Arial" w:cs="Arial"/>
          <w:lang w:eastAsia="zh-CN"/>
        </w:rPr>
        <w:t>eeting</w:t>
      </w:r>
    </w:p>
    <w:p w14:paraId="20819317" w14:textId="763C89A8" w:rsidR="00CC7BE5" w:rsidRPr="0000442F" w:rsidRDefault="00A9168E" w:rsidP="00A9168E">
      <w:pPr>
        <w:tabs>
          <w:tab w:val="left" w:pos="5103"/>
        </w:tabs>
        <w:spacing w:after="120"/>
        <w:ind w:left="2268" w:hanging="2268"/>
        <w:rPr>
          <w:rFonts w:ascii="Arial" w:hAnsi="Arial" w:cs="Arial"/>
          <w:bCs/>
          <w:lang w:eastAsia="ko-KR"/>
        </w:rPr>
      </w:pPr>
      <w:r>
        <w:rPr>
          <w:rFonts w:ascii="Arial" w:hAnsi="Arial" w:cs="Arial"/>
        </w:rPr>
        <w:t xml:space="preserve">TSG RAN </w:t>
      </w:r>
      <w:del w:id="12" w:author="Author">
        <w:r w:rsidDel="003565F3">
          <w:rPr>
            <w:rFonts w:ascii="Arial" w:hAnsi="Arial" w:cs="Arial"/>
          </w:rPr>
          <w:delText xml:space="preserve">WG1 </w:delText>
        </w:r>
      </w:del>
      <w:ins w:id="13" w:author="Author">
        <w:r w:rsidR="003565F3">
          <w:rPr>
            <w:rFonts w:ascii="Arial" w:hAnsi="Arial" w:cs="Arial"/>
          </w:rPr>
          <w:t xml:space="preserve">WG2 </w:t>
        </w:r>
      </w:ins>
      <w:r>
        <w:rPr>
          <w:rFonts w:ascii="Arial" w:hAnsi="Arial" w:cs="Arial"/>
        </w:rPr>
        <w:t xml:space="preserve">Meeting #115-e    </w:t>
      </w:r>
      <w:r>
        <w:rPr>
          <w:rFonts w:ascii="Arial" w:hAnsi="Arial" w:cs="Arial"/>
          <w:lang w:eastAsia="zh-CN"/>
        </w:rPr>
        <w:t>16 August</w:t>
      </w:r>
      <w:r w:rsidR="00CF61A5" w:rsidRPr="0000442F">
        <w:rPr>
          <w:rFonts w:ascii="Arial" w:hAnsi="Arial" w:cs="Arial"/>
        </w:rPr>
        <w:t xml:space="preserve"> - </w:t>
      </w:r>
      <w:r>
        <w:rPr>
          <w:rFonts w:ascii="Arial" w:hAnsi="Arial" w:cs="Arial"/>
          <w:lang w:eastAsia="zh-CN"/>
        </w:rPr>
        <w:t>27</w:t>
      </w:r>
      <w:r w:rsidR="00CF61A5" w:rsidRPr="0000442F">
        <w:rPr>
          <w:rFonts w:ascii="Arial" w:hAnsi="Arial" w:cs="Arial"/>
        </w:rPr>
        <w:t xml:space="preserve"> </w:t>
      </w:r>
      <w:proofErr w:type="gramStart"/>
      <w:r>
        <w:rPr>
          <w:rFonts w:ascii="Arial" w:hAnsi="Arial" w:cs="Arial"/>
          <w:lang w:eastAsia="zh-CN"/>
        </w:rPr>
        <w:t>August</w:t>
      </w:r>
      <w:r w:rsidR="00CF61A5" w:rsidRPr="0000442F">
        <w:rPr>
          <w:rFonts w:ascii="Arial" w:hAnsi="Arial" w:cs="Arial"/>
          <w:lang w:eastAsia="zh-CN"/>
        </w:rPr>
        <w:t>,</w:t>
      </w:r>
      <w:proofErr w:type="gramEnd"/>
      <w:r w:rsidR="00CF61A5" w:rsidRPr="0000442F">
        <w:rPr>
          <w:rFonts w:ascii="Arial" w:hAnsi="Arial" w:cs="Arial"/>
        </w:rPr>
        <w:t xml:space="preserve"> 20</w:t>
      </w:r>
      <w:r>
        <w:rPr>
          <w:rFonts w:ascii="Arial" w:hAnsi="Arial" w:cs="Arial"/>
          <w:lang w:eastAsia="zh-CN"/>
        </w:rPr>
        <w:t xml:space="preserve">21    </w:t>
      </w:r>
      <w:r w:rsidR="00CF61A5" w:rsidRPr="0000442F">
        <w:rPr>
          <w:rFonts w:ascii="Arial" w:hAnsi="Arial" w:cs="Arial"/>
        </w:rPr>
        <w:t>e-Meeting</w:t>
      </w:r>
    </w:p>
    <w:sectPr w:rsidR="00CC7BE5" w:rsidRPr="0000442F">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hor" w:initials="A">
    <w:p w14:paraId="6507B329" w14:textId="16EBC103" w:rsidR="00434C96" w:rsidRDefault="00434C96">
      <w:pPr>
        <w:pStyle w:val="CommentText"/>
      </w:pPr>
      <w:r>
        <w:rPr>
          <w:rStyle w:val="CommentReference"/>
        </w:rPr>
        <w:annotationRef/>
      </w:r>
      <w:r>
        <w:t>[QC] This was also agreed</w:t>
      </w:r>
    </w:p>
  </w:comment>
  <w:comment w:id="7" w:author="Author" w:initials="A">
    <w:p w14:paraId="413053A7" w14:textId="39754691" w:rsidR="00C443CE" w:rsidRDefault="00C443CE">
      <w:pPr>
        <w:pStyle w:val="CommentText"/>
      </w:pPr>
      <w:r>
        <w:rPr>
          <w:rStyle w:val="CommentReference"/>
        </w:rPr>
        <w:annotationRef/>
      </w:r>
      <w:r w:rsidR="003F229C">
        <w:t xml:space="preserve">[QC] </w:t>
      </w:r>
      <w:r w:rsidR="00FA14A9">
        <w:t xml:space="preserve">Given the fact that UE subgrouping does not produce significant power savings, it is not necessary to support many UE subgroups per PO. As more subgroups would require more signaling bits in paging (early) indications, it is a good idea to keep the maximum number of paging subgroups small. </w:t>
      </w:r>
      <w:r w:rsidR="006064DF">
        <w:t>We</w:t>
      </w:r>
      <w:r w:rsidR="00FA14A9">
        <w:t xml:space="preserve"> think a maximum of no more than 4 subgroups would be sufficient to handle most scenarios.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07B329" w15:done="0"/>
  <w15:commentEx w15:paraId="413053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07B329" w16cid:durableId="242B17F0"/>
  <w16cid:commentId w16cid:paraId="413053A7" w16cid:durableId="242B15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CB9C9" w14:textId="77777777" w:rsidR="007A1E6A" w:rsidRDefault="007A1E6A">
      <w:r>
        <w:separator/>
      </w:r>
    </w:p>
  </w:endnote>
  <w:endnote w:type="continuationSeparator" w:id="0">
    <w:p w14:paraId="73C0670B" w14:textId="77777777" w:rsidR="007A1E6A" w:rsidRDefault="007A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62774" w14:textId="77777777" w:rsidR="007A1E6A" w:rsidRDefault="007A1E6A">
      <w:r>
        <w:separator/>
      </w:r>
    </w:p>
  </w:footnote>
  <w:footnote w:type="continuationSeparator" w:id="0">
    <w:p w14:paraId="05E96019" w14:textId="77777777" w:rsidR="007A1E6A" w:rsidRDefault="007A1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0B45"/>
    <w:multiLevelType w:val="multilevel"/>
    <w:tmpl w:val="F7C4A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62D6F"/>
    <w:multiLevelType w:val="hybridMultilevel"/>
    <w:tmpl w:val="ADEE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4F175B6"/>
    <w:multiLevelType w:val="multilevel"/>
    <w:tmpl w:val="183E7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412D0"/>
    <w:multiLevelType w:val="hybridMultilevel"/>
    <w:tmpl w:val="9208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C6C60"/>
    <w:multiLevelType w:val="hybridMultilevel"/>
    <w:tmpl w:val="8D28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F167D"/>
    <w:multiLevelType w:val="hybridMultilevel"/>
    <w:tmpl w:val="6526CA90"/>
    <w:lvl w:ilvl="0" w:tplc="FA6A531A">
      <w:start w:val="1"/>
      <w:numFmt w:val="bullet"/>
      <w:lvlText w:val="-"/>
      <w:lvlJc w:val="left"/>
      <w:pPr>
        <w:ind w:left="720" w:hanging="360"/>
      </w:pPr>
      <w:rPr>
        <w:rFonts w:ascii="Times New Roman" w:eastAsiaTheme="min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94802BF"/>
    <w:multiLevelType w:val="hybridMultilevel"/>
    <w:tmpl w:val="141A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031E6"/>
    <w:multiLevelType w:val="hybridMultilevel"/>
    <w:tmpl w:val="04CA1848"/>
    <w:lvl w:ilvl="0" w:tplc="308AA6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F6603"/>
    <w:multiLevelType w:val="singleLevel"/>
    <w:tmpl w:val="AD9CDEAA"/>
    <w:lvl w:ilvl="0">
      <w:start w:val="1"/>
      <w:numFmt w:val="bullet"/>
      <w:lvlText w:val=""/>
      <w:lvlJc w:val="left"/>
      <w:pPr>
        <w:tabs>
          <w:tab w:val="num" w:pos="357"/>
        </w:tabs>
        <w:ind w:left="357" w:hanging="357"/>
      </w:pPr>
      <w:rPr>
        <w:rFonts w:ascii="Symbol" w:hAnsi="Symbol"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7DA6DE8"/>
    <w:multiLevelType w:val="hybridMultilevel"/>
    <w:tmpl w:val="69F2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325EFF"/>
    <w:multiLevelType w:val="multilevel"/>
    <w:tmpl w:val="68C6D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783087"/>
    <w:multiLevelType w:val="hybridMultilevel"/>
    <w:tmpl w:val="EE361BE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7" w15:restartNumberingAfterBreak="0">
    <w:nsid w:val="79E81825"/>
    <w:multiLevelType w:val="multilevel"/>
    <w:tmpl w:val="EF2AE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454586"/>
    <w:multiLevelType w:val="multilevel"/>
    <w:tmpl w:val="B37E8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2"/>
  </w:num>
  <w:num w:numId="3">
    <w:abstractNumId w:val="8"/>
  </w:num>
  <w:num w:numId="4">
    <w:abstractNumId w:val="3"/>
  </w:num>
  <w:num w:numId="5">
    <w:abstractNumId w:val="11"/>
  </w:num>
  <w:num w:numId="6">
    <w:abstractNumId w:val="14"/>
  </w:num>
  <w:num w:numId="7">
    <w:abstractNumId w:val="10"/>
  </w:num>
  <w:num w:numId="8">
    <w:abstractNumId w:val="2"/>
  </w:num>
  <w:num w:numId="9">
    <w:abstractNumId w:val="9"/>
  </w:num>
  <w:num w:numId="10">
    <w:abstractNumId w:val="5"/>
  </w:num>
  <w:num w:numId="11">
    <w:abstractNumId w:val="16"/>
  </w:num>
  <w:num w:numId="12">
    <w:abstractNumId w:val="1"/>
  </w:num>
  <w:num w:numId="13">
    <w:abstractNumId w:val="17"/>
  </w:num>
  <w:num w:numId="14">
    <w:abstractNumId w:val="15"/>
  </w:num>
  <w:num w:numId="15">
    <w:abstractNumId w:val="18"/>
  </w:num>
  <w:num w:numId="16">
    <w:abstractNumId w:val="0"/>
  </w:num>
  <w:num w:numId="17">
    <w:abstractNumId w:val="4"/>
  </w:num>
  <w:num w:numId="18">
    <w:abstractNumId w:val="4"/>
  </w:num>
  <w:num w:numId="19">
    <w:abstractNumId w:val="7"/>
  </w:num>
  <w:num w:numId="2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442F"/>
    <w:rsid w:val="00005E33"/>
    <w:rsid w:val="0001304E"/>
    <w:rsid w:val="00022041"/>
    <w:rsid w:val="00034EDB"/>
    <w:rsid w:val="0003618A"/>
    <w:rsid w:val="000424A2"/>
    <w:rsid w:val="00043DEA"/>
    <w:rsid w:val="000610B8"/>
    <w:rsid w:val="000722D9"/>
    <w:rsid w:val="00081925"/>
    <w:rsid w:val="00093013"/>
    <w:rsid w:val="00095EA0"/>
    <w:rsid w:val="000A45B4"/>
    <w:rsid w:val="000E1E59"/>
    <w:rsid w:val="000E632C"/>
    <w:rsid w:val="000E7C7D"/>
    <w:rsid w:val="000F6233"/>
    <w:rsid w:val="0013715F"/>
    <w:rsid w:val="001375EB"/>
    <w:rsid w:val="00137867"/>
    <w:rsid w:val="00145796"/>
    <w:rsid w:val="00146CEA"/>
    <w:rsid w:val="00150615"/>
    <w:rsid w:val="00155337"/>
    <w:rsid w:val="0016710B"/>
    <w:rsid w:val="00172280"/>
    <w:rsid w:val="00172E98"/>
    <w:rsid w:val="00186C7B"/>
    <w:rsid w:val="0019672C"/>
    <w:rsid w:val="00196E80"/>
    <w:rsid w:val="001974EC"/>
    <w:rsid w:val="001A3518"/>
    <w:rsid w:val="001A6A49"/>
    <w:rsid w:val="001A76D2"/>
    <w:rsid w:val="001B51B0"/>
    <w:rsid w:val="001B728C"/>
    <w:rsid w:val="001C044F"/>
    <w:rsid w:val="001C2A4B"/>
    <w:rsid w:val="001D5FE8"/>
    <w:rsid w:val="001F0D99"/>
    <w:rsid w:val="001F78C1"/>
    <w:rsid w:val="00201D4F"/>
    <w:rsid w:val="0021067F"/>
    <w:rsid w:val="00222659"/>
    <w:rsid w:val="00225F31"/>
    <w:rsid w:val="00230864"/>
    <w:rsid w:val="002362F0"/>
    <w:rsid w:val="0025518F"/>
    <w:rsid w:val="002609F2"/>
    <w:rsid w:val="00271048"/>
    <w:rsid w:val="00276057"/>
    <w:rsid w:val="00286F03"/>
    <w:rsid w:val="002874AE"/>
    <w:rsid w:val="002913DB"/>
    <w:rsid w:val="00291D7D"/>
    <w:rsid w:val="002A04DC"/>
    <w:rsid w:val="002C3818"/>
    <w:rsid w:val="002D1333"/>
    <w:rsid w:val="002F1884"/>
    <w:rsid w:val="002F69BB"/>
    <w:rsid w:val="003121B0"/>
    <w:rsid w:val="0031284C"/>
    <w:rsid w:val="00313031"/>
    <w:rsid w:val="00324065"/>
    <w:rsid w:val="00324F4B"/>
    <w:rsid w:val="00327762"/>
    <w:rsid w:val="003379C2"/>
    <w:rsid w:val="003565F3"/>
    <w:rsid w:val="00380476"/>
    <w:rsid w:val="003D6886"/>
    <w:rsid w:val="003E15E6"/>
    <w:rsid w:val="003E616E"/>
    <w:rsid w:val="003F229C"/>
    <w:rsid w:val="0040434C"/>
    <w:rsid w:val="00427A14"/>
    <w:rsid w:val="004348A7"/>
    <w:rsid w:val="00434C96"/>
    <w:rsid w:val="00445032"/>
    <w:rsid w:val="00445CF3"/>
    <w:rsid w:val="00456E91"/>
    <w:rsid w:val="00463675"/>
    <w:rsid w:val="00466C9E"/>
    <w:rsid w:val="0049039C"/>
    <w:rsid w:val="004D58BF"/>
    <w:rsid w:val="004D7E66"/>
    <w:rsid w:val="004E2BFC"/>
    <w:rsid w:val="004E7949"/>
    <w:rsid w:val="004F40A3"/>
    <w:rsid w:val="00500C09"/>
    <w:rsid w:val="005079D2"/>
    <w:rsid w:val="00515B62"/>
    <w:rsid w:val="005170D4"/>
    <w:rsid w:val="00544033"/>
    <w:rsid w:val="00544D5D"/>
    <w:rsid w:val="00546416"/>
    <w:rsid w:val="005679E5"/>
    <w:rsid w:val="00570364"/>
    <w:rsid w:val="00572AFD"/>
    <w:rsid w:val="00575F51"/>
    <w:rsid w:val="005778F4"/>
    <w:rsid w:val="005822AA"/>
    <w:rsid w:val="00583E76"/>
    <w:rsid w:val="00594129"/>
    <w:rsid w:val="005969C1"/>
    <w:rsid w:val="005A3BED"/>
    <w:rsid w:val="005A56E0"/>
    <w:rsid w:val="005B1EFF"/>
    <w:rsid w:val="005B4E67"/>
    <w:rsid w:val="005C0F17"/>
    <w:rsid w:val="005D62FD"/>
    <w:rsid w:val="005E0F69"/>
    <w:rsid w:val="005F2B97"/>
    <w:rsid w:val="005F6E16"/>
    <w:rsid w:val="00605AA3"/>
    <w:rsid w:val="006064DF"/>
    <w:rsid w:val="0061419C"/>
    <w:rsid w:val="0062013E"/>
    <w:rsid w:val="006208BB"/>
    <w:rsid w:val="0064002A"/>
    <w:rsid w:val="00652003"/>
    <w:rsid w:val="006633C8"/>
    <w:rsid w:val="00667A8C"/>
    <w:rsid w:val="00676851"/>
    <w:rsid w:val="00677F59"/>
    <w:rsid w:val="00680437"/>
    <w:rsid w:val="006841F6"/>
    <w:rsid w:val="00695C24"/>
    <w:rsid w:val="006A0095"/>
    <w:rsid w:val="006C7883"/>
    <w:rsid w:val="006D028E"/>
    <w:rsid w:val="006D034A"/>
    <w:rsid w:val="006E2159"/>
    <w:rsid w:val="006F5001"/>
    <w:rsid w:val="0070366D"/>
    <w:rsid w:val="00711148"/>
    <w:rsid w:val="0071612A"/>
    <w:rsid w:val="00723BFC"/>
    <w:rsid w:val="0073208D"/>
    <w:rsid w:val="0074205C"/>
    <w:rsid w:val="007719F3"/>
    <w:rsid w:val="00772E5A"/>
    <w:rsid w:val="00772F48"/>
    <w:rsid w:val="00775065"/>
    <w:rsid w:val="00783C32"/>
    <w:rsid w:val="00783E00"/>
    <w:rsid w:val="00791B2D"/>
    <w:rsid w:val="00793AD8"/>
    <w:rsid w:val="007A1E6A"/>
    <w:rsid w:val="007C100A"/>
    <w:rsid w:val="007C4172"/>
    <w:rsid w:val="007C48AC"/>
    <w:rsid w:val="007C7EFA"/>
    <w:rsid w:val="007E03EE"/>
    <w:rsid w:val="007E310F"/>
    <w:rsid w:val="007E3E13"/>
    <w:rsid w:val="007E662E"/>
    <w:rsid w:val="007E6F91"/>
    <w:rsid w:val="00803A85"/>
    <w:rsid w:val="00804F12"/>
    <w:rsid w:val="00817FBF"/>
    <w:rsid w:val="00820B1E"/>
    <w:rsid w:val="00823CB9"/>
    <w:rsid w:val="00825CE3"/>
    <w:rsid w:val="00837EA0"/>
    <w:rsid w:val="00845B68"/>
    <w:rsid w:val="00851CB3"/>
    <w:rsid w:val="00855801"/>
    <w:rsid w:val="008748E2"/>
    <w:rsid w:val="00882A9D"/>
    <w:rsid w:val="00891FBE"/>
    <w:rsid w:val="00893B88"/>
    <w:rsid w:val="008944D4"/>
    <w:rsid w:val="008A1D61"/>
    <w:rsid w:val="008A7A7E"/>
    <w:rsid w:val="008B4DCB"/>
    <w:rsid w:val="008D1113"/>
    <w:rsid w:val="0090542B"/>
    <w:rsid w:val="009066C6"/>
    <w:rsid w:val="00912745"/>
    <w:rsid w:val="009225E7"/>
    <w:rsid w:val="00923E7C"/>
    <w:rsid w:val="00927E1F"/>
    <w:rsid w:val="00930D67"/>
    <w:rsid w:val="00933D9D"/>
    <w:rsid w:val="00963359"/>
    <w:rsid w:val="00995A80"/>
    <w:rsid w:val="009C114F"/>
    <w:rsid w:val="009C3F25"/>
    <w:rsid w:val="009D14A2"/>
    <w:rsid w:val="00A03ABF"/>
    <w:rsid w:val="00A25D4C"/>
    <w:rsid w:val="00A3723B"/>
    <w:rsid w:val="00A42BE6"/>
    <w:rsid w:val="00A44C6C"/>
    <w:rsid w:val="00A54E2B"/>
    <w:rsid w:val="00A63ECA"/>
    <w:rsid w:val="00A91296"/>
    <w:rsid w:val="00A9168E"/>
    <w:rsid w:val="00A91CF5"/>
    <w:rsid w:val="00A91D59"/>
    <w:rsid w:val="00AA36FD"/>
    <w:rsid w:val="00AA3D7D"/>
    <w:rsid w:val="00AC556D"/>
    <w:rsid w:val="00AD3E2A"/>
    <w:rsid w:val="00AE5B09"/>
    <w:rsid w:val="00B052A2"/>
    <w:rsid w:val="00B07850"/>
    <w:rsid w:val="00B32B50"/>
    <w:rsid w:val="00B417DB"/>
    <w:rsid w:val="00B43CD8"/>
    <w:rsid w:val="00B701E2"/>
    <w:rsid w:val="00B74AA0"/>
    <w:rsid w:val="00B84FA7"/>
    <w:rsid w:val="00B85CC0"/>
    <w:rsid w:val="00B9441E"/>
    <w:rsid w:val="00BA577B"/>
    <w:rsid w:val="00BB0279"/>
    <w:rsid w:val="00BC3AF9"/>
    <w:rsid w:val="00BC637F"/>
    <w:rsid w:val="00BD3FB7"/>
    <w:rsid w:val="00BD626F"/>
    <w:rsid w:val="00BD687F"/>
    <w:rsid w:val="00BE4406"/>
    <w:rsid w:val="00BF023F"/>
    <w:rsid w:val="00C027B1"/>
    <w:rsid w:val="00C30B11"/>
    <w:rsid w:val="00C366D5"/>
    <w:rsid w:val="00C443CE"/>
    <w:rsid w:val="00C607C9"/>
    <w:rsid w:val="00C66700"/>
    <w:rsid w:val="00C74B40"/>
    <w:rsid w:val="00C75984"/>
    <w:rsid w:val="00C94CF0"/>
    <w:rsid w:val="00CA10A0"/>
    <w:rsid w:val="00CC7BE5"/>
    <w:rsid w:val="00CF45FD"/>
    <w:rsid w:val="00CF5F33"/>
    <w:rsid w:val="00CF61A5"/>
    <w:rsid w:val="00D0778D"/>
    <w:rsid w:val="00D10BBA"/>
    <w:rsid w:val="00D11BDF"/>
    <w:rsid w:val="00D22B0E"/>
    <w:rsid w:val="00D23DB9"/>
    <w:rsid w:val="00D25539"/>
    <w:rsid w:val="00D35516"/>
    <w:rsid w:val="00D70ABE"/>
    <w:rsid w:val="00D77C84"/>
    <w:rsid w:val="00D80A99"/>
    <w:rsid w:val="00D86237"/>
    <w:rsid w:val="00DA2CCE"/>
    <w:rsid w:val="00DB5F7A"/>
    <w:rsid w:val="00DD4044"/>
    <w:rsid w:val="00DD6A83"/>
    <w:rsid w:val="00DF1179"/>
    <w:rsid w:val="00E2281B"/>
    <w:rsid w:val="00E337AD"/>
    <w:rsid w:val="00E33C68"/>
    <w:rsid w:val="00E35DB2"/>
    <w:rsid w:val="00E520B0"/>
    <w:rsid w:val="00E54276"/>
    <w:rsid w:val="00E67E93"/>
    <w:rsid w:val="00E7156E"/>
    <w:rsid w:val="00E719E5"/>
    <w:rsid w:val="00E722B5"/>
    <w:rsid w:val="00E72D28"/>
    <w:rsid w:val="00E73C24"/>
    <w:rsid w:val="00E91A67"/>
    <w:rsid w:val="00EA0B07"/>
    <w:rsid w:val="00EB190B"/>
    <w:rsid w:val="00EB77F2"/>
    <w:rsid w:val="00EC2732"/>
    <w:rsid w:val="00EC6941"/>
    <w:rsid w:val="00ED16D9"/>
    <w:rsid w:val="00EE588E"/>
    <w:rsid w:val="00EE6D5C"/>
    <w:rsid w:val="00EF0C7D"/>
    <w:rsid w:val="00F20E2F"/>
    <w:rsid w:val="00F23AF4"/>
    <w:rsid w:val="00F25E06"/>
    <w:rsid w:val="00F26AF2"/>
    <w:rsid w:val="00F31D6D"/>
    <w:rsid w:val="00F33B7D"/>
    <w:rsid w:val="00F36A82"/>
    <w:rsid w:val="00F36DFB"/>
    <w:rsid w:val="00F71267"/>
    <w:rsid w:val="00F717EA"/>
    <w:rsid w:val="00FA0E9A"/>
    <w:rsid w:val="00FA14A9"/>
    <w:rsid w:val="00FA3635"/>
    <w:rsid w:val="00FB16F9"/>
    <w:rsid w:val="00FB65AB"/>
    <w:rsid w:val="00FC7FC6"/>
    <w:rsid w:val="00FE40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46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character" w:customStyle="1" w:styleId="st">
    <w:name w:val="st"/>
    <w:rsid w:val="00043DEA"/>
  </w:style>
  <w:style w:type="paragraph" w:styleId="CommentSubject">
    <w:name w:val="annotation subject"/>
    <w:basedOn w:val="CommentText"/>
    <w:next w:val="CommentText"/>
    <w:link w:val="CommentSubjectChar"/>
    <w:uiPriority w:val="99"/>
    <w:semiHidden/>
    <w:unhideWhenUsed/>
    <w:rsid w:val="00C94CF0"/>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semiHidden/>
    <w:rsid w:val="00C94CF0"/>
    <w:rPr>
      <w:rFonts w:ascii="Arial" w:hAnsi="Arial"/>
      <w:lang w:val="en-GB"/>
    </w:rPr>
  </w:style>
  <w:style w:type="character" w:customStyle="1" w:styleId="CommentSubjectChar">
    <w:name w:val="Comment Subject Char"/>
    <w:link w:val="CommentSubject"/>
    <w:uiPriority w:val="99"/>
    <w:semiHidden/>
    <w:rsid w:val="00C94CF0"/>
    <w:rPr>
      <w:rFonts w:ascii="Arial" w:hAnsi="Arial"/>
      <w:b/>
      <w:bCs/>
      <w:lang w:val="en-GB"/>
    </w:rPr>
  </w:style>
  <w:style w:type="character" w:customStyle="1" w:styleId="TAHCar">
    <w:name w:val="TAH Car"/>
    <w:link w:val="TAH"/>
    <w:locked/>
    <w:rsid w:val="009C3F25"/>
    <w:rPr>
      <w:rFonts w:ascii="Arial" w:hAnsi="Arial" w:cs="Arial"/>
      <w:b/>
      <w:bCs/>
      <w:lang w:eastAsia="x-none"/>
    </w:rPr>
  </w:style>
  <w:style w:type="paragraph" w:customStyle="1" w:styleId="TAH">
    <w:name w:val="TAH"/>
    <w:basedOn w:val="Normal"/>
    <w:link w:val="TAHCar"/>
    <w:rsid w:val="009C3F25"/>
    <w:pPr>
      <w:keepNext/>
      <w:overflowPunct w:val="0"/>
      <w:autoSpaceDE w:val="0"/>
      <w:autoSpaceDN w:val="0"/>
      <w:jc w:val="center"/>
    </w:pPr>
    <w:rPr>
      <w:rFonts w:ascii="Arial" w:hAnsi="Arial" w:cs="Arial"/>
      <w:b/>
      <w:bCs/>
      <w:lang w:val="sv-SE" w:eastAsia="x-none"/>
    </w:rPr>
  </w:style>
  <w:style w:type="character" w:customStyle="1" w:styleId="THChar">
    <w:name w:val="TH Char"/>
    <w:link w:val="TH"/>
    <w:locked/>
    <w:rsid w:val="009C3F25"/>
    <w:rPr>
      <w:rFonts w:ascii="Arial" w:hAnsi="Arial" w:cs="Arial"/>
      <w:b/>
      <w:bCs/>
      <w:lang w:eastAsia="x-none"/>
    </w:rPr>
  </w:style>
  <w:style w:type="paragraph" w:customStyle="1" w:styleId="TH">
    <w:name w:val="TH"/>
    <w:basedOn w:val="Normal"/>
    <w:link w:val="THChar"/>
    <w:rsid w:val="009C3F25"/>
    <w:pPr>
      <w:keepNext/>
      <w:overflowPunct w:val="0"/>
      <w:autoSpaceDE w:val="0"/>
      <w:autoSpaceDN w:val="0"/>
      <w:spacing w:before="60" w:after="180"/>
      <w:jc w:val="center"/>
    </w:pPr>
    <w:rPr>
      <w:rFonts w:ascii="Arial" w:hAnsi="Arial" w:cs="Arial"/>
      <w:b/>
      <w:bCs/>
      <w:lang w:val="sv-SE" w:eastAsia="x-none"/>
    </w:rPr>
  </w:style>
  <w:style w:type="character" w:customStyle="1" w:styleId="TALCar">
    <w:name w:val="TAL Car"/>
    <w:link w:val="TAL"/>
    <w:locked/>
    <w:rsid w:val="009C3F25"/>
    <w:rPr>
      <w:rFonts w:ascii="Arial" w:hAnsi="Arial" w:cs="Arial"/>
      <w:lang w:eastAsia="x-none"/>
    </w:rPr>
  </w:style>
  <w:style w:type="paragraph" w:customStyle="1" w:styleId="TAL">
    <w:name w:val="TAL"/>
    <w:basedOn w:val="Normal"/>
    <w:link w:val="TALCar"/>
    <w:rsid w:val="009C3F25"/>
    <w:pPr>
      <w:keepNext/>
      <w:overflowPunct w:val="0"/>
      <w:autoSpaceDE w:val="0"/>
      <w:autoSpaceDN w:val="0"/>
    </w:pPr>
    <w:rPr>
      <w:rFonts w:ascii="Arial" w:hAnsi="Arial" w:cs="Arial"/>
      <w:lang w:val="sv-SE" w:eastAsia="x-none"/>
    </w:rPr>
  </w:style>
  <w:style w:type="paragraph" w:customStyle="1" w:styleId="Doc-text2">
    <w:name w:val="Doc-text2"/>
    <w:basedOn w:val="Normal"/>
    <w:link w:val="Doc-text2Char"/>
    <w:qFormat/>
    <w:rsid w:val="00C75984"/>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C75984"/>
    <w:rPr>
      <w:rFonts w:ascii="Arial" w:eastAsia="MS Mincho" w:hAnsi="Arial"/>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5A56E0"/>
    <w:rPr>
      <w:lang w:val="en-GB"/>
    </w:rPr>
  </w:style>
  <w:style w:type="paragraph" w:styleId="ListParagraph">
    <w:name w:val="List Paragraph"/>
    <w:basedOn w:val="Normal"/>
    <w:uiPriority w:val="34"/>
    <w:qFormat/>
    <w:rsid w:val="002913DB"/>
    <w:pPr>
      <w:ind w:left="720"/>
      <w:contextualSpacing/>
    </w:pPr>
    <w:rPr>
      <w:rFonts w:eastAsia="Times New Roman"/>
    </w:rPr>
  </w:style>
  <w:style w:type="character" w:customStyle="1" w:styleId="apple-converted-space">
    <w:name w:val="apple-converted-space"/>
    <w:basedOn w:val="DefaultParagraphFont"/>
    <w:qFormat/>
    <w:rsid w:val="006E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87801">
      <w:bodyDiv w:val="1"/>
      <w:marLeft w:val="0"/>
      <w:marRight w:val="0"/>
      <w:marTop w:val="0"/>
      <w:marBottom w:val="0"/>
      <w:divBdr>
        <w:top w:val="none" w:sz="0" w:space="0" w:color="auto"/>
        <w:left w:val="none" w:sz="0" w:space="0" w:color="auto"/>
        <w:bottom w:val="none" w:sz="0" w:space="0" w:color="auto"/>
        <w:right w:val="none" w:sz="0" w:space="0" w:color="auto"/>
      </w:divBdr>
    </w:div>
    <w:div w:id="476915560">
      <w:bodyDiv w:val="1"/>
      <w:marLeft w:val="0"/>
      <w:marRight w:val="0"/>
      <w:marTop w:val="0"/>
      <w:marBottom w:val="0"/>
      <w:divBdr>
        <w:top w:val="none" w:sz="0" w:space="0" w:color="auto"/>
        <w:left w:val="none" w:sz="0" w:space="0" w:color="auto"/>
        <w:bottom w:val="none" w:sz="0" w:space="0" w:color="auto"/>
        <w:right w:val="none" w:sz="0" w:space="0" w:color="auto"/>
      </w:divBdr>
    </w:div>
    <w:div w:id="1107970267">
      <w:bodyDiv w:val="1"/>
      <w:marLeft w:val="0"/>
      <w:marRight w:val="0"/>
      <w:marTop w:val="0"/>
      <w:marBottom w:val="0"/>
      <w:divBdr>
        <w:top w:val="none" w:sz="0" w:space="0" w:color="auto"/>
        <w:left w:val="none" w:sz="0" w:space="0" w:color="auto"/>
        <w:bottom w:val="none" w:sz="0" w:space="0" w:color="auto"/>
        <w:right w:val="none" w:sz="0" w:space="0" w:color="auto"/>
      </w:divBdr>
    </w:div>
    <w:div w:id="1255939940">
      <w:bodyDiv w:val="1"/>
      <w:marLeft w:val="0"/>
      <w:marRight w:val="0"/>
      <w:marTop w:val="0"/>
      <w:marBottom w:val="0"/>
      <w:divBdr>
        <w:top w:val="none" w:sz="0" w:space="0" w:color="auto"/>
        <w:left w:val="none" w:sz="0" w:space="0" w:color="auto"/>
        <w:bottom w:val="none" w:sz="0" w:space="0" w:color="auto"/>
        <w:right w:val="none" w:sz="0" w:space="0" w:color="auto"/>
      </w:divBdr>
    </w:div>
    <w:div w:id="1859003466">
      <w:bodyDiv w:val="1"/>
      <w:marLeft w:val="0"/>
      <w:marRight w:val="0"/>
      <w:marTop w:val="0"/>
      <w:marBottom w:val="0"/>
      <w:divBdr>
        <w:top w:val="none" w:sz="0" w:space="0" w:color="auto"/>
        <w:left w:val="none" w:sz="0" w:space="0" w:color="auto"/>
        <w:bottom w:val="none" w:sz="0" w:space="0" w:color="auto"/>
        <w:right w:val="none" w:sz="0" w:space="0" w:color="auto"/>
      </w:divBdr>
    </w:div>
    <w:div w:id="2070494017">
      <w:bodyDiv w:val="1"/>
      <w:marLeft w:val="0"/>
      <w:marRight w:val="0"/>
      <w:marTop w:val="0"/>
      <w:marBottom w:val="0"/>
      <w:divBdr>
        <w:top w:val="none" w:sz="0" w:space="0" w:color="auto"/>
        <w:left w:val="none" w:sz="0" w:space="0" w:color="auto"/>
        <w:bottom w:val="none" w:sz="0" w:space="0" w:color="auto"/>
        <w:right w:val="none" w:sz="0" w:space="0" w:color="auto"/>
      </w:divBdr>
    </w:div>
    <w:div w:id="20862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2021-02-05T03:45:00Z</dcterms:created>
  <dcterms:modified xsi:type="dcterms:W3CDTF">2021-04-22T04:30:00Z</dcterms:modified>
</cp:coreProperties>
</file>