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ae"/>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44F5AB5C" w14:textId="5E646DB6" w:rsidR="000E632C" w:rsidRDefault="000E632C" w:rsidP="000E632C">
      <w:pPr>
        <w:pStyle w:val="af1"/>
        <w:numPr>
          <w:ilvl w:val="0"/>
          <w:numId w:val="20"/>
        </w:numPr>
        <w:rPr>
          <w:rFonts w:ascii="Arial" w:hAnsi="Arial" w:cs="Arial"/>
        </w:rPr>
      </w:pPr>
      <w:r>
        <w:rPr>
          <w:rFonts w:ascii="Arial" w:hAnsi="Arial" w:cs="Arial"/>
        </w:rPr>
        <w:t>We adopt n</w:t>
      </w:r>
      <w:r w:rsidRPr="000E632C">
        <w:rPr>
          <w:rFonts w:ascii="Arial" w:hAnsi="Arial" w:cs="Arial"/>
        </w:rPr>
        <w:t>etwork controlled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r w:rsidR="00DB7942">
        <w:rPr>
          <w:rFonts w:ascii="Arial" w:hAnsi="Arial" w:cs="Arial"/>
        </w:rPr>
        <w:t>.</w:t>
      </w:r>
    </w:p>
    <w:p w14:paraId="4DD1C060" w14:textId="497ADCA8" w:rsidR="00DB7942" w:rsidRPr="00DB7942" w:rsidRDefault="00DB7942" w:rsidP="00DB7942">
      <w:pPr>
        <w:pStyle w:val="af1"/>
        <w:numPr>
          <w:ilvl w:val="0"/>
          <w:numId w:val="20"/>
        </w:numPr>
        <w:rPr>
          <w:rFonts w:ascii="Arial" w:hAnsi="Arial" w:cs="Arial"/>
        </w:rPr>
      </w:pPr>
      <w:r w:rsidRPr="00DB7942">
        <w:rPr>
          <w:rFonts w:ascii="Arial" w:hAnsi="Arial" w:cs="Arial"/>
        </w:rPr>
        <w:t>If the network chooses to not provide specific subgrouping information, there will be configuration option where subgrouping can be suppor</w:t>
      </w:r>
      <w:r>
        <w:rPr>
          <w:rFonts w:ascii="Arial" w:hAnsi="Arial" w:cs="Arial"/>
        </w:rPr>
        <w:t>ted by randomization (by UE-ID).</w:t>
      </w:r>
    </w:p>
    <w:p w14:paraId="455555DC" w14:textId="6A217CE1" w:rsidR="00E719E5" w:rsidRPr="00500C09" w:rsidDel="00F646A9" w:rsidRDefault="00E719E5" w:rsidP="00E719E5">
      <w:pPr>
        <w:pStyle w:val="af1"/>
        <w:numPr>
          <w:ilvl w:val="0"/>
          <w:numId w:val="20"/>
        </w:numPr>
        <w:rPr>
          <w:del w:id="0" w:author="作者"/>
          <w:rFonts w:ascii="Arial" w:hAnsi="Arial" w:cs="Arial"/>
        </w:rPr>
      </w:pPr>
      <w:commentRangeStart w:id="1"/>
      <w:commentRangeStart w:id="2"/>
      <w:del w:id="3" w:author="作者">
        <w:r w:rsidRPr="00500C09" w:rsidDel="00F646A9">
          <w:rPr>
            <w:rFonts w:ascii="Arial" w:hAnsi="Arial" w:cs="Arial"/>
          </w:rPr>
          <w:delText xml:space="preserve">The </w:delText>
        </w:r>
        <w:r w:rsidR="00B701E2" w:rsidDel="00F646A9">
          <w:rPr>
            <w:rFonts w:ascii="Arial" w:hAnsi="Arial" w:cs="Arial"/>
          </w:rPr>
          <w:delText xml:space="preserve">maximum </w:delText>
        </w:r>
        <w:r w:rsidR="00583E76" w:rsidDel="00F646A9">
          <w:rPr>
            <w:rFonts w:ascii="Arial" w:hAnsi="Arial" w:cs="Arial"/>
          </w:rPr>
          <w:delText>number of UE subgroups per PO</w:delText>
        </w:r>
        <w:r w:rsidR="00B701E2" w:rsidDel="00F646A9">
          <w:rPr>
            <w:rFonts w:ascii="Arial" w:hAnsi="Arial" w:cs="Arial"/>
          </w:rPr>
          <w:delText xml:space="preserve"> is</w:delText>
        </w:r>
        <w:r w:rsidR="00DB7942" w:rsidDel="00F646A9">
          <w:rPr>
            <w:rFonts w:ascii="Arial" w:hAnsi="Arial" w:cs="Arial"/>
          </w:rPr>
          <w:delText xml:space="preserve"> at least 8.</w:delText>
        </w:r>
        <w:r w:rsidRPr="00500C09" w:rsidDel="00F646A9">
          <w:rPr>
            <w:rFonts w:ascii="Arial" w:hAnsi="Arial" w:cs="Arial"/>
          </w:rPr>
          <w:delText xml:space="preserve"> </w:delText>
        </w:r>
        <w:commentRangeEnd w:id="1"/>
        <w:r w:rsidR="000602AD" w:rsidDel="00F646A9">
          <w:rPr>
            <w:rStyle w:val="aa"/>
            <w:rFonts w:ascii="Arial" w:eastAsiaTheme="minorEastAsia" w:hAnsi="Arial"/>
          </w:rPr>
          <w:commentReference w:id="1"/>
        </w:r>
        <w:commentRangeEnd w:id="2"/>
        <w:r w:rsidR="00890727" w:rsidDel="00F646A9">
          <w:rPr>
            <w:rStyle w:val="aa"/>
            <w:rFonts w:ascii="Arial" w:eastAsiaTheme="minorEastAsia" w:hAnsi="Arial"/>
          </w:rPr>
          <w:commentReference w:id="2"/>
        </w:r>
      </w:del>
    </w:p>
    <w:p w14:paraId="77D9BC3A" w14:textId="77777777" w:rsidR="00E719E5" w:rsidRDefault="00E719E5" w:rsidP="00E719E5">
      <w:pPr>
        <w:rPr>
          <w:ins w:id="4" w:author="作者"/>
          <w:rFonts w:ascii="Arial" w:hAnsi="Arial" w:cs="Arial"/>
        </w:rPr>
      </w:pPr>
    </w:p>
    <w:p w14:paraId="21C0AAC4" w14:textId="0781BCB5" w:rsidR="00F646A9" w:rsidRPr="00500C09" w:rsidRDefault="00F646A9" w:rsidP="00E719E5">
      <w:pPr>
        <w:rPr>
          <w:rFonts w:ascii="Arial" w:hAnsi="Arial" w:cs="Arial"/>
        </w:rPr>
      </w:pPr>
      <w:commentRangeStart w:id="5"/>
      <w:commentRangeStart w:id="6"/>
      <w:commentRangeStart w:id="7"/>
      <w:commentRangeStart w:id="8"/>
      <w:ins w:id="9" w:author="作者">
        <w:r>
          <w:rPr>
            <w:rFonts w:ascii="Arial" w:hAnsi="Arial" w:cs="Arial"/>
          </w:rPr>
          <w:t>RAN2 also briefly discussed the number of UE subgroups per PO, and, considering it depends on which and how many UE characteristics above network controlled subgrouping will support,</w:t>
        </w:r>
        <w:r w:rsidRPr="009811B4">
          <w:rPr>
            <w:rFonts w:ascii="Arial" w:hAnsi="Arial" w:cs="Arial"/>
          </w:rPr>
          <w:t xml:space="preserve"> </w:t>
        </w:r>
        <w:r>
          <w:rPr>
            <w:rFonts w:ascii="Arial" w:hAnsi="Arial" w:cs="Arial"/>
          </w:rPr>
          <w:t>RAN2 could only provide as preliminary indication that the maximum number of UE subgroups per PO could be at least 8. However, RAN2 understands that it should also depend on</w:t>
        </w:r>
        <w:r w:rsidR="009D11EB">
          <w:rPr>
            <w:rFonts w:ascii="Arial" w:hAnsi="Arial" w:cs="Arial"/>
          </w:rPr>
          <w:t xml:space="preserve"> </w:t>
        </w:r>
        <w:r w:rsidR="009D11EB" w:rsidRPr="009D11EB">
          <w:rPr>
            <w:rFonts w:ascii="Arial" w:hAnsi="Arial" w:cs="Arial"/>
          </w:rPr>
          <w:t>observed power saving gain</w:t>
        </w:r>
        <w:r w:rsidR="009D11EB">
          <w:rPr>
            <w:rFonts w:ascii="Arial" w:hAnsi="Arial" w:cs="Arial"/>
          </w:rPr>
          <w:t xml:space="preserve"> and</w:t>
        </w:r>
        <w:r>
          <w:rPr>
            <w:rFonts w:ascii="Arial" w:hAnsi="Arial" w:cs="Arial"/>
          </w:rPr>
          <w:t xml:space="preserve"> </w:t>
        </w:r>
        <w:r w:rsidRPr="006D23D7">
          <w:rPr>
            <w:rFonts w:ascii="Arial" w:hAnsi="Arial" w:cs="Arial"/>
          </w:rPr>
          <w:t xml:space="preserve">the signalling method for indicating the subgroups </w:t>
        </w:r>
        <w:r>
          <w:rPr>
            <w:rFonts w:ascii="Arial" w:hAnsi="Arial" w:cs="Arial"/>
          </w:rPr>
          <w:t>(PEI and/or paging DCI) and so, potentially on the PEI design itself, therefore RAN2 leaves it to RAN1 to decide the final value.</w:t>
        </w:r>
        <w:commentRangeEnd w:id="5"/>
        <w:r>
          <w:rPr>
            <w:rStyle w:val="aa"/>
            <w:rFonts w:ascii="Arial" w:hAnsi="Arial"/>
          </w:rPr>
          <w:commentReference w:id="5"/>
        </w:r>
      </w:ins>
      <w:commentRangeEnd w:id="6"/>
      <w:r w:rsidR="009D11EB">
        <w:rPr>
          <w:rStyle w:val="aa"/>
          <w:rFonts w:ascii="Arial" w:hAnsi="Arial"/>
        </w:rPr>
        <w:commentReference w:id="6"/>
      </w:r>
      <w:commentRangeEnd w:id="7"/>
      <w:r w:rsidR="005405E5">
        <w:rPr>
          <w:rStyle w:val="aa"/>
          <w:rFonts w:ascii="Arial" w:hAnsi="Arial"/>
        </w:rPr>
        <w:commentReference w:id="7"/>
      </w:r>
      <w:commentRangeEnd w:id="8"/>
      <w:r w:rsidR="005F7D58">
        <w:rPr>
          <w:rStyle w:val="aa"/>
          <w:rFonts w:ascii="Arial" w:hAnsi="Arial"/>
        </w:rPr>
        <w:commentReference w:id="8"/>
      </w: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a3"/>
        <w:spacing w:after="120"/>
        <w:jc w:val="both"/>
        <w:rPr>
          <w:lang w:eastAsia="zh-CN"/>
        </w:rPr>
      </w:pPr>
    </w:p>
    <w:p w14:paraId="1D981118" w14:textId="4AA228AA" w:rsidR="006E2159" w:rsidRPr="0000442F" w:rsidRDefault="00837EA0" w:rsidP="00A9168E">
      <w:pPr>
        <w:pStyle w:val="a3"/>
        <w:spacing w:after="120"/>
        <w:rPr>
          <w:rFonts w:ascii="Arial" w:hAnsi="Arial" w:cs="Arial"/>
        </w:rPr>
      </w:pPr>
      <w:r w:rsidRPr="0000442F">
        <w:rPr>
          <w:rFonts w:ascii="Arial" w:hAnsi="Arial" w:cs="Arial"/>
        </w:rPr>
        <w:t>TSG RAN WG</w:t>
      </w:r>
      <w:r w:rsidR="007E0117">
        <w:rPr>
          <w:rFonts w:ascii="Arial" w:hAnsi="Arial" w:cs="Arial"/>
        </w:rPr>
        <w:t>2</w:t>
      </w:r>
      <w:r w:rsidRPr="0000442F">
        <w:rPr>
          <w:rFonts w:ascii="Arial" w:hAnsi="Arial" w:cs="Arial"/>
        </w:rPr>
        <w:t xml:space="preserve"> 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r w:rsidRPr="0000442F">
        <w:rPr>
          <w:rFonts w:ascii="Arial" w:hAnsi="Arial" w:cs="Arial"/>
          <w:lang w:eastAsia="zh-CN"/>
        </w:rPr>
        <w:t>May</w:t>
      </w:r>
      <w:r w:rsidR="006E2159" w:rsidRPr="0000442F">
        <w:rPr>
          <w:rFonts w:ascii="Arial" w:hAnsi="Arial" w:cs="Arial"/>
          <w:lang w:eastAsia="zh-CN"/>
        </w:rPr>
        <w:t>,</w:t>
      </w:r>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51707BD3" w:rsidR="00CC7BE5" w:rsidRPr="0000442F" w:rsidRDefault="007E0117" w:rsidP="00A9168E">
      <w:pPr>
        <w:tabs>
          <w:tab w:val="left" w:pos="5103"/>
        </w:tabs>
        <w:spacing w:after="120"/>
        <w:ind w:left="2268" w:hanging="2268"/>
        <w:rPr>
          <w:rFonts w:ascii="Arial" w:hAnsi="Arial" w:cs="Arial"/>
          <w:bCs/>
          <w:lang w:eastAsia="ko-KR"/>
        </w:rPr>
      </w:pPr>
      <w:r>
        <w:rPr>
          <w:rFonts w:ascii="Arial" w:hAnsi="Arial" w:cs="Arial"/>
        </w:rPr>
        <w:t>TSG RAN WG2</w:t>
      </w:r>
      <w:r w:rsidR="00A9168E">
        <w:rPr>
          <w:rFonts w:ascii="Arial" w:hAnsi="Arial" w:cs="Arial"/>
        </w:rPr>
        <w:t xml:space="preserve"> Meeting #115-e    </w:t>
      </w:r>
      <w:r w:rsidR="00A9168E">
        <w:rPr>
          <w:rFonts w:ascii="Arial" w:hAnsi="Arial" w:cs="Arial"/>
          <w:lang w:eastAsia="zh-CN"/>
        </w:rPr>
        <w:t>16 August</w:t>
      </w:r>
      <w:r w:rsidR="00CF61A5" w:rsidRPr="0000442F">
        <w:rPr>
          <w:rFonts w:ascii="Arial" w:hAnsi="Arial" w:cs="Arial"/>
        </w:rPr>
        <w:t xml:space="preserve"> - </w:t>
      </w:r>
      <w:r w:rsidR="00A9168E">
        <w:rPr>
          <w:rFonts w:ascii="Arial" w:hAnsi="Arial" w:cs="Arial"/>
          <w:lang w:eastAsia="zh-CN"/>
        </w:rPr>
        <w:t>27</w:t>
      </w:r>
      <w:r w:rsidR="00CF61A5" w:rsidRPr="0000442F">
        <w:rPr>
          <w:rFonts w:ascii="Arial" w:hAnsi="Arial" w:cs="Arial"/>
        </w:rPr>
        <w:t xml:space="preserve"> </w:t>
      </w:r>
      <w:r w:rsidR="00A9168E">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sidR="00A9168E">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作者" w:initials="A">
    <w:p w14:paraId="5F13A26B" w14:textId="278FB533" w:rsidR="000602AD" w:rsidRDefault="000602AD">
      <w:pPr>
        <w:pStyle w:val="a6"/>
      </w:pPr>
      <w:r>
        <w:rPr>
          <w:rStyle w:val="aa"/>
        </w:rPr>
        <w:annotationRef/>
      </w:r>
      <w:r>
        <w:t>We are strongly against adding this to the reply:</w:t>
      </w:r>
    </w:p>
    <w:p w14:paraId="736AE299" w14:textId="77777777" w:rsidR="000602AD" w:rsidRDefault="000602AD" w:rsidP="000602AD">
      <w:pPr>
        <w:pStyle w:val="a6"/>
        <w:numPr>
          <w:ilvl w:val="0"/>
          <w:numId w:val="21"/>
        </w:numPr>
      </w:pPr>
      <w:r>
        <w:t xml:space="preserve"> We have not discussed this online</w:t>
      </w:r>
    </w:p>
    <w:p w14:paraId="04A38950" w14:textId="77777777" w:rsidR="000602AD" w:rsidRDefault="000602AD" w:rsidP="000602AD">
      <w:pPr>
        <w:pStyle w:val="a6"/>
        <w:numPr>
          <w:ilvl w:val="0"/>
          <w:numId w:val="21"/>
        </w:numPr>
      </w:pPr>
      <w:r>
        <w:t xml:space="preserve"> There is no common understanding between companies</w:t>
      </w:r>
    </w:p>
    <w:p w14:paraId="3E764378" w14:textId="2E15FD93" w:rsidR="000602AD" w:rsidRDefault="000602AD" w:rsidP="000602AD">
      <w:pPr>
        <w:pStyle w:val="a6"/>
        <w:numPr>
          <w:ilvl w:val="0"/>
          <w:numId w:val="21"/>
        </w:numPr>
      </w:pPr>
      <w:r>
        <w:t xml:space="preserve"> Most arguments, if not all, are arguing RAN1 work, so it’s unclear what is RAN2’s added value</w:t>
      </w:r>
    </w:p>
    <w:p w14:paraId="571B72A1" w14:textId="6739C207" w:rsidR="000602AD" w:rsidRDefault="000602AD" w:rsidP="000602AD">
      <w:pPr>
        <w:pStyle w:val="a6"/>
        <w:numPr>
          <w:ilvl w:val="0"/>
          <w:numId w:val="21"/>
        </w:numPr>
      </w:pPr>
      <w:r>
        <w:t xml:space="preserve"> We have not even been asked that, only requested to update RAN1 on decisions, which we have not made in this case. </w:t>
      </w:r>
    </w:p>
  </w:comment>
  <w:comment w:id="2" w:author="作者" w:initials="A">
    <w:p w14:paraId="5A8F7A56" w14:textId="4133BF42" w:rsidR="00E45693" w:rsidRDefault="00890727">
      <w:pPr>
        <w:pStyle w:val="a6"/>
        <w:rPr>
          <w:rFonts w:eastAsia="等线"/>
          <w:lang w:eastAsia="zh-CN"/>
        </w:rPr>
      </w:pPr>
      <w:r>
        <w:rPr>
          <w:rStyle w:val="aa"/>
        </w:rPr>
        <w:annotationRef/>
      </w:r>
      <w:r w:rsidR="009B0E9A">
        <w:rPr>
          <w:rFonts w:eastAsia="等线"/>
          <w:lang w:eastAsia="zh-CN"/>
        </w:rPr>
        <w:t xml:space="preserve">[OPPO] </w:t>
      </w:r>
      <w:r>
        <w:rPr>
          <w:rFonts w:eastAsia="等线"/>
          <w:lang w:eastAsia="zh-CN"/>
        </w:rPr>
        <w:t xml:space="preserve">In general, we think it is hard for RAN2 to provide a preference on the range of UE subgroup number. </w:t>
      </w:r>
    </w:p>
    <w:p w14:paraId="4723DD1D" w14:textId="19D7611F" w:rsidR="00890727" w:rsidRPr="00890727" w:rsidRDefault="00E45693">
      <w:pPr>
        <w:pStyle w:val="a6"/>
        <w:rPr>
          <w:rFonts w:eastAsia="等线"/>
          <w:lang w:eastAsia="zh-CN"/>
        </w:rPr>
      </w:pPr>
      <w:r>
        <w:rPr>
          <w:rFonts w:eastAsia="等线"/>
          <w:lang w:eastAsia="zh-CN"/>
        </w:rPr>
        <w:t>If we have to discuss on this, f</w:t>
      </w:r>
      <w:r w:rsidR="00890727">
        <w:rPr>
          <w:rFonts w:eastAsia="等线"/>
          <w:lang w:eastAsia="zh-CN"/>
        </w:rPr>
        <w:t xml:space="preserve">rom RAN1’s </w:t>
      </w:r>
      <w:r>
        <w:rPr>
          <w:rFonts w:eastAsia="等线"/>
          <w:lang w:eastAsia="zh-CN"/>
        </w:rPr>
        <w:t>simulation result</w:t>
      </w:r>
      <w:r w:rsidR="00D82AE7">
        <w:rPr>
          <w:rFonts w:eastAsia="等线"/>
          <w:lang w:eastAsia="zh-CN"/>
        </w:rPr>
        <w:t>s</w:t>
      </w:r>
      <w:r w:rsidR="00890727">
        <w:rPr>
          <w:rFonts w:eastAsia="等线"/>
          <w:lang w:eastAsia="zh-CN"/>
        </w:rPr>
        <w:t>,</w:t>
      </w:r>
      <w:r w:rsidR="00890727" w:rsidRPr="00890727">
        <w:rPr>
          <w:sz w:val="22"/>
          <w:szCs w:val="22"/>
        </w:rPr>
        <w:t xml:space="preserve"> </w:t>
      </w:r>
      <w:r>
        <w:rPr>
          <w:sz w:val="22"/>
          <w:szCs w:val="22"/>
        </w:rPr>
        <w:t>there would be little</w:t>
      </w:r>
      <w:r w:rsidR="00890727">
        <w:rPr>
          <w:sz w:val="22"/>
          <w:szCs w:val="22"/>
        </w:rPr>
        <w:t xml:space="preserve"> power saving gain </w:t>
      </w:r>
      <w:r>
        <w:rPr>
          <w:sz w:val="22"/>
          <w:szCs w:val="22"/>
        </w:rPr>
        <w:t>if the UE subgroup number is</w:t>
      </w:r>
      <w:r w:rsidR="00890727">
        <w:rPr>
          <w:sz w:val="22"/>
          <w:szCs w:val="22"/>
        </w:rPr>
        <w:t xml:space="preserve"> more than 8. </w:t>
      </w:r>
      <w:r>
        <w:rPr>
          <w:sz w:val="22"/>
          <w:szCs w:val="22"/>
        </w:rPr>
        <w:t>Based on this observation, we think the maximum UE subgroup number should be limited to 8.</w:t>
      </w:r>
    </w:p>
  </w:comment>
  <w:comment w:id="5" w:author="作者" w:initials="A">
    <w:p w14:paraId="503B56D5" w14:textId="1A123E70" w:rsidR="00F646A9" w:rsidRDefault="00F646A9">
      <w:pPr>
        <w:pStyle w:val="a6"/>
      </w:pPr>
      <w:r>
        <w:rPr>
          <w:rStyle w:val="aa"/>
        </w:rPr>
        <w:annotationRef/>
      </w:r>
      <w:r>
        <w:t xml:space="preserve">This could be a compromise between those against capturing anything about the number of subgroups (including us) and those willing to do so. We believe it also </w:t>
      </w:r>
      <w:r w:rsidR="00FB5012">
        <w:t>better reflects</w:t>
      </w:r>
      <w:r>
        <w:t xml:space="preserve"> the current RAN2 status on this topic, also considering the comments in this email discussion.</w:t>
      </w:r>
    </w:p>
  </w:comment>
  <w:comment w:id="6" w:author="作者" w:initials="A">
    <w:p w14:paraId="52C44964" w14:textId="0C99E615" w:rsidR="009D11EB" w:rsidRDefault="009D11EB">
      <w:pPr>
        <w:pStyle w:val="a6"/>
      </w:pPr>
      <w:r>
        <w:rPr>
          <w:rStyle w:val="aa"/>
        </w:rPr>
        <w:annotationRef/>
      </w:r>
      <w:r>
        <w:t xml:space="preserve">{Seau Sian} We support this </w:t>
      </w:r>
      <w:r w:rsidR="0055336E">
        <w:t>replacement</w:t>
      </w:r>
      <w:r>
        <w:t xml:space="preserve"> suggested by CATT. On top of that, we have added ‘observed power saving gain and’ as it has been observed that </w:t>
      </w:r>
      <w:r>
        <w:rPr>
          <w:lang w:val="en-US"/>
        </w:rPr>
        <w:t>increasing the number of sub-groups does not provide meaningful PS gain, after a certain number.</w:t>
      </w:r>
      <w:r w:rsidR="009F7F7E">
        <w:rPr>
          <w:lang w:val="en-US"/>
        </w:rPr>
        <w:t xml:space="preserve">  </w:t>
      </w:r>
    </w:p>
  </w:comment>
  <w:comment w:id="7" w:author="作者" w:initials="A">
    <w:p w14:paraId="2A1E8163" w14:textId="09266D6A" w:rsidR="005405E5" w:rsidRDefault="005405E5">
      <w:pPr>
        <w:pStyle w:val="a6"/>
      </w:pPr>
      <w:r>
        <w:rPr>
          <w:rStyle w:val="aa"/>
        </w:rPr>
        <w:annotationRef/>
      </w:r>
      <w:r>
        <w:t>[QC</w:t>
      </w:r>
      <w:r w:rsidR="00FC492C">
        <w:t xml:space="preserve"> - Linhai</w:t>
      </w:r>
      <w:r>
        <w:t>] We also think what CATT</w:t>
      </w:r>
      <w:r w:rsidR="003F3CE0">
        <w:t xml:space="preserve"> has suggested is better. But since RAN2’s final suggestion is </w:t>
      </w:r>
      <w:r w:rsidR="006A49FC">
        <w:t>leave it to RAN1 to decide</w:t>
      </w:r>
      <w:r w:rsidR="006129A6">
        <w:t xml:space="preserve">, we think </w:t>
      </w:r>
      <w:r w:rsidR="00B606F1">
        <w:t xml:space="preserve">there is no need to mention “maximum number of UE subgroups per PO could be at least 8”. </w:t>
      </w:r>
      <w:r w:rsidR="007A289B">
        <w:t xml:space="preserve"> We’d suggest to reword/simplify the paragraph as follows:</w:t>
      </w:r>
    </w:p>
    <w:p w14:paraId="64174705" w14:textId="77777777" w:rsidR="007A289B" w:rsidRDefault="007A289B">
      <w:pPr>
        <w:pStyle w:val="a6"/>
      </w:pPr>
    </w:p>
    <w:p w14:paraId="4176BBE8" w14:textId="77777777" w:rsidR="00BE32CC" w:rsidRDefault="00BE32CC" w:rsidP="00BE32CC">
      <w:pPr>
        <w:rPr>
          <w:lang w:val="en-US"/>
        </w:rPr>
      </w:pPr>
      <w:r w:rsidRPr="00BE32CC">
        <w:rPr>
          <w:rFonts w:ascii="Arial" w:hAnsi="Arial"/>
          <w:color w:val="0070C0"/>
        </w:rPr>
        <w:t>RAN2 also briefly discussed the number of UE subgroups per PO. Considering it mainly depends on the signaling method for indication the subgroup(s) and potentially on the PEI design itself, therefore RAN2 leave it to RAN1 to decide the maximum number of subgroups per PO.</w:t>
      </w:r>
    </w:p>
    <w:p w14:paraId="38A9EEEB" w14:textId="081C51B2" w:rsidR="007A289B" w:rsidRDefault="007A289B">
      <w:pPr>
        <w:pStyle w:val="a6"/>
      </w:pPr>
    </w:p>
  </w:comment>
  <w:comment w:id="8" w:author="作者" w:initials="A">
    <w:p w14:paraId="1039250B" w14:textId="67809EFD" w:rsidR="005F7D58" w:rsidRPr="005F7D58" w:rsidRDefault="005F7D58">
      <w:pPr>
        <w:pStyle w:val="a6"/>
        <w:rPr>
          <w:rFonts w:eastAsia="等线" w:hint="eastAsia"/>
          <w:lang w:eastAsia="zh-CN"/>
        </w:rPr>
      </w:pPr>
      <w:r>
        <w:rPr>
          <w:rStyle w:val="aa"/>
        </w:rPr>
        <w:annotationRef/>
      </w:r>
      <w:r>
        <w:rPr>
          <w:rFonts w:eastAsia="等线" w:hint="eastAsia"/>
          <w:lang w:eastAsia="zh-CN"/>
        </w:rPr>
        <w:t>[</w:t>
      </w:r>
      <w:r>
        <w:rPr>
          <w:rFonts w:eastAsia="等线"/>
          <w:lang w:eastAsia="zh-CN"/>
        </w:rPr>
        <w:t>CMCC-Xiaoxuan]</w:t>
      </w:r>
      <w:r w:rsidRPr="005F7D58">
        <w:t xml:space="preserve"> </w:t>
      </w:r>
      <w:r w:rsidRPr="005F7D58">
        <w:rPr>
          <w:rFonts w:eastAsia="等线"/>
          <w:lang w:eastAsia="zh-CN"/>
        </w:rPr>
        <w:t>Although we haven’t discuss</w:t>
      </w:r>
      <w:r>
        <w:rPr>
          <w:rFonts w:eastAsia="等线"/>
          <w:lang w:eastAsia="zh-CN"/>
        </w:rPr>
        <w:t xml:space="preserve">ed </w:t>
      </w:r>
      <w:r w:rsidRPr="005F7D58">
        <w:rPr>
          <w:rFonts w:eastAsia="等线"/>
          <w:lang w:eastAsia="zh-CN"/>
        </w:rPr>
        <w:t xml:space="preserve">details </w:t>
      </w:r>
      <w:r>
        <w:rPr>
          <w:rFonts w:eastAsia="等线"/>
          <w:lang w:eastAsia="zh-CN"/>
        </w:rPr>
        <w:t xml:space="preserve">about </w:t>
      </w:r>
      <w:r w:rsidRPr="005F7D58">
        <w:rPr>
          <w:rFonts w:eastAsia="等线"/>
          <w:lang w:eastAsia="zh-CN"/>
        </w:rPr>
        <w:t>the maximum number</w:t>
      </w:r>
      <w:r>
        <w:rPr>
          <w:rFonts w:eastAsia="等线"/>
          <w:lang w:eastAsia="zh-CN"/>
        </w:rPr>
        <w:t>,</w:t>
      </w:r>
      <w:r w:rsidRPr="005F7D58">
        <w:rPr>
          <w:rFonts w:eastAsia="等线"/>
          <w:lang w:eastAsia="zh-CN"/>
        </w:rPr>
        <w:t xml:space="preserve"> </w:t>
      </w:r>
      <w:r>
        <w:rPr>
          <w:rFonts w:eastAsia="等线"/>
          <w:lang w:eastAsia="zh-CN"/>
        </w:rPr>
        <w:t>we have listed potential</w:t>
      </w:r>
      <w:r w:rsidRPr="005F7D58">
        <w:rPr>
          <w:rFonts w:eastAsia="等线"/>
          <w:lang w:eastAsia="zh-CN"/>
        </w:rPr>
        <w:t xml:space="preserve"> characteristics</w:t>
      </w:r>
      <w:r>
        <w:rPr>
          <w:rFonts w:eastAsia="等线"/>
          <w:lang w:eastAsia="zh-CN"/>
        </w:rPr>
        <w:t xml:space="preserve"> that may be considered</w:t>
      </w:r>
      <w:r w:rsidRPr="005F7D58">
        <w:rPr>
          <w:rFonts w:eastAsia="等线"/>
          <w:lang w:eastAsia="zh-CN"/>
        </w:rPr>
        <w:t>. To balance the power saving again and mechanism complexity, we should have</w:t>
      </w:r>
      <w:r w:rsidRPr="005F7D58">
        <w:t xml:space="preserve"> </w:t>
      </w:r>
      <w:r w:rsidRPr="005F7D58">
        <w:rPr>
          <w:rFonts w:eastAsia="等线"/>
          <w:lang w:eastAsia="zh-CN"/>
        </w:rPr>
        <w:t xml:space="preserve">this preference in the reply and the RAN1 </w:t>
      </w:r>
      <w:r>
        <w:rPr>
          <w:rFonts w:eastAsia="等线"/>
          <w:lang w:eastAsia="zh-CN"/>
        </w:rPr>
        <w:t>could</w:t>
      </w:r>
      <w:r w:rsidRPr="005F7D58">
        <w:rPr>
          <w:rFonts w:eastAsia="等线"/>
          <w:lang w:eastAsia="zh-CN"/>
        </w:rPr>
        <w:t xml:space="preserve"> take this into account </w:t>
      </w:r>
      <w:r>
        <w:rPr>
          <w:rFonts w:eastAsia="等线"/>
          <w:lang w:eastAsia="zh-CN"/>
        </w:rPr>
        <w:t>for their final decision</w:t>
      </w:r>
      <w:r w:rsidRPr="005F7D58">
        <w:rPr>
          <w:rFonts w:eastAsia="等线"/>
          <w:lang w:eastAsia="zh-C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1B72A1" w15:done="0"/>
  <w15:commentEx w15:paraId="4723DD1D" w15:done="0"/>
  <w15:commentEx w15:paraId="503B56D5" w15:done="0"/>
  <w15:commentEx w15:paraId="52C44964" w15:paraIdParent="503B56D5" w15:done="0"/>
  <w15:commentEx w15:paraId="38A9EEEB" w15:paraIdParent="503B56D5" w15:done="0"/>
  <w15:commentEx w15:paraId="1039250B" w15:paraIdParent="503B5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B72A1" w16cid:durableId="242FDCEE"/>
  <w16cid:commentId w16cid:paraId="4723DD1D" w16cid:durableId="24318CD2"/>
  <w16cid:commentId w16cid:paraId="503B56D5" w16cid:durableId="24318CD3"/>
  <w16cid:commentId w16cid:paraId="52C44964" w16cid:durableId="24318D31"/>
  <w16cid:commentId w16cid:paraId="38A9EEEB" w16cid:durableId="24315026"/>
  <w16cid:commentId w16cid:paraId="1039250B" w16cid:durableId="24326C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F8B3" w14:textId="77777777" w:rsidR="001B47A4" w:rsidRDefault="001B47A4">
      <w:r>
        <w:separator/>
      </w:r>
    </w:p>
  </w:endnote>
  <w:endnote w:type="continuationSeparator" w:id="0">
    <w:p w14:paraId="31DE97F9" w14:textId="77777777" w:rsidR="001B47A4" w:rsidRDefault="001B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735C" w14:textId="77777777" w:rsidR="001B47A4" w:rsidRDefault="001B47A4">
      <w:r>
        <w:separator/>
      </w:r>
    </w:p>
  </w:footnote>
  <w:footnote w:type="continuationSeparator" w:id="0">
    <w:p w14:paraId="3BBF1148" w14:textId="77777777" w:rsidR="001B47A4" w:rsidRDefault="001B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B6C1D"/>
    <w:multiLevelType w:val="hybridMultilevel"/>
    <w:tmpl w:val="461C26B0"/>
    <w:lvl w:ilvl="0" w:tplc="5BEE2B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7"/>
  </w:num>
  <w:num w:numId="12">
    <w:abstractNumId w:val="1"/>
  </w:num>
  <w:num w:numId="13">
    <w:abstractNumId w:val="18"/>
  </w:num>
  <w:num w:numId="14">
    <w:abstractNumId w:val="15"/>
  </w:num>
  <w:num w:numId="15">
    <w:abstractNumId w:val="19"/>
  </w:num>
  <w:num w:numId="16">
    <w:abstractNumId w:val="0"/>
  </w:num>
  <w:num w:numId="17">
    <w:abstractNumId w:val="4"/>
  </w:num>
  <w:num w:numId="18">
    <w:abstractNumId w:val="4"/>
  </w:num>
  <w:num w:numId="19">
    <w:abstractNumId w:val="7"/>
  </w:num>
  <w:num w:numId="20">
    <w:abstractNumId w:val="6"/>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02AD"/>
    <w:rsid w:val="000610B8"/>
    <w:rsid w:val="000722D9"/>
    <w:rsid w:val="00081925"/>
    <w:rsid w:val="00093013"/>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47A4"/>
    <w:rsid w:val="001B51B0"/>
    <w:rsid w:val="001B728C"/>
    <w:rsid w:val="001C044F"/>
    <w:rsid w:val="001D5FE8"/>
    <w:rsid w:val="001F0D99"/>
    <w:rsid w:val="001F78C1"/>
    <w:rsid w:val="002004EE"/>
    <w:rsid w:val="00201D4F"/>
    <w:rsid w:val="0021067F"/>
    <w:rsid w:val="00222659"/>
    <w:rsid w:val="00225F31"/>
    <w:rsid w:val="002362F0"/>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5515"/>
    <w:rsid w:val="00327762"/>
    <w:rsid w:val="00334A63"/>
    <w:rsid w:val="003379C2"/>
    <w:rsid w:val="00380476"/>
    <w:rsid w:val="003D6886"/>
    <w:rsid w:val="003E15E6"/>
    <w:rsid w:val="003F3CE0"/>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05E5"/>
    <w:rsid w:val="00544033"/>
    <w:rsid w:val="00544D5D"/>
    <w:rsid w:val="00546416"/>
    <w:rsid w:val="0055336E"/>
    <w:rsid w:val="005679E5"/>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2B97"/>
    <w:rsid w:val="005F6E16"/>
    <w:rsid w:val="005F7D58"/>
    <w:rsid w:val="00605AA3"/>
    <w:rsid w:val="006129A6"/>
    <w:rsid w:val="0061419C"/>
    <w:rsid w:val="0062013E"/>
    <w:rsid w:val="006208BB"/>
    <w:rsid w:val="0064002A"/>
    <w:rsid w:val="00652003"/>
    <w:rsid w:val="006633C8"/>
    <w:rsid w:val="00667A8C"/>
    <w:rsid w:val="00676851"/>
    <w:rsid w:val="00677F59"/>
    <w:rsid w:val="00680437"/>
    <w:rsid w:val="006841F6"/>
    <w:rsid w:val="00695C24"/>
    <w:rsid w:val="006A0095"/>
    <w:rsid w:val="006A49FC"/>
    <w:rsid w:val="006C4E33"/>
    <w:rsid w:val="006C7883"/>
    <w:rsid w:val="006D028E"/>
    <w:rsid w:val="006D034A"/>
    <w:rsid w:val="006D05FA"/>
    <w:rsid w:val="006E2159"/>
    <w:rsid w:val="006F43B0"/>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289B"/>
    <w:rsid w:val="007C100A"/>
    <w:rsid w:val="007C4172"/>
    <w:rsid w:val="007C48AC"/>
    <w:rsid w:val="007C7EFA"/>
    <w:rsid w:val="007E0117"/>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3C70"/>
    <w:rsid w:val="0085439C"/>
    <w:rsid w:val="00855801"/>
    <w:rsid w:val="008748E2"/>
    <w:rsid w:val="00882A9D"/>
    <w:rsid w:val="00890727"/>
    <w:rsid w:val="00891FBE"/>
    <w:rsid w:val="00893B88"/>
    <w:rsid w:val="008944D4"/>
    <w:rsid w:val="008A7A7E"/>
    <w:rsid w:val="008D1113"/>
    <w:rsid w:val="009066C6"/>
    <w:rsid w:val="00912745"/>
    <w:rsid w:val="009225E7"/>
    <w:rsid w:val="00923E7C"/>
    <w:rsid w:val="00927630"/>
    <w:rsid w:val="00927E1F"/>
    <w:rsid w:val="00930D67"/>
    <w:rsid w:val="00933D9D"/>
    <w:rsid w:val="00963359"/>
    <w:rsid w:val="00965080"/>
    <w:rsid w:val="00995A80"/>
    <w:rsid w:val="009B0E9A"/>
    <w:rsid w:val="009C114F"/>
    <w:rsid w:val="009C3F25"/>
    <w:rsid w:val="009D11EB"/>
    <w:rsid w:val="009D14A2"/>
    <w:rsid w:val="009F7F7E"/>
    <w:rsid w:val="00A03ABF"/>
    <w:rsid w:val="00A3723B"/>
    <w:rsid w:val="00A44C6C"/>
    <w:rsid w:val="00A54E2B"/>
    <w:rsid w:val="00A63ECA"/>
    <w:rsid w:val="00A91296"/>
    <w:rsid w:val="00A9168E"/>
    <w:rsid w:val="00A91CF5"/>
    <w:rsid w:val="00A91D59"/>
    <w:rsid w:val="00AA36FD"/>
    <w:rsid w:val="00AA3D7D"/>
    <w:rsid w:val="00AC556D"/>
    <w:rsid w:val="00AD3E2A"/>
    <w:rsid w:val="00AE5B09"/>
    <w:rsid w:val="00B052A2"/>
    <w:rsid w:val="00B104C3"/>
    <w:rsid w:val="00B32B50"/>
    <w:rsid w:val="00B417DB"/>
    <w:rsid w:val="00B43CD8"/>
    <w:rsid w:val="00B606F1"/>
    <w:rsid w:val="00B701E2"/>
    <w:rsid w:val="00B74AA0"/>
    <w:rsid w:val="00B84FA7"/>
    <w:rsid w:val="00B85CC0"/>
    <w:rsid w:val="00B9441E"/>
    <w:rsid w:val="00BA577B"/>
    <w:rsid w:val="00BB0279"/>
    <w:rsid w:val="00BC3AF9"/>
    <w:rsid w:val="00BC637F"/>
    <w:rsid w:val="00BD06E6"/>
    <w:rsid w:val="00BD3FB7"/>
    <w:rsid w:val="00BD626F"/>
    <w:rsid w:val="00BD687F"/>
    <w:rsid w:val="00BE32CC"/>
    <w:rsid w:val="00BE387E"/>
    <w:rsid w:val="00BE4406"/>
    <w:rsid w:val="00BF023F"/>
    <w:rsid w:val="00C027B1"/>
    <w:rsid w:val="00C30B11"/>
    <w:rsid w:val="00C366D5"/>
    <w:rsid w:val="00C55C6F"/>
    <w:rsid w:val="00C607C9"/>
    <w:rsid w:val="00C66700"/>
    <w:rsid w:val="00C66E14"/>
    <w:rsid w:val="00C74B40"/>
    <w:rsid w:val="00C75984"/>
    <w:rsid w:val="00C87C9F"/>
    <w:rsid w:val="00C94CF0"/>
    <w:rsid w:val="00CA10A0"/>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2AE7"/>
    <w:rsid w:val="00D86237"/>
    <w:rsid w:val="00DA2CCE"/>
    <w:rsid w:val="00DB5F7A"/>
    <w:rsid w:val="00DB7942"/>
    <w:rsid w:val="00DD4044"/>
    <w:rsid w:val="00DD6A83"/>
    <w:rsid w:val="00DF1179"/>
    <w:rsid w:val="00E14CAE"/>
    <w:rsid w:val="00E2281B"/>
    <w:rsid w:val="00E337AD"/>
    <w:rsid w:val="00E33C68"/>
    <w:rsid w:val="00E35DB2"/>
    <w:rsid w:val="00E45693"/>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646A9"/>
    <w:rsid w:val="00F71267"/>
    <w:rsid w:val="00F717EA"/>
    <w:rsid w:val="00F918B9"/>
    <w:rsid w:val="00FA0E9A"/>
    <w:rsid w:val="00FA3635"/>
    <w:rsid w:val="00FB16F9"/>
    <w:rsid w:val="00FB5012"/>
    <w:rsid w:val="00FB65AB"/>
    <w:rsid w:val="00FC492C"/>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C94CF0"/>
    <w:rPr>
      <w:rFonts w:ascii="Arial" w:hAnsi="Arial"/>
      <w:lang w:val="en-GB"/>
    </w:rPr>
  </w:style>
  <w:style w:type="character" w:customStyle="1" w:styleId="af0">
    <w:name w:val="批注主题 字符"/>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618947926">
      <w:bodyDiv w:val="1"/>
      <w:marLeft w:val="0"/>
      <w:marRight w:val="0"/>
      <w:marTop w:val="0"/>
      <w:marBottom w:val="0"/>
      <w:divBdr>
        <w:top w:val="none" w:sz="0" w:space="0" w:color="auto"/>
        <w:left w:val="none" w:sz="0" w:space="0" w:color="auto"/>
        <w:bottom w:val="none" w:sz="0" w:space="0" w:color="auto"/>
        <w:right w:val="none" w:sz="0" w:space="0" w:color="auto"/>
      </w:divBdr>
      <w:divsChild>
        <w:div w:id="981084425">
          <w:marLeft w:val="0"/>
          <w:marRight w:val="0"/>
          <w:marTop w:val="0"/>
          <w:marBottom w:val="0"/>
          <w:divBdr>
            <w:top w:val="none" w:sz="0" w:space="0" w:color="auto"/>
            <w:left w:val="none" w:sz="0" w:space="0" w:color="auto"/>
            <w:bottom w:val="none" w:sz="0" w:space="0" w:color="auto"/>
            <w:right w:val="none" w:sz="0" w:space="0" w:color="auto"/>
          </w:divBdr>
        </w:div>
      </w:divsChild>
    </w:div>
    <w:div w:id="1658067614">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2021-04-26T18:08:00Z</dcterms:created>
  <dcterms:modified xsi:type="dcterms:W3CDTF">2021-04-27T02:58:00Z</dcterms:modified>
</cp:coreProperties>
</file>