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B17F" w14:textId="1800E2BE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3GPP TSG-RAN WG2 Meetin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>g #113bis electronic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  <w:t>R2-210xxxx</w:t>
      </w:r>
    </w:p>
    <w:p w14:paraId="5F0B22C3" w14:textId="77777777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Online, April 12 – April 20, 2021</w:t>
      </w:r>
      <w:r w:rsidRPr="00546416">
        <w:rPr>
          <w:rFonts w:ascii="Arial" w:eastAsia="MS Mincho" w:hAnsi="Arial" w:cs="Arial"/>
          <w:b/>
          <w:noProof/>
          <w:sz w:val="18"/>
          <w:szCs w:val="24"/>
          <w:lang w:eastAsia="x-none"/>
        </w:rPr>
        <w:tab/>
      </w:r>
    </w:p>
    <w:p w14:paraId="49417392" w14:textId="77777777" w:rsidR="00546416" w:rsidRPr="00546416" w:rsidRDefault="00546416" w:rsidP="0054641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14:paraId="43531C46" w14:textId="3817D49D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Title:</w:t>
      </w:r>
      <w:r w:rsidRPr="00500C09">
        <w:rPr>
          <w:rFonts w:ascii="Arial" w:hAnsi="Arial" w:cs="Arial"/>
          <w:b/>
        </w:rPr>
        <w:tab/>
      </w:r>
      <w:r w:rsidR="00546416" w:rsidRPr="00500C09">
        <w:rPr>
          <w:rFonts w:ascii="Arial" w:hAnsi="Arial" w:cs="Arial"/>
          <w:b/>
        </w:rPr>
        <w:t xml:space="preserve">[Draft] </w:t>
      </w:r>
      <w:r w:rsidR="00B85CC0" w:rsidRPr="00500C09">
        <w:rPr>
          <w:rFonts w:ascii="Arial" w:hAnsi="Arial" w:cs="Arial"/>
          <w:bCs/>
        </w:rPr>
        <w:t xml:space="preserve">Reply </w:t>
      </w:r>
      <w:r w:rsidR="00EE588E" w:rsidRPr="00500C09">
        <w:rPr>
          <w:rFonts w:ascii="Arial" w:hAnsi="Arial" w:cs="Arial"/>
          <w:bCs/>
        </w:rPr>
        <w:t xml:space="preserve">LS </w:t>
      </w:r>
      <w:r w:rsidR="006E2159" w:rsidRPr="00500C09">
        <w:rPr>
          <w:rFonts w:ascii="Arial" w:hAnsi="Arial" w:cs="Arial"/>
          <w:bCs/>
        </w:rPr>
        <w:t>on</w:t>
      </w:r>
      <w:r w:rsidR="00500C09" w:rsidRPr="00500C09">
        <w:rPr>
          <w:rFonts w:ascii="Arial" w:hAnsi="Arial" w:cs="Arial"/>
          <w:bCs/>
        </w:rPr>
        <w:t xml:space="preserve"> UE Sub-grouping</w:t>
      </w:r>
      <w:r w:rsidR="006E2159" w:rsidRPr="00500C09">
        <w:rPr>
          <w:rFonts w:ascii="Arial" w:hAnsi="Arial" w:cs="Arial"/>
          <w:bCs/>
        </w:rPr>
        <w:t xml:space="preserve"> </w:t>
      </w:r>
      <w:r w:rsidR="00500C09" w:rsidRPr="00500C09">
        <w:rPr>
          <w:rFonts w:ascii="Arial" w:hAnsi="Arial" w:cs="Arial"/>
          <w:bCs/>
        </w:rPr>
        <w:t xml:space="preserve">for </w:t>
      </w:r>
      <w:r w:rsidR="006E2159" w:rsidRPr="00500C09">
        <w:rPr>
          <w:rFonts w:ascii="Arial" w:hAnsi="Arial" w:cs="Arial"/>
          <w:bCs/>
        </w:rPr>
        <w:t>Paging Enhancement</w:t>
      </w:r>
    </w:p>
    <w:p w14:paraId="313764BC" w14:textId="420BEBDD" w:rsidR="0070366D" w:rsidRPr="00500C09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500C09">
        <w:rPr>
          <w:rFonts w:ascii="Arial" w:hAnsi="Arial" w:cs="Arial"/>
          <w:b/>
        </w:rPr>
        <w:t>Response to:</w:t>
      </w:r>
      <w:r w:rsidRPr="00500C09">
        <w:rPr>
          <w:rFonts w:ascii="Arial" w:hAnsi="Arial" w:cs="Arial"/>
          <w:bCs/>
        </w:rPr>
        <w:tab/>
      </w:r>
      <w:r w:rsidR="00500C09" w:rsidRPr="00500C09">
        <w:rPr>
          <w:rFonts w:ascii="Arial" w:hAnsi="Arial" w:cs="Arial"/>
          <w:bCs/>
        </w:rPr>
        <w:t>R2-2102621</w:t>
      </w:r>
      <w:r w:rsidR="00B85CC0" w:rsidRPr="00500C09">
        <w:rPr>
          <w:rFonts w:ascii="Arial" w:hAnsi="Arial" w:cs="Arial"/>
          <w:bCs/>
        </w:rPr>
        <w:t xml:space="preserve"> (</w:t>
      </w:r>
      <w:r w:rsidR="00500C09" w:rsidRPr="00500C09">
        <w:rPr>
          <w:rFonts w:ascii="Arial" w:hAnsi="Arial" w:cs="Arial"/>
          <w:bCs/>
        </w:rPr>
        <w:t>R1-2102136</w:t>
      </w:r>
      <w:r w:rsidR="00B85CC0" w:rsidRPr="00500C09">
        <w:rPr>
          <w:rFonts w:ascii="Arial" w:hAnsi="Arial" w:cs="Arial"/>
          <w:bCs/>
        </w:rPr>
        <w:t>)</w:t>
      </w:r>
    </w:p>
    <w:p w14:paraId="66707D59" w14:textId="4D8CC0E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Release:</w:t>
      </w:r>
      <w:r w:rsidRPr="00500C09">
        <w:rPr>
          <w:rFonts w:ascii="Arial" w:hAnsi="Arial" w:cs="Arial"/>
          <w:bCs/>
        </w:rPr>
        <w:tab/>
      </w:r>
      <w:r w:rsidR="00043DEA" w:rsidRPr="00500C09">
        <w:rPr>
          <w:rFonts w:ascii="Arial" w:hAnsi="Arial" w:cs="Arial"/>
          <w:bCs/>
        </w:rPr>
        <w:t>Rel-1</w:t>
      </w:r>
      <w:r w:rsidR="006E2159" w:rsidRPr="00500C09">
        <w:rPr>
          <w:rFonts w:ascii="Arial" w:hAnsi="Arial" w:cs="Arial"/>
          <w:bCs/>
        </w:rPr>
        <w:t>7</w:t>
      </w:r>
    </w:p>
    <w:p w14:paraId="0485A9F5" w14:textId="17DB0C1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Work Item:</w:t>
      </w:r>
      <w:r w:rsidRPr="00500C09">
        <w:rPr>
          <w:rFonts w:ascii="Arial" w:hAnsi="Arial" w:cs="Arial"/>
          <w:bCs/>
        </w:rPr>
        <w:tab/>
      </w:r>
      <w:proofErr w:type="spellStart"/>
      <w:r w:rsidR="006E2159" w:rsidRPr="00500C09">
        <w:rPr>
          <w:rFonts w:ascii="Arial" w:hAnsi="Arial" w:cs="Arial"/>
          <w:bCs/>
          <w:lang w:eastAsia="ja-JP"/>
        </w:rPr>
        <w:t>NR_UE_pow_sav_enh</w:t>
      </w:r>
      <w:proofErr w:type="spellEnd"/>
      <w:r w:rsidR="006E2159" w:rsidRPr="00500C09">
        <w:rPr>
          <w:rFonts w:ascii="Arial" w:hAnsi="Arial" w:cs="Arial"/>
          <w:bCs/>
          <w:lang w:eastAsia="ja-JP"/>
        </w:rPr>
        <w:t>-Core</w:t>
      </w:r>
    </w:p>
    <w:p w14:paraId="16D5E1B1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00F503FA" w:rsidR="00463675" w:rsidRPr="00500C09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500C09">
        <w:rPr>
          <w:rFonts w:ascii="Arial" w:hAnsi="Arial" w:cs="Arial"/>
          <w:b/>
        </w:rPr>
        <w:t>Source: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RAN2</w:t>
      </w:r>
      <w:r w:rsidR="00D80A99" w:rsidRPr="00500C09">
        <w:rPr>
          <w:rFonts w:ascii="Arial" w:hAnsi="Arial" w:cs="Arial"/>
          <w:bCs/>
        </w:rPr>
        <w:t xml:space="preserve">, </w:t>
      </w:r>
      <w:r w:rsidR="00E719E5" w:rsidRPr="00500C09">
        <w:rPr>
          <w:rFonts w:ascii="Arial" w:hAnsi="Arial" w:cs="Arial"/>
          <w:bCs/>
        </w:rPr>
        <w:t>MediaTek Inc.</w:t>
      </w:r>
    </w:p>
    <w:p w14:paraId="7E7DC6E0" w14:textId="396DADB4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To: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RAN1</w:t>
      </w:r>
    </w:p>
    <w:p w14:paraId="3A438247" w14:textId="3FADA842" w:rsidR="00AC556D" w:rsidRPr="00500C09" w:rsidRDefault="00AC556D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</w:t>
      </w:r>
      <w:r w:rsidR="000A45B4" w:rsidRPr="00500C09">
        <w:rPr>
          <w:rFonts w:ascii="Arial" w:hAnsi="Arial" w:cs="Arial"/>
          <w:b/>
        </w:rPr>
        <w:t>c</w:t>
      </w:r>
      <w:r w:rsidRPr="00500C09">
        <w:rPr>
          <w:rFonts w:ascii="Arial" w:hAnsi="Arial" w:cs="Arial"/>
          <w:b/>
        </w:rPr>
        <w:t>:</w:t>
      </w:r>
      <w:r w:rsidR="000E632C">
        <w:rPr>
          <w:rFonts w:ascii="Arial" w:hAnsi="Arial" w:cs="Arial"/>
          <w:b/>
        </w:rPr>
        <w:tab/>
      </w:r>
    </w:p>
    <w:p w14:paraId="4AE99DDB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F59C002" w14:textId="0B459C6F" w:rsidR="00463675" w:rsidRPr="00500C09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Contact Person:</w:t>
      </w:r>
      <w:r w:rsidRPr="00500C09">
        <w:rPr>
          <w:rFonts w:ascii="Arial" w:hAnsi="Arial" w:cs="Arial"/>
          <w:bCs/>
        </w:rPr>
        <w:tab/>
      </w:r>
    </w:p>
    <w:p w14:paraId="1F82034B" w14:textId="2D6F3669" w:rsidR="005A56E0" w:rsidRPr="00500C09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lang w:eastAsia="ko-KR"/>
        </w:rPr>
      </w:pPr>
      <w:r w:rsidRPr="00500C09">
        <w:rPr>
          <w:rFonts w:cs="Arial"/>
        </w:rPr>
        <w:t>Name:</w:t>
      </w:r>
      <w:r w:rsidRPr="00500C09">
        <w:rPr>
          <w:rFonts w:cs="Arial"/>
          <w:b w:val="0"/>
          <w:bCs/>
        </w:rPr>
        <w:tab/>
      </w:r>
      <w:r w:rsidR="00500C09" w:rsidRPr="00500C09">
        <w:rPr>
          <w:rFonts w:cs="Arial"/>
          <w:b w:val="0"/>
        </w:rPr>
        <w:t>Li-Chuan TSENG</w:t>
      </w:r>
    </w:p>
    <w:p w14:paraId="682E9C16" w14:textId="36198125" w:rsidR="00463675" w:rsidRPr="00B701E2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 w:eastAsia="ko-KR"/>
        </w:rPr>
      </w:pPr>
      <w:r w:rsidRPr="00B701E2">
        <w:rPr>
          <w:rFonts w:cs="Arial"/>
          <w:lang w:val="de-DE"/>
        </w:rPr>
        <w:t>E-mail Address:</w:t>
      </w:r>
      <w:r w:rsidRPr="00B701E2">
        <w:rPr>
          <w:rFonts w:cs="Arial"/>
          <w:b w:val="0"/>
          <w:bCs/>
          <w:lang w:val="de-DE"/>
        </w:rPr>
        <w:tab/>
      </w:r>
      <w:r w:rsidR="00500C09" w:rsidRPr="00B701E2">
        <w:rPr>
          <w:rFonts w:cs="Arial"/>
          <w:b w:val="0"/>
          <w:bCs/>
          <w:lang w:val="de-DE"/>
        </w:rPr>
        <w:t>li-chuan.tseng</w:t>
      </w:r>
      <w:r w:rsidR="00E719E5" w:rsidRPr="00B701E2">
        <w:rPr>
          <w:rFonts w:cs="Arial"/>
          <w:b w:val="0"/>
          <w:bCs/>
          <w:lang w:val="de-DE"/>
        </w:rPr>
        <w:t>@mediatek.com</w:t>
      </w:r>
    </w:p>
    <w:p w14:paraId="5F26E0E4" w14:textId="77777777" w:rsidR="00463675" w:rsidRPr="00B701E2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8E700E" w14:textId="77777777" w:rsidR="00923E7C" w:rsidRPr="00500C09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Send any reply LS to:</w:t>
      </w:r>
      <w:r w:rsidRPr="00500C09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500C0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500C09">
        <w:rPr>
          <w:rFonts w:ascii="Arial" w:hAnsi="Arial" w:cs="Arial"/>
          <w:b/>
        </w:rPr>
        <w:t xml:space="preserve"> </w:t>
      </w:r>
      <w:r w:rsidRPr="00500C09">
        <w:rPr>
          <w:rFonts w:ascii="Arial" w:hAnsi="Arial" w:cs="Arial"/>
          <w:bCs/>
        </w:rPr>
        <w:tab/>
      </w:r>
    </w:p>
    <w:p w14:paraId="006DB224" w14:textId="77777777" w:rsidR="00923E7C" w:rsidRPr="00500C09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Attachments:</w:t>
      </w:r>
      <w:r w:rsidRPr="00500C09">
        <w:rPr>
          <w:rFonts w:ascii="Arial" w:hAnsi="Arial" w:cs="Arial"/>
          <w:bCs/>
        </w:rPr>
        <w:tab/>
      </w:r>
      <w:r w:rsidR="005A56E0" w:rsidRPr="00500C09">
        <w:rPr>
          <w:rFonts w:ascii="Arial" w:hAnsi="Arial" w:cs="Arial"/>
          <w:bCs/>
        </w:rPr>
        <w:t>None</w:t>
      </w:r>
    </w:p>
    <w:p w14:paraId="3EE12981" w14:textId="77777777" w:rsidR="00463675" w:rsidRPr="00500C09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Pr="00500C09" w:rsidRDefault="00463675">
      <w:pPr>
        <w:rPr>
          <w:rFonts w:ascii="Arial" w:hAnsi="Arial" w:cs="Arial"/>
        </w:rPr>
      </w:pPr>
    </w:p>
    <w:p w14:paraId="6C6051AE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1. Overall Description:</w:t>
      </w:r>
    </w:p>
    <w:p w14:paraId="55C57423" w14:textId="705DCE7D" w:rsidR="00E719E5" w:rsidRPr="00500C09" w:rsidRDefault="00500C09" w:rsidP="00E719E5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Pr="00500C09">
        <w:rPr>
          <w:rFonts w:ascii="Arial" w:hAnsi="Arial" w:cs="Arial"/>
        </w:rPr>
        <w:t xml:space="preserve"> would like to thank RA</w:t>
      </w:r>
      <w:r w:rsidRPr="00500C09">
        <w:rPr>
          <w:rFonts w:ascii="Arial" w:eastAsia="PMingLiU" w:hAnsi="Arial" w:cs="Arial"/>
          <w:lang w:eastAsia="zh-TW"/>
        </w:rPr>
        <w:t>N1</w:t>
      </w:r>
      <w:r>
        <w:rPr>
          <w:rFonts w:ascii="Arial" w:hAnsi="Arial" w:cs="Arial"/>
        </w:rPr>
        <w:t xml:space="preserve"> for their LS on UE sub-grouping for paging enhancements. RAN2 discussed this topic and agreed to the following:</w:t>
      </w:r>
    </w:p>
    <w:p w14:paraId="1AF5AA14" w14:textId="0FE8D329" w:rsidR="00E719E5" w:rsidRPr="00500C09" w:rsidRDefault="00E719E5" w:rsidP="00E719E5">
      <w:pPr>
        <w:rPr>
          <w:rFonts w:ascii="Arial" w:hAnsi="Arial" w:cs="Arial"/>
        </w:rPr>
      </w:pPr>
    </w:p>
    <w:p w14:paraId="44F5AB5C" w14:textId="5E646DB6" w:rsidR="000E632C" w:rsidRDefault="000E632C" w:rsidP="000E632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 adopt n</w:t>
      </w:r>
      <w:r w:rsidRPr="000E632C">
        <w:rPr>
          <w:rFonts w:ascii="Arial" w:hAnsi="Arial" w:cs="Arial"/>
        </w:rPr>
        <w:t xml:space="preserve">etwork controlled subgrouping (based on individual UE characteristics, not </w:t>
      </w:r>
      <w:proofErr w:type="gramStart"/>
      <w:r w:rsidRPr="000E632C">
        <w:rPr>
          <w:rFonts w:ascii="Arial" w:hAnsi="Arial" w:cs="Arial"/>
        </w:rPr>
        <w:t>specified</w:t>
      </w:r>
      <w:proofErr w:type="gramEnd"/>
      <w:r w:rsidRPr="000E632C">
        <w:rPr>
          <w:rFonts w:ascii="Arial" w:hAnsi="Arial" w:cs="Arial"/>
        </w:rPr>
        <w:t xml:space="preserve"> or limited to paging prob</w:t>
      </w:r>
      <w:r>
        <w:rPr>
          <w:rFonts w:ascii="Arial" w:hAnsi="Arial" w:cs="Arial"/>
        </w:rPr>
        <w:t>ability</w:t>
      </w:r>
      <w:r w:rsidRPr="000E632C">
        <w:rPr>
          <w:rFonts w:ascii="Arial" w:hAnsi="Arial" w:cs="Arial"/>
        </w:rPr>
        <w:t xml:space="preserve"> as EUTRA, possibly with additional randomization)</w:t>
      </w:r>
      <w:r w:rsidR="00DB7942">
        <w:rPr>
          <w:rFonts w:ascii="Arial" w:hAnsi="Arial" w:cs="Arial"/>
        </w:rPr>
        <w:t>.</w:t>
      </w:r>
    </w:p>
    <w:p w14:paraId="4DD1C060" w14:textId="497ADCA8" w:rsidR="00DB7942" w:rsidRPr="00DB7942" w:rsidRDefault="00DB7942" w:rsidP="00DB794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B7942">
        <w:rPr>
          <w:rFonts w:ascii="Arial" w:hAnsi="Arial" w:cs="Arial"/>
        </w:rPr>
        <w:t>If the network chooses to not provide specific subgrouping information, there will be configuration option where subgrouping can be suppor</w:t>
      </w:r>
      <w:r>
        <w:rPr>
          <w:rFonts w:ascii="Arial" w:hAnsi="Arial" w:cs="Arial"/>
        </w:rPr>
        <w:t>ted by randomization (by UE-ID).</w:t>
      </w:r>
    </w:p>
    <w:p w14:paraId="455555DC" w14:textId="6A217CE1" w:rsidR="00E719E5" w:rsidRPr="00500C09" w:rsidDel="00F646A9" w:rsidRDefault="00E719E5" w:rsidP="00E719E5">
      <w:pPr>
        <w:pStyle w:val="ListParagraph"/>
        <w:numPr>
          <w:ilvl w:val="0"/>
          <w:numId w:val="20"/>
        </w:numPr>
        <w:rPr>
          <w:del w:id="0" w:author="Author"/>
          <w:rFonts w:ascii="Arial" w:hAnsi="Arial" w:cs="Arial"/>
        </w:rPr>
      </w:pPr>
      <w:commentRangeStart w:id="1"/>
      <w:commentRangeStart w:id="2"/>
      <w:del w:id="3" w:author="Author">
        <w:r w:rsidRPr="00500C09" w:rsidDel="00F646A9">
          <w:rPr>
            <w:rFonts w:ascii="Arial" w:hAnsi="Arial" w:cs="Arial"/>
          </w:rPr>
          <w:delText xml:space="preserve">The </w:delText>
        </w:r>
        <w:r w:rsidR="00B701E2" w:rsidDel="00F646A9">
          <w:rPr>
            <w:rFonts w:ascii="Arial" w:hAnsi="Arial" w:cs="Arial"/>
          </w:rPr>
          <w:delText xml:space="preserve">maximum </w:delText>
        </w:r>
        <w:r w:rsidR="00583E76" w:rsidDel="00F646A9">
          <w:rPr>
            <w:rFonts w:ascii="Arial" w:hAnsi="Arial" w:cs="Arial"/>
          </w:rPr>
          <w:delText>number of UE subgroups per PO</w:delText>
        </w:r>
        <w:r w:rsidR="00B701E2" w:rsidDel="00F646A9">
          <w:rPr>
            <w:rFonts w:ascii="Arial" w:hAnsi="Arial" w:cs="Arial"/>
          </w:rPr>
          <w:delText xml:space="preserve"> is</w:delText>
        </w:r>
        <w:r w:rsidR="00DB7942" w:rsidDel="00F646A9">
          <w:rPr>
            <w:rFonts w:ascii="Arial" w:hAnsi="Arial" w:cs="Arial"/>
          </w:rPr>
          <w:delText xml:space="preserve"> at least 8.</w:delText>
        </w:r>
        <w:r w:rsidRPr="00500C09" w:rsidDel="00F646A9">
          <w:rPr>
            <w:rFonts w:ascii="Arial" w:hAnsi="Arial" w:cs="Arial"/>
          </w:rPr>
          <w:delText xml:space="preserve"> </w:delText>
        </w:r>
        <w:commentRangeEnd w:id="1"/>
        <w:r w:rsidR="000602AD" w:rsidDel="00F646A9">
          <w:rPr>
            <w:rStyle w:val="CommentReference"/>
            <w:rFonts w:ascii="Arial" w:eastAsiaTheme="minorEastAsia" w:hAnsi="Arial"/>
          </w:rPr>
          <w:commentReference w:id="1"/>
        </w:r>
        <w:commentRangeEnd w:id="2"/>
        <w:r w:rsidR="00890727" w:rsidDel="00F646A9">
          <w:rPr>
            <w:rStyle w:val="CommentReference"/>
            <w:rFonts w:ascii="Arial" w:eastAsiaTheme="minorEastAsia" w:hAnsi="Arial"/>
          </w:rPr>
          <w:commentReference w:id="2"/>
        </w:r>
      </w:del>
    </w:p>
    <w:p w14:paraId="77D9BC3A" w14:textId="77777777" w:rsidR="00E719E5" w:rsidRDefault="00E719E5" w:rsidP="00E719E5">
      <w:pPr>
        <w:rPr>
          <w:ins w:id="4" w:author="Author"/>
          <w:rFonts w:ascii="Arial" w:hAnsi="Arial" w:cs="Arial"/>
        </w:rPr>
      </w:pPr>
    </w:p>
    <w:p w14:paraId="21C0AAC4" w14:textId="0781BCB5" w:rsidR="00F646A9" w:rsidRPr="00500C09" w:rsidRDefault="00F646A9" w:rsidP="00E719E5">
      <w:pPr>
        <w:rPr>
          <w:rFonts w:ascii="Arial" w:hAnsi="Arial" w:cs="Arial"/>
        </w:rPr>
      </w:pPr>
      <w:commentRangeStart w:id="5"/>
      <w:commentRangeStart w:id="6"/>
      <w:commentRangeStart w:id="7"/>
      <w:ins w:id="8" w:author="Author">
        <w:r>
          <w:rPr>
            <w:rFonts w:ascii="Arial" w:hAnsi="Arial" w:cs="Arial"/>
          </w:rPr>
          <w:t>RAN2 also briefly discussed the number of UE subgroups per PO, and, considering it depends on which and how many UE characteristics above network controlled subgrouping will support,</w:t>
        </w:r>
        <w:r w:rsidRPr="009811B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RAN2 could only provide as preliminary indication that the maximum number of UE subgroups per PO could be at least 8. However, RAN2 understands that it should also depend on</w:t>
        </w:r>
        <w:r w:rsidR="009D11EB">
          <w:rPr>
            <w:rFonts w:ascii="Arial" w:hAnsi="Arial" w:cs="Arial"/>
          </w:rPr>
          <w:t xml:space="preserve"> </w:t>
        </w:r>
        <w:r w:rsidR="009D11EB" w:rsidRPr="009D11EB">
          <w:rPr>
            <w:rFonts w:ascii="Arial" w:hAnsi="Arial" w:cs="Arial"/>
          </w:rPr>
          <w:t>observed power saving gain</w:t>
        </w:r>
        <w:r w:rsidR="009D11EB">
          <w:rPr>
            <w:rFonts w:ascii="Arial" w:hAnsi="Arial" w:cs="Arial"/>
          </w:rPr>
          <w:t xml:space="preserve"> and</w:t>
        </w:r>
        <w:r>
          <w:rPr>
            <w:rFonts w:ascii="Arial" w:hAnsi="Arial" w:cs="Arial"/>
          </w:rPr>
          <w:t xml:space="preserve"> </w:t>
        </w:r>
        <w:r w:rsidRPr="006D23D7">
          <w:rPr>
            <w:rFonts w:ascii="Arial" w:hAnsi="Arial" w:cs="Arial"/>
          </w:rPr>
          <w:t xml:space="preserve">the signalling method for indicating the subgroups </w:t>
        </w:r>
        <w:r>
          <w:rPr>
            <w:rFonts w:ascii="Arial" w:hAnsi="Arial" w:cs="Arial"/>
          </w:rPr>
          <w:t>(PEI and/or paging DCI) and so, potentially on the PEI design itself, therefore RAN2 leaves it to RAN1 to decide the final value.</w:t>
        </w:r>
        <w:commentRangeEnd w:id="5"/>
        <w:r>
          <w:rPr>
            <w:rStyle w:val="CommentReference"/>
            <w:rFonts w:ascii="Arial" w:hAnsi="Arial"/>
          </w:rPr>
          <w:commentReference w:id="5"/>
        </w:r>
      </w:ins>
      <w:commentRangeEnd w:id="6"/>
      <w:r w:rsidR="009D11EB">
        <w:rPr>
          <w:rStyle w:val="CommentReference"/>
          <w:rFonts w:ascii="Arial" w:hAnsi="Arial"/>
        </w:rPr>
        <w:commentReference w:id="6"/>
      </w:r>
      <w:commentRangeEnd w:id="7"/>
      <w:r w:rsidR="005405E5">
        <w:rPr>
          <w:rStyle w:val="CommentReference"/>
          <w:rFonts w:ascii="Arial" w:hAnsi="Arial"/>
        </w:rPr>
        <w:commentReference w:id="7"/>
      </w:r>
    </w:p>
    <w:p w14:paraId="213E8C0C" w14:textId="77777777" w:rsidR="002913DB" w:rsidRPr="00500C09" w:rsidRDefault="002913DB">
      <w:pPr>
        <w:rPr>
          <w:rFonts w:ascii="Arial" w:hAnsi="Arial" w:cs="Arial"/>
          <w:lang w:eastAsia="ko-KR"/>
        </w:rPr>
      </w:pPr>
    </w:p>
    <w:p w14:paraId="104E4D54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2. Actions:</w:t>
      </w:r>
    </w:p>
    <w:p w14:paraId="26F936A1" w14:textId="48D33FC4" w:rsidR="00463675" w:rsidRPr="00500C0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To</w:t>
      </w:r>
      <w:r w:rsidR="00C66700" w:rsidRPr="00500C09">
        <w:rPr>
          <w:rFonts w:ascii="Arial" w:hAnsi="Arial" w:cs="Arial"/>
          <w:b/>
        </w:rPr>
        <w:t xml:space="preserve"> RAN</w:t>
      </w:r>
      <w:r w:rsidR="00D10BBA">
        <w:rPr>
          <w:rFonts w:ascii="Arial" w:hAnsi="Arial" w:cs="Arial"/>
          <w:b/>
          <w:lang w:eastAsia="ko-KR"/>
        </w:rPr>
        <w:t>1</w:t>
      </w:r>
      <w:r w:rsidR="005822AA" w:rsidRPr="00500C09">
        <w:rPr>
          <w:rFonts w:ascii="Arial" w:hAnsi="Arial" w:cs="Arial"/>
          <w:b/>
        </w:rPr>
        <w:t>:</w:t>
      </w:r>
    </w:p>
    <w:p w14:paraId="541F6C58" w14:textId="2A974687" w:rsidR="00463675" w:rsidRPr="00500C09" w:rsidRDefault="00B701E2" w:rsidP="00855801">
      <w:pPr>
        <w:spacing w:after="12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RAN2</w:t>
      </w:r>
      <w:r w:rsidR="00CC7BE5" w:rsidRPr="00500C09">
        <w:rPr>
          <w:rFonts w:ascii="Arial" w:hAnsi="Arial" w:cs="Arial"/>
        </w:rPr>
        <w:t xml:space="preserve"> </w:t>
      </w:r>
      <w:r w:rsidR="006E2159" w:rsidRPr="00500C09">
        <w:rPr>
          <w:rFonts w:ascii="Arial" w:hAnsi="Arial" w:cs="Arial"/>
        </w:rPr>
        <w:t>respectfully</w:t>
      </w:r>
      <w:r w:rsidR="00CC7BE5" w:rsidRPr="00500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asks RAN1</w:t>
      </w:r>
      <w:r w:rsidR="00CC7BE5" w:rsidRPr="00500C09">
        <w:rPr>
          <w:rFonts w:ascii="Arial" w:hAnsi="Arial" w:cs="Arial"/>
        </w:rPr>
        <w:t xml:space="preserve"> to take the above </w:t>
      </w:r>
      <w:r w:rsidR="006E2159" w:rsidRPr="00500C09">
        <w:rPr>
          <w:rFonts w:ascii="Arial" w:hAnsi="Arial" w:cs="Arial"/>
        </w:rPr>
        <w:t>information</w:t>
      </w:r>
      <w:r w:rsidR="00CC7BE5" w:rsidRPr="00500C09">
        <w:rPr>
          <w:rFonts w:ascii="Arial" w:hAnsi="Arial" w:cs="Arial"/>
        </w:rPr>
        <w:t xml:space="preserve"> into account</w:t>
      </w:r>
      <w:r w:rsidR="00677F59" w:rsidRPr="00500C09">
        <w:rPr>
          <w:rFonts w:ascii="Arial" w:hAnsi="Arial" w:cs="Arial"/>
        </w:rPr>
        <w:t xml:space="preserve"> for RAN</w:t>
      </w:r>
      <w:r>
        <w:rPr>
          <w:rFonts w:ascii="Arial" w:hAnsi="Arial" w:cs="Arial"/>
        </w:rPr>
        <w:t>1’s future work.</w:t>
      </w:r>
    </w:p>
    <w:p w14:paraId="23241840" w14:textId="041CCBF7" w:rsidR="00CC7BE5" w:rsidRPr="00500C09" w:rsidRDefault="00855801" w:rsidP="00855801">
      <w:pPr>
        <w:spacing w:after="120"/>
        <w:ind w:left="993" w:hanging="993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 </w:t>
      </w:r>
    </w:p>
    <w:p w14:paraId="67722B46" w14:textId="77777777" w:rsidR="006E2159" w:rsidRPr="00500C09" w:rsidRDefault="006E2159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286E9436" w:rsidR="00043DEA" w:rsidRPr="00500C09" w:rsidRDefault="00C66700" w:rsidP="005822AA">
      <w:pPr>
        <w:spacing w:after="120"/>
        <w:rPr>
          <w:rStyle w:val="st"/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3. Date of Next RAN</w:t>
      </w:r>
      <w:r w:rsidR="00837EA0">
        <w:rPr>
          <w:rFonts w:ascii="Arial" w:hAnsi="Arial" w:cs="Arial"/>
          <w:b/>
          <w:lang w:eastAsia="ko-KR"/>
        </w:rPr>
        <w:t>2</w:t>
      </w:r>
      <w:r w:rsidR="00463675" w:rsidRPr="00500C09">
        <w:rPr>
          <w:rFonts w:ascii="Arial" w:hAnsi="Arial" w:cs="Arial"/>
          <w:b/>
        </w:rPr>
        <w:t xml:space="preserve"> Meetings:</w:t>
      </w:r>
    </w:p>
    <w:p w14:paraId="3CE7A454" w14:textId="2E5C0613" w:rsidR="006E2159" w:rsidRPr="00500C09" w:rsidRDefault="006E2159" w:rsidP="006E2159">
      <w:pPr>
        <w:pStyle w:val="Header"/>
        <w:spacing w:after="120"/>
        <w:jc w:val="both"/>
        <w:rPr>
          <w:lang w:eastAsia="zh-CN"/>
        </w:rPr>
      </w:pPr>
    </w:p>
    <w:p w14:paraId="1D981118" w14:textId="4AA228AA" w:rsidR="006E2159" w:rsidRPr="0000442F" w:rsidRDefault="00837EA0" w:rsidP="00A9168E">
      <w:pPr>
        <w:pStyle w:val="Header"/>
        <w:spacing w:after="120"/>
        <w:rPr>
          <w:rFonts w:ascii="Arial" w:hAnsi="Arial" w:cs="Arial"/>
        </w:rPr>
      </w:pPr>
      <w:r w:rsidRPr="0000442F">
        <w:rPr>
          <w:rFonts w:ascii="Arial" w:hAnsi="Arial" w:cs="Arial"/>
        </w:rPr>
        <w:t>TSG RAN WG</w:t>
      </w:r>
      <w:r w:rsidR="007E0117">
        <w:rPr>
          <w:rFonts w:ascii="Arial" w:hAnsi="Arial" w:cs="Arial"/>
        </w:rPr>
        <w:t>2</w:t>
      </w:r>
      <w:r w:rsidRPr="0000442F">
        <w:rPr>
          <w:rFonts w:ascii="Arial" w:hAnsi="Arial" w:cs="Arial"/>
        </w:rPr>
        <w:t xml:space="preserve"> Meeting #114</w:t>
      </w:r>
      <w:r w:rsidR="00A9168E">
        <w:rPr>
          <w:rFonts w:ascii="Arial" w:hAnsi="Arial" w:cs="Arial"/>
        </w:rPr>
        <w:t>-e</w:t>
      </w:r>
      <w:r w:rsidR="00A9168E">
        <w:rPr>
          <w:rFonts w:ascii="Arial" w:hAnsi="Arial" w:cs="Arial"/>
        </w:rPr>
        <w:tab/>
        <w:t xml:space="preserve">    </w:t>
      </w:r>
      <w:r w:rsidR="006E2159" w:rsidRPr="0000442F">
        <w:rPr>
          <w:rFonts w:ascii="Arial" w:hAnsi="Arial" w:cs="Arial"/>
          <w:lang w:eastAsia="zh-CN"/>
        </w:rPr>
        <w:t>12</w:t>
      </w:r>
      <w:r w:rsidRPr="0000442F">
        <w:rPr>
          <w:rFonts w:ascii="Arial" w:hAnsi="Arial" w:cs="Arial"/>
        </w:rPr>
        <w:t xml:space="preserve"> May</w:t>
      </w:r>
      <w:r w:rsidR="006E2159" w:rsidRPr="0000442F">
        <w:rPr>
          <w:rFonts w:ascii="Arial" w:hAnsi="Arial" w:cs="Arial"/>
        </w:rPr>
        <w:t xml:space="preserve"> - </w:t>
      </w:r>
      <w:r w:rsidRPr="0000442F">
        <w:rPr>
          <w:rFonts w:ascii="Arial" w:hAnsi="Arial" w:cs="Arial"/>
          <w:lang w:eastAsia="zh-CN"/>
        </w:rPr>
        <w:t>27</w:t>
      </w:r>
      <w:r w:rsidR="006E2159" w:rsidRPr="0000442F">
        <w:rPr>
          <w:rFonts w:ascii="Arial" w:hAnsi="Arial" w:cs="Arial"/>
        </w:rPr>
        <w:t xml:space="preserve"> </w:t>
      </w:r>
      <w:proofErr w:type="gramStart"/>
      <w:r w:rsidRPr="0000442F">
        <w:rPr>
          <w:rFonts w:ascii="Arial" w:hAnsi="Arial" w:cs="Arial"/>
          <w:lang w:eastAsia="zh-CN"/>
        </w:rPr>
        <w:t>May</w:t>
      </w:r>
      <w:r w:rsidR="006E2159" w:rsidRPr="0000442F">
        <w:rPr>
          <w:rFonts w:ascii="Arial" w:hAnsi="Arial" w:cs="Arial"/>
          <w:lang w:eastAsia="zh-CN"/>
        </w:rPr>
        <w:t>,</w:t>
      </w:r>
      <w:proofErr w:type="gramEnd"/>
      <w:r w:rsidR="006E2159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         </w:t>
      </w:r>
      <w:r w:rsidR="006E2159" w:rsidRPr="0000442F">
        <w:rPr>
          <w:rFonts w:ascii="Arial" w:hAnsi="Arial" w:cs="Arial"/>
          <w:lang w:eastAsia="zh-CN"/>
        </w:rPr>
        <w:t>e-</w:t>
      </w:r>
      <w:r w:rsidR="00933D9D" w:rsidRPr="0000442F">
        <w:rPr>
          <w:rFonts w:ascii="Arial" w:hAnsi="Arial" w:cs="Arial"/>
          <w:lang w:eastAsia="zh-CN"/>
        </w:rPr>
        <w:t>M</w:t>
      </w:r>
      <w:r w:rsidR="006E2159" w:rsidRPr="0000442F">
        <w:rPr>
          <w:rFonts w:ascii="Arial" w:hAnsi="Arial" w:cs="Arial"/>
          <w:lang w:eastAsia="zh-CN"/>
        </w:rPr>
        <w:t>eeting</w:t>
      </w:r>
    </w:p>
    <w:p w14:paraId="20819317" w14:textId="51707BD3" w:rsidR="00CC7BE5" w:rsidRPr="0000442F" w:rsidRDefault="007E0117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ko-KR"/>
        </w:rPr>
      </w:pPr>
      <w:r>
        <w:rPr>
          <w:rFonts w:ascii="Arial" w:hAnsi="Arial" w:cs="Arial"/>
        </w:rPr>
        <w:t>TSG RAN WG2</w:t>
      </w:r>
      <w:r w:rsidR="00A9168E">
        <w:rPr>
          <w:rFonts w:ascii="Arial" w:hAnsi="Arial" w:cs="Arial"/>
        </w:rPr>
        <w:t xml:space="preserve"> Meeting #115-e    </w:t>
      </w:r>
      <w:r w:rsidR="00A9168E">
        <w:rPr>
          <w:rFonts w:ascii="Arial" w:hAnsi="Arial" w:cs="Arial"/>
          <w:lang w:eastAsia="zh-CN"/>
        </w:rPr>
        <w:t>16 August</w:t>
      </w:r>
      <w:r w:rsidR="00CF61A5" w:rsidRPr="0000442F">
        <w:rPr>
          <w:rFonts w:ascii="Arial" w:hAnsi="Arial" w:cs="Arial"/>
        </w:rPr>
        <w:t xml:space="preserve"> - </w:t>
      </w:r>
      <w:r w:rsidR="00A9168E">
        <w:rPr>
          <w:rFonts w:ascii="Arial" w:hAnsi="Arial" w:cs="Arial"/>
          <w:lang w:eastAsia="zh-CN"/>
        </w:rPr>
        <w:t>27</w:t>
      </w:r>
      <w:r w:rsidR="00CF61A5" w:rsidRPr="0000442F">
        <w:rPr>
          <w:rFonts w:ascii="Arial" w:hAnsi="Arial" w:cs="Arial"/>
        </w:rPr>
        <w:t xml:space="preserve"> </w:t>
      </w:r>
      <w:proofErr w:type="gramStart"/>
      <w:r w:rsidR="00A9168E">
        <w:rPr>
          <w:rFonts w:ascii="Arial" w:hAnsi="Arial" w:cs="Arial"/>
          <w:lang w:eastAsia="zh-CN"/>
        </w:rPr>
        <w:t>August</w:t>
      </w:r>
      <w:r w:rsidR="00CF61A5" w:rsidRPr="0000442F">
        <w:rPr>
          <w:rFonts w:ascii="Arial" w:hAnsi="Arial" w:cs="Arial"/>
          <w:lang w:eastAsia="zh-CN"/>
        </w:rPr>
        <w:t>,</w:t>
      </w:r>
      <w:proofErr w:type="gramEnd"/>
      <w:r w:rsidR="00CF61A5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</w:t>
      </w:r>
      <w:r w:rsidR="00CF61A5" w:rsidRPr="0000442F">
        <w:rPr>
          <w:rFonts w:ascii="Arial" w:hAnsi="Arial" w:cs="Arial"/>
        </w:rPr>
        <w:t>e-Meeting</w:t>
      </w:r>
    </w:p>
    <w:sectPr w:rsidR="00CC7BE5" w:rsidRPr="0000442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5F13A26B" w14:textId="278FB533" w:rsidR="000602AD" w:rsidRDefault="000602AD">
      <w:pPr>
        <w:pStyle w:val="CommentText"/>
      </w:pPr>
      <w:r>
        <w:rPr>
          <w:rStyle w:val="CommentReference"/>
        </w:rPr>
        <w:annotationRef/>
      </w:r>
      <w:r>
        <w:t>We are strongly against adding this to the reply:</w:t>
      </w:r>
    </w:p>
    <w:p w14:paraId="736AE299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discussed this online</w:t>
      </w:r>
    </w:p>
    <w:p w14:paraId="04A38950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There is no common understanding between companies</w:t>
      </w:r>
    </w:p>
    <w:p w14:paraId="3E764378" w14:textId="2E15FD93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Most arguments, if not all, are arguing RAN1 work, so it’s unclear what is RAN2’s added value</w:t>
      </w:r>
    </w:p>
    <w:p w14:paraId="571B72A1" w14:textId="6739C20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even been asked that, only requested to update RAN1 on decisions, which we have not made in this case. </w:t>
      </w:r>
    </w:p>
  </w:comment>
  <w:comment w:id="2" w:author="Author" w:initials="A">
    <w:p w14:paraId="5A8F7A56" w14:textId="4133BF42" w:rsidR="00E45693" w:rsidRDefault="00890727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="009B0E9A">
        <w:rPr>
          <w:rFonts w:eastAsia="DengXian"/>
          <w:lang w:eastAsia="zh-CN"/>
        </w:rPr>
        <w:t xml:space="preserve">[OPPO] </w:t>
      </w:r>
      <w:r>
        <w:rPr>
          <w:rFonts w:eastAsia="DengXian"/>
          <w:lang w:eastAsia="zh-CN"/>
        </w:rPr>
        <w:t xml:space="preserve">In general, we think it is hard for RAN2 to provide a preference on the range of UE subgroup number. </w:t>
      </w:r>
    </w:p>
    <w:p w14:paraId="4723DD1D" w14:textId="19D7611F" w:rsidR="00890727" w:rsidRPr="00890727" w:rsidRDefault="00E45693">
      <w:pPr>
        <w:pStyle w:val="CommentText"/>
        <w:rPr>
          <w:rFonts w:eastAsia="DengXian"/>
          <w:lang w:eastAsia="zh-CN"/>
        </w:rPr>
      </w:pPr>
      <w:r>
        <w:rPr>
          <w:rFonts w:eastAsia="DengXian"/>
          <w:lang w:eastAsia="zh-CN"/>
        </w:rPr>
        <w:t>If we have to discuss on this, f</w:t>
      </w:r>
      <w:r w:rsidR="00890727">
        <w:rPr>
          <w:rFonts w:eastAsia="DengXian"/>
          <w:lang w:eastAsia="zh-CN"/>
        </w:rPr>
        <w:t xml:space="preserve">rom RAN1’s </w:t>
      </w:r>
      <w:r>
        <w:rPr>
          <w:rFonts w:eastAsia="DengXian"/>
          <w:lang w:eastAsia="zh-CN"/>
        </w:rPr>
        <w:t>simulation result</w:t>
      </w:r>
      <w:r w:rsidR="00D82AE7">
        <w:rPr>
          <w:rFonts w:eastAsia="DengXian"/>
          <w:lang w:eastAsia="zh-CN"/>
        </w:rPr>
        <w:t>s</w:t>
      </w:r>
      <w:r w:rsidR="00890727">
        <w:rPr>
          <w:rFonts w:eastAsia="DengXian"/>
          <w:lang w:eastAsia="zh-CN"/>
        </w:rPr>
        <w:t>,</w:t>
      </w:r>
      <w:r w:rsidR="00890727" w:rsidRPr="00890727">
        <w:rPr>
          <w:sz w:val="22"/>
          <w:szCs w:val="22"/>
        </w:rPr>
        <w:t xml:space="preserve"> </w:t>
      </w:r>
      <w:r>
        <w:rPr>
          <w:sz w:val="22"/>
          <w:szCs w:val="22"/>
        </w:rPr>
        <w:t>there would be little</w:t>
      </w:r>
      <w:r w:rsidR="00890727">
        <w:rPr>
          <w:sz w:val="22"/>
          <w:szCs w:val="22"/>
        </w:rPr>
        <w:t xml:space="preserve"> power saving gain </w:t>
      </w:r>
      <w:r>
        <w:rPr>
          <w:sz w:val="22"/>
          <w:szCs w:val="22"/>
        </w:rPr>
        <w:t>if the UE subgroup number is</w:t>
      </w:r>
      <w:r w:rsidR="00890727">
        <w:rPr>
          <w:sz w:val="22"/>
          <w:szCs w:val="22"/>
        </w:rPr>
        <w:t xml:space="preserve"> more than 8. </w:t>
      </w:r>
      <w:r>
        <w:rPr>
          <w:sz w:val="22"/>
          <w:szCs w:val="22"/>
        </w:rPr>
        <w:t>Based on this observation, we think the maximum UE subgroup number should be limited to 8.</w:t>
      </w:r>
    </w:p>
  </w:comment>
  <w:comment w:id="5" w:author="Author" w:initials="A">
    <w:p w14:paraId="503B56D5" w14:textId="1A123E70" w:rsidR="00F646A9" w:rsidRDefault="00F646A9">
      <w:pPr>
        <w:pStyle w:val="CommentText"/>
      </w:pPr>
      <w:r>
        <w:rPr>
          <w:rStyle w:val="CommentReference"/>
        </w:rPr>
        <w:annotationRef/>
      </w:r>
      <w:r>
        <w:t xml:space="preserve">This could be a compromise between those against capturing anything about the number of subgroups (including us) and those willing to do so. We believe it also </w:t>
      </w:r>
      <w:r w:rsidR="00FB5012">
        <w:t>better reflects</w:t>
      </w:r>
      <w:r>
        <w:t xml:space="preserve"> the current RAN2 status on this topic, also considering the comments in this email discussion.</w:t>
      </w:r>
    </w:p>
  </w:comment>
  <w:comment w:id="6" w:author="Author" w:initials="A">
    <w:p w14:paraId="52C44964" w14:textId="0C99E615" w:rsidR="009D11EB" w:rsidRDefault="009D11EB">
      <w:pPr>
        <w:pStyle w:val="CommentText"/>
      </w:pPr>
      <w:r>
        <w:rPr>
          <w:rStyle w:val="CommentReference"/>
        </w:rPr>
        <w:annotationRef/>
      </w:r>
      <w:r>
        <w:t xml:space="preserve">{Seau Sian} We support this </w:t>
      </w:r>
      <w:r w:rsidR="0055336E">
        <w:t>replacement</w:t>
      </w:r>
      <w:r>
        <w:t xml:space="preserve"> suggested by CATT. On top of that, we have added ‘observed power saving gain and’ as it has been observed that </w:t>
      </w:r>
      <w:r>
        <w:rPr>
          <w:lang w:val="en-US"/>
        </w:rPr>
        <w:t>increasing the number of sub-groups does not provide meaningful PS gain, after a certain number.</w:t>
      </w:r>
      <w:r w:rsidR="009F7F7E">
        <w:rPr>
          <w:lang w:val="en-US"/>
        </w:rPr>
        <w:t xml:space="preserve">  </w:t>
      </w:r>
    </w:p>
  </w:comment>
  <w:comment w:id="7" w:author="Author" w:initials="A">
    <w:p w14:paraId="2A1E8163" w14:textId="09266D6A" w:rsidR="005405E5" w:rsidRDefault="005405E5">
      <w:pPr>
        <w:pStyle w:val="CommentText"/>
      </w:pPr>
      <w:r>
        <w:rPr>
          <w:rStyle w:val="CommentReference"/>
        </w:rPr>
        <w:annotationRef/>
      </w:r>
      <w:r>
        <w:t>[QC</w:t>
      </w:r>
      <w:r w:rsidR="00FC492C">
        <w:t xml:space="preserve"> - Linhai</w:t>
      </w:r>
      <w:r>
        <w:t>] We also think what CATT</w:t>
      </w:r>
      <w:r w:rsidR="003F3CE0">
        <w:t xml:space="preserve"> has suggested is better. But since RAN2’s final suggestion is </w:t>
      </w:r>
      <w:r w:rsidR="006A49FC">
        <w:t>leave it to RAN1 to decide</w:t>
      </w:r>
      <w:r w:rsidR="006129A6">
        <w:t xml:space="preserve">, we think </w:t>
      </w:r>
      <w:r w:rsidR="00B606F1">
        <w:t xml:space="preserve">there is no need to mention “maximum number of UE subgroups per PO could be at least 8”. </w:t>
      </w:r>
      <w:r w:rsidR="007A289B">
        <w:t xml:space="preserve"> We’d suggest to reword/simplify the paragraph as follows:</w:t>
      </w:r>
    </w:p>
    <w:p w14:paraId="64174705" w14:textId="77777777" w:rsidR="007A289B" w:rsidRDefault="007A289B">
      <w:pPr>
        <w:pStyle w:val="CommentText"/>
      </w:pPr>
    </w:p>
    <w:p w14:paraId="38A9EEEB" w14:textId="3D68C8CF" w:rsidR="007A289B" w:rsidRDefault="007A289B">
      <w:pPr>
        <w:pStyle w:val="CommentText"/>
      </w:pPr>
      <w:r>
        <w:t>RAN2 also briefly discussed the number of UE subgroups per PO</w:t>
      </w:r>
      <w:r w:rsidR="00853C70">
        <w:t>. C</w:t>
      </w:r>
      <w:r>
        <w:t xml:space="preserve">onsidering it depends on which and how many UE characteristics above </w:t>
      </w:r>
      <w:r w:rsidR="0085439C">
        <w:t xml:space="preserve">network controlled subgrouping will support, as </w:t>
      </w:r>
      <w:r w:rsidR="00853C70">
        <w:t xml:space="preserve">well as the signaling method for indication the </w:t>
      </w:r>
      <w:r w:rsidR="00927630">
        <w:t>subgroup(s)</w:t>
      </w:r>
      <w:r w:rsidR="002004EE">
        <w:t xml:space="preserve">, therefore RAN2 leave it to RAN1 to decide the </w:t>
      </w:r>
      <w:r w:rsidR="00C87C9F">
        <w:t xml:space="preserve">maximum </w:t>
      </w:r>
      <w:r w:rsidR="002004EE">
        <w:t>number of subgroups per PO.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1B72A1" w15:done="0"/>
  <w15:commentEx w15:paraId="4723DD1D" w15:done="0"/>
  <w15:commentEx w15:paraId="503B56D5" w15:done="0"/>
  <w15:commentEx w15:paraId="52C44964" w15:paraIdParent="503B56D5" w15:done="0"/>
  <w15:commentEx w15:paraId="38A9EEEB" w15:paraIdParent="503B56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1B72A1" w16cid:durableId="242FDCEE"/>
  <w16cid:commentId w16cid:paraId="4723DD1D" w16cid:durableId="24318CD2"/>
  <w16cid:commentId w16cid:paraId="503B56D5" w16cid:durableId="24318CD3"/>
  <w16cid:commentId w16cid:paraId="52C44964" w16cid:durableId="24318D31"/>
  <w16cid:commentId w16cid:paraId="38A9EEEB" w16cid:durableId="243150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7ADF" w14:textId="77777777" w:rsidR="00C66E14" w:rsidRDefault="00C66E14">
      <w:r>
        <w:separator/>
      </w:r>
    </w:p>
  </w:endnote>
  <w:endnote w:type="continuationSeparator" w:id="0">
    <w:p w14:paraId="174A1D12" w14:textId="77777777" w:rsidR="00C66E14" w:rsidRDefault="00C6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078F" w14:textId="77777777" w:rsidR="00C66E14" w:rsidRDefault="00C66E14">
      <w:r>
        <w:separator/>
      </w:r>
    </w:p>
  </w:footnote>
  <w:footnote w:type="continuationSeparator" w:id="0">
    <w:p w14:paraId="4E53E4AD" w14:textId="77777777" w:rsidR="00C66E14" w:rsidRDefault="00C6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4F175B6"/>
    <w:multiLevelType w:val="multilevel"/>
    <w:tmpl w:val="183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C60"/>
    <w:multiLevelType w:val="hybridMultilevel"/>
    <w:tmpl w:val="8D2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167D"/>
    <w:multiLevelType w:val="hybridMultilevel"/>
    <w:tmpl w:val="6526CA90"/>
    <w:lvl w:ilvl="0" w:tplc="FA6A5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EFF"/>
    <w:multiLevelType w:val="multilevel"/>
    <w:tmpl w:val="68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0B6C1D"/>
    <w:multiLevelType w:val="hybridMultilevel"/>
    <w:tmpl w:val="461C26B0"/>
    <w:lvl w:ilvl="0" w:tplc="5BEE2B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E81825"/>
    <w:multiLevelType w:val="multilevel"/>
    <w:tmpl w:val="EF2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4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442F"/>
    <w:rsid w:val="00005E33"/>
    <w:rsid w:val="0001304E"/>
    <w:rsid w:val="00022041"/>
    <w:rsid w:val="00034EDB"/>
    <w:rsid w:val="0003618A"/>
    <w:rsid w:val="000424A2"/>
    <w:rsid w:val="00043DEA"/>
    <w:rsid w:val="000602AD"/>
    <w:rsid w:val="000610B8"/>
    <w:rsid w:val="000722D9"/>
    <w:rsid w:val="00081925"/>
    <w:rsid w:val="00093013"/>
    <w:rsid w:val="00095EA0"/>
    <w:rsid w:val="000A45B4"/>
    <w:rsid w:val="000E1E59"/>
    <w:rsid w:val="000E632C"/>
    <w:rsid w:val="000E7C7D"/>
    <w:rsid w:val="000F6233"/>
    <w:rsid w:val="0013715F"/>
    <w:rsid w:val="001375EB"/>
    <w:rsid w:val="00137867"/>
    <w:rsid w:val="00145796"/>
    <w:rsid w:val="00146CEA"/>
    <w:rsid w:val="00150615"/>
    <w:rsid w:val="00155337"/>
    <w:rsid w:val="0016710B"/>
    <w:rsid w:val="00172280"/>
    <w:rsid w:val="00172E98"/>
    <w:rsid w:val="00186C7B"/>
    <w:rsid w:val="0019672C"/>
    <w:rsid w:val="00196E80"/>
    <w:rsid w:val="001974EC"/>
    <w:rsid w:val="001A3518"/>
    <w:rsid w:val="001A6A49"/>
    <w:rsid w:val="001A76D2"/>
    <w:rsid w:val="001B51B0"/>
    <w:rsid w:val="001B728C"/>
    <w:rsid w:val="001C044F"/>
    <w:rsid w:val="001D5FE8"/>
    <w:rsid w:val="001F0D99"/>
    <w:rsid w:val="001F78C1"/>
    <w:rsid w:val="002004EE"/>
    <w:rsid w:val="00201D4F"/>
    <w:rsid w:val="0021067F"/>
    <w:rsid w:val="00222659"/>
    <w:rsid w:val="00225F31"/>
    <w:rsid w:val="002362F0"/>
    <w:rsid w:val="002609F2"/>
    <w:rsid w:val="00271048"/>
    <w:rsid w:val="00276057"/>
    <w:rsid w:val="00286F03"/>
    <w:rsid w:val="002874AE"/>
    <w:rsid w:val="002913DB"/>
    <w:rsid w:val="00291D7D"/>
    <w:rsid w:val="002A04DC"/>
    <w:rsid w:val="002C3818"/>
    <w:rsid w:val="002D1333"/>
    <w:rsid w:val="002F1884"/>
    <w:rsid w:val="002F69BB"/>
    <w:rsid w:val="003121B0"/>
    <w:rsid w:val="0031284C"/>
    <w:rsid w:val="00313031"/>
    <w:rsid w:val="00324065"/>
    <w:rsid w:val="00324F4B"/>
    <w:rsid w:val="00325515"/>
    <w:rsid w:val="00327762"/>
    <w:rsid w:val="00334A63"/>
    <w:rsid w:val="003379C2"/>
    <w:rsid w:val="00380476"/>
    <w:rsid w:val="003D6886"/>
    <w:rsid w:val="003E15E6"/>
    <w:rsid w:val="003F3CE0"/>
    <w:rsid w:val="0040434C"/>
    <w:rsid w:val="00427A14"/>
    <w:rsid w:val="004348A7"/>
    <w:rsid w:val="00445032"/>
    <w:rsid w:val="00445CF3"/>
    <w:rsid w:val="00456E91"/>
    <w:rsid w:val="00463675"/>
    <w:rsid w:val="00466C9E"/>
    <w:rsid w:val="0049039C"/>
    <w:rsid w:val="004D58BF"/>
    <w:rsid w:val="004D7E66"/>
    <w:rsid w:val="004E2BFC"/>
    <w:rsid w:val="004E7949"/>
    <w:rsid w:val="004F40A3"/>
    <w:rsid w:val="00500C09"/>
    <w:rsid w:val="005079D2"/>
    <w:rsid w:val="00515B62"/>
    <w:rsid w:val="005170D4"/>
    <w:rsid w:val="005405E5"/>
    <w:rsid w:val="00544033"/>
    <w:rsid w:val="00544D5D"/>
    <w:rsid w:val="00546416"/>
    <w:rsid w:val="0055336E"/>
    <w:rsid w:val="005679E5"/>
    <w:rsid w:val="00570364"/>
    <w:rsid w:val="00572AFD"/>
    <w:rsid w:val="00575F51"/>
    <w:rsid w:val="005778F4"/>
    <w:rsid w:val="005822AA"/>
    <w:rsid w:val="00583E76"/>
    <w:rsid w:val="00594129"/>
    <w:rsid w:val="005969C1"/>
    <w:rsid w:val="005A3BED"/>
    <w:rsid w:val="005A56E0"/>
    <w:rsid w:val="005B1EFF"/>
    <w:rsid w:val="005B4E67"/>
    <w:rsid w:val="005D62FD"/>
    <w:rsid w:val="005E0F69"/>
    <w:rsid w:val="005F2B97"/>
    <w:rsid w:val="005F6E16"/>
    <w:rsid w:val="00605AA3"/>
    <w:rsid w:val="006129A6"/>
    <w:rsid w:val="0061419C"/>
    <w:rsid w:val="0062013E"/>
    <w:rsid w:val="006208BB"/>
    <w:rsid w:val="0064002A"/>
    <w:rsid w:val="00652003"/>
    <w:rsid w:val="006633C8"/>
    <w:rsid w:val="00667A8C"/>
    <w:rsid w:val="00676851"/>
    <w:rsid w:val="00677F59"/>
    <w:rsid w:val="00680437"/>
    <w:rsid w:val="006841F6"/>
    <w:rsid w:val="00695C24"/>
    <w:rsid w:val="006A0095"/>
    <w:rsid w:val="006A49FC"/>
    <w:rsid w:val="006C4E33"/>
    <w:rsid w:val="006C7883"/>
    <w:rsid w:val="006D028E"/>
    <w:rsid w:val="006D034A"/>
    <w:rsid w:val="006D05FA"/>
    <w:rsid w:val="006E2159"/>
    <w:rsid w:val="006F43B0"/>
    <w:rsid w:val="006F5001"/>
    <w:rsid w:val="0070366D"/>
    <w:rsid w:val="00711148"/>
    <w:rsid w:val="0071612A"/>
    <w:rsid w:val="00723BFC"/>
    <w:rsid w:val="0073208D"/>
    <w:rsid w:val="0074205C"/>
    <w:rsid w:val="007719F3"/>
    <w:rsid w:val="00772E5A"/>
    <w:rsid w:val="00772F48"/>
    <w:rsid w:val="00775065"/>
    <w:rsid w:val="00783C32"/>
    <w:rsid w:val="00783E00"/>
    <w:rsid w:val="00791B2D"/>
    <w:rsid w:val="00793AD8"/>
    <w:rsid w:val="007A289B"/>
    <w:rsid w:val="007C100A"/>
    <w:rsid w:val="007C4172"/>
    <w:rsid w:val="007C48AC"/>
    <w:rsid w:val="007C7EFA"/>
    <w:rsid w:val="007E0117"/>
    <w:rsid w:val="007E03EE"/>
    <w:rsid w:val="007E310F"/>
    <w:rsid w:val="007E3E13"/>
    <w:rsid w:val="007E662E"/>
    <w:rsid w:val="007E6F91"/>
    <w:rsid w:val="00803A85"/>
    <w:rsid w:val="00804F12"/>
    <w:rsid w:val="00817FBF"/>
    <w:rsid w:val="00820B1E"/>
    <w:rsid w:val="00823CB9"/>
    <w:rsid w:val="00825CE3"/>
    <w:rsid w:val="00837EA0"/>
    <w:rsid w:val="00845B68"/>
    <w:rsid w:val="00851CB3"/>
    <w:rsid w:val="00853C70"/>
    <w:rsid w:val="0085439C"/>
    <w:rsid w:val="00855801"/>
    <w:rsid w:val="008748E2"/>
    <w:rsid w:val="00882A9D"/>
    <w:rsid w:val="00890727"/>
    <w:rsid w:val="00891FBE"/>
    <w:rsid w:val="00893B88"/>
    <w:rsid w:val="008944D4"/>
    <w:rsid w:val="008A7A7E"/>
    <w:rsid w:val="008D1113"/>
    <w:rsid w:val="009066C6"/>
    <w:rsid w:val="00912745"/>
    <w:rsid w:val="009225E7"/>
    <w:rsid w:val="00923E7C"/>
    <w:rsid w:val="00927630"/>
    <w:rsid w:val="00927E1F"/>
    <w:rsid w:val="00930D67"/>
    <w:rsid w:val="00933D9D"/>
    <w:rsid w:val="00963359"/>
    <w:rsid w:val="00995A80"/>
    <w:rsid w:val="009B0E9A"/>
    <w:rsid w:val="009C114F"/>
    <w:rsid w:val="009C3F25"/>
    <w:rsid w:val="009D11EB"/>
    <w:rsid w:val="009D14A2"/>
    <w:rsid w:val="009F7F7E"/>
    <w:rsid w:val="00A03ABF"/>
    <w:rsid w:val="00A3723B"/>
    <w:rsid w:val="00A44C6C"/>
    <w:rsid w:val="00A54E2B"/>
    <w:rsid w:val="00A63ECA"/>
    <w:rsid w:val="00A91296"/>
    <w:rsid w:val="00A9168E"/>
    <w:rsid w:val="00A91CF5"/>
    <w:rsid w:val="00A91D59"/>
    <w:rsid w:val="00AA36FD"/>
    <w:rsid w:val="00AA3D7D"/>
    <w:rsid w:val="00AC556D"/>
    <w:rsid w:val="00AD3E2A"/>
    <w:rsid w:val="00AE5B09"/>
    <w:rsid w:val="00B052A2"/>
    <w:rsid w:val="00B104C3"/>
    <w:rsid w:val="00B32B50"/>
    <w:rsid w:val="00B417DB"/>
    <w:rsid w:val="00B43CD8"/>
    <w:rsid w:val="00B606F1"/>
    <w:rsid w:val="00B701E2"/>
    <w:rsid w:val="00B74AA0"/>
    <w:rsid w:val="00B84FA7"/>
    <w:rsid w:val="00B85CC0"/>
    <w:rsid w:val="00B9441E"/>
    <w:rsid w:val="00BA577B"/>
    <w:rsid w:val="00BB0279"/>
    <w:rsid w:val="00BC3AF9"/>
    <w:rsid w:val="00BC637F"/>
    <w:rsid w:val="00BD06E6"/>
    <w:rsid w:val="00BD3FB7"/>
    <w:rsid w:val="00BD626F"/>
    <w:rsid w:val="00BD687F"/>
    <w:rsid w:val="00BE387E"/>
    <w:rsid w:val="00BE4406"/>
    <w:rsid w:val="00BF023F"/>
    <w:rsid w:val="00C027B1"/>
    <w:rsid w:val="00C30B11"/>
    <w:rsid w:val="00C366D5"/>
    <w:rsid w:val="00C55C6F"/>
    <w:rsid w:val="00C607C9"/>
    <w:rsid w:val="00C66700"/>
    <w:rsid w:val="00C66E14"/>
    <w:rsid w:val="00C74B40"/>
    <w:rsid w:val="00C75984"/>
    <w:rsid w:val="00C87C9F"/>
    <w:rsid w:val="00C94CF0"/>
    <w:rsid w:val="00CA10A0"/>
    <w:rsid w:val="00CC7BE5"/>
    <w:rsid w:val="00CF45FD"/>
    <w:rsid w:val="00CF5F33"/>
    <w:rsid w:val="00CF61A5"/>
    <w:rsid w:val="00D0778D"/>
    <w:rsid w:val="00D10BBA"/>
    <w:rsid w:val="00D11BDF"/>
    <w:rsid w:val="00D22B0E"/>
    <w:rsid w:val="00D23DB9"/>
    <w:rsid w:val="00D25539"/>
    <w:rsid w:val="00D35516"/>
    <w:rsid w:val="00D70ABE"/>
    <w:rsid w:val="00D77C84"/>
    <w:rsid w:val="00D80A99"/>
    <w:rsid w:val="00D82AE7"/>
    <w:rsid w:val="00D86237"/>
    <w:rsid w:val="00DA2CCE"/>
    <w:rsid w:val="00DB5F7A"/>
    <w:rsid w:val="00DB7942"/>
    <w:rsid w:val="00DD4044"/>
    <w:rsid w:val="00DD6A83"/>
    <w:rsid w:val="00DF1179"/>
    <w:rsid w:val="00E14CAE"/>
    <w:rsid w:val="00E2281B"/>
    <w:rsid w:val="00E337AD"/>
    <w:rsid w:val="00E33C68"/>
    <w:rsid w:val="00E35DB2"/>
    <w:rsid w:val="00E45693"/>
    <w:rsid w:val="00E520B0"/>
    <w:rsid w:val="00E54276"/>
    <w:rsid w:val="00E67E93"/>
    <w:rsid w:val="00E7156E"/>
    <w:rsid w:val="00E719E5"/>
    <w:rsid w:val="00E722B5"/>
    <w:rsid w:val="00E72D28"/>
    <w:rsid w:val="00E73C24"/>
    <w:rsid w:val="00E91A67"/>
    <w:rsid w:val="00EA0B07"/>
    <w:rsid w:val="00EB190B"/>
    <w:rsid w:val="00EB77F2"/>
    <w:rsid w:val="00EC2732"/>
    <w:rsid w:val="00EC6941"/>
    <w:rsid w:val="00ED16D9"/>
    <w:rsid w:val="00EE588E"/>
    <w:rsid w:val="00EE6D5C"/>
    <w:rsid w:val="00EF0C7D"/>
    <w:rsid w:val="00F20E2F"/>
    <w:rsid w:val="00F23AF4"/>
    <w:rsid w:val="00F25E06"/>
    <w:rsid w:val="00F26AF2"/>
    <w:rsid w:val="00F31D6D"/>
    <w:rsid w:val="00F33B7D"/>
    <w:rsid w:val="00F36A82"/>
    <w:rsid w:val="00F36DFB"/>
    <w:rsid w:val="00F646A9"/>
    <w:rsid w:val="00F71267"/>
    <w:rsid w:val="00F717EA"/>
    <w:rsid w:val="00F918B9"/>
    <w:rsid w:val="00FA0E9A"/>
    <w:rsid w:val="00FA3635"/>
    <w:rsid w:val="00FB16F9"/>
    <w:rsid w:val="00FB5012"/>
    <w:rsid w:val="00FB65AB"/>
    <w:rsid w:val="00FC492C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2021-04-26T18:08:00Z</dcterms:created>
  <dcterms:modified xsi:type="dcterms:W3CDTF">2021-04-26T21:53:00Z</dcterms:modified>
</cp:coreProperties>
</file>