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D9C92" w14:textId="5BB0199C" w:rsidR="006B3A0D" w:rsidRPr="006B3A0D" w:rsidRDefault="006B3A0D" w:rsidP="006B3A0D">
      <w:pPr>
        <w:widowControl w:val="0"/>
        <w:tabs>
          <w:tab w:val="right" w:pos="9639"/>
        </w:tabs>
        <w:spacing w:after="0" w:line="240" w:lineRule="auto"/>
        <w:jc w:val="left"/>
        <w:rPr>
          <w:rFonts w:ascii="Arial" w:eastAsia="DengXian" w:hAnsi="Arial" w:cs="Arial"/>
          <w:bCs/>
          <w:noProof/>
          <w:sz w:val="24"/>
          <w:szCs w:val="24"/>
          <w:lang w:eastAsia="en-GB"/>
        </w:rPr>
      </w:pPr>
      <w:r w:rsidRPr="006B3A0D">
        <w:rPr>
          <w:rFonts w:ascii="Arial" w:eastAsia="DengXian" w:hAnsi="Arial" w:cs="Arial"/>
          <w:b/>
          <w:bCs/>
          <w:noProof/>
          <w:sz w:val="24"/>
          <w:szCs w:val="24"/>
          <w:lang w:eastAsia="en-GB"/>
        </w:rPr>
        <w:t xml:space="preserve">3GPP </w:t>
      </w:r>
      <w:r w:rsidRPr="006B3A0D">
        <w:rPr>
          <w:rFonts w:ascii="Arial" w:eastAsia="DengXian" w:hAnsi="Arial" w:cs="Arial"/>
          <w:b/>
          <w:noProof/>
          <w:sz w:val="24"/>
          <w:szCs w:val="24"/>
          <w:lang w:val="en-US" w:eastAsia="en-GB"/>
        </w:rPr>
        <w:t xml:space="preserve">TSG-RAN WG2 </w:t>
      </w:r>
      <w:r w:rsidRPr="006B3A0D">
        <w:rPr>
          <w:rFonts w:ascii="Arial" w:eastAsia="DengXian" w:hAnsi="Arial" w:cs="Arial"/>
          <w:b/>
          <w:bCs/>
          <w:noProof/>
          <w:sz w:val="24"/>
          <w:szCs w:val="24"/>
          <w:lang w:eastAsia="en-GB"/>
        </w:rPr>
        <w:t>Meeting #113</w:t>
      </w:r>
      <w:r w:rsidR="00A2441F">
        <w:rPr>
          <w:rFonts w:ascii="Arial" w:eastAsia="DengXian" w:hAnsi="Arial" w:cs="Arial"/>
          <w:b/>
          <w:bCs/>
          <w:noProof/>
          <w:sz w:val="24"/>
          <w:szCs w:val="24"/>
          <w:lang w:eastAsia="en-GB"/>
        </w:rPr>
        <w:t>bis</w:t>
      </w:r>
      <w:r w:rsidRPr="006B3A0D">
        <w:rPr>
          <w:rFonts w:ascii="Arial" w:eastAsia="DengXian" w:hAnsi="Arial" w:cs="Arial"/>
          <w:b/>
          <w:bCs/>
          <w:noProof/>
          <w:sz w:val="24"/>
          <w:szCs w:val="24"/>
          <w:lang w:eastAsia="en-GB"/>
        </w:rPr>
        <w:t>-e</w:t>
      </w:r>
      <w:r w:rsidRPr="006B3A0D">
        <w:rPr>
          <w:rFonts w:ascii="Arial" w:eastAsia="DengXian" w:hAnsi="Arial" w:cs="Arial"/>
          <w:b/>
          <w:bCs/>
          <w:noProof/>
          <w:sz w:val="24"/>
          <w:szCs w:val="24"/>
          <w:lang w:eastAsia="en-GB"/>
        </w:rPr>
        <w:tab/>
      </w:r>
      <w:r w:rsidR="00053594" w:rsidRPr="00D81BB0">
        <w:rPr>
          <w:rFonts w:ascii="Arial" w:eastAsia="DengXian" w:hAnsi="Arial" w:cs="Arial"/>
          <w:b/>
          <w:bCs/>
          <w:noProof/>
          <w:sz w:val="24"/>
          <w:szCs w:val="24"/>
          <w:highlight w:val="yellow"/>
          <w:lang w:eastAsia="en-GB"/>
        </w:rPr>
        <w:t>DRAFT_</w:t>
      </w:r>
      <w:r w:rsidR="003B6124" w:rsidRPr="00D81BB0">
        <w:rPr>
          <w:rFonts w:ascii="Arial" w:eastAsia="DengXian" w:hAnsi="Arial" w:cs="Arial"/>
          <w:b/>
          <w:bCs/>
          <w:noProof/>
          <w:sz w:val="24"/>
          <w:szCs w:val="24"/>
          <w:highlight w:val="yellow"/>
          <w:lang w:eastAsia="en-GB"/>
        </w:rPr>
        <w:t>R2-2104646</w:t>
      </w:r>
    </w:p>
    <w:p w14:paraId="2D0C4AC8" w14:textId="24028D01" w:rsidR="006B3A0D" w:rsidRPr="008526F5" w:rsidRDefault="006B3A0D" w:rsidP="008526F5">
      <w:pPr>
        <w:tabs>
          <w:tab w:val="right" w:pos="9639"/>
        </w:tabs>
        <w:overflowPunct/>
        <w:autoSpaceDE/>
        <w:autoSpaceDN/>
        <w:adjustRightInd/>
        <w:spacing w:line="240" w:lineRule="auto"/>
        <w:jc w:val="left"/>
        <w:textAlignment w:val="auto"/>
        <w:rPr>
          <w:rFonts w:ascii="Arial" w:eastAsia="DengXian" w:hAnsi="Arial" w:cs="Arial"/>
          <w:b/>
          <w:bCs/>
          <w:sz w:val="24"/>
          <w:szCs w:val="24"/>
          <w:lang w:eastAsia="en-US"/>
        </w:rPr>
      </w:pPr>
      <w:r w:rsidRPr="008526F5">
        <w:rPr>
          <w:rFonts w:ascii="Arial" w:eastAsia="DengXian" w:hAnsi="Arial" w:cs="Arial"/>
          <w:b/>
          <w:bCs/>
          <w:sz w:val="24"/>
          <w:szCs w:val="24"/>
          <w:lang w:eastAsia="en-US"/>
        </w:rPr>
        <w:t xml:space="preserve">E-meeting, </w:t>
      </w:r>
      <w:r w:rsidR="00A2441F" w:rsidRPr="008526F5">
        <w:rPr>
          <w:rFonts w:ascii="Arial" w:eastAsia="DengXian" w:hAnsi="Arial" w:cs="Arial"/>
          <w:b/>
          <w:bCs/>
          <w:sz w:val="24"/>
          <w:szCs w:val="24"/>
          <w:lang w:eastAsia="en-US"/>
        </w:rPr>
        <w:t>12</w:t>
      </w:r>
      <w:r w:rsidR="00A2441F" w:rsidRPr="008526F5">
        <w:rPr>
          <w:rFonts w:ascii="Arial" w:eastAsia="DengXian" w:hAnsi="Arial" w:cs="Arial"/>
          <w:b/>
          <w:bCs/>
          <w:sz w:val="24"/>
          <w:szCs w:val="24"/>
          <w:vertAlign w:val="superscript"/>
          <w:lang w:eastAsia="en-US"/>
        </w:rPr>
        <w:t>th</w:t>
      </w:r>
      <w:r w:rsidR="00A2441F" w:rsidRPr="008526F5">
        <w:rPr>
          <w:rFonts w:ascii="Arial" w:eastAsia="DengXian" w:hAnsi="Arial" w:cs="Arial"/>
          <w:b/>
          <w:bCs/>
          <w:sz w:val="24"/>
          <w:szCs w:val="24"/>
          <w:lang w:eastAsia="en-US"/>
        </w:rPr>
        <w:t xml:space="preserve"> </w:t>
      </w:r>
      <w:r w:rsidRPr="008526F5">
        <w:rPr>
          <w:rFonts w:ascii="Arial" w:eastAsia="DengXian" w:hAnsi="Arial" w:cs="Arial"/>
          <w:b/>
          <w:bCs/>
          <w:sz w:val="24"/>
          <w:szCs w:val="24"/>
          <w:lang w:eastAsia="en-US"/>
        </w:rPr>
        <w:t xml:space="preserve">– </w:t>
      </w:r>
      <w:r w:rsidR="00A2441F" w:rsidRPr="008526F5">
        <w:rPr>
          <w:rFonts w:ascii="Arial" w:eastAsia="DengXian" w:hAnsi="Arial" w:cs="Arial"/>
          <w:b/>
          <w:bCs/>
          <w:sz w:val="24"/>
          <w:szCs w:val="24"/>
          <w:lang w:eastAsia="en-US"/>
        </w:rPr>
        <w:t>20</w:t>
      </w:r>
      <w:r w:rsidRPr="008526F5">
        <w:rPr>
          <w:rFonts w:ascii="Arial" w:eastAsia="DengXian" w:hAnsi="Arial" w:cs="Arial"/>
          <w:b/>
          <w:bCs/>
          <w:sz w:val="24"/>
          <w:szCs w:val="24"/>
          <w:vertAlign w:val="superscript"/>
          <w:lang w:eastAsia="en-US"/>
        </w:rPr>
        <w:t>th</w:t>
      </w:r>
      <w:r w:rsidRPr="008526F5">
        <w:rPr>
          <w:rFonts w:ascii="Arial" w:eastAsia="DengXian" w:hAnsi="Arial" w:cs="Arial"/>
          <w:b/>
          <w:bCs/>
          <w:sz w:val="24"/>
          <w:szCs w:val="24"/>
          <w:lang w:eastAsia="en-US"/>
        </w:rPr>
        <w:t xml:space="preserve"> </w:t>
      </w:r>
      <w:r w:rsidR="00A2441F" w:rsidRPr="008526F5">
        <w:rPr>
          <w:rFonts w:ascii="Arial" w:eastAsia="DengXian" w:hAnsi="Arial" w:cs="Arial"/>
          <w:b/>
          <w:bCs/>
          <w:sz w:val="24"/>
          <w:szCs w:val="24"/>
          <w:lang w:eastAsia="en-US"/>
        </w:rPr>
        <w:t>Apr</w:t>
      </w:r>
      <w:r w:rsidR="006536FB" w:rsidRPr="008526F5">
        <w:rPr>
          <w:rFonts w:ascii="Arial" w:eastAsia="DengXian" w:hAnsi="Arial" w:cs="Arial"/>
          <w:b/>
          <w:bCs/>
          <w:sz w:val="24"/>
          <w:szCs w:val="24"/>
          <w:lang w:eastAsia="en-US"/>
        </w:rPr>
        <w:t>il</w:t>
      </w:r>
      <w:r w:rsidR="00A2441F" w:rsidRPr="008526F5">
        <w:rPr>
          <w:rFonts w:ascii="Arial" w:eastAsia="DengXian" w:hAnsi="Arial" w:cs="Arial"/>
          <w:b/>
          <w:bCs/>
          <w:sz w:val="24"/>
          <w:szCs w:val="24"/>
          <w:lang w:eastAsia="en-US"/>
        </w:rPr>
        <w:t xml:space="preserve"> </w:t>
      </w:r>
      <w:r w:rsidRPr="008526F5">
        <w:rPr>
          <w:rFonts w:ascii="Arial" w:eastAsia="DengXian" w:hAnsi="Arial" w:cs="Arial"/>
          <w:b/>
          <w:bCs/>
          <w:sz w:val="24"/>
          <w:szCs w:val="24"/>
          <w:lang w:eastAsia="en-US"/>
        </w:rPr>
        <w:t>2021</w:t>
      </w:r>
    </w:p>
    <w:p w14:paraId="4B9DB369" w14:textId="77777777" w:rsidR="006B3A0D" w:rsidRPr="006B3A0D" w:rsidRDefault="006B3A0D" w:rsidP="006B3A0D">
      <w:pPr>
        <w:spacing w:line="240" w:lineRule="auto"/>
        <w:jc w:val="left"/>
        <w:rPr>
          <w:rFonts w:ascii="Arial" w:eastAsia="DengXian" w:hAnsi="Arial" w:cs="Arial"/>
          <w:sz w:val="20"/>
          <w:lang w:eastAsia="en-GB"/>
        </w:rPr>
      </w:pPr>
    </w:p>
    <w:p w14:paraId="7BF88FAE" w14:textId="76A8B6B6" w:rsidR="006B3A0D" w:rsidRPr="006B3A0D" w:rsidRDefault="006B3A0D" w:rsidP="006B3A0D">
      <w:pPr>
        <w:spacing w:after="60" w:line="240" w:lineRule="auto"/>
        <w:ind w:left="1985" w:hanging="1985"/>
        <w:jc w:val="left"/>
        <w:rPr>
          <w:rFonts w:ascii="Arial" w:eastAsia="DengXian" w:hAnsi="Arial" w:cs="Arial"/>
          <w:b/>
          <w:szCs w:val="22"/>
          <w:lang w:eastAsia="en-GB"/>
        </w:rPr>
      </w:pPr>
      <w:r w:rsidRPr="006B3A0D">
        <w:rPr>
          <w:rFonts w:ascii="Arial" w:eastAsia="DengXian" w:hAnsi="Arial" w:cs="Arial"/>
          <w:b/>
          <w:szCs w:val="22"/>
          <w:lang w:eastAsia="en-GB"/>
        </w:rPr>
        <w:t>Title:</w:t>
      </w:r>
      <w:r w:rsidRPr="006B3A0D">
        <w:rPr>
          <w:rFonts w:ascii="Arial" w:eastAsia="DengXian" w:hAnsi="Arial" w:cs="Arial"/>
          <w:b/>
          <w:szCs w:val="22"/>
          <w:lang w:eastAsia="en-GB"/>
        </w:rPr>
        <w:tab/>
      </w:r>
      <w:r w:rsidRPr="006B3A0D">
        <w:rPr>
          <w:rFonts w:ascii="Arial" w:eastAsia="DengXian" w:hAnsi="Arial" w:cs="Arial"/>
          <w:b/>
          <w:szCs w:val="22"/>
        </w:rPr>
        <w:t>Reply</w:t>
      </w:r>
      <w:r w:rsidRPr="006B3A0D">
        <w:rPr>
          <w:rFonts w:ascii="Arial" w:eastAsia="DengXian" w:hAnsi="Arial" w:cs="Arial"/>
          <w:b/>
          <w:szCs w:val="22"/>
          <w:lang w:eastAsia="en-GB"/>
        </w:rPr>
        <w:t xml:space="preserve"> LS on 5MBS progress and issues to address</w:t>
      </w:r>
    </w:p>
    <w:p w14:paraId="09AD0824" w14:textId="4867FC7E" w:rsidR="006B3A0D" w:rsidRPr="008526F5" w:rsidRDefault="006B3A0D" w:rsidP="008526F5">
      <w:pPr>
        <w:spacing w:after="60" w:line="240" w:lineRule="auto"/>
        <w:ind w:left="1985" w:hanging="1985"/>
        <w:jc w:val="left"/>
        <w:rPr>
          <w:rFonts w:ascii="Arial" w:eastAsia="DengXian" w:hAnsi="Arial" w:cs="Arial"/>
          <w:b/>
          <w:bCs/>
          <w:lang w:eastAsia="en-GB"/>
        </w:rPr>
      </w:pPr>
      <w:bookmarkStart w:id="0" w:name="OLE_LINK57"/>
      <w:bookmarkStart w:id="1" w:name="OLE_LINK58"/>
      <w:r w:rsidRPr="008526F5">
        <w:rPr>
          <w:rFonts w:ascii="Arial" w:eastAsia="DengXian" w:hAnsi="Arial" w:cs="Arial"/>
          <w:b/>
          <w:bCs/>
          <w:lang w:eastAsia="en-GB"/>
        </w:rPr>
        <w:t>Response to:</w:t>
      </w:r>
      <w:r w:rsidRPr="006B3A0D">
        <w:rPr>
          <w:rFonts w:ascii="Arial" w:eastAsia="DengXian" w:hAnsi="Arial" w:cs="Arial"/>
          <w:b/>
          <w:bCs/>
          <w:szCs w:val="22"/>
          <w:lang w:eastAsia="en-GB"/>
        </w:rPr>
        <w:tab/>
      </w:r>
      <w:r w:rsidR="00163EE2" w:rsidRPr="008526F5">
        <w:rPr>
          <w:rFonts w:ascii="Arial" w:eastAsia="DengXian" w:hAnsi="Arial" w:cs="Arial"/>
          <w:b/>
          <w:bCs/>
          <w:lang w:eastAsia="en-GB"/>
        </w:rPr>
        <w:t>S2-2102077</w:t>
      </w:r>
      <w:r w:rsidR="00870903" w:rsidRPr="008526F5">
        <w:rPr>
          <w:rFonts w:ascii="Arial" w:eastAsia="DengXian" w:hAnsi="Arial" w:cs="Arial"/>
          <w:b/>
          <w:bCs/>
          <w:lang w:eastAsia="en-GB"/>
        </w:rPr>
        <w:t>, R3-211296</w:t>
      </w:r>
    </w:p>
    <w:p w14:paraId="4E1DFF5B" w14:textId="77777777" w:rsidR="006B3A0D" w:rsidRPr="006B3A0D" w:rsidRDefault="006B3A0D" w:rsidP="006B3A0D">
      <w:pPr>
        <w:spacing w:after="60" w:line="240" w:lineRule="auto"/>
        <w:ind w:left="1985" w:hanging="1985"/>
        <w:jc w:val="left"/>
        <w:rPr>
          <w:rFonts w:ascii="Arial" w:eastAsia="DengXian" w:hAnsi="Arial" w:cs="Arial"/>
          <w:b/>
          <w:bCs/>
          <w:szCs w:val="22"/>
          <w:lang w:eastAsia="en-GB"/>
        </w:rPr>
      </w:pPr>
      <w:bookmarkStart w:id="2" w:name="OLE_LINK59"/>
      <w:bookmarkStart w:id="3" w:name="OLE_LINK60"/>
      <w:bookmarkStart w:id="4" w:name="OLE_LINK61"/>
      <w:bookmarkEnd w:id="0"/>
      <w:bookmarkEnd w:id="1"/>
      <w:r w:rsidRPr="006B3A0D">
        <w:rPr>
          <w:rFonts w:ascii="Arial" w:eastAsia="DengXian" w:hAnsi="Arial" w:cs="Arial"/>
          <w:b/>
          <w:szCs w:val="22"/>
          <w:lang w:eastAsia="en-GB"/>
        </w:rPr>
        <w:t>Release:</w:t>
      </w:r>
      <w:r w:rsidRPr="006B3A0D">
        <w:rPr>
          <w:rFonts w:ascii="Arial" w:eastAsia="DengXian" w:hAnsi="Arial" w:cs="Arial"/>
          <w:b/>
          <w:bCs/>
          <w:szCs w:val="22"/>
          <w:lang w:eastAsia="en-GB"/>
        </w:rPr>
        <w:tab/>
        <w:t>Release 17</w:t>
      </w:r>
    </w:p>
    <w:bookmarkEnd w:id="2"/>
    <w:bookmarkEnd w:id="3"/>
    <w:bookmarkEnd w:id="4"/>
    <w:p w14:paraId="6FDA1B53" w14:textId="77777777" w:rsidR="006B3A0D" w:rsidRPr="006B3A0D" w:rsidRDefault="006B3A0D" w:rsidP="006B3A0D">
      <w:pPr>
        <w:spacing w:after="60" w:line="240" w:lineRule="auto"/>
        <w:ind w:left="1985" w:hanging="1985"/>
        <w:jc w:val="left"/>
        <w:rPr>
          <w:rFonts w:ascii="Arial" w:eastAsia="DengXian" w:hAnsi="Arial" w:cs="Arial"/>
          <w:b/>
          <w:bCs/>
          <w:szCs w:val="22"/>
          <w:lang w:eastAsia="en-GB"/>
        </w:rPr>
      </w:pPr>
      <w:r w:rsidRPr="006B3A0D">
        <w:rPr>
          <w:rFonts w:ascii="Arial" w:eastAsia="DengXian" w:hAnsi="Arial" w:cs="Arial"/>
          <w:b/>
          <w:szCs w:val="22"/>
          <w:lang w:eastAsia="en-GB"/>
        </w:rPr>
        <w:t>Work Item:</w:t>
      </w:r>
      <w:r w:rsidRPr="006B3A0D">
        <w:rPr>
          <w:rFonts w:ascii="Arial" w:eastAsia="DengXian" w:hAnsi="Arial" w:cs="Arial"/>
          <w:b/>
          <w:bCs/>
          <w:szCs w:val="22"/>
          <w:lang w:eastAsia="en-GB"/>
        </w:rPr>
        <w:tab/>
        <w:t>FS_5MBS, NR_MBS-Core</w:t>
      </w:r>
    </w:p>
    <w:p w14:paraId="1D57341E" w14:textId="77777777" w:rsidR="006B3A0D" w:rsidRPr="006B3A0D" w:rsidRDefault="006B3A0D" w:rsidP="006B3A0D">
      <w:pPr>
        <w:spacing w:after="60" w:line="240" w:lineRule="auto"/>
        <w:ind w:left="1985" w:hanging="1985"/>
        <w:jc w:val="left"/>
        <w:rPr>
          <w:rFonts w:ascii="Arial" w:eastAsia="DengXian" w:hAnsi="Arial" w:cs="Arial"/>
          <w:b/>
          <w:szCs w:val="22"/>
          <w:lang w:eastAsia="en-GB"/>
        </w:rPr>
      </w:pPr>
    </w:p>
    <w:p w14:paraId="35772B35" w14:textId="5E9241D6" w:rsidR="006B3A0D" w:rsidRPr="006B3A0D" w:rsidRDefault="006B3A0D" w:rsidP="006B3A0D">
      <w:pPr>
        <w:overflowPunct/>
        <w:autoSpaceDE/>
        <w:autoSpaceDN/>
        <w:adjustRightInd/>
        <w:spacing w:after="60" w:line="240" w:lineRule="auto"/>
        <w:ind w:left="1985" w:hanging="1985"/>
        <w:jc w:val="left"/>
        <w:textAlignment w:val="auto"/>
        <w:rPr>
          <w:rFonts w:ascii="Arial" w:eastAsia="DengXian" w:hAnsi="Arial" w:cs="Arial"/>
          <w:b/>
          <w:szCs w:val="22"/>
          <w:lang w:eastAsia="en-US"/>
        </w:rPr>
      </w:pPr>
      <w:r w:rsidRPr="006B3A0D">
        <w:rPr>
          <w:rFonts w:ascii="Arial" w:eastAsia="DengXian" w:hAnsi="Arial" w:cs="Arial"/>
          <w:b/>
          <w:szCs w:val="22"/>
          <w:lang w:eastAsia="en-US"/>
        </w:rPr>
        <w:t>Source:</w:t>
      </w:r>
      <w:r w:rsidRPr="006B3A0D">
        <w:rPr>
          <w:rFonts w:ascii="Arial" w:eastAsia="DengXian" w:hAnsi="Arial" w:cs="Arial"/>
          <w:b/>
          <w:szCs w:val="22"/>
          <w:lang w:eastAsia="en-US"/>
        </w:rPr>
        <w:tab/>
      </w:r>
      <w:r w:rsidR="00F3104D">
        <w:rPr>
          <w:rFonts w:ascii="Arial" w:eastAsia="DengXian" w:hAnsi="Arial" w:cs="Arial"/>
          <w:b/>
          <w:szCs w:val="22"/>
          <w:lang w:eastAsia="en-US"/>
        </w:rPr>
        <w:t>RAN2</w:t>
      </w:r>
    </w:p>
    <w:p w14:paraId="37C14E98" w14:textId="41B70A47" w:rsidR="006B3A0D" w:rsidRPr="006B3A0D" w:rsidRDefault="006B3A0D" w:rsidP="006B3A0D">
      <w:pPr>
        <w:spacing w:after="60" w:line="240" w:lineRule="auto"/>
        <w:ind w:left="1985" w:hanging="1985"/>
        <w:jc w:val="left"/>
        <w:rPr>
          <w:rFonts w:ascii="Arial" w:eastAsia="DengXian" w:hAnsi="Arial" w:cs="Arial"/>
          <w:b/>
          <w:bCs/>
          <w:szCs w:val="22"/>
          <w:lang w:eastAsia="en-GB"/>
        </w:rPr>
      </w:pPr>
      <w:r w:rsidRPr="006B3A0D">
        <w:rPr>
          <w:rFonts w:ascii="Arial" w:eastAsia="DengXian" w:hAnsi="Arial" w:cs="Arial"/>
          <w:b/>
          <w:szCs w:val="22"/>
          <w:lang w:eastAsia="en-GB"/>
        </w:rPr>
        <w:t>To:</w:t>
      </w:r>
      <w:r w:rsidRPr="006B3A0D">
        <w:rPr>
          <w:rFonts w:ascii="Arial" w:eastAsia="DengXian" w:hAnsi="Arial" w:cs="Arial"/>
          <w:b/>
          <w:bCs/>
          <w:szCs w:val="22"/>
          <w:lang w:eastAsia="en-GB"/>
        </w:rPr>
        <w:tab/>
      </w:r>
      <w:r>
        <w:rPr>
          <w:rFonts w:ascii="Arial" w:eastAsia="DengXian" w:hAnsi="Arial" w:cs="Arial"/>
          <w:b/>
          <w:bCs/>
          <w:szCs w:val="22"/>
          <w:lang w:eastAsia="en-GB"/>
        </w:rPr>
        <w:t>SA2</w:t>
      </w:r>
      <w:r w:rsidR="006C0003">
        <w:rPr>
          <w:rFonts w:ascii="Arial" w:eastAsia="DengXian" w:hAnsi="Arial" w:cs="Arial"/>
          <w:b/>
          <w:bCs/>
          <w:szCs w:val="22"/>
          <w:lang w:eastAsia="en-GB"/>
        </w:rPr>
        <w:t>,</w:t>
      </w:r>
      <w:r w:rsidR="006C0003" w:rsidRPr="006C0003">
        <w:rPr>
          <w:rFonts w:ascii="Arial" w:eastAsia="DengXian" w:hAnsi="Arial" w:cs="Arial"/>
          <w:b/>
          <w:bCs/>
          <w:szCs w:val="22"/>
          <w:lang w:eastAsia="en-GB"/>
        </w:rPr>
        <w:t xml:space="preserve"> </w:t>
      </w:r>
      <w:r w:rsidR="006C0003">
        <w:rPr>
          <w:rFonts w:ascii="Arial" w:eastAsia="DengXian" w:hAnsi="Arial" w:cs="Arial"/>
          <w:b/>
          <w:bCs/>
          <w:szCs w:val="22"/>
          <w:lang w:eastAsia="en-GB"/>
        </w:rPr>
        <w:t>RAN3</w:t>
      </w:r>
    </w:p>
    <w:p w14:paraId="70FAC3D7" w14:textId="77777777" w:rsidR="006B3A0D" w:rsidRPr="006B3A0D" w:rsidRDefault="006B3A0D" w:rsidP="006B3A0D">
      <w:pPr>
        <w:spacing w:after="60" w:line="240" w:lineRule="auto"/>
        <w:ind w:left="1985" w:hanging="1985"/>
        <w:jc w:val="left"/>
        <w:rPr>
          <w:rFonts w:ascii="Arial" w:eastAsia="DengXian" w:hAnsi="Arial" w:cs="Arial"/>
          <w:bCs/>
          <w:sz w:val="20"/>
          <w:lang w:eastAsia="en-GB"/>
        </w:rPr>
      </w:pPr>
    </w:p>
    <w:p w14:paraId="5F3813A7" w14:textId="77777777" w:rsidR="006B3A0D" w:rsidRPr="006B3A0D" w:rsidRDefault="006B3A0D" w:rsidP="006B3A0D">
      <w:pPr>
        <w:spacing w:after="60" w:line="240" w:lineRule="auto"/>
        <w:ind w:left="1985" w:hanging="1985"/>
        <w:jc w:val="left"/>
        <w:rPr>
          <w:rFonts w:ascii="Arial" w:eastAsia="DengXian" w:hAnsi="Arial" w:cs="Arial"/>
          <w:b/>
          <w:bCs/>
          <w:szCs w:val="22"/>
          <w:lang w:eastAsia="en-GB"/>
        </w:rPr>
      </w:pPr>
      <w:r w:rsidRPr="006B3A0D">
        <w:rPr>
          <w:rFonts w:ascii="Arial" w:eastAsia="DengXian" w:hAnsi="Arial" w:cs="Arial"/>
          <w:b/>
          <w:szCs w:val="22"/>
          <w:lang w:eastAsia="en-GB"/>
        </w:rPr>
        <w:t>Contact person:</w:t>
      </w:r>
      <w:r w:rsidRPr="006B3A0D">
        <w:rPr>
          <w:rFonts w:ascii="Arial" w:eastAsia="DengXian" w:hAnsi="Arial" w:cs="Arial"/>
          <w:b/>
          <w:bCs/>
          <w:szCs w:val="22"/>
          <w:lang w:eastAsia="en-GB"/>
        </w:rPr>
        <w:tab/>
        <w:t>Dawid Koziol</w:t>
      </w:r>
    </w:p>
    <w:p w14:paraId="0556D3F3" w14:textId="77777777" w:rsidR="006B3A0D" w:rsidRPr="006B3A0D" w:rsidRDefault="006B3A0D" w:rsidP="006B3A0D">
      <w:pPr>
        <w:spacing w:after="60" w:line="240" w:lineRule="auto"/>
        <w:ind w:left="1985" w:hanging="1985"/>
        <w:jc w:val="left"/>
        <w:rPr>
          <w:rFonts w:ascii="Arial" w:eastAsia="DengXian" w:hAnsi="Arial" w:cs="Arial"/>
          <w:b/>
          <w:bCs/>
          <w:szCs w:val="22"/>
          <w:lang w:eastAsia="en-GB"/>
        </w:rPr>
      </w:pPr>
      <w:r w:rsidRPr="006B3A0D">
        <w:rPr>
          <w:rFonts w:ascii="Arial" w:eastAsia="DengXian" w:hAnsi="Arial" w:cs="Arial"/>
          <w:b/>
          <w:bCs/>
          <w:szCs w:val="22"/>
          <w:lang w:eastAsia="en-GB"/>
        </w:rPr>
        <w:tab/>
        <w:t>dawid.koziol@huawei.com</w:t>
      </w:r>
    </w:p>
    <w:p w14:paraId="6F0DC26E" w14:textId="77777777" w:rsidR="006B3A0D" w:rsidRPr="006B3A0D" w:rsidRDefault="006B3A0D" w:rsidP="006B3A0D">
      <w:pPr>
        <w:spacing w:after="60" w:line="240" w:lineRule="auto"/>
        <w:ind w:left="1985" w:hanging="1985"/>
        <w:jc w:val="left"/>
        <w:rPr>
          <w:rFonts w:ascii="Arial" w:eastAsia="DengXian" w:hAnsi="Arial" w:cs="Arial"/>
          <w:b/>
          <w:bCs/>
          <w:szCs w:val="22"/>
          <w:lang w:eastAsia="en-GB"/>
        </w:rPr>
      </w:pPr>
      <w:r w:rsidRPr="006B3A0D">
        <w:rPr>
          <w:rFonts w:ascii="Arial" w:eastAsia="DengXian" w:hAnsi="Arial" w:cs="Arial"/>
          <w:b/>
          <w:bCs/>
          <w:szCs w:val="22"/>
          <w:lang w:eastAsia="en-GB"/>
        </w:rPr>
        <w:tab/>
      </w:r>
    </w:p>
    <w:p w14:paraId="7DE8D5CA" w14:textId="77777777" w:rsidR="006B3A0D" w:rsidRPr="006B3A0D" w:rsidRDefault="006B3A0D" w:rsidP="006B3A0D">
      <w:pPr>
        <w:spacing w:after="60" w:line="240" w:lineRule="auto"/>
        <w:ind w:left="1985" w:hanging="1985"/>
        <w:jc w:val="left"/>
        <w:rPr>
          <w:rFonts w:ascii="Arial" w:eastAsia="DengXian" w:hAnsi="Arial" w:cs="Arial"/>
          <w:b/>
          <w:szCs w:val="22"/>
          <w:lang w:eastAsia="en-GB"/>
        </w:rPr>
      </w:pPr>
      <w:r w:rsidRPr="006B3A0D">
        <w:rPr>
          <w:rFonts w:ascii="Arial" w:eastAsia="DengXian" w:hAnsi="Arial" w:cs="Arial"/>
          <w:b/>
          <w:szCs w:val="22"/>
          <w:lang w:eastAsia="en-GB"/>
        </w:rPr>
        <w:t>Send any reply LS to:</w:t>
      </w:r>
      <w:r w:rsidRPr="006B3A0D">
        <w:rPr>
          <w:rFonts w:ascii="Arial" w:eastAsia="DengXian" w:hAnsi="Arial" w:cs="Arial"/>
          <w:b/>
          <w:szCs w:val="22"/>
          <w:lang w:eastAsia="en-GB"/>
        </w:rPr>
        <w:tab/>
        <w:t xml:space="preserve">3GPP Liaisons Coordinator, </w:t>
      </w:r>
      <w:hyperlink r:id="rId11" w:history="1">
        <w:r w:rsidRPr="006B3A0D">
          <w:rPr>
            <w:rFonts w:ascii="Arial" w:eastAsia="DengXian" w:hAnsi="Arial" w:cs="Arial"/>
            <w:b/>
            <w:color w:val="0000FF"/>
            <w:szCs w:val="22"/>
            <w:u w:val="single"/>
            <w:lang w:eastAsia="en-GB"/>
          </w:rPr>
          <w:t>mailto:3GPPLiaison@etsi.org</w:t>
        </w:r>
      </w:hyperlink>
    </w:p>
    <w:p w14:paraId="685EB2DF" w14:textId="77777777" w:rsidR="006B3A0D" w:rsidRPr="006B3A0D" w:rsidRDefault="006B3A0D" w:rsidP="006B3A0D">
      <w:pPr>
        <w:spacing w:after="60" w:line="240" w:lineRule="auto"/>
        <w:ind w:left="1985" w:hanging="1985"/>
        <w:jc w:val="left"/>
        <w:rPr>
          <w:rFonts w:ascii="Arial" w:eastAsia="DengXian" w:hAnsi="Arial" w:cs="Arial"/>
          <w:b/>
          <w:sz w:val="20"/>
          <w:lang w:eastAsia="en-GB"/>
        </w:rPr>
      </w:pPr>
    </w:p>
    <w:p w14:paraId="14010508" w14:textId="77777777" w:rsidR="006B3A0D" w:rsidRPr="006B3A0D" w:rsidRDefault="006B3A0D" w:rsidP="006B3A0D">
      <w:pPr>
        <w:spacing w:after="60" w:line="240" w:lineRule="auto"/>
        <w:ind w:left="1985" w:hanging="1985"/>
        <w:jc w:val="left"/>
        <w:rPr>
          <w:rFonts w:ascii="Arial" w:eastAsia="DengXian" w:hAnsi="Arial" w:cs="Arial"/>
          <w:bCs/>
          <w:sz w:val="20"/>
          <w:lang w:eastAsia="en-GB"/>
        </w:rPr>
      </w:pPr>
      <w:r w:rsidRPr="006B3A0D">
        <w:rPr>
          <w:rFonts w:ascii="Arial" w:eastAsia="DengXian" w:hAnsi="Arial" w:cs="Arial"/>
          <w:b/>
          <w:sz w:val="20"/>
          <w:lang w:eastAsia="en-GB"/>
        </w:rPr>
        <w:t>Attachments:</w:t>
      </w:r>
      <w:r w:rsidRPr="006B3A0D">
        <w:rPr>
          <w:rFonts w:ascii="Arial" w:eastAsia="DengXian" w:hAnsi="Arial" w:cs="Arial"/>
          <w:bCs/>
          <w:sz w:val="20"/>
          <w:lang w:eastAsia="en-GB"/>
        </w:rPr>
        <w:tab/>
      </w:r>
      <w:r w:rsidRPr="006B3A0D">
        <w:rPr>
          <w:rFonts w:ascii="Arial" w:eastAsia="DengXian" w:hAnsi="Arial" w:cs="Arial"/>
          <w:b/>
          <w:bCs/>
          <w:szCs w:val="22"/>
          <w:lang w:eastAsia="en-GB"/>
        </w:rPr>
        <w:t>N/A</w:t>
      </w:r>
    </w:p>
    <w:p w14:paraId="062ACC97" w14:textId="77777777" w:rsidR="006B3A0D" w:rsidRPr="006B3A0D" w:rsidRDefault="006B3A0D" w:rsidP="006B3A0D">
      <w:pPr>
        <w:spacing w:line="240" w:lineRule="auto"/>
        <w:jc w:val="left"/>
        <w:rPr>
          <w:rFonts w:ascii="Arial" w:eastAsia="DengXian" w:hAnsi="Arial" w:cs="Arial"/>
          <w:sz w:val="20"/>
          <w:lang w:eastAsia="en-GB"/>
        </w:rPr>
      </w:pPr>
    </w:p>
    <w:p w14:paraId="32F777AD" w14:textId="77777777" w:rsidR="006B3A0D" w:rsidRPr="006B3A0D" w:rsidRDefault="006B3A0D" w:rsidP="006B3A0D">
      <w:pPr>
        <w:keepNext/>
        <w:keepLines/>
        <w:pBdr>
          <w:top w:val="single" w:sz="12" w:space="3" w:color="auto"/>
        </w:pBdr>
        <w:spacing w:before="240" w:line="240" w:lineRule="auto"/>
        <w:ind w:left="1134" w:hanging="1134"/>
        <w:jc w:val="left"/>
        <w:outlineLvl w:val="0"/>
        <w:rPr>
          <w:rFonts w:ascii="Arial" w:eastAsia="DengXian" w:hAnsi="Arial"/>
          <w:sz w:val="36"/>
          <w:lang w:eastAsia="en-GB"/>
        </w:rPr>
      </w:pPr>
      <w:r w:rsidRPr="006B3A0D">
        <w:rPr>
          <w:rFonts w:ascii="Arial" w:eastAsia="DengXian" w:hAnsi="Arial"/>
          <w:sz w:val="36"/>
          <w:lang w:eastAsia="en-GB"/>
        </w:rPr>
        <w:t>1</w:t>
      </w:r>
      <w:r w:rsidRPr="006B3A0D">
        <w:rPr>
          <w:rFonts w:ascii="Arial" w:eastAsia="DengXian" w:hAnsi="Arial"/>
          <w:sz w:val="36"/>
          <w:lang w:eastAsia="en-GB"/>
        </w:rPr>
        <w:tab/>
        <w:t>Overall description</w:t>
      </w:r>
    </w:p>
    <w:p w14:paraId="10B683F3" w14:textId="3DA56651" w:rsidR="006B3A0D" w:rsidRPr="008526F5" w:rsidRDefault="006B3A0D" w:rsidP="008526F5">
      <w:pPr>
        <w:spacing w:line="240" w:lineRule="auto"/>
        <w:jc w:val="left"/>
        <w:rPr>
          <w:rFonts w:ascii="Arial" w:eastAsia="DengXian" w:hAnsi="Arial" w:cs="Arial"/>
          <w:sz w:val="20"/>
          <w:lang w:eastAsia="en-GB"/>
        </w:rPr>
      </w:pPr>
      <w:r w:rsidRPr="01928256">
        <w:rPr>
          <w:rFonts w:ascii="Arial" w:eastAsia="DengXian" w:hAnsi="Arial" w:cs="Arial"/>
          <w:sz w:val="20"/>
          <w:lang w:eastAsia="en-GB"/>
        </w:rPr>
        <w:t>RAN2 thanks SA2</w:t>
      </w:r>
      <w:r w:rsidR="006C0003" w:rsidRPr="01928256">
        <w:rPr>
          <w:rFonts w:ascii="Arial" w:eastAsia="DengXian" w:hAnsi="Arial" w:cs="Arial"/>
          <w:sz w:val="20"/>
          <w:lang w:eastAsia="en-GB"/>
        </w:rPr>
        <w:t xml:space="preserve"> and RAN3</w:t>
      </w:r>
      <w:r w:rsidRPr="01928256">
        <w:rPr>
          <w:rFonts w:ascii="Arial" w:eastAsia="DengXian" w:hAnsi="Arial" w:cs="Arial"/>
          <w:sz w:val="20"/>
          <w:lang w:eastAsia="en-GB"/>
        </w:rPr>
        <w:t xml:space="preserve"> for their LS</w:t>
      </w:r>
      <w:r w:rsidR="006536FB" w:rsidRPr="01928256">
        <w:rPr>
          <w:rFonts w:ascii="Arial" w:eastAsia="DengXian" w:hAnsi="Arial" w:cs="Arial"/>
          <w:sz w:val="20"/>
          <w:lang w:eastAsia="en-GB"/>
        </w:rPr>
        <w:t>s</w:t>
      </w:r>
      <w:r w:rsidRPr="01928256">
        <w:rPr>
          <w:rFonts w:ascii="Arial" w:eastAsia="DengXian" w:hAnsi="Arial" w:cs="Arial"/>
          <w:sz w:val="20"/>
          <w:lang w:eastAsia="en-GB"/>
        </w:rPr>
        <w:t xml:space="preserve"> on 5MBS progress and issues to address. </w:t>
      </w:r>
      <w:r w:rsidR="008517DA">
        <w:rPr>
          <w:rFonts w:ascii="Arial" w:eastAsia="DengXian" w:hAnsi="Arial" w:cs="Arial"/>
          <w:sz w:val="20"/>
          <w:lang w:eastAsia="en-GB"/>
        </w:rPr>
        <w:t xml:space="preserve">Regarding the exact </w:t>
      </w:r>
      <w:r w:rsidR="00563802" w:rsidRPr="01928256">
        <w:rPr>
          <w:rFonts w:ascii="Arial" w:eastAsia="DengXian" w:hAnsi="Arial" w:cs="Arial"/>
          <w:sz w:val="20"/>
          <w:lang w:eastAsia="en-GB"/>
        </w:rPr>
        <w:t xml:space="preserve">questions that SA2 </w:t>
      </w:r>
      <w:r w:rsidR="006C0003" w:rsidRPr="01928256">
        <w:rPr>
          <w:rFonts w:ascii="Arial" w:eastAsia="DengXian" w:hAnsi="Arial" w:cs="Arial"/>
          <w:sz w:val="20"/>
          <w:lang w:eastAsia="en-GB"/>
        </w:rPr>
        <w:t xml:space="preserve">and RAN3 </w:t>
      </w:r>
      <w:r w:rsidR="00563802" w:rsidRPr="01928256">
        <w:rPr>
          <w:rFonts w:ascii="Arial" w:eastAsia="DengXian" w:hAnsi="Arial" w:cs="Arial"/>
          <w:sz w:val="20"/>
          <w:lang w:eastAsia="en-GB"/>
        </w:rPr>
        <w:t>asked RAN2 to feedback on, RAN2 would like to provide the following answers</w:t>
      </w:r>
      <w:r w:rsidR="008517DA">
        <w:rPr>
          <w:rFonts w:ascii="Arial" w:eastAsia="DengXian" w:hAnsi="Arial" w:cs="Arial"/>
          <w:sz w:val="20"/>
          <w:lang w:eastAsia="en-GB"/>
        </w:rPr>
        <w:t>:</w:t>
      </w:r>
    </w:p>
    <w:p w14:paraId="76475897" w14:textId="77777777" w:rsidR="00206005" w:rsidRPr="008526F5" w:rsidRDefault="00206005" w:rsidP="00206005">
      <w:pPr>
        <w:spacing w:line="240" w:lineRule="auto"/>
        <w:jc w:val="left"/>
        <w:rPr>
          <w:rFonts w:ascii="Arial" w:eastAsia="DengXian" w:hAnsi="Arial" w:cs="Arial"/>
          <w:sz w:val="20"/>
          <w:lang w:val="en-US" w:eastAsia="en-GB"/>
        </w:rPr>
      </w:pPr>
      <w:r w:rsidRPr="008517DA">
        <w:rPr>
          <w:rFonts w:ascii="Arial" w:eastAsia="DengXian" w:hAnsi="Arial" w:cs="Arial"/>
          <w:sz w:val="20"/>
          <w:lang w:eastAsia="en-GB"/>
        </w:rPr>
        <w:t>In S2-2102077, SA2</w:t>
      </w:r>
      <w:r w:rsidRPr="01928256">
        <w:rPr>
          <w:rFonts w:ascii="Arial" w:eastAsia="DengXian" w:hAnsi="Arial" w:cs="Arial"/>
          <w:sz w:val="20"/>
          <w:lang w:val="en-US" w:eastAsia="en-GB"/>
        </w:rPr>
        <w:t xml:space="preserve"> asks:</w:t>
      </w:r>
    </w:p>
    <w:tbl>
      <w:tblPr>
        <w:tblStyle w:val="TableGrid1"/>
        <w:tblW w:w="0" w:type="auto"/>
        <w:tblLook w:val="04A0" w:firstRow="1" w:lastRow="0" w:firstColumn="1" w:lastColumn="0" w:noHBand="0" w:noVBand="1"/>
      </w:tblPr>
      <w:tblGrid>
        <w:gridCol w:w="9628"/>
      </w:tblGrid>
      <w:tr w:rsidR="00206005" w:rsidRPr="006B3A0D" w14:paraId="71337998" w14:textId="77777777" w:rsidTr="00F3104D">
        <w:tc>
          <w:tcPr>
            <w:tcW w:w="9628" w:type="dxa"/>
          </w:tcPr>
          <w:p w14:paraId="2A1E8DD2" w14:textId="77777777" w:rsidR="00206005" w:rsidRPr="006B3A0D" w:rsidRDefault="00206005" w:rsidP="00F3104D">
            <w:pPr>
              <w:spacing w:afterLines="50" w:after="120" w:line="240" w:lineRule="auto"/>
              <w:ind w:left="360"/>
              <w:rPr>
                <w:rFonts w:ascii="Arial" w:hAnsi="Arial" w:cs="Arial"/>
                <w:i/>
                <w:color w:val="002060"/>
                <w:sz w:val="20"/>
              </w:rPr>
            </w:pPr>
            <w:r w:rsidRPr="00A40858">
              <w:rPr>
                <w:rFonts w:ascii="Arial" w:hAnsi="Arial" w:cs="Arial"/>
                <w:bCs/>
                <w:i/>
                <w:iCs/>
                <w:color w:val="002060"/>
                <w:sz w:val="20"/>
                <w:lang w:val="en-US"/>
              </w:rPr>
              <w:t>SA2 requests RAN2 for confirmation whether NG-RAN node can notify session activation to UEs based on MBS session ID. SA2 normative work on this aspect will be pending RAN2 conclusion.</w:t>
            </w:r>
          </w:p>
        </w:tc>
      </w:tr>
    </w:tbl>
    <w:p w14:paraId="6B465C5E" w14:textId="77777777" w:rsidR="00206005" w:rsidRPr="008526F5" w:rsidRDefault="00206005" w:rsidP="00206005">
      <w:pPr>
        <w:spacing w:before="240" w:line="240" w:lineRule="auto"/>
        <w:jc w:val="left"/>
        <w:rPr>
          <w:rFonts w:ascii="Arial" w:eastAsia="DengXian" w:hAnsi="Arial" w:cs="Arial"/>
          <w:sz w:val="20"/>
          <w:lang w:val="en-US" w:eastAsia="en-GB"/>
        </w:rPr>
      </w:pPr>
      <w:r w:rsidRPr="01928256">
        <w:rPr>
          <w:rFonts w:ascii="Arial" w:eastAsia="DengXian" w:hAnsi="Arial" w:cs="Arial"/>
          <w:sz w:val="20"/>
          <w:lang w:val="en-US" w:eastAsia="en-GB"/>
        </w:rPr>
        <w:t>And in R3-211296, RAN3 asks:</w:t>
      </w:r>
    </w:p>
    <w:tbl>
      <w:tblPr>
        <w:tblStyle w:val="TableGrid"/>
        <w:tblW w:w="0" w:type="auto"/>
        <w:tblLook w:val="04A0" w:firstRow="1" w:lastRow="0" w:firstColumn="1" w:lastColumn="0" w:noHBand="0" w:noVBand="1"/>
      </w:tblPr>
      <w:tblGrid>
        <w:gridCol w:w="9628"/>
      </w:tblGrid>
      <w:tr w:rsidR="00206005" w14:paraId="45FE4F72" w14:textId="77777777" w:rsidTr="00F3104D">
        <w:tc>
          <w:tcPr>
            <w:tcW w:w="9628" w:type="dxa"/>
          </w:tcPr>
          <w:p w14:paraId="05526BCD" w14:textId="77777777" w:rsidR="00206005" w:rsidRPr="008526F5" w:rsidRDefault="00206005" w:rsidP="00F3104D">
            <w:pPr>
              <w:ind w:left="420"/>
              <w:rPr>
                <w:b/>
                <w:bCs/>
              </w:rPr>
            </w:pPr>
            <w:r w:rsidRPr="01928256">
              <w:rPr>
                <w:sz w:val="20"/>
              </w:rPr>
              <w:t>RAN3 would like to ask RAN2 and SA2 to consider how to page the UEs which are not in RRC_CONNECTED state, whether a group notification towards NG-RAN supporting MBS and, if applicable, to NG-RAN nodes not supporting MBS is needed/feasible/beneficial comparing to the legacy paging methods.</w:t>
            </w:r>
          </w:p>
        </w:tc>
      </w:tr>
    </w:tbl>
    <w:p w14:paraId="0AA09E1C" w14:textId="77777777" w:rsidR="00206005" w:rsidRPr="006B3A0D" w:rsidRDefault="00206005" w:rsidP="00206005">
      <w:pPr>
        <w:overflowPunct/>
        <w:autoSpaceDE/>
        <w:autoSpaceDN/>
        <w:adjustRightInd/>
        <w:spacing w:before="240" w:afterLines="50" w:after="120" w:line="240" w:lineRule="auto"/>
        <w:textAlignment w:val="auto"/>
        <w:rPr>
          <w:rFonts w:ascii="Arial" w:eastAsia="Yu Mincho" w:hAnsi="Arial" w:cs="Arial"/>
          <w:b/>
          <w:bCs/>
          <w:iCs/>
          <w:sz w:val="20"/>
          <w:u w:val="single"/>
          <w:lang w:val="en-US" w:eastAsia="ja-JP"/>
        </w:rPr>
      </w:pPr>
      <w:r w:rsidRPr="006B3A0D">
        <w:rPr>
          <w:rFonts w:ascii="Arial" w:eastAsia="Yu Mincho" w:hAnsi="Arial" w:cs="Arial"/>
          <w:b/>
          <w:bCs/>
          <w:iCs/>
          <w:sz w:val="20"/>
          <w:u w:val="single"/>
          <w:lang w:val="en-US" w:eastAsia="ja-JP"/>
        </w:rPr>
        <w:t>RAN2 response:</w:t>
      </w:r>
    </w:p>
    <w:p w14:paraId="5E79DC1D" w14:textId="2722701F" w:rsidR="00002BE7" w:rsidRDefault="00206005" w:rsidP="00002BE7">
      <w:pPr>
        <w:spacing w:line="240" w:lineRule="auto"/>
        <w:jc w:val="left"/>
        <w:rPr>
          <w:rFonts w:ascii="Arial" w:eastAsia="DengXian" w:hAnsi="Arial"/>
          <w:sz w:val="20"/>
          <w:lang w:eastAsia="en-GB"/>
        </w:rPr>
      </w:pPr>
      <w:r w:rsidRPr="01928256">
        <w:rPr>
          <w:rFonts w:ascii="Arial" w:eastAsia="DengXian" w:hAnsi="Arial"/>
          <w:sz w:val="20"/>
          <w:lang w:eastAsia="en-GB"/>
        </w:rPr>
        <w:t xml:space="preserve">RAN2 </w:t>
      </w:r>
      <w:r w:rsidR="00EC2416">
        <w:rPr>
          <w:rFonts w:ascii="Arial" w:eastAsia="DengXian" w:hAnsi="Arial"/>
          <w:sz w:val="20"/>
          <w:lang w:eastAsia="en-GB"/>
        </w:rPr>
        <w:t>agreed to support group notification for multicast for MBS supporting nodes and that using MBS session ID for this purpose is feasible. RAN2 also agreed that the same group notification identity will be used for UEs in both RRC_IDLE and RRC_INACTIVE states.</w:t>
      </w:r>
    </w:p>
    <w:p w14:paraId="76D8F2FD" w14:textId="77777777" w:rsidR="00EC2416" w:rsidRPr="00206005" w:rsidRDefault="00EC2416" w:rsidP="00002BE7">
      <w:pPr>
        <w:spacing w:line="240" w:lineRule="auto"/>
        <w:jc w:val="left"/>
        <w:rPr>
          <w:rFonts w:ascii="Arial" w:eastAsia="DengXian" w:hAnsi="Arial" w:cs="Arial"/>
          <w:sz w:val="20"/>
          <w:lang w:val="en-US" w:eastAsia="en-GB"/>
        </w:rPr>
      </w:pPr>
    </w:p>
    <w:p w14:paraId="03FE2366" w14:textId="0F3A3FDC" w:rsidR="00002BE7" w:rsidRPr="00E6117F" w:rsidRDefault="00002BE7" w:rsidP="008526F5">
      <w:pPr>
        <w:spacing w:line="240" w:lineRule="auto"/>
        <w:jc w:val="left"/>
        <w:rPr>
          <w:rFonts w:ascii="Arial" w:eastAsia="DengXian" w:hAnsi="Arial"/>
          <w:sz w:val="20"/>
          <w:lang w:eastAsia="en-GB"/>
        </w:rPr>
      </w:pPr>
      <w:r w:rsidRPr="00E6117F">
        <w:rPr>
          <w:rFonts w:ascii="Arial" w:eastAsia="DengXian" w:hAnsi="Arial"/>
          <w:sz w:val="20"/>
          <w:lang w:eastAsia="en-GB"/>
        </w:rPr>
        <w:t xml:space="preserve">In </w:t>
      </w:r>
      <w:r w:rsidR="00C72D34" w:rsidRPr="00E6117F">
        <w:rPr>
          <w:rFonts w:ascii="Arial" w:eastAsia="DengXian" w:hAnsi="Arial"/>
          <w:sz w:val="20"/>
          <w:lang w:eastAsia="en-GB"/>
        </w:rPr>
        <w:t>S2-2102077</w:t>
      </w:r>
      <w:r w:rsidRPr="00E6117F">
        <w:rPr>
          <w:rFonts w:ascii="Arial" w:eastAsia="DengXian" w:hAnsi="Arial"/>
          <w:sz w:val="20"/>
          <w:lang w:eastAsia="en-GB"/>
        </w:rPr>
        <w:t>, SA2 asks</w:t>
      </w:r>
      <w:r w:rsidR="00AC13B8" w:rsidRPr="00E6117F">
        <w:rPr>
          <w:rFonts w:ascii="Arial" w:eastAsia="DengXian" w:hAnsi="Arial"/>
          <w:sz w:val="20"/>
          <w:lang w:eastAsia="en-GB"/>
        </w:rPr>
        <w:t>:</w:t>
      </w:r>
    </w:p>
    <w:tbl>
      <w:tblPr>
        <w:tblStyle w:val="TableGrid1"/>
        <w:tblW w:w="0" w:type="auto"/>
        <w:tblLook w:val="04A0" w:firstRow="1" w:lastRow="0" w:firstColumn="1" w:lastColumn="0" w:noHBand="0" w:noVBand="1"/>
      </w:tblPr>
      <w:tblGrid>
        <w:gridCol w:w="9628"/>
      </w:tblGrid>
      <w:tr w:rsidR="00002BE7" w:rsidRPr="006B3A0D" w14:paraId="7C8CC922" w14:textId="77777777" w:rsidTr="002F6C35">
        <w:tc>
          <w:tcPr>
            <w:tcW w:w="9855" w:type="dxa"/>
          </w:tcPr>
          <w:p w14:paraId="47A0BD59" w14:textId="77777777" w:rsidR="00002BE7" w:rsidRPr="006B3A0D" w:rsidRDefault="00002BE7" w:rsidP="002F6C35">
            <w:pPr>
              <w:spacing w:afterLines="50" w:after="120" w:line="240" w:lineRule="auto"/>
              <w:ind w:left="360"/>
              <w:rPr>
                <w:rFonts w:ascii="Arial" w:hAnsi="Arial" w:cs="Arial"/>
                <w:i/>
                <w:color w:val="002060"/>
                <w:sz w:val="20"/>
              </w:rPr>
            </w:pPr>
            <w:r w:rsidRPr="00AD5F9E">
              <w:rPr>
                <w:rFonts w:ascii="Arial" w:hAnsi="Arial" w:cs="Arial"/>
                <w:bCs/>
                <w:i/>
                <w:iCs/>
                <w:color w:val="002060"/>
                <w:sz w:val="20"/>
                <w:lang w:val="en-US"/>
              </w:rPr>
              <w:t>SA2 asks RAN2/RAN3 for feedback on whether UEs camping on non-supporting NG-RAN nodes can be notified using MBS session ID or the 5GC is required to fallback to regular paging for UEs that have not connected during MBS session activation.</w:t>
            </w:r>
          </w:p>
        </w:tc>
      </w:tr>
    </w:tbl>
    <w:p w14:paraId="51B807D1" w14:textId="77777777" w:rsidR="00002BE7" w:rsidRPr="006B3A0D" w:rsidRDefault="00002BE7" w:rsidP="00206005">
      <w:pPr>
        <w:overflowPunct/>
        <w:autoSpaceDE/>
        <w:autoSpaceDN/>
        <w:adjustRightInd/>
        <w:spacing w:before="240" w:afterLines="50" w:after="120" w:line="240" w:lineRule="auto"/>
        <w:textAlignment w:val="auto"/>
        <w:rPr>
          <w:rFonts w:ascii="Arial" w:eastAsia="Yu Mincho" w:hAnsi="Arial" w:cs="Arial"/>
          <w:b/>
          <w:bCs/>
          <w:iCs/>
          <w:sz w:val="20"/>
          <w:u w:val="single"/>
          <w:lang w:val="en-US" w:eastAsia="ja-JP"/>
        </w:rPr>
      </w:pPr>
      <w:r w:rsidRPr="006B3A0D">
        <w:rPr>
          <w:rFonts w:ascii="Arial" w:eastAsia="Yu Mincho" w:hAnsi="Arial" w:cs="Arial"/>
          <w:b/>
          <w:bCs/>
          <w:iCs/>
          <w:sz w:val="20"/>
          <w:u w:val="single"/>
          <w:lang w:val="en-US" w:eastAsia="ja-JP"/>
        </w:rPr>
        <w:t>RAN2 response:</w:t>
      </w:r>
    </w:p>
    <w:p w14:paraId="1C10CE12" w14:textId="14A1753F" w:rsidR="00002BE7" w:rsidRDefault="004D6B35" w:rsidP="00002BE7">
      <w:pPr>
        <w:spacing w:line="240" w:lineRule="auto"/>
        <w:jc w:val="left"/>
        <w:rPr>
          <w:rFonts w:ascii="Arial" w:eastAsia="DengXian" w:hAnsi="Arial"/>
          <w:sz w:val="20"/>
          <w:lang w:eastAsia="en-GB"/>
        </w:rPr>
      </w:pPr>
      <w:r>
        <w:rPr>
          <w:rFonts w:ascii="Arial" w:eastAsia="DengXian" w:hAnsi="Arial"/>
          <w:sz w:val="20"/>
          <w:lang w:eastAsia="en-GB"/>
        </w:rPr>
        <w:t>RAN</w:t>
      </w:r>
      <w:r w:rsidR="002B7C50">
        <w:rPr>
          <w:rFonts w:ascii="Arial" w:eastAsia="DengXian" w:hAnsi="Arial"/>
          <w:sz w:val="20"/>
          <w:lang w:eastAsia="en-GB"/>
        </w:rPr>
        <w:t>2</w:t>
      </w:r>
      <w:r>
        <w:rPr>
          <w:rFonts w:ascii="Arial" w:eastAsia="DengXian" w:hAnsi="Arial"/>
          <w:sz w:val="20"/>
          <w:lang w:eastAsia="en-GB"/>
        </w:rPr>
        <w:t xml:space="preserve"> </w:t>
      </w:r>
      <w:r w:rsidR="00EC2416">
        <w:rPr>
          <w:rFonts w:ascii="Arial" w:eastAsia="DengXian" w:hAnsi="Arial"/>
          <w:sz w:val="20"/>
          <w:lang w:eastAsia="en-GB"/>
        </w:rPr>
        <w:t xml:space="preserve">concluded that for </w:t>
      </w:r>
      <w:proofErr w:type="spellStart"/>
      <w:r w:rsidR="00EC2416">
        <w:rPr>
          <w:rFonts w:ascii="Arial" w:eastAsia="DengXian" w:hAnsi="Arial"/>
          <w:sz w:val="20"/>
          <w:lang w:eastAsia="en-GB"/>
        </w:rPr>
        <w:t>gNBs</w:t>
      </w:r>
      <w:proofErr w:type="spellEnd"/>
      <w:r w:rsidR="00EC2416">
        <w:rPr>
          <w:rFonts w:ascii="Arial" w:eastAsia="DengXian" w:hAnsi="Arial"/>
          <w:sz w:val="20"/>
          <w:lang w:eastAsia="en-GB"/>
        </w:rPr>
        <w:t xml:space="preserve"> not supporting MBS</w:t>
      </w:r>
      <w:r w:rsidR="00EC63FF">
        <w:rPr>
          <w:rFonts w:ascii="Arial" w:eastAsia="DengXian" w:hAnsi="Arial"/>
          <w:sz w:val="20"/>
          <w:lang w:eastAsia="en-GB"/>
        </w:rPr>
        <w:t>,</w:t>
      </w:r>
      <w:r w:rsidR="00EC2416">
        <w:rPr>
          <w:rFonts w:ascii="Arial" w:eastAsia="DengXian" w:hAnsi="Arial"/>
          <w:sz w:val="20"/>
          <w:lang w:eastAsia="en-GB"/>
        </w:rPr>
        <w:t xml:space="preserve"> group notification using MBS session ID is not feasible as it would have an impact on such nodes. Notification using regular unicast paging is feasible in this </w:t>
      </w:r>
      <w:r w:rsidR="00EC2416">
        <w:rPr>
          <w:rFonts w:ascii="Arial" w:eastAsia="DengXian" w:hAnsi="Arial"/>
          <w:sz w:val="20"/>
          <w:lang w:eastAsia="en-GB"/>
        </w:rPr>
        <w:lastRenderedPageBreak/>
        <w:t>scenario.</w:t>
      </w:r>
      <w:r w:rsidR="00CB0468">
        <w:rPr>
          <w:rFonts w:ascii="Arial" w:eastAsia="DengXian" w:hAnsi="Arial"/>
          <w:sz w:val="20"/>
          <w:lang w:eastAsia="en-GB"/>
        </w:rPr>
        <w:t xml:space="preserve"> </w:t>
      </w:r>
      <w:r w:rsidR="00CB0468" w:rsidRPr="00CB0468">
        <w:rPr>
          <w:rFonts w:ascii="Arial" w:eastAsia="DengXian" w:hAnsi="Arial"/>
          <w:sz w:val="20"/>
          <w:lang w:eastAsia="en-GB"/>
        </w:rPr>
        <w:t xml:space="preserve">Some companies are concerned about scalability issue when using legacy unicast paging if a large number of MBS users are served by non-supporting NG-RAN node (e.g. comparable to the number of users receiving an MBS service under MBS supporting node). However, majority of companies believes such scenario </w:t>
      </w:r>
      <w:ins w:id="5" w:author="Huawei" w:date="2021-04-26T10:05:00Z">
        <w:r w:rsidR="00CA32AD" w:rsidRPr="00CA32AD">
          <w:rPr>
            <w:rFonts w:ascii="Arial" w:eastAsia="DengXian" w:hAnsi="Arial"/>
            <w:sz w:val="20"/>
            <w:lang w:eastAsia="en-GB"/>
          </w:rPr>
          <w:t>should be prevented by configuring</w:t>
        </w:r>
      </w:ins>
      <w:ins w:id="6" w:author="Huawei" w:date="2021-04-26T10:06:00Z">
        <w:r w:rsidR="00CA32AD">
          <w:rPr>
            <w:rFonts w:ascii="Arial" w:eastAsia="DengXian" w:hAnsi="Arial"/>
            <w:sz w:val="20"/>
            <w:lang w:eastAsia="en-GB"/>
          </w:rPr>
          <w:t>/deploying</w:t>
        </w:r>
      </w:ins>
      <w:ins w:id="7" w:author="Huawei" w:date="2021-04-26T10:05:00Z">
        <w:r w:rsidR="00CA32AD" w:rsidRPr="00CA32AD">
          <w:rPr>
            <w:rFonts w:ascii="Arial" w:eastAsia="DengXian" w:hAnsi="Arial"/>
            <w:sz w:val="20"/>
            <w:lang w:eastAsia="en-GB"/>
          </w:rPr>
          <w:t xml:space="preserve"> the nodes to be MBS supporting </w:t>
        </w:r>
      </w:ins>
      <w:ins w:id="8" w:author="Huawei" w:date="2021-04-26T10:15:00Z">
        <w:r w:rsidR="003330E2">
          <w:rPr>
            <w:rFonts w:ascii="Arial" w:eastAsia="DengXian" w:hAnsi="Arial"/>
            <w:sz w:val="20"/>
            <w:lang w:eastAsia="en-GB"/>
          </w:rPr>
          <w:t xml:space="preserve">node </w:t>
        </w:r>
      </w:ins>
      <w:bookmarkStart w:id="9" w:name="_GoBack"/>
      <w:bookmarkEnd w:id="9"/>
      <w:ins w:id="10" w:author="Huawei" w:date="2021-04-26T10:05:00Z">
        <w:r w:rsidR="00CA32AD" w:rsidRPr="00CA32AD">
          <w:rPr>
            <w:rFonts w:ascii="Arial" w:eastAsia="DengXian" w:hAnsi="Arial"/>
            <w:sz w:val="20"/>
            <w:lang w:eastAsia="en-GB"/>
          </w:rPr>
          <w:t xml:space="preserve">whenever there is </w:t>
        </w:r>
        <w:r w:rsidR="00CA32AD">
          <w:rPr>
            <w:rFonts w:ascii="Arial" w:eastAsia="DengXian" w:hAnsi="Arial"/>
            <w:sz w:val="20"/>
            <w:lang w:eastAsia="en-GB"/>
          </w:rPr>
          <w:t>sufficient</w:t>
        </w:r>
        <w:r w:rsidR="00CA32AD" w:rsidRPr="00CA32AD">
          <w:rPr>
            <w:rFonts w:ascii="Arial" w:eastAsia="DengXian" w:hAnsi="Arial"/>
            <w:sz w:val="20"/>
            <w:lang w:eastAsia="en-GB"/>
          </w:rPr>
          <w:t xml:space="preserve"> demand.</w:t>
        </w:r>
      </w:ins>
      <w:del w:id="11" w:author="Huawei" w:date="2021-04-26T10:05:00Z">
        <w:r w:rsidR="00CB0468" w:rsidRPr="00CB0468" w:rsidDel="00CA32AD">
          <w:rPr>
            <w:rFonts w:ascii="Arial" w:eastAsia="DengXian" w:hAnsi="Arial"/>
            <w:sz w:val="20"/>
            <w:lang w:eastAsia="en-GB"/>
          </w:rPr>
          <w:delText>is unlikely to happen and if it does</w:delText>
        </w:r>
      </w:del>
      <w:del w:id="12" w:author="Huawei" w:date="2021-04-26T10:06:00Z">
        <w:r w:rsidR="00CB0468" w:rsidRPr="00CB0468" w:rsidDel="00CA32AD">
          <w:rPr>
            <w:rFonts w:ascii="Arial" w:eastAsia="DengXian" w:hAnsi="Arial"/>
            <w:sz w:val="20"/>
            <w:lang w:eastAsia="en-GB"/>
          </w:rPr>
          <w:delText>,</w:delText>
        </w:r>
      </w:del>
      <w:ins w:id="13" w:author="Huawei" w:date="2021-04-26T10:06:00Z">
        <w:r w:rsidR="00CA32AD">
          <w:rPr>
            <w:rFonts w:ascii="Arial" w:eastAsia="DengXian" w:hAnsi="Arial"/>
            <w:sz w:val="20"/>
            <w:lang w:eastAsia="en-GB"/>
          </w:rPr>
          <w:t xml:space="preserve"> </w:t>
        </w:r>
        <w:r w:rsidR="00CA32AD" w:rsidRPr="00CA32AD">
          <w:rPr>
            <w:rFonts w:ascii="Arial" w:eastAsia="DengXian" w:hAnsi="Arial"/>
            <w:sz w:val="20"/>
            <w:lang w:eastAsia="en-GB"/>
          </w:rPr>
          <w:t>If a node covering large number of MBS UEs is configured</w:t>
        </w:r>
        <w:r w:rsidR="00CA32AD">
          <w:rPr>
            <w:rFonts w:ascii="Arial" w:eastAsia="DengXian" w:hAnsi="Arial"/>
            <w:sz w:val="20"/>
            <w:lang w:eastAsia="en-GB"/>
          </w:rPr>
          <w:t>/deployed</w:t>
        </w:r>
        <w:r w:rsidR="00CA32AD" w:rsidRPr="00CA32AD">
          <w:rPr>
            <w:rFonts w:ascii="Arial" w:eastAsia="DengXian" w:hAnsi="Arial"/>
            <w:sz w:val="20"/>
            <w:lang w:eastAsia="en-GB"/>
          </w:rPr>
          <w:t xml:space="preserve"> as MBS non-supporting</w:t>
        </w:r>
        <w:r w:rsidR="00CA32AD">
          <w:rPr>
            <w:rFonts w:ascii="Arial" w:eastAsia="DengXian" w:hAnsi="Arial"/>
            <w:sz w:val="20"/>
            <w:lang w:eastAsia="en-GB"/>
          </w:rPr>
          <w:t xml:space="preserve"> node</w:t>
        </w:r>
        <w:r w:rsidR="00CA32AD" w:rsidRPr="00CA32AD">
          <w:rPr>
            <w:rFonts w:ascii="Arial" w:eastAsia="DengXian" w:hAnsi="Arial"/>
            <w:sz w:val="20"/>
            <w:lang w:eastAsia="en-GB"/>
          </w:rPr>
          <w:t>,</w:t>
        </w:r>
      </w:ins>
      <w:r w:rsidR="00CB0468" w:rsidRPr="00CB0468">
        <w:rPr>
          <w:rFonts w:ascii="Arial" w:eastAsia="DengXian" w:hAnsi="Arial"/>
          <w:sz w:val="20"/>
          <w:lang w:eastAsia="en-GB"/>
        </w:rPr>
        <w:t xml:space="preserve"> then radio resources capacity </w:t>
      </w:r>
      <w:del w:id="14" w:author="Huawei" w:date="2021-04-26T10:07:00Z">
        <w:r w:rsidR="00CB0468" w:rsidRPr="00CB0468" w:rsidDel="00CA32AD">
          <w:rPr>
            <w:rFonts w:ascii="Arial" w:eastAsia="DengXian" w:hAnsi="Arial"/>
            <w:sz w:val="20"/>
            <w:lang w:eastAsia="en-GB"/>
          </w:rPr>
          <w:delText>may</w:delText>
        </w:r>
      </w:del>
      <w:ins w:id="15" w:author="Huawei" w:date="2021-04-26T10:07:00Z">
        <w:r w:rsidR="00CA32AD">
          <w:rPr>
            <w:rFonts w:ascii="Arial" w:eastAsia="DengXian" w:hAnsi="Arial"/>
            <w:sz w:val="20"/>
            <w:lang w:eastAsia="en-GB"/>
          </w:rPr>
          <w:t>can</w:t>
        </w:r>
      </w:ins>
      <w:r w:rsidR="00CB0468" w:rsidRPr="00CB0468">
        <w:rPr>
          <w:rFonts w:ascii="Arial" w:eastAsia="DengXian" w:hAnsi="Arial"/>
          <w:sz w:val="20"/>
          <w:lang w:eastAsia="en-GB"/>
        </w:rPr>
        <w:t xml:space="preserve"> be exceeded not only for paging channel, but also for data channels.</w:t>
      </w:r>
    </w:p>
    <w:p w14:paraId="0C6C3BEB" w14:textId="77777777" w:rsidR="00EC2416" w:rsidRDefault="00EC2416" w:rsidP="00002BE7">
      <w:pPr>
        <w:spacing w:line="240" w:lineRule="auto"/>
        <w:jc w:val="left"/>
        <w:rPr>
          <w:rFonts w:ascii="Arial" w:eastAsia="DengXian" w:hAnsi="Arial"/>
          <w:sz w:val="20"/>
          <w:lang w:eastAsia="en-GB"/>
        </w:rPr>
      </w:pPr>
    </w:p>
    <w:p w14:paraId="75DB0A8A" w14:textId="7865B534" w:rsidR="00555D8E" w:rsidRPr="00555D8E" w:rsidRDefault="00EC2416" w:rsidP="00002BE7">
      <w:pPr>
        <w:spacing w:line="240" w:lineRule="auto"/>
        <w:jc w:val="left"/>
        <w:rPr>
          <w:rFonts w:ascii="Arial" w:eastAsia="DengXian" w:hAnsi="Arial"/>
          <w:sz w:val="20"/>
          <w:lang w:eastAsia="en-GB"/>
        </w:rPr>
      </w:pPr>
      <w:commentRangeStart w:id="16"/>
      <w:r>
        <w:rPr>
          <w:rFonts w:ascii="Arial" w:eastAsia="DengXian" w:hAnsi="Arial"/>
          <w:sz w:val="20"/>
          <w:lang w:eastAsia="en-GB"/>
        </w:rPr>
        <w:t>RAN</w:t>
      </w:r>
      <w:r w:rsidR="00555D8E">
        <w:rPr>
          <w:rFonts w:ascii="Arial" w:eastAsia="DengXian" w:hAnsi="Arial"/>
          <w:sz w:val="20"/>
          <w:lang w:eastAsia="en-GB"/>
        </w:rPr>
        <w:t>2</w:t>
      </w:r>
      <w:r>
        <w:rPr>
          <w:rFonts w:ascii="Arial" w:eastAsia="DengXian" w:hAnsi="Arial"/>
          <w:sz w:val="20"/>
          <w:lang w:eastAsia="en-GB"/>
        </w:rPr>
        <w:t xml:space="preserve"> would </w:t>
      </w:r>
      <w:r w:rsidR="00EC63FF">
        <w:rPr>
          <w:rFonts w:ascii="Arial" w:eastAsia="DengXian" w:hAnsi="Arial"/>
          <w:sz w:val="20"/>
          <w:lang w:eastAsia="en-GB"/>
        </w:rPr>
        <w:t xml:space="preserve">also </w:t>
      </w:r>
      <w:r>
        <w:rPr>
          <w:rFonts w:ascii="Arial" w:eastAsia="DengXian" w:hAnsi="Arial"/>
          <w:sz w:val="20"/>
          <w:lang w:eastAsia="en-GB"/>
        </w:rPr>
        <w:t xml:space="preserve">like to inform RAN3 and SA2 </w:t>
      </w:r>
      <w:r w:rsidR="00555D8E">
        <w:rPr>
          <w:rFonts w:ascii="Arial" w:eastAsia="DengXian" w:hAnsi="Arial"/>
          <w:sz w:val="20"/>
          <w:lang w:eastAsia="en-GB"/>
        </w:rPr>
        <w:t>that RAN2 decided to prioritize multicast support in RRC</w:t>
      </w:r>
      <w:r w:rsidR="00EC63FF">
        <w:rPr>
          <w:rFonts w:ascii="Arial" w:eastAsia="DengXian" w:hAnsi="Arial"/>
          <w:sz w:val="20"/>
          <w:lang w:eastAsia="en-GB"/>
        </w:rPr>
        <w:t>_CONNECTED</w:t>
      </w:r>
      <w:r w:rsidR="00555D8E">
        <w:rPr>
          <w:rFonts w:ascii="Arial" w:eastAsia="DengXian" w:hAnsi="Arial"/>
          <w:sz w:val="20"/>
          <w:lang w:eastAsia="en-GB"/>
        </w:rPr>
        <w:t xml:space="preserve"> mode in Rel-17. If time permits</w:t>
      </w:r>
      <w:r w:rsidR="00EC63FF">
        <w:rPr>
          <w:rFonts w:ascii="Arial" w:eastAsia="DengXian" w:hAnsi="Arial"/>
          <w:sz w:val="20"/>
          <w:lang w:eastAsia="en-GB"/>
        </w:rPr>
        <w:t>,</w:t>
      </w:r>
      <w:r w:rsidR="00555D8E">
        <w:rPr>
          <w:rFonts w:ascii="Arial" w:eastAsia="DengXian" w:hAnsi="Arial"/>
          <w:sz w:val="20"/>
          <w:lang w:eastAsia="en-GB"/>
        </w:rPr>
        <w:t xml:space="preserve"> multicast support for </w:t>
      </w:r>
      <w:r w:rsidR="00EC63FF">
        <w:rPr>
          <w:rFonts w:ascii="Arial" w:eastAsia="DengXian" w:hAnsi="Arial"/>
          <w:sz w:val="20"/>
          <w:lang w:eastAsia="en-GB"/>
        </w:rPr>
        <w:t>RRC_INACTIVE</w:t>
      </w:r>
      <w:r w:rsidR="00555D8E">
        <w:rPr>
          <w:rFonts w:ascii="Arial" w:eastAsia="DengXian" w:hAnsi="Arial"/>
          <w:sz w:val="20"/>
          <w:lang w:eastAsia="en-GB"/>
        </w:rPr>
        <w:t xml:space="preserve"> can be considered later, once connected mode multicast solution and broadcast solution become more mature. </w:t>
      </w:r>
      <w:commentRangeEnd w:id="16"/>
      <w:r w:rsidR="00555D8E">
        <w:rPr>
          <w:rStyle w:val="CommentReference"/>
        </w:rPr>
        <w:commentReference w:id="16"/>
      </w:r>
      <w:commentRangeStart w:id="17"/>
      <w:r w:rsidR="00555D8E">
        <w:rPr>
          <w:rFonts w:ascii="Arial" w:eastAsia="DengXian" w:hAnsi="Arial"/>
          <w:sz w:val="20"/>
          <w:lang w:eastAsia="en-GB"/>
        </w:rPr>
        <w:t xml:space="preserve">RAN2 will not </w:t>
      </w:r>
      <w:r w:rsidR="00CB0468">
        <w:rPr>
          <w:rFonts w:ascii="Arial" w:eastAsia="DengXian" w:hAnsi="Arial"/>
          <w:sz w:val="20"/>
          <w:lang w:eastAsia="en-GB"/>
        </w:rPr>
        <w:t xml:space="preserve">discuss </w:t>
      </w:r>
      <w:r w:rsidR="00555D8E">
        <w:rPr>
          <w:rFonts w:ascii="Arial" w:eastAsia="DengXian" w:hAnsi="Arial"/>
          <w:sz w:val="20"/>
          <w:lang w:eastAsia="en-GB"/>
        </w:rPr>
        <w:t>multicast reception in RRC</w:t>
      </w:r>
      <w:r w:rsidR="00EC63FF">
        <w:rPr>
          <w:rFonts w:ascii="Arial" w:eastAsia="DengXian" w:hAnsi="Arial"/>
          <w:sz w:val="20"/>
          <w:lang w:eastAsia="en-GB"/>
        </w:rPr>
        <w:t>_IDLE</w:t>
      </w:r>
      <w:r w:rsidR="00555D8E">
        <w:rPr>
          <w:rFonts w:ascii="Arial" w:eastAsia="DengXian" w:hAnsi="Arial"/>
          <w:sz w:val="20"/>
          <w:lang w:eastAsia="en-GB"/>
        </w:rPr>
        <w:t xml:space="preserve"> in Rel-17.</w:t>
      </w:r>
      <w:commentRangeEnd w:id="17"/>
      <w:r w:rsidR="00555D8E">
        <w:rPr>
          <w:rStyle w:val="CommentReference"/>
        </w:rPr>
        <w:commentReference w:id="17"/>
      </w:r>
    </w:p>
    <w:p w14:paraId="2F75FB1E" w14:textId="77777777" w:rsidR="006B3A0D" w:rsidRPr="006B3A0D" w:rsidRDefault="006B3A0D" w:rsidP="006B3A0D">
      <w:pPr>
        <w:keepNext/>
        <w:keepLines/>
        <w:pBdr>
          <w:top w:val="single" w:sz="12" w:space="3" w:color="auto"/>
        </w:pBdr>
        <w:spacing w:before="240" w:line="240" w:lineRule="auto"/>
        <w:ind w:left="1134" w:hanging="1134"/>
        <w:jc w:val="left"/>
        <w:outlineLvl w:val="0"/>
        <w:rPr>
          <w:rFonts w:ascii="Arial" w:eastAsia="DengXian" w:hAnsi="Arial"/>
          <w:sz w:val="36"/>
          <w:lang w:eastAsia="en-GB"/>
        </w:rPr>
      </w:pPr>
      <w:r w:rsidRPr="006B3A0D">
        <w:rPr>
          <w:rFonts w:ascii="Arial" w:eastAsia="DengXian" w:hAnsi="Arial"/>
          <w:sz w:val="36"/>
          <w:lang w:eastAsia="en-GB"/>
        </w:rPr>
        <w:t>2</w:t>
      </w:r>
      <w:r w:rsidRPr="006B3A0D">
        <w:rPr>
          <w:rFonts w:ascii="Arial" w:eastAsia="DengXian" w:hAnsi="Arial"/>
          <w:sz w:val="36"/>
          <w:lang w:eastAsia="en-GB"/>
        </w:rPr>
        <w:tab/>
        <w:t>Actions</w:t>
      </w:r>
    </w:p>
    <w:p w14:paraId="5C2F88B6" w14:textId="06FC61F3" w:rsidR="006B3A0D" w:rsidRDefault="006B3A0D" w:rsidP="00B41127">
      <w:pPr>
        <w:spacing w:after="120" w:line="240" w:lineRule="auto"/>
        <w:ind w:left="1985" w:hanging="1985"/>
        <w:jc w:val="left"/>
        <w:rPr>
          <w:rFonts w:ascii="Arial" w:eastAsia="DengXian" w:hAnsi="Arial" w:cs="Arial"/>
          <w:b/>
          <w:sz w:val="20"/>
          <w:lang w:eastAsia="en-GB"/>
        </w:rPr>
      </w:pPr>
      <w:r w:rsidRPr="006B3A0D">
        <w:rPr>
          <w:rFonts w:ascii="Arial" w:eastAsia="DengXian" w:hAnsi="Arial" w:cs="Arial"/>
          <w:b/>
          <w:sz w:val="20"/>
          <w:lang w:eastAsia="en-GB"/>
        </w:rPr>
        <w:t>To SA2, RAN3 group:</w:t>
      </w:r>
    </w:p>
    <w:p w14:paraId="269C8DA7" w14:textId="77777777" w:rsidR="006B3A0D" w:rsidRPr="006B3A0D" w:rsidRDefault="006B3A0D" w:rsidP="006B3A0D">
      <w:pPr>
        <w:spacing w:after="120" w:line="240" w:lineRule="auto"/>
        <w:ind w:left="993" w:hanging="993"/>
        <w:jc w:val="left"/>
        <w:rPr>
          <w:rFonts w:ascii="Arial" w:eastAsia="DengXian" w:hAnsi="Arial" w:cs="Arial"/>
          <w:b/>
          <w:color w:val="0070C0"/>
          <w:sz w:val="20"/>
          <w:lang w:eastAsia="en-GB"/>
        </w:rPr>
      </w:pPr>
      <w:r w:rsidRPr="006B3A0D">
        <w:rPr>
          <w:rFonts w:ascii="Arial" w:eastAsia="DengXian" w:hAnsi="Arial" w:cs="Arial"/>
          <w:b/>
          <w:sz w:val="20"/>
          <w:lang w:eastAsia="en-GB"/>
        </w:rPr>
        <w:t xml:space="preserve">ACTION: </w:t>
      </w:r>
      <w:r w:rsidRPr="006B3A0D">
        <w:rPr>
          <w:rFonts w:ascii="Arial" w:eastAsia="DengXian" w:hAnsi="Arial" w:cs="Arial"/>
          <w:b/>
          <w:color w:val="0070C0"/>
          <w:sz w:val="20"/>
          <w:lang w:eastAsia="en-GB"/>
        </w:rPr>
        <w:tab/>
      </w:r>
    </w:p>
    <w:p w14:paraId="5EF309D8" w14:textId="76EEBA71" w:rsidR="006B3A0D" w:rsidRPr="006B3A0D" w:rsidRDefault="006B3A0D" w:rsidP="006B3A0D">
      <w:pPr>
        <w:spacing w:after="120" w:line="240" w:lineRule="auto"/>
        <w:ind w:left="1985" w:hanging="1985"/>
        <w:jc w:val="left"/>
        <w:rPr>
          <w:rFonts w:ascii="Arial" w:eastAsia="DengXian" w:hAnsi="Arial" w:cs="Arial"/>
          <w:sz w:val="20"/>
          <w:lang w:eastAsia="en-GB"/>
        </w:rPr>
      </w:pPr>
      <w:r w:rsidRPr="006B3A0D">
        <w:rPr>
          <w:rFonts w:ascii="Arial" w:eastAsia="DengXian" w:hAnsi="Arial" w:cs="Arial"/>
          <w:sz w:val="20"/>
          <w:lang w:eastAsia="en-GB"/>
        </w:rPr>
        <w:t>RAN2 respectfully asks SA2 and RAN3 to take the above feedback into account.</w:t>
      </w:r>
    </w:p>
    <w:p w14:paraId="2CCD9CEE" w14:textId="77777777" w:rsidR="006B3A0D" w:rsidRPr="006B3A0D" w:rsidRDefault="006B3A0D" w:rsidP="006B3A0D">
      <w:pPr>
        <w:keepNext/>
        <w:keepLines/>
        <w:pBdr>
          <w:top w:val="single" w:sz="12" w:space="3" w:color="auto"/>
        </w:pBdr>
        <w:spacing w:before="240" w:line="240" w:lineRule="auto"/>
        <w:ind w:left="1134" w:hanging="1134"/>
        <w:jc w:val="left"/>
        <w:outlineLvl w:val="0"/>
        <w:rPr>
          <w:rFonts w:ascii="Arial" w:eastAsia="DengXian" w:hAnsi="Arial" w:cs="Arial"/>
          <w:bCs/>
          <w:sz w:val="36"/>
          <w:szCs w:val="36"/>
          <w:lang w:eastAsia="en-GB"/>
        </w:rPr>
      </w:pPr>
      <w:r w:rsidRPr="006B3A0D">
        <w:rPr>
          <w:rFonts w:ascii="Arial" w:eastAsia="DengXian" w:hAnsi="Arial"/>
          <w:sz w:val="36"/>
          <w:szCs w:val="36"/>
          <w:lang w:eastAsia="en-GB"/>
        </w:rPr>
        <w:t>3</w:t>
      </w:r>
      <w:r w:rsidRPr="006B3A0D">
        <w:rPr>
          <w:rFonts w:ascii="Arial" w:eastAsia="DengXian" w:hAnsi="Arial"/>
          <w:sz w:val="36"/>
          <w:szCs w:val="36"/>
          <w:lang w:eastAsia="en-GB"/>
        </w:rPr>
        <w:tab/>
        <w:t xml:space="preserve">Dates of next </w:t>
      </w:r>
      <w:r w:rsidRPr="006B3A0D">
        <w:rPr>
          <w:rFonts w:ascii="Arial" w:eastAsia="DengXian" w:hAnsi="Arial" w:cs="Arial"/>
          <w:sz w:val="36"/>
          <w:szCs w:val="36"/>
          <w:lang w:eastAsia="en-GB"/>
        </w:rPr>
        <w:t>RAN2</w:t>
      </w:r>
      <w:r w:rsidRPr="006B3A0D">
        <w:rPr>
          <w:rFonts w:ascii="Arial" w:eastAsia="DengXian" w:hAnsi="Arial" w:cs="Arial"/>
          <w:bCs/>
          <w:sz w:val="36"/>
          <w:szCs w:val="36"/>
          <w:lang w:eastAsia="en-GB"/>
        </w:rPr>
        <w:t xml:space="preserve"> </w:t>
      </w:r>
      <w:r w:rsidRPr="006B3A0D">
        <w:rPr>
          <w:rFonts w:ascii="Arial" w:eastAsia="DengXian" w:hAnsi="Arial"/>
          <w:sz w:val="36"/>
          <w:szCs w:val="36"/>
          <w:lang w:eastAsia="en-GB"/>
        </w:rPr>
        <w:t>meetings</w:t>
      </w:r>
    </w:p>
    <w:p w14:paraId="09B2D0C4" w14:textId="5322A8F1" w:rsidR="006B3A0D" w:rsidRDefault="006B3A0D" w:rsidP="006B3A0D">
      <w:pPr>
        <w:tabs>
          <w:tab w:val="left" w:pos="3969"/>
          <w:tab w:val="left" w:pos="5103"/>
        </w:tabs>
        <w:spacing w:after="120" w:line="240" w:lineRule="auto"/>
        <w:ind w:left="2268" w:hanging="2268"/>
        <w:jc w:val="left"/>
        <w:rPr>
          <w:rFonts w:ascii="Arial" w:eastAsia="DengXian" w:hAnsi="Arial" w:cs="Arial"/>
          <w:bCs/>
          <w:sz w:val="20"/>
          <w:lang w:eastAsia="en-GB"/>
        </w:rPr>
      </w:pPr>
      <w:r w:rsidRPr="006B3A0D">
        <w:rPr>
          <w:rFonts w:ascii="Arial" w:eastAsia="DengXian" w:hAnsi="Arial" w:cs="Arial"/>
          <w:bCs/>
          <w:sz w:val="20"/>
          <w:lang w:eastAsia="en-GB"/>
        </w:rPr>
        <w:t>TSG-RAN2 Meeting #114</w:t>
      </w:r>
      <w:r w:rsidR="00DA4384">
        <w:rPr>
          <w:rFonts w:ascii="Arial" w:eastAsia="DengXian" w:hAnsi="Arial" w:cs="Arial"/>
          <w:bCs/>
          <w:sz w:val="20"/>
          <w:lang w:eastAsia="en-GB"/>
        </w:rPr>
        <w:t>-</w:t>
      </w:r>
      <w:r w:rsidRPr="006B3A0D">
        <w:rPr>
          <w:rFonts w:ascii="Arial" w:eastAsia="DengXian" w:hAnsi="Arial" w:cs="Arial"/>
          <w:bCs/>
          <w:sz w:val="20"/>
          <w:lang w:eastAsia="en-GB"/>
        </w:rPr>
        <w:t>e</w:t>
      </w:r>
      <w:r w:rsidR="0077676F">
        <w:rPr>
          <w:rFonts w:ascii="Arial" w:eastAsia="DengXian" w:hAnsi="Arial" w:cs="Arial"/>
          <w:bCs/>
          <w:sz w:val="20"/>
          <w:lang w:eastAsia="en-GB"/>
        </w:rPr>
        <w:t xml:space="preserve"> </w:t>
      </w:r>
      <w:r w:rsidR="0077676F">
        <w:rPr>
          <w:rFonts w:ascii="Arial" w:eastAsia="DengXian" w:hAnsi="Arial" w:cs="Arial"/>
          <w:bCs/>
          <w:sz w:val="20"/>
          <w:lang w:eastAsia="en-GB"/>
        </w:rPr>
        <w:tab/>
      </w:r>
      <w:r w:rsidRPr="006B3A0D">
        <w:rPr>
          <w:rFonts w:ascii="Arial" w:eastAsia="DengXian" w:hAnsi="Arial" w:cs="Arial"/>
          <w:bCs/>
          <w:sz w:val="20"/>
          <w:lang w:eastAsia="en-GB"/>
        </w:rPr>
        <w:t>May 19 – May 27, 2021</w:t>
      </w:r>
      <w:r w:rsidR="0077676F">
        <w:rPr>
          <w:rFonts w:ascii="Arial" w:eastAsia="DengXian" w:hAnsi="Arial" w:cs="Arial"/>
          <w:bCs/>
          <w:sz w:val="20"/>
          <w:lang w:eastAsia="en-GB"/>
        </w:rPr>
        <w:tab/>
      </w:r>
      <w:r w:rsidR="0077676F">
        <w:rPr>
          <w:rFonts w:ascii="Arial" w:eastAsia="DengXian" w:hAnsi="Arial" w:cs="Arial"/>
          <w:bCs/>
          <w:sz w:val="20"/>
          <w:lang w:eastAsia="en-GB"/>
        </w:rPr>
        <w:tab/>
      </w:r>
      <w:r w:rsidRPr="006B3A0D">
        <w:rPr>
          <w:rFonts w:ascii="Arial" w:eastAsia="DengXian" w:hAnsi="Arial" w:cs="Arial"/>
          <w:bCs/>
          <w:sz w:val="20"/>
          <w:lang w:eastAsia="en-GB"/>
        </w:rPr>
        <w:t>E-Meeting</w:t>
      </w:r>
    </w:p>
    <w:p w14:paraId="1637B9A8" w14:textId="77777777" w:rsidR="00154AF3" w:rsidRPr="006B3A0D" w:rsidRDefault="00154AF3" w:rsidP="006B3A0D">
      <w:pPr>
        <w:tabs>
          <w:tab w:val="left" w:pos="3969"/>
          <w:tab w:val="left" w:pos="5103"/>
        </w:tabs>
        <w:spacing w:after="120" w:line="240" w:lineRule="auto"/>
        <w:ind w:left="2268" w:hanging="2268"/>
        <w:jc w:val="left"/>
        <w:rPr>
          <w:rFonts w:ascii="Arial" w:eastAsia="DengXian" w:hAnsi="Arial" w:cs="Arial"/>
          <w:bCs/>
          <w:sz w:val="20"/>
          <w:lang w:eastAsia="en-GB"/>
        </w:rPr>
      </w:pPr>
    </w:p>
    <w:p w14:paraId="2BFF9BB6" w14:textId="77777777" w:rsidR="006B3A0D" w:rsidRPr="006B3A0D" w:rsidRDefault="006B3A0D" w:rsidP="006B3A0D">
      <w:pPr>
        <w:spacing w:line="240" w:lineRule="auto"/>
        <w:jc w:val="left"/>
        <w:rPr>
          <w:rFonts w:ascii="Arial" w:eastAsia="DengXian" w:hAnsi="Arial"/>
          <w:sz w:val="20"/>
          <w:lang w:eastAsia="en-GB"/>
        </w:rPr>
      </w:pPr>
    </w:p>
    <w:p w14:paraId="2A4FD8A2" w14:textId="77777777" w:rsidR="006B3A0D" w:rsidRPr="006B3A0D" w:rsidRDefault="006B3A0D" w:rsidP="006B3A0D">
      <w:pPr>
        <w:rPr>
          <w:lang w:eastAsia="ja-JP"/>
        </w:rPr>
      </w:pPr>
    </w:p>
    <w:sectPr w:rsidR="006B3A0D" w:rsidRPr="006B3A0D" w:rsidSect="008526F5">
      <w:headerReference w:type="even" r:id="rId14"/>
      <w:footerReference w:type="default" r:id="rId15"/>
      <w:pgSz w:w="11906" w:h="16838" w:code="9"/>
      <w:pgMar w:top="1134" w:right="1134" w:bottom="1134" w:left="1134" w:header="737"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6" w:author="Huawei" w:date="2021-04-21T15:43:00Z" w:initials="DK">
    <w:p w14:paraId="36494A5B" w14:textId="269A4AF6" w:rsidR="00555D8E" w:rsidRDefault="00555D8E">
      <w:pPr>
        <w:pStyle w:val="CommentText"/>
      </w:pPr>
      <w:r>
        <w:rPr>
          <w:rStyle w:val="CommentReference"/>
        </w:rPr>
        <w:annotationRef/>
      </w:r>
      <w:r>
        <w:t>Based on:</w:t>
      </w:r>
    </w:p>
    <w:p w14:paraId="083A8355" w14:textId="70A0B9CA" w:rsidR="00555D8E" w:rsidRDefault="00555D8E" w:rsidP="00555D8E">
      <w:pPr>
        <w:pStyle w:val="Agreement"/>
        <w:tabs>
          <w:tab w:val="clear" w:pos="360"/>
          <w:tab w:val="num" w:pos="1619"/>
        </w:tabs>
        <w:spacing w:line="240" w:lineRule="auto"/>
        <w:ind w:left="1619"/>
        <w:jc w:val="left"/>
      </w:pPr>
      <w:r>
        <w:t>Chair: RAN2 will prioritize Active Multicast support in RRC Connected mode in Rel-17. If time permits Multicast support for RRC Inactive can be considered later (once connected mode Multicast solution, and Broadcast solution has become more mature).</w:t>
      </w:r>
    </w:p>
  </w:comment>
  <w:comment w:id="17" w:author="Huawei" w:date="2021-04-21T15:42:00Z" w:initials="DK">
    <w:p w14:paraId="55F7D009" w14:textId="77777777" w:rsidR="00555D8E" w:rsidRDefault="00555D8E">
      <w:pPr>
        <w:pStyle w:val="CommentText"/>
      </w:pPr>
      <w:r>
        <w:rPr>
          <w:rStyle w:val="CommentReference"/>
        </w:rPr>
        <w:annotationRef/>
      </w:r>
      <w:r>
        <w:t>Based on the agreement from R2#113e:</w:t>
      </w:r>
    </w:p>
    <w:p w14:paraId="1EF4DCD0" w14:textId="77777777" w:rsidR="00555D8E" w:rsidRPr="00555D8E" w:rsidRDefault="00555D8E" w:rsidP="00555D8E">
      <w:pPr>
        <w:numPr>
          <w:ilvl w:val="0"/>
          <w:numId w:val="46"/>
        </w:numPr>
        <w:overflowPunct/>
        <w:autoSpaceDE/>
        <w:autoSpaceDN/>
        <w:adjustRightInd/>
        <w:spacing w:before="60" w:after="0" w:line="240" w:lineRule="auto"/>
        <w:ind w:left="540"/>
        <w:jc w:val="left"/>
        <w:textAlignment w:val="center"/>
        <w:rPr>
          <w:rFonts w:ascii="Calibri" w:eastAsia="Times New Roman" w:hAnsi="Calibri" w:cs="Calibri"/>
          <w:color w:val="000000"/>
          <w:szCs w:val="22"/>
        </w:rPr>
      </w:pPr>
      <w:r w:rsidRPr="00555D8E">
        <w:rPr>
          <w:rFonts w:ascii="Arial" w:eastAsia="Times New Roman" w:hAnsi="Arial" w:cs="Arial"/>
          <w:b/>
          <w:bCs/>
          <w:color w:val="000000"/>
          <w:sz w:val="20"/>
        </w:rPr>
        <w:t>Whether UEs that receive Multicast can be released to RRC Inactive / Idle and continue receiving Multicast is Postponed. Should limit to RRC inactive in future discussions</w:t>
      </w:r>
    </w:p>
    <w:p w14:paraId="2E4505B1" w14:textId="67662DCC" w:rsidR="00555D8E" w:rsidRDefault="00555D8E">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3A8355" w15:done="0"/>
  <w15:commentEx w15:paraId="2E4505B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E13BC0" w14:textId="77777777" w:rsidR="00AC7EA8" w:rsidRDefault="00AC7EA8">
      <w:r>
        <w:separator/>
      </w:r>
    </w:p>
    <w:p w14:paraId="54BE0077" w14:textId="77777777" w:rsidR="00AC7EA8" w:rsidRDefault="00AC7EA8"/>
  </w:endnote>
  <w:endnote w:type="continuationSeparator" w:id="0">
    <w:p w14:paraId="52A4F3FA" w14:textId="77777777" w:rsidR="00AC7EA8" w:rsidRDefault="00AC7EA8">
      <w:r>
        <w:continuationSeparator/>
      </w:r>
    </w:p>
    <w:p w14:paraId="1D30A347" w14:textId="77777777" w:rsidR="00AC7EA8" w:rsidRDefault="00AC7E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DengXian">
    <w:altName w:val="Arial Unicode MS"/>
    <w:panose1 w:val="02010600030101010101"/>
    <w:charset w:val="86"/>
    <w:family w:val="auto"/>
    <w:pitch w:val="variable"/>
    <w:sig w:usb0="00000000" w:usb1="38CF7CFA" w:usb2="00000016" w:usb3="00000000" w:csb0="0004000F" w:csb1="00000000"/>
  </w:font>
  <w:font w:name="Arial Bold">
    <w:panose1 w:val="020B0704020202020204"/>
    <w:charset w:val="00"/>
    <w:family w:val="modern"/>
    <w:pitch w:val="default"/>
  </w:font>
  <w:font w:name="ZapfDingbats">
    <w:charset w:val="01"/>
    <w:family w:val="roman"/>
    <w:pitch w:val="variable"/>
  </w:font>
  <w:font w:name="Batang">
    <w:altName w:val="Arial Unicode MS"/>
    <w:panose1 w:val="02030600000101010101"/>
    <w:charset w:val="81"/>
    <w:family w:val="auto"/>
    <w:notTrueType/>
    <w:pitch w:val="fixed"/>
    <w:sig w:usb0="00000000"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A027B" w14:textId="77777777" w:rsidR="00F3104D" w:rsidRDefault="00F3104D">
    <w:pPr>
      <w:pStyle w:val="Footer"/>
      <w:jc w:val="right"/>
    </w:pPr>
    <w:r>
      <w:fldChar w:fldCharType="begin"/>
    </w:r>
    <w:r>
      <w:instrText xml:space="preserve"> PAGE   \* MERGEFORMAT </w:instrText>
    </w:r>
    <w:r>
      <w:fldChar w:fldCharType="separate"/>
    </w:r>
    <w:r w:rsidR="003330E2">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171379" w14:textId="77777777" w:rsidR="00AC7EA8" w:rsidRDefault="00AC7EA8">
      <w:r>
        <w:separator/>
      </w:r>
    </w:p>
    <w:p w14:paraId="4552E618" w14:textId="77777777" w:rsidR="00AC7EA8" w:rsidRDefault="00AC7EA8"/>
  </w:footnote>
  <w:footnote w:type="continuationSeparator" w:id="0">
    <w:p w14:paraId="1BA76E3D" w14:textId="77777777" w:rsidR="00AC7EA8" w:rsidRDefault="00AC7EA8">
      <w:r>
        <w:continuationSeparator/>
      </w:r>
    </w:p>
    <w:p w14:paraId="013CD283" w14:textId="77777777" w:rsidR="00AC7EA8" w:rsidRDefault="00AC7EA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00C34" w14:textId="77777777" w:rsidR="00F3104D" w:rsidRDefault="00F3104D"/>
  <w:p w14:paraId="756100E0" w14:textId="77777777" w:rsidR="00F3104D" w:rsidRDefault="00F3104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C698C"/>
    <w:multiLevelType w:val="hybridMultilevel"/>
    <w:tmpl w:val="E912FDAE"/>
    <w:lvl w:ilvl="0" w:tplc="4D5A069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8E6F79"/>
    <w:multiLevelType w:val="hybridMultilevel"/>
    <w:tmpl w:val="26C021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1339F"/>
    <w:multiLevelType w:val="hybridMultilevel"/>
    <w:tmpl w:val="0B481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4775E"/>
    <w:multiLevelType w:val="hybridMultilevel"/>
    <w:tmpl w:val="E7A43B42"/>
    <w:lvl w:ilvl="0" w:tplc="31A020E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B36773"/>
    <w:multiLevelType w:val="multilevel"/>
    <w:tmpl w:val="02526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A34C25"/>
    <w:multiLevelType w:val="hybridMultilevel"/>
    <w:tmpl w:val="C14E57EC"/>
    <w:lvl w:ilvl="0" w:tplc="E8F0E8B8">
      <w:start w:val="201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A2304A"/>
    <w:multiLevelType w:val="hybridMultilevel"/>
    <w:tmpl w:val="F1200C7A"/>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D421F5"/>
    <w:multiLevelType w:val="hybridMultilevel"/>
    <w:tmpl w:val="D4B4931E"/>
    <w:lvl w:ilvl="0" w:tplc="E8F0E8B8">
      <w:start w:val="2018"/>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34A3F"/>
    <w:multiLevelType w:val="hybridMultilevel"/>
    <w:tmpl w:val="29C49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0A6D94"/>
    <w:multiLevelType w:val="multilevel"/>
    <w:tmpl w:val="7B2CD562"/>
    <w:styleLink w:val="ListNumbers"/>
    <w:lvl w:ilvl="0">
      <w:start w:val="1"/>
      <w:numFmt w:val="decimal"/>
      <w:pStyle w:val="ListNumber"/>
      <w:lvlText w:val="%1."/>
      <w:lvlJc w:val="left"/>
      <w:pPr>
        <w:tabs>
          <w:tab w:val="num" w:pos="340"/>
        </w:tabs>
        <w:ind w:left="680" w:hanging="340"/>
      </w:pPr>
      <w:rPr>
        <w:rFonts w:hint="default"/>
      </w:rPr>
    </w:lvl>
    <w:lvl w:ilvl="1">
      <w:start w:val="1"/>
      <w:numFmt w:val="lowerLetter"/>
      <w:pStyle w:val="Listletter"/>
      <w:lvlText w:val="%2)"/>
      <w:lvlJc w:val="left"/>
      <w:pPr>
        <w:tabs>
          <w:tab w:val="num" w:pos="1020"/>
        </w:tabs>
        <w:ind w:left="1360" w:hanging="340"/>
      </w:pPr>
      <w:rPr>
        <w:rFonts w:hint="default"/>
      </w:rPr>
    </w:lvl>
    <w:lvl w:ilvl="2">
      <w:start w:val="1"/>
      <w:numFmt w:val="lowerRoman"/>
      <w:pStyle w:val="ListParagraphRomans"/>
      <w:lvlText w:val="%3."/>
      <w:lvlJc w:val="left"/>
      <w:pPr>
        <w:tabs>
          <w:tab w:val="num" w:pos="1700"/>
        </w:tabs>
        <w:ind w:left="2040" w:hanging="340"/>
      </w:pPr>
      <w:rPr>
        <w:rFonts w:hint="default"/>
      </w:rPr>
    </w:lvl>
    <w:lvl w:ilvl="3">
      <w:start w:val="1"/>
      <w:numFmt w:val="none"/>
      <w:lvlText w:val="%4"/>
      <w:lvlJc w:val="left"/>
      <w:pPr>
        <w:tabs>
          <w:tab w:val="num" w:pos="2380"/>
        </w:tabs>
        <w:ind w:left="2720" w:hanging="340"/>
      </w:pPr>
      <w:rPr>
        <w:rFonts w:hint="default"/>
      </w:rPr>
    </w:lvl>
    <w:lvl w:ilvl="4">
      <w:start w:val="1"/>
      <w:numFmt w:val="none"/>
      <w:lvlText w:val="%5"/>
      <w:lvlJc w:val="left"/>
      <w:pPr>
        <w:tabs>
          <w:tab w:val="num" w:pos="3060"/>
        </w:tabs>
        <w:ind w:left="3400" w:hanging="340"/>
      </w:pPr>
      <w:rPr>
        <w:rFonts w:hint="default"/>
      </w:rPr>
    </w:lvl>
    <w:lvl w:ilvl="5">
      <w:start w:val="1"/>
      <w:numFmt w:val="none"/>
      <w:lvlText w:val="%6"/>
      <w:lvlJc w:val="right"/>
      <w:pPr>
        <w:tabs>
          <w:tab w:val="num" w:pos="3740"/>
        </w:tabs>
        <w:ind w:left="4080" w:hanging="340"/>
      </w:pPr>
      <w:rPr>
        <w:rFonts w:hint="default"/>
      </w:rPr>
    </w:lvl>
    <w:lvl w:ilvl="6">
      <w:start w:val="1"/>
      <w:numFmt w:val="none"/>
      <w:lvlText w:val="%7"/>
      <w:lvlJc w:val="left"/>
      <w:pPr>
        <w:tabs>
          <w:tab w:val="num" w:pos="4420"/>
        </w:tabs>
        <w:ind w:left="4760" w:hanging="340"/>
      </w:pPr>
      <w:rPr>
        <w:rFonts w:hint="default"/>
      </w:rPr>
    </w:lvl>
    <w:lvl w:ilvl="7">
      <w:start w:val="1"/>
      <w:numFmt w:val="none"/>
      <w:lvlText w:val="%8"/>
      <w:lvlJc w:val="left"/>
      <w:pPr>
        <w:tabs>
          <w:tab w:val="num" w:pos="5100"/>
        </w:tabs>
        <w:ind w:left="5440" w:hanging="340"/>
      </w:pPr>
      <w:rPr>
        <w:rFonts w:hint="default"/>
      </w:rPr>
    </w:lvl>
    <w:lvl w:ilvl="8">
      <w:start w:val="1"/>
      <w:numFmt w:val="none"/>
      <w:lvlText w:val="%9"/>
      <w:lvlJc w:val="right"/>
      <w:pPr>
        <w:tabs>
          <w:tab w:val="num" w:pos="5780"/>
        </w:tabs>
        <w:ind w:left="6120" w:hanging="340"/>
      </w:pPr>
      <w:rPr>
        <w:rFonts w:hint="default"/>
      </w:rPr>
    </w:lvl>
  </w:abstractNum>
  <w:abstractNum w:abstractNumId="10" w15:restartNumberingAfterBreak="0">
    <w:nsid w:val="27CC7511"/>
    <w:multiLevelType w:val="hybridMultilevel"/>
    <w:tmpl w:val="A5CE622E"/>
    <w:lvl w:ilvl="0" w:tplc="24D8BECE">
      <w:start w:val="1"/>
      <w:numFmt w:val="bullet"/>
      <w:lvlText w:val="-"/>
      <w:lvlJc w:val="left"/>
      <w:pPr>
        <w:ind w:left="420" w:hanging="420"/>
      </w:pPr>
      <w:rPr>
        <w:rFonts w:ascii="Arial" w:hAnsi="Aria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83123E7"/>
    <w:multiLevelType w:val="multilevel"/>
    <w:tmpl w:val="7B2CD562"/>
    <w:numStyleLink w:val="ListNumbers"/>
  </w:abstractNum>
  <w:abstractNum w:abstractNumId="12" w15:restartNumberingAfterBreak="0">
    <w:nsid w:val="28EA5C35"/>
    <w:multiLevelType w:val="hybridMultilevel"/>
    <w:tmpl w:val="63681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DF794B"/>
    <w:multiLevelType w:val="hybridMultilevel"/>
    <w:tmpl w:val="886CFE5A"/>
    <w:lvl w:ilvl="0" w:tplc="04090011">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F4D5C0D"/>
    <w:multiLevelType w:val="hybridMultilevel"/>
    <w:tmpl w:val="5F547C60"/>
    <w:lvl w:ilvl="0" w:tplc="04090001">
      <w:start w:val="1"/>
      <w:numFmt w:val="bullet"/>
      <w:lvlText w:val=""/>
      <w:lvlJc w:val="left"/>
      <w:pPr>
        <w:ind w:left="943" w:hanging="360"/>
      </w:pPr>
      <w:rPr>
        <w:rFonts w:ascii="Symbol" w:hAnsi="Symbol" w:hint="default"/>
      </w:rPr>
    </w:lvl>
    <w:lvl w:ilvl="1" w:tplc="04090003" w:tentative="1">
      <w:start w:val="1"/>
      <w:numFmt w:val="bullet"/>
      <w:lvlText w:val="o"/>
      <w:lvlJc w:val="left"/>
      <w:pPr>
        <w:ind w:left="1663" w:hanging="360"/>
      </w:pPr>
      <w:rPr>
        <w:rFonts w:ascii="Courier New" w:hAnsi="Courier New" w:cs="Courier New" w:hint="default"/>
      </w:rPr>
    </w:lvl>
    <w:lvl w:ilvl="2" w:tplc="04090005" w:tentative="1">
      <w:start w:val="1"/>
      <w:numFmt w:val="bullet"/>
      <w:lvlText w:val=""/>
      <w:lvlJc w:val="left"/>
      <w:pPr>
        <w:ind w:left="2383" w:hanging="360"/>
      </w:pPr>
      <w:rPr>
        <w:rFonts w:ascii="Wingdings" w:hAnsi="Wingdings" w:hint="default"/>
      </w:rPr>
    </w:lvl>
    <w:lvl w:ilvl="3" w:tplc="04090001" w:tentative="1">
      <w:start w:val="1"/>
      <w:numFmt w:val="bullet"/>
      <w:lvlText w:val=""/>
      <w:lvlJc w:val="left"/>
      <w:pPr>
        <w:ind w:left="3103" w:hanging="360"/>
      </w:pPr>
      <w:rPr>
        <w:rFonts w:ascii="Symbol" w:hAnsi="Symbol" w:hint="default"/>
      </w:rPr>
    </w:lvl>
    <w:lvl w:ilvl="4" w:tplc="04090003" w:tentative="1">
      <w:start w:val="1"/>
      <w:numFmt w:val="bullet"/>
      <w:lvlText w:val="o"/>
      <w:lvlJc w:val="left"/>
      <w:pPr>
        <w:ind w:left="3823" w:hanging="360"/>
      </w:pPr>
      <w:rPr>
        <w:rFonts w:ascii="Courier New" w:hAnsi="Courier New" w:cs="Courier New" w:hint="default"/>
      </w:rPr>
    </w:lvl>
    <w:lvl w:ilvl="5" w:tplc="04090005" w:tentative="1">
      <w:start w:val="1"/>
      <w:numFmt w:val="bullet"/>
      <w:lvlText w:val=""/>
      <w:lvlJc w:val="left"/>
      <w:pPr>
        <w:ind w:left="4543" w:hanging="360"/>
      </w:pPr>
      <w:rPr>
        <w:rFonts w:ascii="Wingdings" w:hAnsi="Wingdings" w:hint="default"/>
      </w:rPr>
    </w:lvl>
    <w:lvl w:ilvl="6" w:tplc="04090001" w:tentative="1">
      <w:start w:val="1"/>
      <w:numFmt w:val="bullet"/>
      <w:lvlText w:val=""/>
      <w:lvlJc w:val="left"/>
      <w:pPr>
        <w:ind w:left="5263" w:hanging="360"/>
      </w:pPr>
      <w:rPr>
        <w:rFonts w:ascii="Symbol" w:hAnsi="Symbol" w:hint="default"/>
      </w:rPr>
    </w:lvl>
    <w:lvl w:ilvl="7" w:tplc="04090003" w:tentative="1">
      <w:start w:val="1"/>
      <w:numFmt w:val="bullet"/>
      <w:lvlText w:val="o"/>
      <w:lvlJc w:val="left"/>
      <w:pPr>
        <w:ind w:left="5983" w:hanging="360"/>
      </w:pPr>
      <w:rPr>
        <w:rFonts w:ascii="Courier New" w:hAnsi="Courier New" w:cs="Courier New" w:hint="default"/>
      </w:rPr>
    </w:lvl>
    <w:lvl w:ilvl="8" w:tplc="04090005" w:tentative="1">
      <w:start w:val="1"/>
      <w:numFmt w:val="bullet"/>
      <w:lvlText w:val=""/>
      <w:lvlJc w:val="left"/>
      <w:pPr>
        <w:ind w:left="6703" w:hanging="360"/>
      </w:pPr>
      <w:rPr>
        <w:rFonts w:ascii="Wingdings" w:hAnsi="Wingdings" w:hint="default"/>
      </w:rPr>
    </w:lvl>
  </w:abstractNum>
  <w:abstractNum w:abstractNumId="15" w15:restartNumberingAfterBreak="0">
    <w:nsid w:val="2FAC0628"/>
    <w:multiLevelType w:val="hybridMultilevel"/>
    <w:tmpl w:val="D30289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10E1445"/>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7" w15:restartNumberingAfterBreak="0">
    <w:nsid w:val="31973304"/>
    <w:multiLevelType w:val="hybridMultilevel"/>
    <w:tmpl w:val="B522816E"/>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1673C4"/>
    <w:multiLevelType w:val="hybridMultilevel"/>
    <w:tmpl w:val="1C740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20" w15:restartNumberingAfterBreak="0">
    <w:nsid w:val="44D4433C"/>
    <w:multiLevelType w:val="hybridMultilevel"/>
    <w:tmpl w:val="31BEC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E70F84"/>
    <w:multiLevelType w:val="hybridMultilevel"/>
    <w:tmpl w:val="D74C2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376572"/>
    <w:multiLevelType w:val="hybridMultilevel"/>
    <w:tmpl w:val="63460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2721B6"/>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4" w15:restartNumberingAfterBreak="0">
    <w:nsid w:val="49824159"/>
    <w:multiLevelType w:val="hybridMultilevel"/>
    <w:tmpl w:val="58E4A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EC740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D364A69"/>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7" w15:restartNumberingAfterBreak="0">
    <w:nsid w:val="4EB410E1"/>
    <w:multiLevelType w:val="hybridMultilevel"/>
    <w:tmpl w:val="6292E448"/>
    <w:lvl w:ilvl="0" w:tplc="8A22CD74">
      <w:numFmt w:val="bullet"/>
      <w:lvlText w:val="-"/>
      <w:lvlJc w:val="left"/>
      <w:pPr>
        <w:ind w:left="420" w:hanging="420"/>
      </w:pPr>
      <w:rPr>
        <w:rFonts w:ascii="Arial" w:eastAsia="DengXian"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38C75C4"/>
    <w:multiLevelType w:val="multilevel"/>
    <w:tmpl w:val="65C485A0"/>
    <w:lvl w:ilvl="0">
      <w:start w:val="1"/>
      <w:numFmt w:val="decimal"/>
      <w:pStyle w:val="TableCaption"/>
      <w:suff w:val="nothing"/>
      <w:lvlText w:val="Table %1"/>
      <w:lvlJc w:val="left"/>
      <w:pPr>
        <w:ind w:left="360" w:hanging="360"/>
      </w:pPr>
      <w:rPr>
        <w:rFonts w:ascii="Arial Bold" w:hAnsi="Arial Bold" w:hint="default"/>
        <w:b/>
        <w:i w:val="0"/>
        <w:color w:val="auto"/>
        <w:sz w:val="22"/>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59892E9F"/>
    <w:multiLevelType w:val="hybridMultilevel"/>
    <w:tmpl w:val="8BB2AD52"/>
    <w:lvl w:ilvl="0" w:tplc="8A22CD74">
      <w:numFmt w:val="bullet"/>
      <w:lvlText w:val="-"/>
      <w:lvlJc w:val="left"/>
      <w:pPr>
        <w:ind w:left="1658" w:hanging="360"/>
      </w:pPr>
      <w:rPr>
        <w:rFonts w:ascii="Arial" w:eastAsia="DengXian" w:hAnsi="Arial" w:cs="Arial" w:hint="default"/>
      </w:rPr>
    </w:lvl>
    <w:lvl w:ilvl="1" w:tplc="04090003" w:tentative="1">
      <w:start w:val="1"/>
      <w:numFmt w:val="bullet"/>
      <w:lvlText w:val=""/>
      <w:lvlJc w:val="left"/>
      <w:pPr>
        <w:ind w:left="2138" w:hanging="420"/>
      </w:pPr>
      <w:rPr>
        <w:rFonts w:ascii="Wingdings" w:hAnsi="Wingdings" w:hint="default"/>
      </w:rPr>
    </w:lvl>
    <w:lvl w:ilvl="2" w:tplc="04090005" w:tentative="1">
      <w:start w:val="1"/>
      <w:numFmt w:val="bullet"/>
      <w:lvlText w:val=""/>
      <w:lvlJc w:val="left"/>
      <w:pPr>
        <w:ind w:left="2558" w:hanging="420"/>
      </w:pPr>
      <w:rPr>
        <w:rFonts w:ascii="Wingdings" w:hAnsi="Wingdings" w:hint="default"/>
      </w:rPr>
    </w:lvl>
    <w:lvl w:ilvl="3" w:tplc="04090001" w:tentative="1">
      <w:start w:val="1"/>
      <w:numFmt w:val="bullet"/>
      <w:lvlText w:val=""/>
      <w:lvlJc w:val="left"/>
      <w:pPr>
        <w:ind w:left="2978" w:hanging="420"/>
      </w:pPr>
      <w:rPr>
        <w:rFonts w:ascii="Wingdings" w:hAnsi="Wingdings" w:hint="default"/>
      </w:rPr>
    </w:lvl>
    <w:lvl w:ilvl="4" w:tplc="04090003" w:tentative="1">
      <w:start w:val="1"/>
      <w:numFmt w:val="bullet"/>
      <w:lvlText w:val=""/>
      <w:lvlJc w:val="left"/>
      <w:pPr>
        <w:ind w:left="3398" w:hanging="420"/>
      </w:pPr>
      <w:rPr>
        <w:rFonts w:ascii="Wingdings" w:hAnsi="Wingdings" w:hint="default"/>
      </w:rPr>
    </w:lvl>
    <w:lvl w:ilvl="5" w:tplc="04090005" w:tentative="1">
      <w:start w:val="1"/>
      <w:numFmt w:val="bullet"/>
      <w:lvlText w:val=""/>
      <w:lvlJc w:val="left"/>
      <w:pPr>
        <w:ind w:left="3818" w:hanging="420"/>
      </w:pPr>
      <w:rPr>
        <w:rFonts w:ascii="Wingdings" w:hAnsi="Wingdings" w:hint="default"/>
      </w:rPr>
    </w:lvl>
    <w:lvl w:ilvl="6" w:tplc="04090001" w:tentative="1">
      <w:start w:val="1"/>
      <w:numFmt w:val="bullet"/>
      <w:lvlText w:val=""/>
      <w:lvlJc w:val="left"/>
      <w:pPr>
        <w:ind w:left="4238" w:hanging="420"/>
      </w:pPr>
      <w:rPr>
        <w:rFonts w:ascii="Wingdings" w:hAnsi="Wingdings" w:hint="default"/>
      </w:rPr>
    </w:lvl>
    <w:lvl w:ilvl="7" w:tplc="04090003" w:tentative="1">
      <w:start w:val="1"/>
      <w:numFmt w:val="bullet"/>
      <w:lvlText w:val=""/>
      <w:lvlJc w:val="left"/>
      <w:pPr>
        <w:ind w:left="4658" w:hanging="420"/>
      </w:pPr>
      <w:rPr>
        <w:rFonts w:ascii="Wingdings" w:hAnsi="Wingdings" w:hint="default"/>
      </w:rPr>
    </w:lvl>
    <w:lvl w:ilvl="8" w:tplc="04090005" w:tentative="1">
      <w:start w:val="1"/>
      <w:numFmt w:val="bullet"/>
      <w:lvlText w:val=""/>
      <w:lvlJc w:val="left"/>
      <w:pPr>
        <w:ind w:left="5078" w:hanging="420"/>
      </w:pPr>
      <w:rPr>
        <w:rFonts w:ascii="Wingdings" w:hAnsi="Wingdings" w:hint="default"/>
      </w:rPr>
    </w:lvl>
  </w:abstractNum>
  <w:abstractNum w:abstractNumId="30" w15:restartNumberingAfterBreak="0">
    <w:nsid w:val="5BCD0A7A"/>
    <w:multiLevelType w:val="hybridMultilevel"/>
    <w:tmpl w:val="33583770"/>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31" w15:restartNumberingAfterBreak="0">
    <w:nsid w:val="5C5A354E"/>
    <w:multiLevelType w:val="hybridMultilevel"/>
    <w:tmpl w:val="128ABE96"/>
    <w:lvl w:ilvl="0" w:tplc="04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B96C07"/>
    <w:multiLevelType w:val="hybridMultilevel"/>
    <w:tmpl w:val="2C681DE0"/>
    <w:lvl w:ilvl="0" w:tplc="0514503A">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D7D4C3B"/>
    <w:multiLevelType w:val="hybridMultilevel"/>
    <w:tmpl w:val="81C022C2"/>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4" w15:restartNumberingAfterBreak="0">
    <w:nsid w:val="5E6F238F"/>
    <w:multiLevelType w:val="hybridMultilevel"/>
    <w:tmpl w:val="C810A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8A2ABF"/>
    <w:multiLevelType w:val="hybridMultilevel"/>
    <w:tmpl w:val="3CD07912"/>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36" w15:restartNumberingAfterBreak="0">
    <w:nsid w:val="630C1F4B"/>
    <w:multiLevelType w:val="hybridMultilevel"/>
    <w:tmpl w:val="63460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0D23A7"/>
    <w:multiLevelType w:val="hybridMultilevel"/>
    <w:tmpl w:val="60A2B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810CD1"/>
    <w:multiLevelType w:val="hybridMultilevel"/>
    <w:tmpl w:val="C67862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0146DC0"/>
    <w:multiLevelType w:val="hybridMultilevel"/>
    <w:tmpl w:val="9BC21240"/>
    <w:lvl w:ilvl="0" w:tplc="409A9E3A">
      <w:start w:val="1"/>
      <w:numFmt w:val="bullet"/>
      <w:pStyle w:val="Agreemen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tentative="1">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40" w15:restartNumberingAfterBreak="0">
    <w:nsid w:val="70CF0C9C"/>
    <w:multiLevelType w:val="hybridMultilevel"/>
    <w:tmpl w:val="63460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AB252A"/>
    <w:multiLevelType w:val="hybridMultilevel"/>
    <w:tmpl w:val="8CF8ACD8"/>
    <w:lvl w:ilvl="0" w:tplc="0D0E1D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781F20BF"/>
    <w:multiLevelType w:val="hybridMultilevel"/>
    <w:tmpl w:val="E9B2D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C8750F"/>
    <w:multiLevelType w:val="multilevel"/>
    <w:tmpl w:val="0409001F"/>
    <w:lvl w:ilvl="0">
      <w:start w:val="1"/>
      <w:numFmt w:val="decimal"/>
      <w:lvlText w:val="%1."/>
      <w:lvlJc w:val="left"/>
      <w:pPr>
        <w:ind w:left="425" w:hanging="425"/>
      </w:pPr>
      <w:rPr>
        <w:lang w:val="en-US"/>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4" w15:restartNumberingAfterBreak="0">
    <w:nsid w:val="7A710F6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rPr>
        <w:sz w:val="32"/>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5" w15:restartNumberingAfterBreak="0">
    <w:nsid w:val="7BC330F5"/>
    <w:multiLevelType w:val="hybridMultilevel"/>
    <w:tmpl w:val="C2769C2A"/>
    <w:lvl w:ilvl="0" w:tplc="E41213F0">
      <w:start w:val="1"/>
      <w:numFmt w:val="bullet"/>
      <w:pStyle w:val="CharChar1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Batang"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atang"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atang"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5"/>
  </w:num>
  <w:num w:numId="2">
    <w:abstractNumId w:val="43"/>
  </w:num>
  <w:num w:numId="3">
    <w:abstractNumId w:val="28"/>
  </w:num>
  <w:num w:numId="4">
    <w:abstractNumId w:val="9"/>
  </w:num>
  <w:num w:numId="5">
    <w:abstractNumId w:val="11"/>
  </w:num>
  <w:num w:numId="6">
    <w:abstractNumId w:val="39"/>
  </w:num>
  <w:num w:numId="7">
    <w:abstractNumId w:val="25"/>
  </w:num>
  <w:num w:numId="8">
    <w:abstractNumId w:val="13"/>
  </w:num>
  <w:num w:numId="9">
    <w:abstractNumId w:val="34"/>
  </w:num>
  <w:num w:numId="10">
    <w:abstractNumId w:val="14"/>
  </w:num>
  <w:num w:numId="11">
    <w:abstractNumId w:val="0"/>
  </w:num>
  <w:num w:numId="12">
    <w:abstractNumId w:val="42"/>
  </w:num>
  <w:num w:numId="13">
    <w:abstractNumId w:val="18"/>
  </w:num>
  <w:num w:numId="14">
    <w:abstractNumId w:val="2"/>
  </w:num>
  <w:num w:numId="15">
    <w:abstractNumId w:val="30"/>
  </w:num>
  <w:num w:numId="16">
    <w:abstractNumId w:val="24"/>
  </w:num>
  <w:num w:numId="17">
    <w:abstractNumId w:val="20"/>
  </w:num>
  <w:num w:numId="18">
    <w:abstractNumId w:val="44"/>
  </w:num>
  <w:num w:numId="19">
    <w:abstractNumId w:val="3"/>
  </w:num>
  <w:num w:numId="20">
    <w:abstractNumId w:val="23"/>
  </w:num>
  <w:num w:numId="21">
    <w:abstractNumId w:val="12"/>
  </w:num>
  <w:num w:numId="22">
    <w:abstractNumId w:val="22"/>
  </w:num>
  <w:num w:numId="23">
    <w:abstractNumId w:val="17"/>
  </w:num>
  <w:num w:numId="24">
    <w:abstractNumId w:val="31"/>
  </w:num>
  <w:num w:numId="25">
    <w:abstractNumId w:val="7"/>
  </w:num>
  <w:num w:numId="26">
    <w:abstractNumId w:val="26"/>
  </w:num>
  <w:num w:numId="27">
    <w:abstractNumId w:val="16"/>
  </w:num>
  <w:num w:numId="28">
    <w:abstractNumId w:val="5"/>
  </w:num>
  <w:num w:numId="29">
    <w:abstractNumId w:val="38"/>
  </w:num>
  <w:num w:numId="30">
    <w:abstractNumId w:val="32"/>
  </w:num>
  <w:num w:numId="31">
    <w:abstractNumId w:val="1"/>
  </w:num>
  <w:num w:numId="32">
    <w:abstractNumId w:val="10"/>
  </w:num>
  <w:num w:numId="33">
    <w:abstractNumId w:val="40"/>
  </w:num>
  <w:num w:numId="34">
    <w:abstractNumId w:val="36"/>
  </w:num>
  <w:num w:numId="35">
    <w:abstractNumId w:val="15"/>
  </w:num>
  <w:num w:numId="36">
    <w:abstractNumId w:val="33"/>
  </w:num>
  <w:num w:numId="37">
    <w:abstractNumId w:val="21"/>
  </w:num>
  <w:num w:numId="38">
    <w:abstractNumId w:val="37"/>
  </w:num>
  <w:num w:numId="39">
    <w:abstractNumId w:val="6"/>
  </w:num>
  <w:num w:numId="40">
    <w:abstractNumId w:val="35"/>
  </w:num>
  <w:num w:numId="41">
    <w:abstractNumId w:val="19"/>
  </w:num>
  <w:num w:numId="42">
    <w:abstractNumId w:val="8"/>
  </w:num>
  <w:num w:numId="43">
    <w:abstractNumId w:val="41"/>
  </w:num>
  <w:num w:numId="44">
    <w:abstractNumId w:val="29"/>
  </w:num>
  <w:num w:numId="45">
    <w:abstractNumId w:val="27"/>
  </w:num>
  <w:num w:numId="46">
    <w:abstractNumId w:val="4"/>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en-GB" w:vendorID="64" w:dllVersion="5" w:nlCheck="1" w:checkStyle="1"/>
  <w:activeWritingStyle w:appName="MSWord" w:lang="en-AU" w:vendorID="64" w:dllVersion="5" w:nlCheck="1" w:checkStyle="1"/>
  <w:activeWritingStyle w:appName="MSWord" w:lang="en-US" w:vendorID="64" w:dllVersion="5" w:nlCheck="1" w:checkStyle="1"/>
  <w:activeWritingStyle w:appName="MSWord" w:lang="en-GB" w:vendorID="64" w:dllVersion="0" w:nlCheck="1" w:checkStyle="0"/>
  <w:activeWritingStyle w:appName="MSWord" w:lang="en-US" w:vendorID="64" w:dllVersion="0" w:nlCheck="1" w:checkStyle="0"/>
  <w:activeWritingStyle w:appName="MSWord" w:lang="ja-JP" w:vendorID="64" w:dllVersion="0" w:nlCheck="1" w:checkStyle="1"/>
  <w:activeWritingStyle w:appName="MSWord" w:lang="en-US" w:vendorID="64" w:dllVersion="131078" w:nlCheck="1" w:checkStyle="1"/>
  <w:activeWritingStyle w:appName="MSWord" w:lang="en-GB" w:vendorID="64" w:dllVersion="131078" w:nlCheck="1" w:checkStyle="1"/>
  <w:activeWritingStyle w:appName="MSWord" w:lang="zh-CN" w:vendorID="64" w:dllVersion="131077" w:nlCheck="1" w:checkStyle="1"/>
  <w:proofState w:spelling="clean" w:grammar="clean"/>
  <w:trackRevisions/>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747"/>
    <w:rsid w:val="00000046"/>
    <w:rsid w:val="00000556"/>
    <w:rsid w:val="0000147E"/>
    <w:rsid w:val="00001678"/>
    <w:rsid w:val="0000285D"/>
    <w:rsid w:val="00002BE7"/>
    <w:rsid w:val="00003A81"/>
    <w:rsid w:val="00004626"/>
    <w:rsid w:val="00006972"/>
    <w:rsid w:val="00007DE1"/>
    <w:rsid w:val="00011393"/>
    <w:rsid w:val="00011D6B"/>
    <w:rsid w:val="000126F5"/>
    <w:rsid w:val="00012946"/>
    <w:rsid w:val="00013726"/>
    <w:rsid w:val="00013F15"/>
    <w:rsid w:val="00015915"/>
    <w:rsid w:val="00016491"/>
    <w:rsid w:val="000168CE"/>
    <w:rsid w:val="000176E1"/>
    <w:rsid w:val="00017D2F"/>
    <w:rsid w:val="0002088A"/>
    <w:rsid w:val="00020A8A"/>
    <w:rsid w:val="00020E2B"/>
    <w:rsid w:val="000231B1"/>
    <w:rsid w:val="000240AF"/>
    <w:rsid w:val="00024BA4"/>
    <w:rsid w:val="000262F3"/>
    <w:rsid w:val="0002667A"/>
    <w:rsid w:val="00026AE7"/>
    <w:rsid w:val="00031410"/>
    <w:rsid w:val="0003211B"/>
    <w:rsid w:val="00033468"/>
    <w:rsid w:val="00033F8E"/>
    <w:rsid w:val="000356F7"/>
    <w:rsid w:val="00037DEE"/>
    <w:rsid w:val="00041424"/>
    <w:rsid w:val="0004147B"/>
    <w:rsid w:val="000420DE"/>
    <w:rsid w:val="00043E5D"/>
    <w:rsid w:val="0004481B"/>
    <w:rsid w:val="00044C06"/>
    <w:rsid w:val="00046518"/>
    <w:rsid w:val="00051357"/>
    <w:rsid w:val="000516BE"/>
    <w:rsid w:val="00051932"/>
    <w:rsid w:val="00051A89"/>
    <w:rsid w:val="00052EEB"/>
    <w:rsid w:val="00053594"/>
    <w:rsid w:val="000537B7"/>
    <w:rsid w:val="00055F91"/>
    <w:rsid w:val="00056C34"/>
    <w:rsid w:val="00056EB0"/>
    <w:rsid w:val="00057080"/>
    <w:rsid w:val="00057A82"/>
    <w:rsid w:val="000605B3"/>
    <w:rsid w:val="000606B5"/>
    <w:rsid w:val="00062286"/>
    <w:rsid w:val="00062CD8"/>
    <w:rsid w:val="00063429"/>
    <w:rsid w:val="00063734"/>
    <w:rsid w:val="0006405F"/>
    <w:rsid w:val="00065359"/>
    <w:rsid w:val="000659FC"/>
    <w:rsid w:val="00067869"/>
    <w:rsid w:val="000678B9"/>
    <w:rsid w:val="00067E26"/>
    <w:rsid w:val="000703E9"/>
    <w:rsid w:val="00070427"/>
    <w:rsid w:val="00071818"/>
    <w:rsid w:val="000736BD"/>
    <w:rsid w:val="00073EA5"/>
    <w:rsid w:val="00074359"/>
    <w:rsid w:val="000757AD"/>
    <w:rsid w:val="0007598B"/>
    <w:rsid w:val="0007617D"/>
    <w:rsid w:val="00076790"/>
    <w:rsid w:val="00076DE5"/>
    <w:rsid w:val="00076E10"/>
    <w:rsid w:val="00080137"/>
    <w:rsid w:val="00080956"/>
    <w:rsid w:val="00081403"/>
    <w:rsid w:val="000825DA"/>
    <w:rsid w:val="00082E57"/>
    <w:rsid w:val="00083A87"/>
    <w:rsid w:val="0008516F"/>
    <w:rsid w:val="00086555"/>
    <w:rsid w:val="00086940"/>
    <w:rsid w:val="00086AB3"/>
    <w:rsid w:val="00086C64"/>
    <w:rsid w:val="00087781"/>
    <w:rsid w:val="0009058B"/>
    <w:rsid w:val="0009062A"/>
    <w:rsid w:val="000911B4"/>
    <w:rsid w:val="0009287F"/>
    <w:rsid w:val="00093C6F"/>
    <w:rsid w:val="00094D97"/>
    <w:rsid w:val="000957BB"/>
    <w:rsid w:val="00095D39"/>
    <w:rsid w:val="00095D64"/>
    <w:rsid w:val="000977D9"/>
    <w:rsid w:val="000A0BE5"/>
    <w:rsid w:val="000A256F"/>
    <w:rsid w:val="000A2A3F"/>
    <w:rsid w:val="000A3449"/>
    <w:rsid w:val="000A4674"/>
    <w:rsid w:val="000A4B46"/>
    <w:rsid w:val="000A642D"/>
    <w:rsid w:val="000A655C"/>
    <w:rsid w:val="000A7E6A"/>
    <w:rsid w:val="000B017D"/>
    <w:rsid w:val="000B0C75"/>
    <w:rsid w:val="000B1AB0"/>
    <w:rsid w:val="000B1ACF"/>
    <w:rsid w:val="000B20C4"/>
    <w:rsid w:val="000B2C24"/>
    <w:rsid w:val="000B2C38"/>
    <w:rsid w:val="000B587A"/>
    <w:rsid w:val="000B5F31"/>
    <w:rsid w:val="000B7438"/>
    <w:rsid w:val="000C19FB"/>
    <w:rsid w:val="000C262E"/>
    <w:rsid w:val="000C50B2"/>
    <w:rsid w:val="000C6060"/>
    <w:rsid w:val="000C6D75"/>
    <w:rsid w:val="000C73CB"/>
    <w:rsid w:val="000C7D57"/>
    <w:rsid w:val="000D0293"/>
    <w:rsid w:val="000D064C"/>
    <w:rsid w:val="000D2514"/>
    <w:rsid w:val="000D35F3"/>
    <w:rsid w:val="000D38E5"/>
    <w:rsid w:val="000D49ED"/>
    <w:rsid w:val="000D4B4D"/>
    <w:rsid w:val="000D544F"/>
    <w:rsid w:val="000D5FA9"/>
    <w:rsid w:val="000D6B55"/>
    <w:rsid w:val="000D6E5F"/>
    <w:rsid w:val="000D7894"/>
    <w:rsid w:val="000D7DE0"/>
    <w:rsid w:val="000D7E08"/>
    <w:rsid w:val="000E22A7"/>
    <w:rsid w:val="000E25E3"/>
    <w:rsid w:val="000E2958"/>
    <w:rsid w:val="000E2FA0"/>
    <w:rsid w:val="000E37C3"/>
    <w:rsid w:val="000E397B"/>
    <w:rsid w:val="000E5ECA"/>
    <w:rsid w:val="000E73C8"/>
    <w:rsid w:val="000E7D5F"/>
    <w:rsid w:val="000F0355"/>
    <w:rsid w:val="000F064E"/>
    <w:rsid w:val="000F1641"/>
    <w:rsid w:val="000F21B2"/>
    <w:rsid w:val="000F24A4"/>
    <w:rsid w:val="000F39D2"/>
    <w:rsid w:val="000F4CA0"/>
    <w:rsid w:val="000F69C6"/>
    <w:rsid w:val="000F7380"/>
    <w:rsid w:val="00100D2A"/>
    <w:rsid w:val="00100F64"/>
    <w:rsid w:val="00101378"/>
    <w:rsid w:val="001022BF"/>
    <w:rsid w:val="00102898"/>
    <w:rsid w:val="00102A27"/>
    <w:rsid w:val="00102BBD"/>
    <w:rsid w:val="00102FAE"/>
    <w:rsid w:val="00103145"/>
    <w:rsid w:val="00103159"/>
    <w:rsid w:val="00103882"/>
    <w:rsid w:val="00103D61"/>
    <w:rsid w:val="00104124"/>
    <w:rsid w:val="00106D9E"/>
    <w:rsid w:val="00112C5B"/>
    <w:rsid w:val="00112C9D"/>
    <w:rsid w:val="0011355F"/>
    <w:rsid w:val="00114A0E"/>
    <w:rsid w:val="00115317"/>
    <w:rsid w:val="00117A26"/>
    <w:rsid w:val="001207B4"/>
    <w:rsid w:val="00120CC9"/>
    <w:rsid w:val="00121AF3"/>
    <w:rsid w:val="00122384"/>
    <w:rsid w:val="00122491"/>
    <w:rsid w:val="00123290"/>
    <w:rsid w:val="00123505"/>
    <w:rsid w:val="00123ECB"/>
    <w:rsid w:val="001247D3"/>
    <w:rsid w:val="00124ED7"/>
    <w:rsid w:val="00125613"/>
    <w:rsid w:val="00125E9F"/>
    <w:rsid w:val="00126005"/>
    <w:rsid w:val="001262F2"/>
    <w:rsid w:val="0012637C"/>
    <w:rsid w:val="001315B9"/>
    <w:rsid w:val="001329D4"/>
    <w:rsid w:val="00132C80"/>
    <w:rsid w:val="00132F59"/>
    <w:rsid w:val="0013329C"/>
    <w:rsid w:val="001343F7"/>
    <w:rsid w:val="00135155"/>
    <w:rsid w:val="00135175"/>
    <w:rsid w:val="0013657F"/>
    <w:rsid w:val="0013715F"/>
    <w:rsid w:val="00137A78"/>
    <w:rsid w:val="001406F3"/>
    <w:rsid w:val="0014202E"/>
    <w:rsid w:val="00142759"/>
    <w:rsid w:val="0014343A"/>
    <w:rsid w:val="00143CC1"/>
    <w:rsid w:val="00143D4E"/>
    <w:rsid w:val="0014472B"/>
    <w:rsid w:val="00145643"/>
    <w:rsid w:val="001470E8"/>
    <w:rsid w:val="00147207"/>
    <w:rsid w:val="0014730F"/>
    <w:rsid w:val="001500F7"/>
    <w:rsid w:val="0015051A"/>
    <w:rsid w:val="0015085C"/>
    <w:rsid w:val="00151F17"/>
    <w:rsid w:val="00154251"/>
    <w:rsid w:val="00154AF3"/>
    <w:rsid w:val="00155420"/>
    <w:rsid w:val="00156591"/>
    <w:rsid w:val="001570F6"/>
    <w:rsid w:val="00162432"/>
    <w:rsid w:val="001627AF"/>
    <w:rsid w:val="00163D6D"/>
    <w:rsid w:val="00163EE2"/>
    <w:rsid w:val="0016400C"/>
    <w:rsid w:val="00164078"/>
    <w:rsid w:val="00165C3F"/>
    <w:rsid w:val="00166D30"/>
    <w:rsid w:val="00167443"/>
    <w:rsid w:val="001674A8"/>
    <w:rsid w:val="00167524"/>
    <w:rsid w:val="00170A65"/>
    <w:rsid w:val="00171382"/>
    <w:rsid w:val="00171BED"/>
    <w:rsid w:val="0017205C"/>
    <w:rsid w:val="00173E7B"/>
    <w:rsid w:val="001763C9"/>
    <w:rsid w:val="00177FA8"/>
    <w:rsid w:val="0018120D"/>
    <w:rsid w:val="00183D6D"/>
    <w:rsid w:val="001864F8"/>
    <w:rsid w:val="0018656A"/>
    <w:rsid w:val="001865B8"/>
    <w:rsid w:val="00186C20"/>
    <w:rsid w:val="00187B63"/>
    <w:rsid w:val="00187C49"/>
    <w:rsid w:val="001913E8"/>
    <w:rsid w:val="00192087"/>
    <w:rsid w:val="00193662"/>
    <w:rsid w:val="00195014"/>
    <w:rsid w:val="00195336"/>
    <w:rsid w:val="001961ED"/>
    <w:rsid w:val="001969E5"/>
    <w:rsid w:val="00197278"/>
    <w:rsid w:val="00197C23"/>
    <w:rsid w:val="00197FB4"/>
    <w:rsid w:val="001A0FA0"/>
    <w:rsid w:val="001A19FC"/>
    <w:rsid w:val="001A1A8D"/>
    <w:rsid w:val="001A27B4"/>
    <w:rsid w:val="001A28B1"/>
    <w:rsid w:val="001A45BD"/>
    <w:rsid w:val="001A5762"/>
    <w:rsid w:val="001A72B2"/>
    <w:rsid w:val="001A7919"/>
    <w:rsid w:val="001B0C5E"/>
    <w:rsid w:val="001B1813"/>
    <w:rsid w:val="001B19FF"/>
    <w:rsid w:val="001B27AF"/>
    <w:rsid w:val="001B281F"/>
    <w:rsid w:val="001B2C8C"/>
    <w:rsid w:val="001B4E50"/>
    <w:rsid w:val="001B5833"/>
    <w:rsid w:val="001B5D68"/>
    <w:rsid w:val="001B5FF0"/>
    <w:rsid w:val="001B6B89"/>
    <w:rsid w:val="001C0343"/>
    <w:rsid w:val="001C1215"/>
    <w:rsid w:val="001C1331"/>
    <w:rsid w:val="001C1FBB"/>
    <w:rsid w:val="001C28D1"/>
    <w:rsid w:val="001C37C6"/>
    <w:rsid w:val="001C4590"/>
    <w:rsid w:val="001C50C9"/>
    <w:rsid w:val="001C51AE"/>
    <w:rsid w:val="001C5668"/>
    <w:rsid w:val="001C583C"/>
    <w:rsid w:val="001C6AEB"/>
    <w:rsid w:val="001C78B8"/>
    <w:rsid w:val="001D1C93"/>
    <w:rsid w:val="001D1E21"/>
    <w:rsid w:val="001D30CB"/>
    <w:rsid w:val="001D56D0"/>
    <w:rsid w:val="001D6378"/>
    <w:rsid w:val="001D766C"/>
    <w:rsid w:val="001D7794"/>
    <w:rsid w:val="001E09BF"/>
    <w:rsid w:val="001E17B4"/>
    <w:rsid w:val="001E2326"/>
    <w:rsid w:val="001E48B7"/>
    <w:rsid w:val="001E511F"/>
    <w:rsid w:val="001E5933"/>
    <w:rsid w:val="001E60C9"/>
    <w:rsid w:val="001E7C43"/>
    <w:rsid w:val="001F069B"/>
    <w:rsid w:val="001F0B93"/>
    <w:rsid w:val="001F1177"/>
    <w:rsid w:val="001F22C6"/>
    <w:rsid w:val="001F4E70"/>
    <w:rsid w:val="001F4ECA"/>
    <w:rsid w:val="001F546F"/>
    <w:rsid w:val="001F58BE"/>
    <w:rsid w:val="001F7B28"/>
    <w:rsid w:val="0020204B"/>
    <w:rsid w:val="002040F6"/>
    <w:rsid w:val="00206005"/>
    <w:rsid w:val="00206076"/>
    <w:rsid w:val="00207E3C"/>
    <w:rsid w:val="0021077C"/>
    <w:rsid w:val="00211405"/>
    <w:rsid w:val="002120D7"/>
    <w:rsid w:val="00212946"/>
    <w:rsid w:val="0021512A"/>
    <w:rsid w:val="00216D7A"/>
    <w:rsid w:val="00220202"/>
    <w:rsid w:val="00220301"/>
    <w:rsid w:val="002206A4"/>
    <w:rsid w:val="00220B31"/>
    <w:rsid w:val="00220F04"/>
    <w:rsid w:val="002214B8"/>
    <w:rsid w:val="002235C3"/>
    <w:rsid w:val="0022376C"/>
    <w:rsid w:val="0022449A"/>
    <w:rsid w:val="00226DAD"/>
    <w:rsid w:val="00226DCE"/>
    <w:rsid w:val="002274FD"/>
    <w:rsid w:val="00227A33"/>
    <w:rsid w:val="00231F8B"/>
    <w:rsid w:val="002332E4"/>
    <w:rsid w:val="00233CB1"/>
    <w:rsid w:val="00234BB1"/>
    <w:rsid w:val="0023537E"/>
    <w:rsid w:val="00235FB6"/>
    <w:rsid w:val="00235FD0"/>
    <w:rsid w:val="00236BF8"/>
    <w:rsid w:val="002370D8"/>
    <w:rsid w:val="002401FE"/>
    <w:rsid w:val="002403F6"/>
    <w:rsid w:val="002425C8"/>
    <w:rsid w:val="00242D18"/>
    <w:rsid w:val="00244534"/>
    <w:rsid w:val="00245CE7"/>
    <w:rsid w:val="00246E03"/>
    <w:rsid w:val="0024761B"/>
    <w:rsid w:val="00247E32"/>
    <w:rsid w:val="00250190"/>
    <w:rsid w:val="0025041B"/>
    <w:rsid w:val="00250911"/>
    <w:rsid w:val="00250B57"/>
    <w:rsid w:val="0025109C"/>
    <w:rsid w:val="002519C2"/>
    <w:rsid w:val="00252497"/>
    <w:rsid w:val="002524A8"/>
    <w:rsid w:val="00252518"/>
    <w:rsid w:val="0025290A"/>
    <w:rsid w:val="00253ACC"/>
    <w:rsid w:val="00255F9C"/>
    <w:rsid w:val="00257A57"/>
    <w:rsid w:val="00260DB7"/>
    <w:rsid w:val="002668E6"/>
    <w:rsid w:val="002675DC"/>
    <w:rsid w:val="00267AD3"/>
    <w:rsid w:val="0027052A"/>
    <w:rsid w:val="00270D59"/>
    <w:rsid w:val="00270F07"/>
    <w:rsid w:val="00271997"/>
    <w:rsid w:val="00272899"/>
    <w:rsid w:val="002732E6"/>
    <w:rsid w:val="0027386F"/>
    <w:rsid w:val="00275A55"/>
    <w:rsid w:val="00275B06"/>
    <w:rsid w:val="002769B8"/>
    <w:rsid w:val="00277332"/>
    <w:rsid w:val="00281B04"/>
    <w:rsid w:val="00282801"/>
    <w:rsid w:val="00287180"/>
    <w:rsid w:val="002873AF"/>
    <w:rsid w:val="002878D4"/>
    <w:rsid w:val="00287B2E"/>
    <w:rsid w:val="00287FB8"/>
    <w:rsid w:val="00290F39"/>
    <w:rsid w:val="00290F62"/>
    <w:rsid w:val="00291757"/>
    <w:rsid w:val="002919F0"/>
    <w:rsid w:val="00295589"/>
    <w:rsid w:val="0029572E"/>
    <w:rsid w:val="002966A6"/>
    <w:rsid w:val="00297BA3"/>
    <w:rsid w:val="00297F77"/>
    <w:rsid w:val="002A0A0E"/>
    <w:rsid w:val="002A1C8E"/>
    <w:rsid w:val="002A4FE3"/>
    <w:rsid w:val="002A698C"/>
    <w:rsid w:val="002A7397"/>
    <w:rsid w:val="002A76ED"/>
    <w:rsid w:val="002A7BDE"/>
    <w:rsid w:val="002A7FA0"/>
    <w:rsid w:val="002B407E"/>
    <w:rsid w:val="002B4814"/>
    <w:rsid w:val="002B59B2"/>
    <w:rsid w:val="002B5A5D"/>
    <w:rsid w:val="002B6829"/>
    <w:rsid w:val="002B702B"/>
    <w:rsid w:val="002B7C50"/>
    <w:rsid w:val="002C00C0"/>
    <w:rsid w:val="002C1ABD"/>
    <w:rsid w:val="002C34FC"/>
    <w:rsid w:val="002C4B4A"/>
    <w:rsid w:val="002C4CC5"/>
    <w:rsid w:val="002C5094"/>
    <w:rsid w:val="002C570F"/>
    <w:rsid w:val="002C6233"/>
    <w:rsid w:val="002C6C9B"/>
    <w:rsid w:val="002C789C"/>
    <w:rsid w:val="002D00E4"/>
    <w:rsid w:val="002D0462"/>
    <w:rsid w:val="002D1DBA"/>
    <w:rsid w:val="002D2C4B"/>
    <w:rsid w:val="002D4766"/>
    <w:rsid w:val="002D5109"/>
    <w:rsid w:val="002D51B5"/>
    <w:rsid w:val="002D52BF"/>
    <w:rsid w:val="002D6DBF"/>
    <w:rsid w:val="002D6F60"/>
    <w:rsid w:val="002E02CB"/>
    <w:rsid w:val="002E172E"/>
    <w:rsid w:val="002E2623"/>
    <w:rsid w:val="002E2A62"/>
    <w:rsid w:val="002E4030"/>
    <w:rsid w:val="002E4D15"/>
    <w:rsid w:val="002E6611"/>
    <w:rsid w:val="002F08B7"/>
    <w:rsid w:val="002F1B15"/>
    <w:rsid w:val="002F222E"/>
    <w:rsid w:val="002F4066"/>
    <w:rsid w:val="002F4C01"/>
    <w:rsid w:val="002F4E34"/>
    <w:rsid w:val="002F548C"/>
    <w:rsid w:val="002F55FC"/>
    <w:rsid w:val="002F6BD6"/>
    <w:rsid w:val="002F6C35"/>
    <w:rsid w:val="002F7416"/>
    <w:rsid w:val="002F757C"/>
    <w:rsid w:val="00300472"/>
    <w:rsid w:val="003006C7"/>
    <w:rsid w:val="00301451"/>
    <w:rsid w:val="00301AC2"/>
    <w:rsid w:val="0030249D"/>
    <w:rsid w:val="00303504"/>
    <w:rsid w:val="00305124"/>
    <w:rsid w:val="00305232"/>
    <w:rsid w:val="003052D7"/>
    <w:rsid w:val="0030633B"/>
    <w:rsid w:val="0030664C"/>
    <w:rsid w:val="00306946"/>
    <w:rsid w:val="003077D1"/>
    <w:rsid w:val="00307DCF"/>
    <w:rsid w:val="003124FF"/>
    <w:rsid w:val="003128DB"/>
    <w:rsid w:val="00312F4D"/>
    <w:rsid w:val="003132CF"/>
    <w:rsid w:val="00313940"/>
    <w:rsid w:val="00313C93"/>
    <w:rsid w:val="00314F91"/>
    <w:rsid w:val="00315971"/>
    <w:rsid w:val="00316202"/>
    <w:rsid w:val="003203E1"/>
    <w:rsid w:val="0032192C"/>
    <w:rsid w:val="00322315"/>
    <w:rsid w:val="00322519"/>
    <w:rsid w:val="0032605A"/>
    <w:rsid w:val="00330341"/>
    <w:rsid w:val="003305B4"/>
    <w:rsid w:val="00331E7F"/>
    <w:rsid w:val="00332559"/>
    <w:rsid w:val="003330E2"/>
    <w:rsid w:val="0033314E"/>
    <w:rsid w:val="00333BEA"/>
    <w:rsid w:val="003353DE"/>
    <w:rsid w:val="0033667D"/>
    <w:rsid w:val="003371B5"/>
    <w:rsid w:val="00341812"/>
    <w:rsid w:val="003426E4"/>
    <w:rsid w:val="00342F89"/>
    <w:rsid w:val="00343045"/>
    <w:rsid w:val="00343C42"/>
    <w:rsid w:val="00345A27"/>
    <w:rsid w:val="00350631"/>
    <w:rsid w:val="00351E31"/>
    <w:rsid w:val="0035353B"/>
    <w:rsid w:val="00353C45"/>
    <w:rsid w:val="0035479B"/>
    <w:rsid w:val="00354F02"/>
    <w:rsid w:val="003552EC"/>
    <w:rsid w:val="003553A3"/>
    <w:rsid w:val="0035554B"/>
    <w:rsid w:val="00355A7E"/>
    <w:rsid w:val="00355AA9"/>
    <w:rsid w:val="00356349"/>
    <w:rsid w:val="00356DB5"/>
    <w:rsid w:val="00356F8A"/>
    <w:rsid w:val="003573FC"/>
    <w:rsid w:val="0035743A"/>
    <w:rsid w:val="00357A4B"/>
    <w:rsid w:val="0036039C"/>
    <w:rsid w:val="003621A4"/>
    <w:rsid w:val="00362629"/>
    <w:rsid w:val="00362ABC"/>
    <w:rsid w:val="00363A9D"/>
    <w:rsid w:val="003644C1"/>
    <w:rsid w:val="003647A0"/>
    <w:rsid w:val="00364AA3"/>
    <w:rsid w:val="00365F9E"/>
    <w:rsid w:val="00366A41"/>
    <w:rsid w:val="003702FD"/>
    <w:rsid w:val="00371977"/>
    <w:rsid w:val="00371FD7"/>
    <w:rsid w:val="0037220B"/>
    <w:rsid w:val="00372294"/>
    <w:rsid w:val="00372AEC"/>
    <w:rsid w:val="00373086"/>
    <w:rsid w:val="00373147"/>
    <w:rsid w:val="0037360A"/>
    <w:rsid w:val="003743D5"/>
    <w:rsid w:val="00377092"/>
    <w:rsid w:val="00377FE2"/>
    <w:rsid w:val="003802A4"/>
    <w:rsid w:val="003802C3"/>
    <w:rsid w:val="0038101D"/>
    <w:rsid w:val="0038124E"/>
    <w:rsid w:val="00381DFD"/>
    <w:rsid w:val="00382FE0"/>
    <w:rsid w:val="00383376"/>
    <w:rsid w:val="00383F56"/>
    <w:rsid w:val="003856FA"/>
    <w:rsid w:val="00385D49"/>
    <w:rsid w:val="003864B9"/>
    <w:rsid w:val="00386A3B"/>
    <w:rsid w:val="00386BE6"/>
    <w:rsid w:val="003872A7"/>
    <w:rsid w:val="00391119"/>
    <w:rsid w:val="003921BC"/>
    <w:rsid w:val="00392798"/>
    <w:rsid w:val="00393472"/>
    <w:rsid w:val="0039422F"/>
    <w:rsid w:val="00394643"/>
    <w:rsid w:val="00394803"/>
    <w:rsid w:val="003949ED"/>
    <w:rsid w:val="00394E77"/>
    <w:rsid w:val="00395B3F"/>
    <w:rsid w:val="003978BF"/>
    <w:rsid w:val="003A04B8"/>
    <w:rsid w:val="003A05A6"/>
    <w:rsid w:val="003A0963"/>
    <w:rsid w:val="003A2F64"/>
    <w:rsid w:val="003A398F"/>
    <w:rsid w:val="003A45E7"/>
    <w:rsid w:val="003A47CC"/>
    <w:rsid w:val="003A673B"/>
    <w:rsid w:val="003A6D6F"/>
    <w:rsid w:val="003A737D"/>
    <w:rsid w:val="003A7BB0"/>
    <w:rsid w:val="003B0943"/>
    <w:rsid w:val="003B2C12"/>
    <w:rsid w:val="003B2F0C"/>
    <w:rsid w:val="003B409D"/>
    <w:rsid w:val="003B44A5"/>
    <w:rsid w:val="003B4A65"/>
    <w:rsid w:val="003B6124"/>
    <w:rsid w:val="003B658A"/>
    <w:rsid w:val="003B6CCF"/>
    <w:rsid w:val="003B7A52"/>
    <w:rsid w:val="003B7A73"/>
    <w:rsid w:val="003B7D3C"/>
    <w:rsid w:val="003C0C15"/>
    <w:rsid w:val="003C0DBC"/>
    <w:rsid w:val="003C13BB"/>
    <w:rsid w:val="003C1B61"/>
    <w:rsid w:val="003C4E23"/>
    <w:rsid w:val="003C55C2"/>
    <w:rsid w:val="003C6675"/>
    <w:rsid w:val="003D03B0"/>
    <w:rsid w:val="003D0721"/>
    <w:rsid w:val="003D210D"/>
    <w:rsid w:val="003D2BC0"/>
    <w:rsid w:val="003D3373"/>
    <w:rsid w:val="003D46B6"/>
    <w:rsid w:val="003D4B50"/>
    <w:rsid w:val="003D4D48"/>
    <w:rsid w:val="003D631B"/>
    <w:rsid w:val="003E14BF"/>
    <w:rsid w:val="003E217F"/>
    <w:rsid w:val="003E21EE"/>
    <w:rsid w:val="003E299D"/>
    <w:rsid w:val="003E2BF5"/>
    <w:rsid w:val="003E31A4"/>
    <w:rsid w:val="003E4F96"/>
    <w:rsid w:val="003E7DBD"/>
    <w:rsid w:val="003F0765"/>
    <w:rsid w:val="003F30F0"/>
    <w:rsid w:val="003F4127"/>
    <w:rsid w:val="003F4B27"/>
    <w:rsid w:val="003F59B8"/>
    <w:rsid w:val="003F6626"/>
    <w:rsid w:val="003F6DFC"/>
    <w:rsid w:val="003F785F"/>
    <w:rsid w:val="003F7ECC"/>
    <w:rsid w:val="00400157"/>
    <w:rsid w:val="00403446"/>
    <w:rsid w:val="00403D08"/>
    <w:rsid w:val="00403FA1"/>
    <w:rsid w:val="00404BBC"/>
    <w:rsid w:val="00404EB6"/>
    <w:rsid w:val="00405A20"/>
    <w:rsid w:val="004067B6"/>
    <w:rsid w:val="00406853"/>
    <w:rsid w:val="0040768E"/>
    <w:rsid w:val="00411013"/>
    <w:rsid w:val="00411DD9"/>
    <w:rsid w:val="0041355A"/>
    <w:rsid w:val="00414452"/>
    <w:rsid w:val="00415E67"/>
    <w:rsid w:val="00417711"/>
    <w:rsid w:val="00422D84"/>
    <w:rsid w:val="0042336B"/>
    <w:rsid w:val="00424C42"/>
    <w:rsid w:val="00425589"/>
    <w:rsid w:val="00426602"/>
    <w:rsid w:val="00426A19"/>
    <w:rsid w:val="0043266A"/>
    <w:rsid w:val="00433B46"/>
    <w:rsid w:val="004342AD"/>
    <w:rsid w:val="00434A66"/>
    <w:rsid w:val="00435B77"/>
    <w:rsid w:val="00435F29"/>
    <w:rsid w:val="00436D76"/>
    <w:rsid w:val="004421A8"/>
    <w:rsid w:val="00442F80"/>
    <w:rsid w:val="0044319C"/>
    <w:rsid w:val="004439AC"/>
    <w:rsid w:val="00444A89"/>
    <w:rsid w:val="00444B6B"/>
    <w:rsid w:val="00445819"/>
    <w:rsid w:val="00445AE2"/>
    <w:rsid w:val="004473C8"/>
    <w:rsid w:val="00447D98"/>
    <w:rsid w:val="00451554"/>
    <w:rsid w:val="0045198D"/>
    <w:rsid w:val="00452B1C"/>
    <w:rsid w:val="0045333F"/>
    <w:rsid w:val="00455595"/>
    <w:rsid w:val="00455C09"/>
    <w:rsid w:val="00456588"/>
    <w:rsid w:val="00456919"/>
    <w:rsid w:val="00457BAE"/>
    <w:rsid w:val="00461C94"/>
    <w:rsid w:val="00461DAF"/>
    <w:rsid w:val="0046341C"/>
    <w:rsid w:val="00466D41"/>
    <w:rsid w:val="004729B5"/>
    <w:rsid w:val="0047318B"/>
    <w:rsid w:val="00473374"/>
    <w:rsid w:val="004744BA"/>
    <w:rsid w:val="0047661C"/>
    <w:rsid w:val="00477805"/>
    <w:rsid w:val="00477B8D"/>
    <w:rsid w:val="004832F3"/>
    <w:rsid w:val="00483B91"/>
    <w:rsid w:val="00484DEF"/>
    <w:rsid w:val="00484E6F"/>
    <w:rsid w:val="004853D3"/>
    <w:rsid w:val="004861B6"/>
    <w:rsid w:val="00487D30"/>
    <w:rsid w:val="00487D97"/>
    <w:rsid w:val="00490CC0"/>
    <w:rsid w:val="00491009"/>
    <w:rsid w:val="00491AF0"/>
    <w:rsid w:val="00496682"/>
    <w:rsid w:val="00496A38"/>
    <w:rsid w:val="004A0EF6"/>
    <w:rsid w:val="004A10E3"/>
    <w:rsid w:val="004A5AA1"/>
    <w:rsid w:val="004A6410"/>
    <w:rsid w:val="004A644E"/>
    <w:rsid w:val="004A6923"/>
    <w:rsid w:val="004A6A9A"/>
    <w:rsid w:val="004A70C1"/>
    <w:rsid w:val="004A75B8"/>
    <w:rsid w:val="004B06C4"/>
    <w:rsid w:val="004B1085"/>
    <w:rsid w:val="004B1ABA"/>
    <w:rsid w:val="004B20DB"/>
    <w:rsid w:val="004B3102"/>
    <w:rsid w:val="004B3D91"/>
    <w:rsid w:val="004B5053"/>
    <w:rsid w:val="004B5963"/>
    <w:rsid w:val="004B5F20"/>
    <w:rsid w:val="004B7971"/>
    <w:rsid w:val="004C0083"/>
    <w:rsid w:val="004C1FE5"/>
    <w:rsid w:val="004C2D20"/>
    <w:rsid w:val="004C3054"/>
    <w:rsid w:val="004C32A2"/>
    <w:rsid w:val="004C5244"/>
    <w:rsid w:val="004C52B3"/>
    <w:rsid w:val="004C5C29"/>
    <w:rsid w:val="004C5D3F"/>
    <w:rsid w:val="004D08F6"/>
    <w:rsid w:val="004D0DF2"/>
    <w:rsid w:val="004D1E49"/>
    <w:rsid w:val="004D5202"/>
    <w:rsid w:val="004D54B3"/>
    <w:rsid w:val="004D5BE8"/>
    <w:rsid w:val="004D6B35"/>
    <w:rsid w:val="004D7C7D"/>
    <w:rsid w:val="004E1A1D"/>
    <w:rsid w:val="004E209E"/>
    <w:rsid w:val="004E40E2"/>
    <w:rsid w:val="004E40F0"/>
    <w:rsid w:val="004E4B70"/>
    <w:rsid w:val="004E4FAA"/>
    <w:rsid w:val="004E544E"/>
    <w:rsid w:val="004E5F65"/>
    <w:rsid w:val="004E6461"/>
    <w:rsid w:val="004E6B25"/>
    <w:rsid w:val="004E6FE5"/>
    <w:rsid w:val="004E7950"/>
    <w:rsid w:val="004E7D49"/>
    <w:rsid w:val="004F0DB4"/>
    <w:rsid w:val="004F163B"/>
    <w:rsid w:val="004F2720"/>
    <w:rsid w:val="004F3029"/>
    <w:rsid w:val="004F504E"/>
    <w:rsid w:val="004F5FF0"/>
    <w:rsid w:val="004F6528"/>
    <w:rsid w:val="004F6F0F"/>
    <w:rsid w:val="004F70C3"/>
    <w:rsid w:val="004F74DE"/>
    <w:rsid w:val="00500198"/>
    <w:rsid w:val="0050074B"/>
    <w:rsid w:val="00501D61"/>
    <w:rsid w:val="005028C2"/>
    <w:rsid w:val="005030AD"/>
    <w:rsid w:val="00504E45"/>
    <w:rsid w:val="00504F0F"/>
    <w:rsid w:val="005052ED"/>
    <w:rsid w:val="0050667C"/>
    <w:rsid w:val="0051120A"/>
    <w:rsid w:val="0051128C"/>
    <w:rsid w:val="0051209F"/>
    <w:rsid w:val="00512D1E"/>
    <w:rsid w:val="0051319C"/>
    <w:rsid w:val="005146BB"/>
    <w:rsid w:val="00515C98"/>
    <w:rsid w:val="00516300"/>
    <w:rsid w:val="0051641A"/>
    <w:rsid w:val="005217EC"/>
    <w:rsid w:val="0052199B"/>
    <w:rsid w:val="005226CF"/>
    <w:rsid w:val="00523739"/>
    <w:rsid w:val="005247B6"/>
    <w:rsid w:val="00527839"/>
    <w:rsid w:val="00527D16"/>
    <w:rsid w:val="0053091E"/>
    <w:rsid w:val="0053107E"/>
    <w:rsid w:val="00532CD2"/>
    <w:rsid w:val="00533D7B"/>
    <w:rsid w:val="0053456B"/>
    <w:rsid w:val="00535910"/>
    <w:rsid w:val="005360BB"/>
    <w:rsid w:val="005364DC"/>
    <w:rsid w:val="00536A78"/>
    <w:rsid w:val="00537BB3"/>
    <w:rsid w:val="00540F03"/>
    <w:rsid w:val="00542C7C"/>
    <w:rsid w:val="00543BFF"/>
    <w:rsid w:val="00543DB1"/>
    <w:rsid w:val="0054493E"/>
    <w:rsid w:val="00544D79"/>
    <w:rsid w:val="00545D9A"/>
    <w:rsid w:val="00545F5A"/>
    <w:rsid w:val="0054655A"/>
    <w:rsid w:val="00546D53"/>
    <w:rsid w:val="005500CB"/>
    <w:rsid w:val="0055283F"/>
    <w:rsid w:val="00554D54"/>
    <w:rsid w:val="00555D8E"/>
    <w:rsid w:val="005565CB"/>
    <w:rsid w:val="00557787"/>
    <w:rsid w:val="00557BE1"/>
    <w:rsid w:val="00560D70"/>
    <w:rsid w:val="00560FC2"/>
    <w:rsid w:val="00561EA0"/>
    <w:rsid w:val="00563802"/>
    <w:rsid w:val="0056387A"/>
    <w:rsid w:val="005638D5"/>
    <w:rsid w:val="00563B64"/>
    <w:rsid w:val="00566C24"/>
    <w:rsid w:val="00566C35"/>
    <w:rsid w:val="005718E2"/>
    <w:rsid w:val="00571CFE"/>
    <w:rsid w:val="0057265A"/>
    <w:rsid w:val="00572741"/>
    <w:rsid w:val="00572A89"/>
    <w:rsid w:val="00573026"/>
    <w:rsid w:val="00573D83"/>
    <w:rsid w:val="0057468F"/>
    <w:rsid w:val="00574B9B"/>
    <w:rsid w:val="00574E30"/>
    <w:rsid w:val="00575960"/>
    <w:rsid w:val="005766D2"/>
    <w:rsid w:val="00577BAD"/>
    <w:rsid w:val="00577ECB"/>
    <w:rsid w:val="005807B1"/>
    <w:rsid w:val="005810B3"/>
    <w:rsid w:val="00582E48"/>
    <w:rsid w:val="0058475E"/>
    <w:rsid w:val="00585788"/>
    <w:rsid w:val="00585DB5"/>
    <w:rsid w:val="00586319"/>
    <w:rsid w:val="00587118"/>
    <w:rsid w:val="0058734D"/>
    <w:rsid w:val="005907C8"/>
    <w:rsid w:val="00590EDE"/>
    <w:rsid w:val="0059182F"/>
    <w:rsid w:val="0059187A"/>
    <w:rsid w:val="00591E8F"/>
    <w:rsid w:val="00593071"/>
    <w:rsid w:val="00595B1B"/>
    <w:rsid w:val="00595FA5"/>
    <w:rsid w:val="00597F04"/>
    <w:rsid w:val="00597F11"/>
    <w:rsid w:val="005A082B"/>
    <w:rsid w:val="005A2FCC"/>
    <w:rsid w:val="005A3794"/>
    <w:rsid w:val="005A49AD"/>
    <w:rsid w:val="005A4CE4"/>
    <w:rsid w:val="005A5552"/>
    <w:rsid w:val="005A666A"/>
    <w:rsid w:val="005A7572"/>
    <w:rsid w:val="005B0B21"/>
    <w:rsid w:val="005B188D"/>
    <w:rsid w:val="005B2812"/>
    <w:rsid w:val="005B3CA5"/>
    <w:rsid w:val="005B62F1"/>
    <w:rsid w:val="005B6CF4"/>
    <w:rsid w:val="005B7CB5"/>
    <w:rsid w:val="005C0865"/>
    <w:rsid w:val="005C160C"/>
    <w:rsid w:val="005C1775"/>
    <w:rsid w:val="005C2A1D"/>
    <w:rsid w:val="005C2ACB"/>
    <w:rsid w:val="005C31C9"/>
    <w:rsid w:val="005C3C72"/>
    <w:rsid w:val="005C3FD4"/>
    <w:rsid w:val="005C44E1"/>
    <w:rsid w:val="005C47F7"/>
    <w:rsid w:val="005C4BA8"/>
    <w:rsid w:val="005C5746"/>
    <w:rsid w:val="005C6198"/>
    <w:rsid w:val="005C6C23"/>
    <w:rsid w:val="005C6F34"/>
    <w:rsid w:val="005D1ACB"/>
    <w:rsid w:val="005D2E30"/>
    <w:rsid w:val="005D3C4E"/>
    <w:rsid w:val="005D3D32"/>
    <w:rsid w:val="005D4237"/>
    <w:rsid w:val="005D495C"/>
    <w:rsid w:val="005D52B8"/>
    <w:rsid w:val="005D543E"/>
    <w:rsid w:val="005D6A06"/>
    <w:rsid w:val="005D6AF9"/>
    <w:rsid w:val="005E08C9"/>
    <w:rsid w:val="005E0C9E"/>
    <w:rsid w:val="005E0D71"/>
    <w:rsid w:val="005E17E5"/>
    <w:rsid w:val="005E1A0B"/>
    <w:rsid w:val="005E20DD"/>
    <w:rsid w:val="005E22BE"/>
    <w:rsid w:val="005E2363"/>
    <w:rsid w:val="005E3525"/>
    <w:rsid w:val="005E48D5"/>
    <w:rsid w:val="005E5639"/>
    <w:rsid w:val="005E56D0"/>
    <w:rsid w:val="005E6A02"/>
    <w:rsid w:val="005E6B54"/>
    <w:rsid w:val="005E7800"/>
    <w:rsid w:val="005F068B"/>
    <w:rsid w:val="005F074E"/>
    <w:rsid w:val="005F0C44"/>
    <w:rsid w:val="005F110A"/>
    <w:rsid w:val="005F3163"/>
    <w:rsid w:val="005F32F3"/>
    <w:rsid w:val="005F39C6"/>
    <w:rsid w:val="005F4F60"/>
    <w:rsid w:val="005F69A1"/>
    <w:rsid w:val="00600B92"/>
    <w:rsid w:val="006021D9"/>
    <w:rsid w:val="00602BA5"/>
    <w:rsid w:val="006030EF"/>
    <w:rsid w:val="00603543"/>
    <w:rsid w:val="00605D63"/>
    <w:rsid w:val="006063BA"/>
    <w:rsid w:val="006072A9"/>
    <w:rsid w:val="006103D7"/>
    <w:rsid w:val="006118F9"/>
    <w:rsid w:val="00611DFB"/>
    <w:rsid w:val="00612150"/>
    <w:rsid w:val="0061274C"/>
    <w:rsid w:val="00612928"/>
    <w:rsid w:val="006148F0"/>
    <w:rsid w:val="00617E3D"/>
    <w:rsid w:val="0062183E"/>
    <w:rsid w:val="00622718"/>
    <w:rsid w:val="00622C09"/>
    <w:rsid w:val="00623025"/>
    <w:rsid w:val="00623A4E"/>
    <w:rsid w:val="00626096"/>
    <w:rsid w:val="00627A07"/>
    <w:rsid w:val="00630236"/>
    <w:rsid w:val="00630362"/>
    <w:rsid w:val="006303B9"/>
    <w:rsid w:val="006303D8"/>
    <w:rsid w:val="00631414"/>
    <w:rsid w:val="00631432"/>
    <w:rsid w:val="0063219A"/>
    <w:rsid w:val="00632708"/>
    <w:rsid w:val="00632977"/>
    <w:rsid w:val="00633139"/>
    <w:rsid w:val="00633DFE"/>
    <w:rsid w:val="00634B58"/>
    <w:rsid w:val="00635674"/>
    <w:rsid w:val="006356B5"/>
    <w:rsid w:val="0064062E"/>
    <w:rsid w:val="00641859"/>
    <w:rsid w:val="00643296"/>
    <w:rsid w:val="006433D0"/>
    <w:rsid w:val="00643D76"/>
    <w:rsid w:val="00644C4A"/>
    <w:rsid w:val="00644EF7"/>
    <w:rsid w:val="006461BA"/>
    <w:rsid w:val="00646259"/>
    <w:rsid w:val="006462A0"/>
    <w:rsid w:val="00650302"/>
    <w:rsid w:val="00650B6F"/>
    <w:rsid w:val="006536FB"/>
    <w:rsid w:val="00653FF4"/>
    <w:rsid w:val="00655058"/>
    <w:rsid w:val="00657BE2"/>
    <w:rsid w:val="00660928"/>
    <w:rsid w:val="00661E50"/>
    <w:rsid w:val="00663006"/>
    <w:rsid w:val="0066382B"/>
    <w:rsid w:val="00663B5D"/>
    <w:rsid w:val="00663F82"/>
    <w:rsid w:val="00665269"/>
    <w:rsid w:val="00665314"/>
    <w:rsid w:val="006656A8"/>
    <w:rsid w:val="00666774"/>
    <w:rsid w:val="00667B4D"/>
    <w:rsid w:val="006709BE"/>
    <w:rsid w:val="0067152D"/>
    <w:rsid w:val="00672430"/>
    <w:rsid w:val="00672803"/>
    <w:rsid w:val="00673772"/>
    <w:rsid w:val="006744B5"/>
    <w:rsid w:val="006751EF"/>
    <w:rsid w:val="00675559"/>
    <w:rsid w:val="0067698A"/>
    <w:rsid w:val="00677287"/>
    <w:rsid w:val="00677EDC"/>
    <w:rsid w:val="00680DE8"/>
    <w:rsid w:val="00680EAC"/>
    <w:rsid w:val="00681173"/>
    <w:rsid w:val="00681BE8"/>
    <w:rsid w:val="006857F5"/>
    <w:rsid w:val="00685859"/>
    <w:rsid w:val="00685D76"/>
    <w:rsid w:val="0068615D"/>
    <w:rsid w:val="0068728B"/>
    <w:rsid w:val="006876A5"/>
    <w:rsid w:val="00687FF9"/>
    <w:rsid w:val="006905DE"/>
    <w:rsid w:val="00690F43"/>
    <w:rsid w:val="00692F45"/>
    <w:rsid w:val="00693AA0"/>
    <w:rsid w:val="00694016"/>
    <w:rsid w:val="00695480"/>
    <w:rsid w:val="006959A2"/>
    <w:rsid w:val="006960B9"/>
    <w:rsid w:val="006A06AC"/>
    <w:rsid w:val="006A18DF"/>
    <w:rsid w:val="006A2AEF"/>
    <w:rsid w:val="006A4C41"/>
    <w:rsid w:val="006A6332"/>
    <w:rsid w:val="006A6709"/>
    <w:rsid w:val="006B066E"/>
    <w:rsid w:val="006B0E03"/>
    <w:rsid w:val="006B10A4"/>
    <w:rsid w:val="006B1E99"/>
    <w:rsid w:val="006B1F6F"/>
    <w:rsid w:val="006B3A0D"/>
    <w:rsid w:val="006B3A21"/>
    <w:rsid w:val="006B42A1"/>
    <w:rsid w:val="006B438B"/>
    <w:rsid w:val="006B4F31"/>
    <w:rsid w:val="006B635F"/>
    <w:rsid w:val="006B6E87"/>
    <w:rsid w:val="006B708B"/>
    <w:rsid w:val="006B77A7"/>
    <w:rsid w:val="006B7A7A"/>
    <w:rsid w:val="006B7D8A"/>
    <w:rsid w:val="006C0003"/>
    <w:rsid w:val="006C00DA"/>
    <w:rsid w:val="006C07FA"/>
    <w:rsid w:val="006C1513"/>
    <w:rsid w:val="006C191C"/>
    <w:rsid w:val="006C1E37"/>
    <w:rsid w:val="006C4E18"/>
    <w:rsid w:val="006C50C0"/>
    <w:rsid w:val="006C749B"/>
    <w:rsid w:val="006C79E0"/>
    <w:rsid w:val="006D14FF"/>
    <w:rsid w:val="006D3016"/>
    <w:rsid w:val="006D615B"/>
    <w:rsid w:val="006E0D5E"/>
    <w:rsid w:val="006E0DD5"/>
    <w:rsid w:val="006E159A"/>
    <w:rsid w:val="006E18AE"/>
    <w:rsid w:val="006E1AEF"/>
    <w:rsid w:val="006E2CCD"/>
    <w:rsid w:val="006E3932"/>
    <w:rsid w:val="006E3D4B"/>
    <w:rsid w:val="006E5655"/>
    <w:rsid w:val="006E67D0"/>
    <w:rsid w:val="006E6DE4"/>
    <w:rsid w:val="006F047F"/>
    <w:rsid w:val="006F0F7A"/>
    <w:rsid w:val="006F107E"/>
    <w:rsid w:val="006F12E6"/>
    <w:rsid w:val="006F3372"/>
    <w:rsid w:val="006F58A3"/>
    <w:rsid w:val="006F5B25"/>
    <w:rsid w:val="006F6F1A"/>
    <w:rsid w:val="00700789"/>
    <w:rsid w:val="00702DE1"/>
    <w:rsid w:val="0070376A"/>
    <w:rsid w:val="00704141"/>
    <w:rsid w:val="007065B1"/>
    <w:rsid w:val="0070685C"/>
    <w:rsid w:val="00706DD4"/>
    <w:rsid w:val="00707090"/>
    <w:rsid w:val="00707692"/>
    <w:rsid w:val="00707D66"/>
    <w:rsid w:val="00710245"/>
    <w:rsid w:val="00710CB3"/>
    <w:rsid w:val="00711F03"/>
    <w:rsid w:val="007132EE"/>
    <w:rsid w:val="007147EF"/>
    <w:rsid w:val="00716AF5"/>
    <w:rsid w:val="00720C86"/>
    <w:rsid w:val="0072118D"/>
    <w:rsid w:val="0072128B"/>
    <w:rsid w:val="00721C13"/>
    <w:rsid w:val="00722E96"/>
    <w:rsid w:val="0072376F"/>
    <w:rsid w:val="00723BF2"/>
    <w:rsid w:val="00724709"/>
    <w:rsid w:val="00725977"/>
    <w:rsid w:val="00730AAA"/>
    <w:rsid w:val="007315E7"/>
    <w:rsid w:val="0073272E"/>
    <w:rsid w:val="00732EF0"/>
    <w:rsid w:val="00733627"/>
    <w:rsid w:val="007341B1"/>
    <w:rsid w:val="00734E92"/>
    <w:rsid w:val="00736234"/>
    <w:rsid w:val="00737965"/>
    <w:rsid w:val="007427ED"/>
    <w:rsid w:val="007433E8"/>
    <w:rsid w:val="007434BA"/>
    <w:rsid w:val="00743CB9"/>
    <w:rsid w:val="007462F1"/>
    <w:rsid w:val="00746BB9"/>
    <w:rsid w:val="00750941"/>
    <w:rsid w:val="00754477"/>
    <w:rsid w:val="00754E51"/>
    <w:rsid w:val="00755373"/>
    <w:rsid w:val="00755DE5"/>
    <w:rsid w:val="00756367"/>
    <w:rsid w:val="0075648E"/>
    <w:rsid w:val="0075758C"/>
    <w:rsid w:val="00761C3F"/>
    <w:rsid w:val="00761C6D"/>
    <w:rsid w:val="007626A1"/>
    <w:rsid w:val="0076289E"/>
    <w:rsid w:val="00762A6C"/>
    <w:rsid w:val="007630A8"/>
    <w:rsid w:val="00763490"/>
    <w:rsid w:val="00765255"/>
    <w:rsid w:val="00765D90"/>
    <w:rsid w:val="00766747"/>
    <w:rsid w:val="00766E3D"/>
    <w:rsid w:val="00766EB5"/>
    <w:rsid w:val="0077051F"/>
    <w:rsid w:val="00771805"/>
    <w:rsid w:val="00774936"/>
    <w:rsid w:val="00774C8B"/>
    <w:rsid w:val="00775BD2"/>
    <w:rsid w:val="0077600F"/>
    <w:rsid w:val="0077676F"/>
    <w:rsid w:val="0077714C"/>
    <w:rsid w:val="007774CA"/>
    <w:rsid w:val="007776B3"/>
    <w:rsid w:val="007776B6"/>
    <w:rsid w:val="00777E06"/>
    <w:rsid w:val="00777F63"/>
    <w:rsid w:val="0078064E"/>
    <w:rsid w:val="00782FD3"/>
    <w:rsid w:val="0078325E"/>
    <w:rsid w:val="007850E8"/>
    <w:rsid w:val="00785496"/>
    <w:rsid w:val="00786A1A"/>
    <w:rsid w:val="00786ECC"/>
    <w:rsid w:val="007903F7"/>
    <w:rsid w:val="00790B4D"/>
    <w:rsid w:val="007933CD"/>
    <w:rsid w:val="00794631"/>
    <w:rsid w:val="0079496E"/>
    <w:rsid w:val="007951A6"/>
    <w:rsid w:val="0079598C"/>
    <w:rsid w:val="007A01E8"/>
    <w:rsid w:val="007A1231"/>
    <w:rsid w:val="007A2842"/>
    <w:rsid w:val="007A3DEA"/>
    <w:rsid w:val="007A5FAC"/>
    <w:rsid w:val="007B0C4B"/>
    <w:rsid w:val="007B0FA1"/>
    <w:rsid w:val="007B1E1B"/>
    <w:rsid w:val="007B2AB5"/>
    <w:rsid w:val="007B3ABC"/>
    <w:rsid w:val="007B5E20"/>
    <w:rsid w:val="007B6995"/>
    <w:rsid w:val="007B7B7C"/>
    <w:rsid w:val="007C022E"/>
    <w:rsid w:val="007C2B02"/>
    <w:rsid w:val="007C4C74"/>
    <w:rsid w:val="007C53AB"/>
    <w:rsid w:val="007C5F55"/>
    <w:rsid w:val="007C667D"/>
    <w:rsid w:val="007C6F5B"/>
    <w:rsid w:val="007D0699"/>
    <w:rsid w:val="007D070C"/>
    <w:rsid w:val="007D0B66"/>
    <w:rsid w:val="007D2451"/>
    <w:rsid w:val="007D29FE"/>
    <w:rsid w:val="007D356D"/>
    <w:rsid w:val="007D3A4B"/>
    <w:rsid w:val="007D3C6F"/>
    <w:rsid w:val="007D3DF4"/>
    <w:rsid w:val="007D4026"/>
    <w:rsid w:val="007D58B0"/>
    <w:rsid w:val="007D5F4C"/>
    <w:rsid w:val="007D6359"/>
    <w:rsid w:val="007D7649"/>
    <w:rsid w:val="007E0444"/>
    <w:rsid w:val="007E16E6"/>
    <w:rsid w:val="007E25FA"/>
    <w:rsid w:val="007E4D1E"/>
    <w:rsid w:val="007E549E"/>
    <w:rsid w:val="007E6B0A"/>
    <w:rsid w:val="007E6C65"/>
    <w:rsid w:val="007F173F"/>
    <w:rsid w:val="007F2273"/>
    <w:rsid w:val="007F2937"/>
    <w:rsid w:val="007F2CF7"/>
    <w:rsid w:val="007F2EAF"/>
    <w:rsid w:val="007F3C5E"/>
    <w:rsid w:val="007F4820"/>
    <w:rsid w:val="007F4B61"/>
    <w:rsid w:val="007F6E06"/>
    <w:rsid w:val="00800910"/>
    <w:rsid w:val="00800F98"/>
    <w:rsid w:val="0080121C"/>
    <w:rsid w:val="00801531"/>
    <w:rsid w:val="008018EB"/>
    <w:rsid w:val="00801E67"/>
    <w:rsid w:val="008028E6"/>
    <w:rsid w:val="00802D04"/>
    <w:rsid w:val="00802F7D"/>
    <w:rsid w:val="00803F04"/>
    <w:rsid w:val="008054DD"/>
    <w:rsid w:val="0080559C"/>
    <w:rsid w:val="008066F5"/>
    <w:rsid w:val="00806DC7"/>
    <w:rsid w:val="0080703C"/>
    <w:rsid w:val="008079CA"/>
    <w:rsid w:val="00807A14"/>
    <w:rsid w:val="00807C2C"/>
    <w:rsid w:val="00811338"/>
    <w:rsid w:val="00811451"/>
    <w:rsid w:val="00811A54"/>
    <w:rsid w:val="00811B29"/>
    <w:rsid w:val="0081363E"/>
    <w:rsid w:val="00813A4B"/>
    <w:rsid w:val="00813CFF"/>
    <w:rsid w:val="00814F06"/>
    <w:rsid w:val="0082125A"/>
    <w:rsid w:val="00821808"/>
    <w:rsid w:val="00821EB9"/>
    <w:rsid w:val="00827E82"/>
    <w:rsid w:val="00827FF6"/>
    <w:rsid w:val="0083068D"/>
    <w:rsid w:val="00832CAF"/>
    <w:rsid w:val="00833B95"/>
    <w:rsid w:val="0083425D"/>
    <w:rsid w:val="008349C7"/>
    <w:rsid w:val="00834EC9"/>
    <w:rsid w:val="00834FDF"/>
    <w:rsid w:val="00835B53"/>
    <w:rsid w:val="00835BC1"/>
    <w:rsid w:val="008361E1"/>
    <w:rsid w:val="0083677D"/>
    <w:rsid w:val="0083730B"/>
    <w:rsid w:val="008375C6"/>
    <w:rsid w:val="0083763C"/>
    <w:rsid w:val="00837DBA"/>
    <w:rsid w:val="00841017"/>
    <w:rsid w:val="00843379"/>
    <w:rsid w:val="00844223"/>
    <w:rsid w:val="00845192"/>
    <w:rsid w:val="008478D6"/>
    <w:rsid w:val="008501DB"/>
    <w:rsid w:val="00850798"/>
    <w:rsid w:val="008517DA"/>
    <w:rsid w:val="008526F5"/>
    <w:rsid w:val="00852B89"/>
    <w:rsid w:val="00853958"/>
    <w:rsid w:val="008552FB"/>
    <w:rsid w:val="00855AA3"/>
    <w:rsid w:val="00856578"/>
    <w:rsid w:val="00856B86"/>
    <w:rsid w:val="00861707"/>
    <w:rsid w:val="0086262A"/>
    <w:rsid w:val="008630E6"/>
    <w:rsid w:val="00863714"/>
    <w:rsid w:val="0086384E"/>
    <w:rsid w:val="00863E52"/>
    <w:rsid w:val="00864802"/>
    <w:rsid w:val="00864DB7"/>
    <w:rsid w:val="00864E7C"/>
    <w:rsid w:val="008655FB"/>
    <w:rsid w:val="00865730"/>
    <w:rsid w:val="008661EA"/>
    <w:rsid w:val="00866534"/>
    <w:rsid w:val="00866BA2"/>
    <w:rsid w:val="008672A5"/>
    <w:rsid w:val="00870903"/>
    <w:rsid w:val="0087116B"/>
    <w:rsid w:val="00872608"/>
    <w:rsid w:val="00872CC3"/>
    <w:rsid w:val="008733E3"/>
    <w:rsid w:val="008735AD"/>
    <w:rsid w:val="00874369"/>
    <w:rsid w:val="00874568"/>
    <w:rsid w:val="0087578E"/>
    <w:rsid w:val="00876E28"/>
    <w:rsid w:val="008779A8"/>
    <w:rsid w:val="00877AF8"/>
    <w:rsid w:val="00877B48"/>
    <w:rsid w:val="00880586"/>
    <w:rsid w:val="0088161B"/>
    <w:rsid w:val="0088192D"/>
    <w:rsid w:val="00881C81"/>
    <w:rsid w:val="00882280"/>
    <w:rsid w:val="00882A64"/>
    <w:rsid w:val="00883B65"/>
    <w:rsid w:val="00886423"/>
    <w:rsid w:val="008868A4"/>
    <w:rsid w:val="00887AA5"/>
    <w:rsid w:val="00887F5C"/>
    <w:rsid w:val="00887F92"/>
    <w:rsid w:val="00890656"/>
    <w:rsid w:val="0089095E"/>
    <w:rsid w:val="00890B60"/>
    <w:rsid w:val="00890CA7"/>
    <w:rsid w:val="00891937"/>
    <w:rsid w:val="008921B8"/>
    <w:rsid w:val="0089315E"/>
    <w:rsid w:val="00893663"/>
    <w:rsid w:val="0089368A"/>
    <w:rsid w:val="00893A1B"/>
    <w:rsid w:val="00893AF1"/>
    <w:rsid w:val="00894815"/>
    <w:rsid w:val="00896807"/>
    <w:rsid w:val="00896F18"/>
    <w:rsid w:val="00897FFB"/>
    <w:rsid w:val="008A0CA8"/>
    <w:rsid w:val="008A1C5D"/>
    <w:rsid w:val="008A27BC"/>
    <w:rsid w:val="008A33DF"/>
    <w:rsid w:val="008A4D38"/>
    <w:rsid w:val="008A5121"/>
    <w:rsid w:val="008A593D"/>
    <w:rsid w:val="008A5B3D"/>
    <w:rsid w:val="008A71E5"/>
    <w:rsid w:val="008A72B6"/>
    <w:rsid w:val="008B05F2"/>
    <w:rsid w:val="008B30DF"/>
    <w:rsid w:val="008B32EE"/>
    <w:rsid w:val="008B4910"/>
    <w:rsid w:val="008B55CB"/>
    <w:rsid w:val="008B7EB7"/>
    <w:rsid w:val="008C2404"/>
    <w:rsid w:val="008C242B"/>
    <w:rsid w:val="008C3C62"/>
    <w:rsid w:val="008C4188"/>
    <w:rsid w:val="008C5246"/>
    <w:rsid w:val="008C5B2B"/>
    <w:rsid w:val="008C6C8A"/>
    <w:rsid w:val="008D0008"/>
    <w:rsid w:val="008D01E0"/>
    <w:rsid w:val="008D0E17"/>
    <w:rsid w:val="008D2205"/>
    <w:rsid w:val="008D2A46"/>
    <w:rsid w:val="008D35F1"/>
    <w:rsid w:val="008D3AAC"/>
    <w:rsid w:val="008D66DB"/>
    <w:rsid w:val="008D734B"/>
    <w:rsid w:val="008E3795"/>
    <w:rsid w:val="008E5B8C"/>
    <w:rsid w:val="008F0D36"/>
    <w:rsid w:val="008F266E"/>
    <w:rsid w:val="008F3227"/>
    <w:rsid w:val="008F3AD6"/>
    <w:rsid w:val="008F4AE2"/>
    <w:rsid w:val="008F6135"/>
    <w:rsid w:val="008F6628"/>
    <w:rsid w:val="008F7169"/>
    <w:rsid w:val="008F79F1"/>
    <w:rsid w:val="009005FA"/>
    <w:rsid w:val="00900BFE"/>
    <w:rsid w:val="009015C0"/>
    <w:rsid w:val="00902814"/>
    <w:rsid w:val="009033B0"/>
    <w:rsid w:val="00904984"/>
    <w:rsid w:val="00904BCB"/>
    <w:rsid w:val="009057C8"/>
    <w:rsid w:val="00906AAC"/>
    <w:rsid w:val="0090764A"/>
    <w:rsid w:val="00907CCA"/>
    <w:rsid w:val="009100C2"/>
    <w:rsid w:val="0091020F"/>
    <w:rsid w:val="00910D88"/>
    <w:rsid w:val="00911A3D"/>
    <w:rsid w:val="0091375E"/>
    <w:rsid w:val="00915890"/>
    <w:rsid w:val="0091634E"/>
    <w:rsid w:val="0091700D"/>
    <w:rsid w:val="00921F6B"/>
    <w:rsid w:val="00923690"/>
    <w:rsid w:val="00924023"/>
    <w:rsid w:val="00924084"/>
    <w:rsid w:val="00924AC9"/>
    <w:rsid w:val="009261E1"/>
    <w:rsid w:val="0092639F"/>
    <w:rsid w:val="00927F5C"/>
    <w:rsid w:val="00931CC0"/>
    <w:rsid w:val="00932840"/>
    <w:rsid w:val="00932988"/>
    <w:rsid w:val="00933D35"/>
    <w:rsid w:val="0093430A"/>
    <w:rsid w:val="009348E3"/>
    <w:rsid w:val="00936C37"/>
    <w:rsid w:val="00937374"/>
    <w:rsid w:val="009401CE"/>
    <w:rsid w:val="009409D3"/>
    <w:rsid w:val="0094174B"/>
    <w:rsid w:val="0094237A"/>
    <w:rsid w:val="00943F5A"/>
    <w:rsid w:val="00945755"/>
    <w:rsid w:val="00945B09"/>
    <w:rsid w:val="009462CD"/>
    <w:rsid w:val="0094657E"/>
    <w:rsid w:val="009471F9"/>
    <w:rsid w:val="00947333"/>
    <w:rsid w:val="00950605"/>
    <w:rsid w:val="00950AE9"/>
    <w:rsid w:val="00950B80"/>
    <w:rsid w:val="009527AB"/>
    <w:rsid w:val="00952D5C"/>
    <w:rsid w:val="009544C4"/>
    <w:rsid w:val="0095504D"/>
    <w:rsid w:val="0095598A"/>
    <w:rsid w:val="009559DC"/>
    <w:rsid w:val="0095765D"/>
    <w:rsid w:val="009604A4"/>
    <w:rsid w:val="00960963"/>
    <w:rsid w:val="009645FD"/>
    <w:rsid w:val="009661BD"/>
    <w:rsid w:val="00966499"/>
    <w:rsid w:val="009703C9"/>
    <w:rsid w:val="00970724"/>
    <w:rsid w:val="0097087D"/>
    <w:rsid w:val="009708AC"/>
    <w:rsid w:val="00970C5C"/>
    <w:rsid w:val="00970E16"/>
    <w:rsid w:val="009713F0"/>
    <w:rsid w:val="00971E77"/>
    <w:rsid w:val="00971F6E"/>
    <w:rsid w:val="00973C7C"/>
    <w:rsid w:val="00974CA2"/>
    <w:rsid w:val="00974E04"/>
    <w:rsid w:val="0097617D"/>
    <w:rsid w:val="0097673F"/>
    <w:rsid w:val="00976BFC"/>
    <w:rsid w:val="009776F0"/>
    <w:rsid w:val="0097776F"/>
    <w:rsid w:val="0098164B"/>
    <w:rsid w:val="00981A0A"/>
    <w:rsid w:val="00982235"/>
    <w:rsid w:val="00982CC0"/>
    <w:rsid w:val="00982F56"/>
    <w:rsid w:val="009835AE"/>
    <w:rsid w:val="009839DA"/>
    <w:rsid w:val="00985BD3"/>
    <w:rsid w:val="00986164"/>
    <w:rsid w:val="0099153B"/>
    <w:rsid w:val="0099262D"/>
    <w:rsid w:val="00993611"/>
    <w:rsid w:val="00994D15"/>
    <w:rsid w:val="00995461"/>
    <w:rsid w:val="009960F8"/>
    <w:rsid w:val="00996A61"/>
    <w:rsid w:val="009976E5"/>
    <w:rsid w:val="00997A16"/>
    <w:rsid w:val="009A19AB"/>
    <w:rsid w:val="009A2782"/>
    <w:rsid w:val="009A341A"/>
    <w:rsid w:val="009A3A36"/>
    <w:rsid w:val="009A6465"/>
    <w:rsid w:val="009A6D3D"/>
    <w:rsid w:val="009A6FDD"/>
    <w:rsid w:val="009B0643"/>
    <w:rsid w:val="009B1AEA"/>
    <w:rsid w:val="009B1E4B"/>
    <w:rsid w:val="009B24AB"/>
    <w:rsid w:val="009B36D4"/>
    <w:rsid w:val="009B4534"/>
    <w:rsid w:val="009B5C5D"/>
    <w:rsid w:val="009B6713"/>
    <w:rsid w:val="009C03E4"/>
    <w:rsid w:val="009C27C9"/>
    <w:rsid w:val="009C4079"/>
    <w:rsid w:val="009C4BEF"/>
    <w:rsid w:val="009C5104"/>
    <w:rsid w:val="009C5386"/>
    <w:rsid w:val="009C5566"/>
    <w:rsid w:val="009C55C1"/>
    <w:rsid w:val="009C5EC6"/>
    <w:rsid w:val="009C6B34"/>
    <w:rsid w:val="009D1183"/>
    <w:rsid w:val="009D2A80"/>
    <w:rsid w:val="009D2E5C"/>
    <w:rsid w:val="009D3D4F"/>
    <w:rsid w:val="009D426A"/>
    <w:rsid w:val="009D56DB"/>
    <w:rsid w:val="009D5BA8"/>
    <w:rsid w:val="009D6AAF"/>
    <w:rsid w:val="009D70CC"/>
    <w:rsid w:val="009D7F94"/>
    <w:rsid w:val="009E0031"/>
    <w:rsid w:val="009E29EC"/>
    <w:rsid w:val="009E2B50"/>
    <w:rsid w:val="009E2CE6"/>
    <w:rsid w:val="009E35EA"/>
    <w:rsid w:val="009E598D"/>
    <w:rsid w:val="009E65D1"/>
    <w:rsid w:val="009E78F2"/>
    <w:rsid w:val="009F02FB"/>
    <w:rsid w:val="009F1285"/>
    <w:rsid w:val="009F2348"/>
    <w:rsid w:val="009F5AED"/>
    <w:rsid w:val="009F6614"/>
    <w:rsid w:val="009F787D"/>
    <w:rsid w:val="00A00A5F"/>
    <w:rsid w:val="00A00EAE"/>
    <w:rsid w:val="00A013F7"/>
    <w:rsid w:val="00A014FE"/>
    <w:rsid w:val="00A03C4D"/>
    <w:rsid w:val="00A040FF"/>
    <w:rsid w:val="00A047E6"/>
    <w:rsid w:val="00A058E0"/>
    <w:rsid w:val="00A0714E"/>
    <w:rsid w:val="00A07662"/>
    <w:rsid w:val="00A10536"/>
    <w:rsid w:val="00A1097E"/>
    <w:rsid w:val="00A11915"/>
    <w:rsid w:val="00A12747"/>
    <w:rsid w:val="00A14546"/>
    <w:rsid w:val="00A14BC7"/>
    <w:rsid w:val="00A16ADF"/>
    <w:rsid w:val="00A16BA7"/>
    <w:rsid w:val="00A16EF2"/>
    <w:rsid w:val="00A202B1"/>
    <w:rsid w:val="00A21186"/>
    <w:rsid w:val="00A215A9"/>
    <w:rsid w:val="00A23C09"/>
    <w:rsid w:val="00A2441F"/>
    <w:rsid w:val="00A25DD2"/>
    <w:rsid w:val="00A26613"/>
    <w:rsid w:val="00A26ABB"/>
    <w:rsid w:val="00A30A26"/>
    <w:rsid w:val="00A319CB"/>
    <w:rsid w:val="00A3206E"/>
    <w:rsid w:val="00A342DC"/>
    <w:rsid w:val="00A34493"/>
    <w:rsid w:val="00A34E2E"/>
    <w:rsid w:val="00A35AA6"/>
    <w:rsid w:val="00A35DCB"/>
    <w:rsid w:val="00A374AE"/>
    <w:rsid w:val="00A400FB"/>
    <w:rsid w:val="00A40317"/>
    <w:rsid w:val="00A40858"/>
    <w:rsid w:val="00A40A2B"/>
    <w:rsid w:val="00A42CDC"/>
    <w:rsid w:val="00A43B03"/>
    <w:rsid w:val="00A43DE5"/>
    <w:rsid w:val="00A44797"/>
    <w:rsid w:val="00A44BE6"/>
    <w:rsid w:val="00A44C18"/>
    <w:rsid w:val="00A45B01"/>
    <w:rsid w:val="00A4614D"/>
    <w:rsid w:val="00A4627B"/>
    <w:rsid w:val="00A466D9"/>
    <w:rsid w:val="00A47051"/>
    <w:rsid w:val="00A472FA"/>
    <w:rsid w:val="00A50C5F"/>
    <w:rsid w:val="00A521D7"/>
    <w:rsid w:val="00A522BB"/>
    <w:rsid w:val="00A522F3"/>
    <w:rsid w:val="00A52BC2"/>
    <w:rsid w:val="00A54F75"/>
    <w:rsid w:val="00A555CB"/>
    <w:rsid w:val="00A56057"/>
    <w:rsid w:val="00A57DD8"/>
    <w:rsid w:val="00A61C33"/>
    <w:rsid w:val="00A6205F"/>
    <w:rsid w:val="00A6236A"/>
    <w:rsid w:val="00A62B55"/>
    <w:rsid w:val="00A631FA"/>
    <w:rsid w:val="00A63F6E"/>
    <w:rsid w:val="00A64815"/>
    <w:rsid w:val="00A6506D"/>
    <w:rsid w:val="00A6509D"/>
    <w:rsid w:val="00A650F5"/>
    <w:rsid w:val="00A65B28"/>
    <w:rsid w:val="00A65F29"/>
    <w:rsid w:val="00A65F72"/>
    <w:rsid w:val="00A66346"/>
    <w:rsid w:val="00A701CA"/>
    <w:rsid w:val="00A7124A"/>
    <w:rsid w:val="00A729B8"/>
    <w:rsid w:val="00A73550"/>
    <w:rsid w:val="00A742B7"/>
    <w:rsid w:val="00A74E22"/>
    <w:rsid w:val="00A7603A"/>
    <w:rsid w:val="00A76144"/>
    <w:rsid w:val="00A76C01"/>
    <w:rsid w:val="00A76F40"/>
    <w:rsid w:val="00A77504"/>
    <w:rsid w:val="00A7754C"/>
    <w:rsid w:val="00A77A6A"/>
    <w:rsid w:val="00A77DCB"/>
    <w:rsid w:val="00A77ECD"/>
    <w:rsid w:val="00A803A2"/>
    <w:rsid w:val="00A807CD"/>
    <w:rsid w:val="00A81EC2"/>
    <w:rsid w:val="00A8264F"/>
    <w:rsid w:val="00A830C0"/>
    <w:rsid w:val="00A83B0F"/>
    <w:rsid w:val="00A83FC8"/>
    <w:rsid w:val="00A84972"/>
    <w:rsid w:val="00A85F3F"/>
    <w:rsid w:val="00A86320"/>
    <w:rsid w:val="00A863C7"/>
    <w:rsid w:val="00A87B87"/>
    <w:rsid w:val="00A905D1"/>
    <w:rsid w:val="00A90E61"/>
    <w:rsid w:val="00A91E64"/>
    <w:rsid w:val="00A93C34"/>
    <w:rsid w:val="00A94940"/>
    <w:rsid w:val="00A95373"/>
    <w:rsid w:val="00A95879"/>
    <w:rsid w:val="00A95C5B"/>
    <w:rsid w:val="00AA00F6"/>
    <w:rsid w:val="00AA0C37"/>
    <w:rsid w:val="00AA11BD"/>
    <w:rsid w:val="00AA1894"/>
    <w:rsid w:val="00AA1D9E"/>
    <w:rsid w:val="00AA267B"/>
    <w:rsid w:val="00AA3246"/>
    <w:rsid w:val="00AA38AC"/>
    <w:rsid w:val="00AA4579"/>
    <w:rsid w:val="00AA4A2C"/>
    <w:rsid w:val="00AA61A5"/>
    <w:rsid w:val="00AA6938"/>
    <w:rsid w:val="00AA6B4E"/>
    <w:rsid w:val="00AA7089"/>
    <w:rsid w:val="00AB0AF6"/>
    <w:rsid w:val="00AB0F13"/>
    <w:rsid w:val="00AB18ED"/>
    <w:rsid w:val="00AB1BAE"/>
    <w:rsid w:val="00AB5386"/>
    <w:rsid w:val="00AB58F1"/>
    <w:rsid w:val="00AB60E1"/>
    <w:rsid w:val="00AC13B8"/>
    <w:rsid w:val="00AC168F"/>
    <w:rsid w:val="00AC21CF"/>
    <w:rsid w:val="00AC2433"/>
    <w:rsid w:val="00AC3B8A"/>
    <w:rsid w:val="00AC40BD"/>
    <w:rsid w:val="00AC4751"/>
    <w:rsid w:val="00AC561E"/>
    <w:rsid w:val="00AC5AA7"/>
    <w:rsid w:val="00AC6745"/>
    <w:rsid w:val="00AC6898"/>
    <w:rsid w:val="00AC6B71"/>
    <w:rsid w:val="00AC6E1D"/>
    <w:rsid w:val="00AC7EA8"/>
    <w:rsid w:val="00AD00AB"/>
    <w:rsid w:val="00AD01C9"/>
    <w:rsid w:val="00AD04E4"/>
    <w:rsid w:val="00AD2DEE"/>
    <w:rsid w:val="00AD35F6"/>
    <w:rsid w:val="00AD3FA1"/>
    <w:rsid w:val="00AD4DA9"/>
    <w:rsid w:val="00AD5F9E"/>
    <w:rsid w:val="00AD609C"/>
    <w:rsid w:val="00AD6F48"/>
    <w:rsid w:val="00AE11E4"/>
    <w:rsid w:val="00AE14AC"/>
    <w:rsid w:val="00AE1745"/>
    <w:rsid w:val="00AE25EF"/>
    <w:rsid w:val="00AE2625"/>
    <w:rsid w:val="00AE3E14"/>
    <w:rsid w:val="00AE4742"/>
    <w:rsid w:val="00AE5084"/>
    <w:rsid w:val="00AE6AD1"/>
    <w:rsid w:val="00AE739B"/>
    <w:rsid w:val="00AF0822"/>
    <w:rsid w:val="00AF0A03"/>
    <w:rsid w:val="00AF0F25"/>
    <w:rsid w:val="00AF1A64"/>
    <w:rsid w:val="00AF24DA"/>
    <w:rsid w:val="00AF295D"/>
    <w:rsid w:val="00AF2F80"/>
    <w:rsid w:val="00AF48E6"/>
    <w:rsid w:val="00AF614B"/>
    <w:rsid w:val="00AF623A"/>
    <w:rsid w:val="00AF6ED6"/>
    <w:rsid w:val="00AF7939"/>
    <w:rsid w:val="00AF7AB5"/>
    <w:rsid w:val="00B00DFE"/>
    <w:rsid w:val="00B05907"/>
    <w:rsid w:val="00B07986"/>
    <w:rsid w:val="00B07D89"/>
    <w:rsid w:val="00B107A3"/>
    <w:rsid w:val="00B1255D"/>
    <w:rsid w:val="00B128A4"/>
    <w:rsid w:val="00B129F3"/>
    <w:rsid w:val="00B13CFB"/>
    <w:rsid w:val="00B1403E"/>
    <w:rsid w:val="00B1488F"/>
    <w:rsid w:val="00B15A6E"/>
    <w:rsid w:val="00B16414"/>
    <w:rsid w:val="00B16F8A"/>
    <w:rsid w:val="00B20C7E"/>
    <w:rsid w:val="00B20EE2"/>
    <w:rsid w:val="00B21A53"/>
    <w:rsid w:val="00B221E2"/>
    <w:rsid w:val="00B22743"/>
    <w:rsid w:val="00B2284B"/>
    <w:rsid w:val="00B23B4B"/>
    <w:rsid w:val="00B23C8A"/>
    <w:rsid w:val="00B2593E"/>
    <w:rsid w:val="00B26ED4"/>
    <w:rsid w:val="00B301D9"/>
    <w:rsid w:val="00B326E8"/>
    <w:rsid w:val="00B32A49"/>
    <w:rsid w:val="00B33F09"/>
    <w:rsid w:val="00B37458"/>
    <w:rsid w:val="00B375C1"/>
    <w:rsid w:val="00B4023C"/>
    <w:rsid w:val="00B41127"/>
    <w:rsid w:val="00B4182A"/>
    <w:rsid w:val="00B41AE9"/>
    <w:rsid w:val="00B41DA9"/>
    <w:rsid w:val="00B42445"/>
    <w:rsid w:val="00B43753"/>
    <w:rsid w:val="00B43E43"/>
    <w:rsid w:val="00B43FDE"/>
    <w:rsid w:val="00B443D7"/>
    <w:rsid w:val="00B4587A"/>
    <w:rsid w:val="00B46AFA"/>
    <w:rsid w:val="00B46F53"/>
    <w:rsid w:val="00B471FB"/>
    <w:rsid w:val="00B4770B"/>
    <w:rsid w:val="00B5022F"/>
    <w:rsid w:val="00B5136F"/>
    <w:rsid w:val="00B52252"/>
    <w:rsid w:val="00B52DA3"/>
    <w:rsid w:val="00B572EF"/>
    <w:rsid w:val="00B60A29"/>
    <w:rsid w:val="00B614E6"/>
    <w:rsid w:val="00B6177E"/>
    <w:rsid w:val="00B629FC"/>
    <w:rsid w:val="00B62DE1"/>
    <w:rsid w:val="00B62E3E"/>
    <w:rsid w:val="00B64339"/>
    <w:rsid w:val="00B652B7"/>
    <w:rsid w:val="00B65A02"/>
    <w:rsid w:val="00B65BD4"/>
    <w:rsid w:val="00B65F7A"/>
    <w:rsid w:val="00B6667F"/>
    <w:rsid w:val="00B66A22"/>
    <w:rsid w:val="00B66B09"/>
    <w:rsid w:val="00B67620"/>
    <w:rsid w:val="00B67B99"/>
    <w:rsid w:val="00B7172C"/>
    <w:rsid w:val="00B719B8"/>
    <w:rsid w:val="00B737D9"/>
    <w:rsid w:val="00B75DE1"/>
    <w:rsid w:val="00B80CBD"/>
    <w:rsid w:val="00B81526"/>
    <w:rsid w:val="00B828B4"/>
    <w:rsid w:val="00B82A40"/>
    <w:rsid w:val="00B8309F"/>
    <w:rsid w:val="00B8311D"/>
    <w:rsid w:val="00B84934"/>
    <w:rsid w:val="00B850E9"/>
    <w:rsid w:val="00B8584C"/>
    <w:rsid w:val="00B85AD5"/>
    <w:rsid w:val="00B871B3"/>
    <w:rsid w:val="00B9032E"/>
    <w:rsid w:val="00B91043"/>
    <w:rsid w:val="00B9199E"/>
    <w:rsid w:val="00B92827"/>
    <w:rsid w:val="00B942FF"/>
    <w:rsid w:val="00B9495F"/>
    <w:rsid w:val="00B96216"/>
    <w:rsid w:val="00B96F5E"/>
    <w:rsid w:val="00B972F5"/>
    <w:rsid w:val="00B9731F"/>
    <w:rsid w:val="00BA01CF"/>
    <w:rsid w:val="00BA0651"/>
    <w:rsid w:val="00BA1076"/>
    <w:rsid w:val="00BA185A"/>
    <w:rsid w:val="00BA19C4"/>
    <w:rsid w:val="00BA1D83"/>
    <w:rsid w:val="00BA2246"/>
    <w:rsid w:val="00BA25FF"/>
    <w:rsid w:val="00BA27DD"/>
    <w:rsid w:val="00BA47C6"/>
    <w:rsid w:val="00BA5873"/>
    <w:rsid w:val="00BA631F"/>
    <w:rsid w:val="00BA7315"/>
    <w:rsid w:val="00BA75B3"/>
    <w:rsid w:val="00BA7A3F"/>
    <w:rsid w:val="00BB0B5F"/>
    <w:rsid w:val="00BB2B08"/>
    <w:rsid w:val="00BB3ABD"/>
    <w:rsid w:val="00BB3F8E"/>
    <w:rsid w:val="00BB4EE7"/>
    <w:rsid w:val="00BB5192"/>
    <w:rsid w:val="00BB724A"/>
    <w:rsid w:val="00BB75D3"/>
    <w:rsid w:val="00BC02C9"/>
    <w:rsid w:val="00BC0A30"/>
    <w:rsid w:val="00BC1053"/>
    <w:rsid w:val="00BC12B0"/>
    <w:rsid w:val="00BC1502"/>
    <w:rsid w:val="00BC288F"/>
    <w:rsid w:val="00BC2A25"/>
    <w:rsid w:val="00BC2F89"/>
    <w:rsid w:val="00BC30DD"/>
    <w:rsid w:val="00BC3299"/>
    <w:rsid w:val="00BC3FC2"/>
    <w:rsid w:val="00BC4580"/>
    <w:rsid w:val="00BC590B"/>
    <w:rsid w:val="00BC5CBD"/>
    <w:rsid w:val="00BD07D5"/>
    <w:rsid w:val="00BD342C"/>
    <w:rsid w:val="00BD425B"/>
    <w:rsid w:val="00BD43AE"/>
    <w:rsid w:val="00BD48F4"/>
    <w:rsid w:val="00BD5535"/>
    <w:rsid w:val="00BD5855"/>
    <w:rsid w:val="00BD5D41"/>
    <w:rsid w:val="00BE1329"/>
    <w:rsid w:val="00BE1DEC"/>
    <w:rsid w:val="00BE2139"/>
    <w:rsid w:val="00BE2ADA"/>
    <w:rsid w:val="00BE38CD"/>
    <w:rsid w:val="00BE45F4"/>
    <w:rsid w:val="00BE4946"/>
    <w:rsid w:val="00BE5367"/>
    <w:rsid w:val="00BF1110"/>
    <w:rsid w:val="00BF17BE"/>
    <w:rsid w:val="00BF2AF9"/>
    <w:rsid w:val="00BF33F4"/>
    <w:rsid w:val="00BF3796"/>
    <w:rsid w:val="00BF428F"/>
    <w:rsid w:val="00BF4472"/>
    <w:rsid w:val="00BF4674"/>
    <w:rsid w:val="00BF4BEB"/>
    <w:rsid w:val="00BF5B97"/>
    <w:rsid w:val="00BF618F"/>
    <w:rsid w:val="00BF6961"/>
    <w:rsid w:val="00BF6BE2"/>
    <w:rsid w:val="00BF78E8"/>
    <w:rsid w:val="00BF7BE2"/>
    <w:rsid w:val="00C00D1E"/>
    <w:rsid w:val="00C02EE3"/>
    <w:rsid w:val="00C04272"/>
    <w:rsid w:val="00C0491D"/>
    <w:rsid w:val="00C04E5D"/>
    <w:rsid w:val="00C07481"/>
    <w:rsid w:val="00C10117"/>
    <w:rsid w:val="00C12648"/>
    <w:rsid w:val="00C128C3"/>
    <w:rsid w:val="00C12BDD"/>
    <w:rsid w:val="00C1384B"/>
    <w:rsid w:val="00C13933"/>
    <w:rsid w:val="00C14370"/>
    <w:rsid w:val="00C1455D"/>
    <w:rsid w:val="00C147F1"/>
    <w:rsid w:val="00C16DE3"/>
    <w:rsid w:val="00C20A16"/>
    <w:rsid w:val="00C20C06"/>
    <w:rsid w:val="00C21D39"/>
    <w:rsid w:val="00C261E1"/>
    <w:rsid w:val="00C26DEF"/>
    <w:rsid w:val="00C2787C"/>
    <w:rsid w:val="00C3177D"/>
    <w:rsid w:val="00C3207C"/>
    <w:rsid w:val="00C32BBA"/>
    <w:rsid w:val="00C32F97"/>
    <w:rsid w:val="00C330A0"/>
    <w:rsid w:val="00C330E9"/>
    <w:rsid w:val="00C3356D"/>
    <w:rsid w:val="00C347E7"/>
    <w:rsid w:val="00C36691"/>
    <w:rsid w:val="00C36929"/>
    <w:rsid w:val="00C369D2"/>
    <w:rsid w:val="00C36F07"/>
    <w:rsid w:val="00C371C6"/>
    <w:rsid w:val="00C410CD"/>
    <w:rsid w:val="00C413C9"/>
    <w:rsid w:val="00C41411"/>
    <w:rsid w:val="00C41B8D"/>
    <w:rsid w:val="00C4366D"/>
    <w:rsid w:val="00C43C77"/>
    <w:rsid w:val="00C45A8D"/>
    <w:rsid w:val="00C46DD6"/>
    <w:rsid w:val="00C470E0"/>
    <w:rsid w:val="00C4783A"/>
    <w:rsid w:val="00C47CB0"/>
    <w:rsid w:val="00C501FD"/>
    <w:rsid w:val="00C50796"/>
    <w:rsid w:val="00C50BE6"/>
    <w:rsid w:val="00C517DF"/>
    <w:rsid w:val="00C519E7"/>
    <w:rsid w:val="00C51D40"/>
    <w:rsid w:val="00C52F48"/>
    <w:rsid w:val="00C5429A"/>
    <w:rsid w:val="00C549BB"/>
    <w:rsid w:val="00C56E07"/>
    <w:rsid w:val="00C575B1"/>
    <w:rsid w:val="00C6093B"/>
    <w:rsid w:val="00C610E6"/>
    <w:rsid w:val="00C63772"/>
    <w:rsid w:val="00C63AF7"/>
    <w:rsid w:val="00C64184"/>
    <w:rsid w:val="00C642AC"/>
    <w:rsid w:val="00C667F4"/>
    <w:rsid w:val="00C67C46"/>
    <w:rsid w:val="00C70367"/>
    <w:rsid w:val="00C70420"/>
    <w:rsid w:val="00C70489"/>
    <w:rsid w:val="00C70732"/>
    <w:rsid w:val="00C708BF"/>
    <w:rsid w:val="00C71BEC"/>
    <w:rsid w:val="00C72112"/>
    <w:rsid w:val="00C72D34"/>
    <w:rsid w:val="00C73144"/>
    <w:rsid w:val="00C73431"/>
    <w:rsid w:val="00C74164"/>
    <w:rsid w:val="00C746DE"/>
    <w:rsid w:val="00C75112"/>
    <w:rsid w:val="00C7574E"/>
    <w:rsid w:val="00C75B04"/>
    <w:rsid w:val="00C769AE"/>
    <w:rsid w:val="00C76CF3"/>
    <w:rsid w:val="00C7716E"/>
    <w:rsid w:val="00C77A17"/>
    <w:rsid w:val="00C80087"/>
    <w:rsid w:val="00C80448"/>
    <w:rsid w:val="00C83EA6"/>
    <w:rsid w:val="00C844A3"/>
    <w:rsid w:val="00C845F2"/>
    <w:rsid w:val="00C84B5D"/>
    <w:rsid w:val="00C84BBF"/>
    <w:rsid w:val="00C852F7"/>
    <w:rsid w:val="00C855CE"/>
    <w:rsid w:val="00C870D1"/>
    <w:rsid w:val="00C8747F"/>
    <w:rsid w:val="00C90EE0"/>
    <w:rsid w:val="00C9218A"/>
    <w:rsid w:val="00C922E7"/>
    <w:rsid w:val="00C92BB7"/>
    <w:rsid w:val="00C931B4"/>
    <w:rsid w:val="00C93ECD"/>
    <w:rsid w:val="00C944F5"/>
    <w:rsid w:val="00C946F3"/>
    <w:rsid w:val="00C948DA"/>
    <w:rsid w:val="00C956EA"/>
    <w:rsid w:val="00C95AD2"/>
    <w:rsid w:val="00C96023"/>
    <w:rsid w:val="00C964F9"/>
    <w:rsid w:val="00C9723A"/>
    <w:rsid w:val="00C97560"/>
    <w:rsid w:val="00C97D70"/>
    <w:rsid w:val="00CA0FB0"/>
    <w:rsid w:val="00CA16B6"/>
    <w:rsid w:val="00CA1CE9"/>
    <w:rsid w:val="00CA243C"/>
    <w:rsid w:val="00CA2530"/>
    <w:rsid w:val="00CA2E69"/>
    <w:rsid w:val="00CA32AD"/>
    <w:rsid w:val="00CA54AE"/>
    <w:rsid w:val="00CA551B"/>
    <w:rsid w:val="00CA5A65"/>
    <w:rsid w:val="00CA66BD"/>
    <w:rsid w:val="00CA756D"/>
    <w:rsid w:val="00CA773A"/>
    <w:rsid w:val="00CB0468"/>
    <w:rsid w:val="00CB27A6"/>
    <w:rsid w:val="00CB2DA2"/>
    <w:rsid w:val="00CB2F5E"/>
    <w:rsid w:val="00CB495C"/>
    <w:rsid w:val="00CB5298"/>
    <w:rsid w:val="00CB63EC"/>
    <w:rsid w:val="00CB659D"/>
    <w:rsid w:val="00CB7763"/>
    <w:rsid w:val="00CB7A3C"/>
    <w:rsid w:val="00CB7EEB"/>
    <w:rsid w:val="00CC0E03"/>
    <w:rsid w:val="00CC1F2C"/>
    <w:rsid w:val="00CC24B3"/>
    <w:rsid w:val="00CC2DFC"/>
    <w:rsid w:val="00CC3128"/>
    <w:rsid w:val="00CC4D24"/>
    <w:rsid w:val="00CC51E3"/>
    <w:rsid w:val="00CC6035"/>
    <w:rsid w:val="00CC6326"/>
    <w:rsid w:val="00CC7F61"/>
    <w:rsid w:val="00CD0ED6"/>
    <w:rsid w:val="00CD178B"/>
    <w:rsid w:val="00CD1FF7"/>
    <w:rsid w:val="00CD261B"/>
    <w:rsid w:val="00CD26FF"/>
    <w:rsid w:val="00CD2793"/>
    <w:rsid w:val="00CD4CE4"/>
    <w:rsid w:val="00CD6833"/>
    <w:rsid w:val="00CD692E"/>
    <w:rsid w:val="00CD6D0B"/>
    <w:rsid w:val="00CD6F41"/>
    <w:rsid w:val="00CE0966"/>
    <w:rsid w:val="00CE0A8B"/>
    <w:rsid w:val="00CE0E42"/>
    <w:rsid w:val="00CE0EEC"/>
    <w:rsid w:val="00CE1E76"/>
    <w:rsid w:val="00CE216C"/>
    <w:rsid w:val="00CE23FC"/>
    <w:rsid w:val="00CE36D1"/>
    <w:rsid w:val="00CE39B1"/>
    <w:rsid w:val="00CE3D40"/>
    <w:rsid w:val="00CE54B2"/>
    <w:rsid w:val="00CE5E85"/>
    <w:rsid w:val="00CF097A"/>
    <w:rsid w:val="00CF103F"/>
    <w:rsid w:val="00CF501A"/>
    <w:rsid w:val="00CF62DC"/>
    <w:rsid w:val="00CF69C6"/>
    <w:rsid w:val="00CF78BE"/>
    <w:rsid w:val="00D004AE"/>
    <w:rsid w:val="00D00BD3"/>
    <w:rsid w:val="00D013E7"/>
    <w:rsid w:val="00D027A5"/>
    <w:rsid w:val="00D0322A"/>
    <w:rsid w:val="00D04B26"/>
    <w:rsid w:val="00D04C0F"/>
    <w:rsid w:val="00D05DE4"/>
    <w:rsid w:val="00D06294"/>
    <w:rsid w:val="00D069EA"/>
    <w:rsid w:val="00D06AD2"/>
    <w:rsid w:val="00D1074F"/>
    <w:rsid w:val="00D10E1F"/>
    <w:rsid w:val="00D1119F"/>
    <w:rsid w:val="00D11365"/>
    <w:rsid w:val="00D11570"/>
    <w:rsid w:val="00D12D84"/>
    <w:rsid w:val="00D1425E"/>
    <w:rsid w:val="00D14304"/>
    <w:rsid w:val="00D153B1"/>
    <w:rsid w:val="00D15E9F"/>
    <w:rsid w:val="00D16205"/>
    <w:rsid w:val="00D16A3D"/>
    <w:rsid w:val="00D174F8"/>
    <w:rsid w:val="00D17540"/>
    <w:rsid w:val="00D17A59"/>
    <w:rsid w:val="00D22512"/>
    <w:rsid w:val="00D25113"/>
    <w:rsid w:val="00D254A6"/>
    <w:rsid w:val="00D26555"/>
    <w:rsid w:val="00D26F0E"/>
    <w:rsid w:val="00D27DBE"/>
    <w:rsid w:val="00D27F28"/>
    <w:rsid w:val="00D30E85"/>
    <w:rsid w:val="00D311F5"/>
    <w:rsid w:val="00D313FF"/>
    <w:rsid w:val="00D3240E"/>
    <w:rsid w:val="00D33B37"/>
    <w:rsid w:val="00D34A62"/>
    <w:rsid w:val="00D35248"/>
    <w:rsid w:val="00D3650D"/>
    <w:rsid w:val="00D366FB"/>
    <w:rsid w:val="00D36E4D"/>
    <w:rsid w:val="00D37033"/>
    <w:rsid w:val="00D40EA3"/>
    <w:rsid w:val="00D43D94"/>
    <w:rsid w:val="00D440BD"/>
    <w:rsid w:val="00D441FB"/>
    <w:rsid w:val="00D444B5"/>
    <w:rsid w:val="00D44550"/>
    <w:rsid w:val="00D4609D"/>
    <w:rsid w:val="00D46CE3"/>
    <w:rsid w:val="00D46D4D"/>
    <w:rsid w:val="00D4798F"/>
    <w:rsid w:val="00D47A8E"/>
    <w:rsid w:val="00D50071"/>
    <w:rsid w:val="00D502AB"/>
    <w:rsid w:val="00D516BB"/>
    <w:rsid w:val="00D533C1"/>
    <w:rsid w:val="00D53E25"/>
    <w:rsid w:val="00D54D60"/>
    <w:rsid w:val="00D5554D"/>
    <w:rsid w:val="00D557CC"/>
    <w:rsid w:val="00D56335"/>
    <w:rsid w:val="00D56B70"/>
    <w:rsid w:val="00D5777D"/>
    <w:rsid w:val="00D60096"/>
    <w:rsid w:val="00D609CE"/>
    <w:rsid w:val="00D61711"/>
    <w:rsid w:val="00D62085"/>
    <w:rsid w:val="00D631C8"/>
    <w:rsid w:val="00D64C0A"/>
    <w:rsid w:val="00D66A41"/>
    <w:rsid w:val="00D66B6D"/>
    <w:rsid w:val="00D66CD0"/>
    <w:rsid w:val="00D67B28"/>
    <w:rsid w:val="00D713D3"/>
    <w:rsid w:val="00D714DF"/>
    <w:rsid w:val="00D71670"/>
    <w:rsid w:val="00D7204B"/>
    <w:rsid w:val="00D721DD"/>
    <w:rsid w:val="00D73BAB"/>
    <w:rsid w:val="00D74268"/>
    <w:rsid w:val="00D75AAF"/>
    <w:rsid w:val="00D767C9"/>
    <w:rsid w:val="00D76F0E"/>
    <w:rsid w:val="00D774D2"/>
    <w:rsid w:val="00D77956"/>
    <w:rsid w:val="00D77CC5"/>
    <w:rsid w:val="00D800DA"/>
    <w:rsid w:val="00D80779"/>
    <w:rsid w:val="00D80CC2"/>
    <w:rsid w:val="00D81BB0"/>
    <w:rsid w:val="00D81C92"/>
    <w:rsid w:val="00D81E1E"/>
    <w:rsid w:val="00D8207B"/>
    <w:rsid w:val="00D820E2"/>
    <w:rsid w:val="00D82329"/>
    <w:rsid w:val="00D8334E"/>
    <w:rsid w:val="00D86554"/>
    <w:rsid w:val="00D86774"/>
    <w:rsid w:val="00D87984"/>
    <w:rsid w:val="00D928FB"/>
    <w:rsid w:val="00D93D23"/>
    <w:rsid w:val="00D95353"/>
    <w:rsid w:val="00D9545E"/>
    <w:rsid w:val="00D95F26"/>
    <w:rsid w:val="00D960DA"/>
    <w:rsid w:val="00D96515"/>
    <w:rsid w:val="00D96938"/>
    <w:rsid w:val="00D9753F"/>
    <w:rsid w:val="00D97844"/>
    <w:rsid w:val="00D97DEB"/>
    <w:rsid w:val="00DA0889"/>
    <w:rsid w:val="00DA0B1C"/>
    <w:rsid w:val="00DA10A5"/>
    <w:rsid w:val="00DA18BD"/>
    <w:rsid w:val="00DA1B3F"/>
    <w:rsid w:val="00DA3F1F"/>
    <w:rsid w:val="00DA4384"/>
    <w:rsid w:val="00DA48D9"/>
    <w:rsid w:val="00DA5C72"/>
    <w:rsid w:val="00DA61A6"/>
    <w:rsid w:val="00DA688B"/>
    <w:rsid w:val="00DA68F9"/>
    <w:rsid w:val="00DB1FC1"/>
    <w:rsid w:val="00DB30F9"/>
    <w:rsid w:val="00DB37F0"/>
    <w:rsid w:val="00DB4843"/>
    <w:rsid w:val="00DB64B1"/>
    <w:rsid w:val="00DB750E"/>
    <w:rsid w:val="00DB77E0"/>
    <w:rsid w:val="00DC030B"/>
    <w:rsid w:val="00DC21A1"/>
    <w:rsid w:val="00DC22FF"/>
    <w:rsid w:val="00DC29B4"/>
    <w:rsid w:val="00DC343F"/>
    <w:rsid w:val="00DC3C60"/>
    <w:rsid w:val="00DC6189"/>
    <w:rsid w:val="00DD0197"/>
    <w:rsid w:val="00DD0457"/>
    <w:rsid w:val="00DD05EF"/>
    <w:rsid w:val="00DD06D4"/>
    <w:rsid w:val="00DD0773"/>
    <w:rsid w:val="00DD23AC"/>
    <w:rsid w:val="00DD3065"/>
    <w:rsid w:val="00DD3416"/>
    <w:rsid w:val="00DD35EA"/>
    <w:rsid w:val="00DD459E"/>
    <w:rsid w:val="00DD4F99"/>
    <w:rsid w:val="00DD7338"/>
    <w:rsid w:val="00DD7F99"/>
    <w:rsid w:val="00DE0601"/>
    <w:rsid w:val="00DE0C72"/>
    <w:rsid w:val="00DE0F50"/>
    <w:rsid w:val="00DE22A8"/>
    <w:rsid w:val="00DE2450"/>
    <w:rsid w:val="00DE2692"/>
    <w:rsid w:val="00DE47DB"/>
    <w:rsid w:val="00DE597F"/>
    <w:rsid w:val="00DE6E6D"/>
    <w:rsid w:val="00DE75DA"/>
    <w:rsid w:val="00DE7AAC"/>
    <w:rsid w:val="00DF06F3"/>
    <w:rsid w:val="00DF30FF"/>
    <w:rsid w:val="00DF448E"/>
    <w:rsid w:val="00DF5BDC"/>
    <w:rsid w:val="00DF6722"/>
    <w:rsid w:val="00DF6C2E"/>
    <w:rsid w:val="00DF7758"/>
    <w:rsid w:val="00DF7BDC"/>
    <w:rsid w:val="00E00D8B"/>
    <w:rsid w:val="00E01011"/>
    <w:rsid w:val="00E025C2"/>
    <w:rsid w:val="00E0299F"/>
    <w:rsid w:val="00E02C69"/>
    <w:rsid w:val="00E037C3"/>
    <w:rsid w:val="00E039FD"/>
    <w:rsid w:val="00E0504A"/>
    <w:rsid w:val="00E06AD5"/>
    <w:rsid w:val="00E07A8A"/>
    <w:rsid w:val="00E10239"/>
    <w:rsid w:val="00E10473"/>
    <w:rsid w:val="00E116C4"/>
    <w:rsid w:val="00E11F84"/>
    <w:rsid w:val="00E13732"/>
    <w:rsid w:val="00E13A4A"/>
    <w:rsid w:val="00E14BDF"/>
    <w:rsid w:val="00E15299"/>
    <w:rsid w:val="00E15F34"/>
    <w:rsid w:val="00E16629"/>
    <w:rsid w:val="00E2055C"/>
    <w:rsid w:val="00E21CE1"/>
    <w:rsid w:val="00E231AB"/>
    <w:rsid w:val="00E2320A"/>
    <w:rsid w:val="00E2436D"/>
    <w:rsid w:val="00E246CA"/>
    <w:rsid w:val="00E2497C"/>
    <w:rsid w:val="00E30B2C"/>
    <w:rsid w:val="00E315E4"/>
    <w:rsid w:val="00E3239B"/>
    <w:rsid w:val="00E335B0"/>
    <w:rsid w:val="00E33ED8"/>
    <w:rsid w:val="00E34D2E"/>
    <w:rsid w:val="00E34E20"/>
    <w:rsid w:val="00E368A1"/>
    <w:rsid w:val="00E372F3"/>
    <w:rsid w:val="00E40045"/>
    <w:rsid w:val="00E408A6"/>
    <w:rsid w:val="00E41F88"/>
    <w:rsid w:val="00E42352"/>
    <w:rsid w:val="00E428DE"/>
    <w:rsid w:val="00E44AB5"/>
    <w:rsid w:val="00E44B7F"/>
    <w:rsid w:val="00E4502F"/>
    <w:rsid w:val="00E456EE"/>
    <w:rsid w:val="00E4692D"/>
    <w:rsid w:val="00E46CB3"/>
    <w:rsid w:val="00E472E8"/>
    <w:rsid w:val="00E47573"/>
    <w:rsid w:val="00E4778B"/>
    <w:rsid w:val="00E477E8"/>
    <w:rsid w:val="00E51171"/>
    <w:rsid w:val="00E51CF0"/>
    <w:rsid w:val="00E5236E"/>
    <w:rsid w:val="00E53B10"/>
    <w:rsid w:val="00E53E83"/>
    <w:rsid w:val="00E53ED8"/>
    <w:rsid w:val="00E5421B"/>
    <w:rsid w:val="00E5425E"/>
    <w:rsid w:val="00E559DA"/>
    <w:rsid w:val="00E55ECC"/>
    <w:rsid w:val="00E569C8"/>
    <w:rsid w:val="00E57361"/>
    <w:rsid w:val="00E57E48"/>
    <w:rsid w:val="00E60314"/>
    <w:rsid w:val="00E6074A"/>
    <w:rsid w:val="00E60786"/>
    <w:rsid w:val="00E60B82"/>
    <w:rsid w:val="00E6117F"/>
    <w:rsid w:val="00E6129A"/>
    <w:rsid w:val="00E63418"/>
    <w:rsid w:val="00E6342C"/>
    <w:rsid w:val="00E63B74"/>
    <w:rsid w:val="00E6433F"/>
    <w:rsid w:val="00E64451"/>
    <w:rsid w:val="00E646C9"/>
    <w:rsid w:val="00E650A7"/>
    <w:rsid w:val="00E66D09"/>
    <w:rsid w:val="00E67B09"/>
    <w:rsid w:val="00E70730"/>
    <w:rsid w:val="00E71CB1"/>
    <w:rsid w:val="00E728D2"/>
    <w:rsid w:val="00E72A28"/>
    <w:rsid w:val="00E73646"/>
    <w:rsid w:val="00E7439B"/>
    <w:rsid w:val="00E75CC8"/>
    <w:rsid w:val="00E75F68"/>
    <w:rsid w:val="00E76930"/>
    <w:rsid w:val="00E76C26"/>
    <w:rsid w:val="00E82F93"/>
    <w:rsid w:val="00E84859"/>
    <w:rsid w:val="00E84B17"/>
    <w:rsid w:val="00E8546A"/>
    <w:rsid w:val="00E85B57"/>
    <w:rsid w:val="00E863DB"/>
    <w:rsid w:val="00E8657E"/>
    <w:rsid w:val="00E86BFC"/>
    <w:rsid w:val="00E86FC4"/>
    <w:rsid w:val="00E9062E"/>
    <w:rsid w:val="00E90709"/>
    <w:rsid w:val="00E92D5C"/>
    <w:rsid w:val="00E92ED7"/>
    <w:rsid w:val="00E92FDF"/>
    <w:rsid w:val="00E93761"/>
    <w:rsid w:val="00E9376B"/>
    <w:rsid w:val="00E93C7E"/>
    <w:rsid w:val="00E947E9"/>
    <w:rsid w:val="00E94BCA"/>
    <w:rsid w:val="00E96985"/>
    <w:rsid w:val="00E971EE"/>
    <w:rsid w:val="00E979F9"/>
    <w:rsid w:val="00EA0305"/>
    <w:rsid w:val="00EA1F15"/>
    <w:rsid w:val="00EA385F"/>
    <w:rsid w:val="00EA440F"/>
    <w:rsid w:val="00EA4B1F"/>
    <w:rsid w:val="00EA52BD"/>
    <w:rsid w:val="00EA746E"/>
    <w:rsid w:val="00EA789F"/>
    <w:rsid w:val="00EB115E"/>
    <w:rsid w:val="00EB1381"/>
    <w:rsid w:val="00EB1540"/>
    <w:rsid w:val="00EB19DE"/>
    <w:rsid w:val="00EB29C7"/>
    <w:rsid w:val="00EB33FF"/>
    <w:rsid w:val="00EB3887"/>
    <w:rsid w:val="00EB5E93"/>
    <w:rsid w:val="00EB7C32"/>
    <w:rsid w:val="00EC0287"/>
    <w:rsid w:val="00EC06A5"/>
    <w:rsid w:val="00EC0C29"/>
    <w:rsid w:val="00EC2416"/>
    <w:rsid w:val="00EC2564"/>
    <w:rsid w:val="00EC2ED4"/>
    <w:rsid w:val="00EC3265"/>
    <w:rsid w:val="00EC476F"/>
    <w:rsid w:val="00EC4A8B"/>
    <w:rsid w:val="00EC5036"/>
    <w:rsid w:val="00EC5138"/>
    <w:rsid w:val="00EC5549"/>
    <w:rsid w:val="00EC63FF"/>
    <w:rsid w:val="00EC6CFE"/>
    <w:rsid w:val="00EC7201"/>
    <w:rsid w:val="00EC7B20"/>
    <w:rsid w:val="00ED0745"/>
    <w:rsid w:val="00ED08BF"/>
    <w:rsid w:val="00ED0CA9"/>
    <w:rsid w:val="00ED3696"/>
    <w:rsid w:val="00ED3AE4"/>
    <w:rsid w:val="00ED5553"/>
    <w:rsid w:val="00ED6D0F"/>
    <w:rsid w:val="00ED7AAC"/>
    <w:rsid w:val="00EE259C"/>
    <w:rsid w:val="00EE31DA"/>
    <w:rsid w:val="00EE54E3"/>
    <w:rsid w:val="00EE5A1E"/>
    <w:rsid w:val="00EE65AF"/>
    <w:rsid w:val="00EE65B7"/>
    <w:rsid w:val="00EE6CBA"/>
    <w:rsid w:val="00EE7672"/>
    <w:rsid w:val="00EF06E3"/>
    <w:rsid w:val="00EF0719"/>
    <w:rsid w:val="00EF166C"/>
    <w:rsid w:val="00EF2A00"/>
    <w:rsid w:val="00EF3020"/>
    <w:rsid w:val="00EF32E9"/>
    <w:rsid w:val="00EF35FC"/>
    <w:rsid w:val="00EF3639"/>
    <w:rsid w:val="00EF3BCD"/>
    <w:rsid w:val="00EF53B5"/>
    <w:rsid w:val="00EF78B2"/>
    <w:rsid w:val="00EF7A44"/>
    <w:rsid w:val="00F006DC"/>
    <w:rsid w:val="00F015C7"/>
    <w:rsid w:val="00F0280B"/>
    <w:rsid w:val="00F0339C"/>
    <w:rsid w:val="00F03D63"/>
    <w:rsid w:val="00F03DF4"/>
    <w:rsid w:val="00F060FF"/>
    <w:rsid w:val="00F066FF"/>
    <w:rsid w:val="00F069A9"/>
    <w:rsid w:val="00F07B74"/>
    <w:rsid w:val="00F107FE"/>
    <w:rsid w:val="00F1160A"/>
    <w:rsid w:val="00F11A3C"/>
    <w:rsid w:val="00F11C24"/>
    <w:rsid w:val="00F12221"/>
    <w:rsid w:val="00F142A4"/>
    <w:rsid w:val="00F14367"/>
    <w:rsid w:val="00F154BB"/>
    <w:rsid w:val="00F16253"/>
    <w:rsid w:val="00F164DE"/>
    <w:rsid w:val="00F16A28"/>
    <w:rsid w:val="00F16B52"/>
    <w:rsid w:val="00F2046D"/>
    <w:rsid w:val="00F20A13"/>
    <w:rsid w:val="00F22538"/>
    <w:rsid w:val="00F22F69"/>
    <w:rsid w:val="00F24913"/>
    <w:rsid w:val="00F25313"/>
    <w:rsid w:val="00F2618E"/>
    <w:rsid w:val="00F2651A"/>
    <w:rsid w:val="00F265AF"/>
    <w:rsid w:val="00F304B0"/>
    <w:rsid w:val="00F3104D"/>
    <w:rsid w:val="00F31ACE"/>
    <w:rsid w:val="00F32369"/>
    <w:rsid w:val="00F32BD7"/>
    <w:rsid w:val="00F32DE9"/>
    <w:rsid w:val="00F344E0"/>
    <w:rsid w:val="00F34A6D"/>
    <w:rsid w:val="00F34C96"/>
    <w:rsid w:val="00F355A1"/>
    <w:rsid w:val="00F358EF"/>
    <w:rsid w:val="00F35A7A"/>
    <w:rsid w:val="00F363B0"/>
    <w:rsid w:val="00F36785"/>
    <w:rsid w:val="00F367AF"/>
    <w:rsid w:val="00F36F99"/>
    <w:rsid w:val="00F37547"/>
    <w:rsid w:val="00F37A5C"/>
    <w:rsid w:val="00F40642"/>
    <w:rsid w:val="00F40854"/>
    <w:rsid w:val="00F40BF6"/>
    <w:rsid w:val="00F41406"/>
    <w:rsid w:val="00F42527"/>
    <w:rsid w:val="00F4300D"/>
    <w:rsid w:val="00F45697"/>
    <w:rsid w:val="00F46206"/>
    <w:rsid w:val="00F46821"/>
    <w:rsid w:val="00F478AC"/>
    <w:rsid w:val="00F5044F"/>
    <w:rsid w:val="00F50931"/>
    <w:rsid w:val="00F5101B"/>
    <w:rsid w:val="00F5152C"/>
    <w:rsid w:val="00F517CE"/>
    <w:rsid w:val="00F52E0B"/>
    <w:rsid w:val="00F5359C"/>
    <w:rsid w:val="00F53C97"/>
    <w:rsid w:val="00F53D38"/>
    <w:rsid w:val="00F548E1"/>
    <w:rsid w:val="00F54DA5"/>
    <w:rsid w:val="00F550EA"/>
    <w:rsid w:val="00F55976"/>
    <w:rsid w:val="00F55A73"/>
    <w:rsid w:val="00F55E2B"/>
    <w:rsid w:val="00F56CC9"/>
    <w:rsid w:val="00F56F9F"/>
    <w:rsid w:val="00F57C00"/>
    <w:rsid w:val="00F57D96"/>
    <w:rsid w:val="00F611CB"/>
    <w:rsid w:val="00F62C9C"/>
    <w:rsid w:val="00F62F02"/>
    <w:rsid w:val="00F64DFE"/>
    <w:rsid w:val="00F65C7E"/>
    <w:rsid w:val="00F65DF3"/>
    <w:rsid w:val="00F67EFA"/>
    <w:rsid w:val="00F70828"/>
    <w:rsid w:val="00F712B7"/>
    <w:rsid w:val="00F719B1"/>
    <w:rsid w:val="00F72336"/>
    <w:rsid w:val="00F727F0"/>
    <w:rsid w:val="00F739A4"/>
    <w:rsid w:val="00F74566"/>
    <w:rsid w:val="00F74673"/>
    <w:rsid w:val="00F75159"/>
    <w:rsid w:val="00F76291"/>
    <w:rsid w:val="00F76901"/>
    <w:rsid w:val="00F76927"/>
    <w:rsid w:val="00F8022F"/>
    <w:rsid w:val="00F8147C"/>
    <w:rsid w:val="00F825AC"/>
    <w:rsid w:val="00F84F0F"/>
    <w:rsid w:val="00F850F9"/>
    <w:rsid w:val="00F86506"/>
    <w:rsid w:val="00F870E4"/>
    <w:rsid w:val="00F87142"/>
    <w:rsid w:val="00F871C1"/>
    <w:rsid w:val="00F878C2"/>
    <w:rsid w:val="00F9005C"/>
    <w:rsid w:val="00F90D23"/>
    <w:rsid w:val="00F914A6"/>
    <w:rsid w:val="00F91531"/>
    <w:rsid w:val="00F93DB3"/>
    <w:rsid w:val="00F93E9A"/>
    <w:rsid w:val="00F946ED"/>
    <w:rsid w:val="00F947D5"/>
    <w:rsid w:val="00F956AD"/>
    <w:rsid w:val="00F95EA3"/>
    <w:rsid w:val="00F96C0A"/>
    <w:rsid w:val="00F96DF4"/>
    <w:rsid w:val="00F96FF3"/>
    <w:rsid w:val="00F9766A"/>
    <w:rsid w:val="00F97D7E"/>
    <w:rsid w:val="00F97FB4"/>
    <w:rsid w:val="00FA03FA"/>
    <w:rsid w:val="00FA048F"/>
    <w:rsid w:val="00FA0C9E"/>
    <w:rsid w:val="00FA200F"/>
    <w:rsid w:val="00FA32A0"/>
    <w:rsid w:val="00FA337F"/>
    <w:rsid w:val="00FA42E7"/>
    <w:rsid w:val="00FA4BC2"/>
    <w:rsid w:val="00FA63E7"/>
    <w:rsid w:val="00FB0470"/>
    <w:rsid w:val="00FB10F4"/>
    <w:rsid w:val="00FB158E"/>
    <w:rsid w:val="00FB2497"/>
    <w:rsid w:val="00FB2B81"/>
    <w:rsid w:val="00FB4A5A"/>
    <w:rsid w:val="00FB5810"/>
    <w:rsid w:val="00FB5E39"/>
    <w:rsid w:val="00FB7850"/>
    <w:rsid w:val="00FC107E"/>
    <w:rsid w:val="00FC27A9"/>
    <w:rsid w:val="00FC327D"/>
    <w:rsid w:val="00FC33F4"/>
    <w:rsid w:val="00FC3602"/>
    <w:rsid w:val="00FC497C"/>
    <w:rsid w:val="00FC4E6F"/>
    <w:rsid w:val="00FC4FE5"/>
    <w:rsid w:val="00FC5A31"/>
    <w:rsid w:val="00FC6200"/>
    <w:rsid w:val="00FC6E3D"/>
    <w:rsid w:val="00FC746F"/>
    <w:rsid w:val="00FD1AC2"/>
    <w:rsid w:val="00FD2CB9"/>
    <w:rsid w:val="00FD2E59"/>
    <w:rsid w:val="00FD3259"/>
    <w:rsid w:val="00FD3630"/>
    <w:rsid w:val="00FD45E9"/>
    <w:rsid w:val="00FD5430"/>
    <w:rsid w:val="00FD5983"/>
    <w:rsid w:val="00FD65F8"/>
    <w:rsid w:val="00FD6EDC"/>
    <w:rsid w:val="00FD78ED"/>
    <w:rsid w:val="00FD7F08"/>
    <w:rsid w:val="00FE0993"/>
    <w:rsid w:val="00FE1FEA"/>
    <w:rsid w:val="00FE27D4"/>
    <w:rsid w:val="00FE34C3"/>
    <w:rsid w:val="00FE351B"/>
    <w:rsid w:val="00FE432F"/>
    <w:rsid w:val="00FE52BC"/>
    <w:rsid w:val="00FE5354"/>
    <w:rsid w:val="00FE7B6C"/>
    <w:rsid w:val="00FF098F"/>
    <w:rsid w:val="00FF0A38"/>
    <w:rsid w:val="00FF1648"/>
    <w:rsid w:val="00FF1719"/>
    <w:rsid w:val="00FF26BF"/>
    <w:rsid w:val="00FF3B72"/>
    <w:rsid w:val="00FF42B6"/>
    <w:rsid w:val="00FF4A83"/>
    <w:rsid w:val="00FF4F5F"/>
    <w:rsid w:val="00FF6163"/>
    <w:rsid w:val="00FF6AE3"/>
    <w:rsid w:val="00FF6D8F"/>
    <w:rsid w:val="00FF7EC2"/>
    <w:rsid w:val="019282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17DBA6"/>
  <w15:chartTrackingRefBased/>
  <w15:docId w15:val="{95A2F65C-7261-48D7-BBC7-CF838E06E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6"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076E10"/>
    <w:pPr>
      <w:overflowPunct w:val="0"/>
      <w:autoSpaceDE w:val="0"/>
      <w:autoSpaceDN w:val="0"/>
      <w:adjustRightInd w:val="0"/>
      <w:spacing w:after="180" w:line="300" w:lineRule="auto"/>
      <w:jc w:val="both"/>
      <w:textAlignment w:val="baseline"/>
    </w:pPr>
    <w:rPr>
      <w:sz w:val="22"/>
      <w:lang w:val="en-GB"/>
    </w:rPr>
  </w:style>
  <w:style w:type="paragraph" w:styleId="Heading1">
    <w:name w:val="heading 1"/>
    <w:aliases w:val="H1,h1,Heading 1 3GPP"/>
    <w:next w:val="Normal"/>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Heading2">
    <w:name w:val="heading 2"/>
    <w:aliases w:val="H2,h2,DO NOT USE_h2,h21,Heading 2 3GPP"/>
    <w:basedOn w:val="Heading1"/>
    <w:next w:val="Normal"/>
    <w:uiPriority w:val="9"/>
    <w:qFormat/>
    <w:pPr>
      <w:pBdr>
        <w:top w:val="none" w:sz="0" w:space="0" w:color="auto"/>
      </w:pBdr>
      <w:spacing w:before="180"/>
      <w:outlineLvl w:val="1"/>
    </w:pPr>
    <w:rPr>
      <w:sz w:val="32"/>
    </w:rPr>
  </w:style>
  <w:style w:type="paragraph" w:styleId="Heading3">
    <w:name w:val="heading 3"/>
    <w:aliases w:val="Heading 3 3GPP"/>
    <w:basedOn w:val="Heading2"/>
    <w:next w:val="Normal"/>
    <w:qFormat/>
    <w:pPr>
      <w:spacing w:before="120"/>
      <w:outlineLvl w:val="2"/>
    </w:pPr>
    <w:rPr>
      <w:sz w:val="28"/>
    </w:rPr>
  </w:style>
  <w:style w:type="paragraph" w:styleId="Heading4">
    <w:name w:val="heading 4"/>
    <w:basedOn w:val="Heading3"/>
    <w:next w:val="Normal"/>
    <w:uiPriority w:val="9"/>
    <w:qFormat/>
    <w:pPr>
      <w:outlineLvl w:val="3"/>
    </w:pPr>
    <w:rPr>
      <w:sz w:val="24"/>
    </w:rPr>
  </w:style>
  <w:style w:type="paragraph" w:styleId="Heading5">
    <w:name w:val="heading 5"/>
    <w:basedOn w:val="Heading4"/>
    <w:next w:val="Normal"/>
    <w:uiPriority w:val="9"/>
    <w:qFormat/>
    <w:pPr>
      <w:outlineLvl w:val="4"/>
    </w:pPr>
    <w:rPr>
      <w:sz w:val="22"/>
    </w:rPr>
  </w:style>
  <w:style w:type="paragraph" w:styleId="Heading6">
    <w:name w:val="heading 6"/>
    <w:basedOn w:val="H6"/>
    <w:next w:val="Normal"/>
    <w:uiPriority w:val="9"/>
    <w:qFormat/>
    <w:pPr>
      <w:ind w:left="0" w:firstLine="0"/>
      <w:outlineLvl w:val="5"/>
    </w:pPr>
    <w:rPr>
      <w:b w:val="0"/>
      <w:sz w:val="20"/>
    </w:rPr>
  </w:style>
  <w:style w:type="paragraph" w:styleId="Heading7">
    <w:name w:val="heading 7"/>
    <w:basedOn w:val="H6"/>
    <w:next w:val="Normal"/>
    <w:uiPriority w:val="9"/>
    <w:qFormat/>
    <w:pPr>
      <w:ind w:left="0" w:firstLine="0"/>
      <w:outlineLvl w:val="6"/>
    </w:pPr>
    <w:rPr>
      <w:b w:val="0"/>
      <w:sz w:val="20"/>
    </w:rPr>
  </w:style>
  <w:style w:type="paragraph" w:styleId="Heading8">
    <w:name w:val="heading 8"/>
    <w:basedOn w:val="Heading1"/>
    <w:next w:val="Normal"/>
    <w:uiPriority w:val="9"/>
    <w:qFormat/>
    <w:pPr>
      <w:outlineLvl w:val="7"/>
    </w:pPr>
  </w:style>
  <w:style w:type="paragraph" w:styleId="Heading9">
    <w:name w:val="heading 9"/>
    <w:basedOn w:val="Heading8"/>
    <w:next w:val="Normal"/>
    <w:uiPriority w:val="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sz w:val="22"/>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sz w:val="22"/>
      <w:lang w:val="en-GB"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sz w:val="22"/>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sz w:val="22"/>
      <w:lang w:val="en-GB" w:eastAsia="ja-JP"/>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TOC2">
    <w:name w:val="toc 2"/>
    <w:basedOn w:val="TOC1"/>
    <w:semiHidden/>
    <w:pPr>
      <w:keepNext w:val="0"/>
      <w:spacing w:before="0"/>
      <w:ind w:left="851" w:hanging="851"/>
    </w:pPr>
    <w:rPr>
      <w:sz w:val="20"/>
    </w:rPr>
  </w:style>
  <w:style w:type="paragraph" w:styleId="TOC3">
    <w:name w:val="toc 3"/>
    <w:basedOn w:val="TOC2"/>
    <w:semiHidden/>
    <w:pPr>
      <w:ind w:left="1134" w:hanging="1134"/>
    </w:pPr>
  </w:style>
  <w:style w:type="paragraph" w:styleId="TOC4">
    <w:name w:val="toc 4"/>
    <w:basedOn w:val="TOC3"/>
    <w:semiHidden/>
    <w:pPr>
      <w:ind w:left="1418" w:hanging="1418"/>
    </w:pPr>
  </w:style>
  <w:style w:type="paragraph" w:styleId="TOC5">
    <w:name w:val="toc 5"/>
    <w:basedOn w:val="TOC4"/>
    <w:semiHidden/>
    <w:pPr>
      <w:ind w:left="1701" w:hanging="1701"/>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TOC8">
    <w:name w:val="toc 8"/>
    <w:basedOn w:val="TOC1"/>
    <w:semiHidden/>
    <w:pPr>
      <w:spacing w:before="180"/>
      <w:ind w:left="2693" w:hanging="2693"/>
    </w:pPr>
    <w:rPr>
      <w:b/>
    </w:rPr>
  </w:style>
  <w:style w:type="paragraph" w:styleId="TOC9">
    <w:name w:val="toc 9"/>
    <w:basedOn w:val="TOC8"/>
    <w:semiHidden/>
    <w:pPr>
      <w:ind w:left="1418" w:hanging="1418"/>
    </w:pPr>
  </w:style>
  <w:style w:type="paragraph" w:customStyle="1" w:styleId="TT">
    <w:name w:val="TT"/>
    <w:basedOn w:val="Heading1"/>
    <w:next w:val="Normal"/>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Normal"/>
    <w:link w:val="TALChar"/>
    <w:pPr>
      <w:keepNext/>
      <w:keepLines/>
      <w:spacing w:after="0"/>
    </w:pPr>
    <w:rPr>
      <w:rFonts w:ascii="Arial" w:hAnsi="Arial"/>
      <w:sz w:val="18"/>
    </w:rPr>
  </w:style>
  <w:style w:type="paragraph" w:customStyle="1" w:styleId="TAJ">
    <w:name w:val="TAJ"/>
    <w:basedOn w:val="Normal"/>
    <w:pPr>
      <w:keepNext/>
      <w:keepLines/>
    </w:pPr>
    <w:rPr>
      <w:rFonts w:eastAsia="Times New Roman"/>
      <w:lang w:eastAsia="en-US"/>
    </w:rPr>
  </w:style>
  <w:style w:type="paragraph" w:customStyle="1" w:styleId="NO">
    <w:name w:val="NO"/>
    <w:basedOn w:val="Normal"/>
    <w:link w:val="NOChar"/>
    <w:pPr>
      <w:keepLines/>
      <w:ind w:left="1135" w:hanging="851"/>
    </w:pPr>
    <w:rPr>
      <w:rFonts w:eastAsia="Times New Roman"/>
      <w:color w:val="000000"/>
    </w:rPr>
  </w:style>
  <w:style w:type="paragraph" w:customStyle="1" w:styleId="HO">
    <w:name w:val="HO"/>
    <w:basedOn w:val="Normal"/>
    <w:pPr>
      <w:jc w:val="right"/>
    </w:pPr>
    <w:rPr>
      <w:rFonts w:eastAsia="Times New Roman"/>
      <w:b/>
      <w:lang w:eastAsia="en-US"/>
    </w:rPr>
  </w:style>
  <w:style w:type="paragraph" w:customStyle="1" w:styleId="HE">
    <w:name w:val="HE"/>
    <w:basedOn w:val="Normal"/>
    <w:rPr>
      <w:rFonts w:eastAsia="Times New Roman"/>
      <w:b/>
      <w:lang w:eastAsia="en-US"/>
    </w:rPr>
  </w:style>
  <w:style w:type="paragraph" w:customStyle="1" w:styleId="EX">
    <w:name w:val="EX"/>
    <w:basedOn w:val="Normal"/>
    <w:pPr>
      <w:keepLines/>
      <w:ind w:left="1702" w:hanging="1418"/>
    </w:pPr>
    <w:rPr>
      <w:rFonts w:eastAsia="Times New Roman"/>
      <w:color w:val="000000"/>
    </w:rPr>
  </w:style>
  <w:style w:type="paragraph" w:customStyle="1" w:styleId="FP">
    <w:name w:val="FP"/>
    <w:basedOn w:val="Normal"/>
    <w:pPr>
      <w:spacing w:after="0"/>
    </w:pPr>
    <w:rPr>
      <w:rFonts w:eastAsia="Times New Roman"/>
      <w:color w:val="000000"/>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sz w:val="22"/>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Normal"/>
    <w:link w:val="B2Char"/>
    <w:pPr>
      <w:ind w:left="851" w:hanging="284"/>
    </w:pPr>
  </w:style>
  <w:style w:type="paragraph" w:customStyle="1" w:styleId="B1">
    <w:name w:val="B1"/>
    <w:basedOn w:val="Normal"/>
    <w:qFormat/>
    <w:pPr>
      <w:ind w:left="568" w:hanging="284"/>
    </w:pPr>
  </w:style>
  <w:style w:type="paragraph" w:customStyle="1" w:styleId="B3">
    <w:name w:val="B3"/>
    <w:basedOn w:val="Normal"/>
    <w:link w:val="B3Char"/>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EQ">
    <w:name w:val="EQ"/>
    <w:basedOn w:val="Normal"/>
    <w:next w:val="Normal"/>
    <w:pPr>
      <w:keepLines/>
      <w:tabs>
        <w:tab w:val="center" w:pos="4536"/>
        <w:tab w:val="right" w:pos="9072"/>
      </w:tabs>
    </w:pPr>
    <w:rPr>
      <w:rFonts w:eastAsia="Times New Roman"/>
      <w:noProof/>
      <w:color w:val="00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TF">
    <w:name w:val="TF"/>
    <w:basedOn w:val="TH"/>
    <w:link w:val="TFChar"/>
    <w:qFormat/>
    <w:pPr>
      <w:keepNext w:val="0"/>
      <w:spacing w:before="0" w:after="240"/>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Normal"/>
    <w:pPr>
      <w:ind w:left="2127" w:hanging="2127"/>
    </w:pPr>
    <w:rPr>
      <w:b/>
      <w:color w:val="FF0000"/>
    </w:rPr>
  </w:style>
  <w:style w:type="paragraph" w:customStyle="1" w:styleId="EditorsNote">
    <w:name w:val="Editor's Note"/>
    <w:aliases w:val="EN"/>
    <w:basedOn w:val="NO"/>
    <w:rPr>
      <w:color w:val="FF0000"/>
      <w:lang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sz w:val="22"/>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sz w:val="22"/>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semiHidden/>
    <w:pPr>
      <w:tabs>
        <w:tab w:val="center" w:pos="4153"/>
        <w:tab w:val="right" w:pos="8306"/>
      </w:tabs>
    </w:pPr>
  </w:style>
  <w:style w:type="paragraph" w:styleId="DocumentMap">
    <w:name w:val="Document Map"/>
    <w:basedOn w:val="Normal"/>
    <w:semiHidden/>
    <w:rPr>
      <w:rFonts w:ascii="Tahoma" w:hAnsi="Tahoma" w:cs="Tahoma"/>
      <w:sz w:val="16"/>
      <w:szCs w:val="16"/>
    </w:rPr>
  </w:style>
  <w:style w:type="character" w:customStyle="1" w:styleId="CharChar5">
    <w:name w:val="Char Char5"/>
    <w:rPr>
      <w:rFonts w:ascii="Tahoma" w:hAnsi="Tahoma" w:cs="Tahoma"/>
      <w:color w:val="000000"/>
      <w:sz w:val="16"/>
      <w:szCs w:val="16"/>
      <w:lang w:val="en-GB" w:eastAsia="ja-JP"/>
    </w:rPr>
  </w:style>
  <w:style w:type="character" w:customStyle="1" w:styleId="H2Char">
    <w:name w:val="H2 Char"/>
    <w:aliases w:val="h2 Char Char"/>
    <w:rPr>
      <w:rFonts w:ascii="Arial" w:hAnsi="Arial"/>
      <w:sz w:val="32"/>
      <w:lang w:val="en-GB" w:eastAsia="ja-JP"/>
    </w:rPr>
  </w:style>
  <w:style w:type="character" w:customStyle="1" w:styleId="B1Char">
    <w:name w:val="B1 Char"/>
    <w:rPr>
      <w:color w:val="000000"/>
      <w:lang w:val="en-GB" w:eastAsia="ja-JP"/>
    </w:rPr>
  </w:style>
  <w:style w:type="paragraph" w:styleId="BalloonText">
    <w:name w:val="Balloon Text"/>
    <w:basedOn w:val="Normal"/>
    <w:pPr>
      <w:spacing w:after="0"/>
    </w:pPr>
    <w:rPr>
      <w:rFonts w:ascii="Tahoma" w:hAnsi="Tahoma" w:cs="Tahoma"/>
      <w:sz w:val="16"/>
      <w:szCs w:val="16"/>
    </w:rPr>
  </w:style>
  <w:style w:type="character" w:customStyle="1" w:styleId="CharChar4">
    <w:name w:val="Char Char4"/>
    <w:rPr>
      <w:rFonts w:ascii="Tahoma" w:hAnsi="Tahoma" w:cs="Tahoma"/>
      <w:color w:val="000000"/>
      <w:sz w:val="16"/>
      <w:szCs w:val="16"/>
      <w:lang w:val="en-GB" w:eastAsia="ja-JP"/>
    </w:rPr>
  </w:style>
  <w:style w:type="paragraph" w:styleId="PlainText">
    <w:name w:val="Plain Text"/>
    <w:basedOn w:val="Normal"/>
    <w:semiHidden/>
    <w:pPr>
      <w:overflowPunct/>
      <w:autoSpaceDE/>
      <w:autoSpaceDN/>
      <w:adjustRightInd/>
      <w:textAlignment w:val="auto"/>
    </w:pPr>
    <w:rPr>
      <w:rFonts w:ascii="Courier New" w:hAnsi="Courier New"/>
      <w:lang w:val="nb-NO" w:eastAsia="en-US"/>
    </w:rPr>
  </w:style>
  <w:style w:type="character" w:customStyle="1" w:styleId="CharChar3">
    <w:name w:val="Char Char3"/>
    <w:rPr>
      <w:rFonts w:ascii="Courier New" w:hAnsi="Courier New"/>
      <w:lang w:val="nb-NO"/>
    </w:rPr>
  </w:style>
  <w:style w:type="character" w:customStyle="1" w:styleId="NOZchn">
    <w:name w:val="NO Zchn"/>
    <w:rPr>
      <w:color w:val="000000"/>
      <w:lang w:val="en-GB" w:eastAsia="ja-JP"/>
    </w:rPr>
  </w:style>
  <w:style w:type="character" w:customStyle="1" w:styleId="EditorsNoteChar">
    <w:name w:val="Editor's Note Char"/>
    <w:rPr>
      <w:color w:val="FF0000"/>
      <w:lang w:val="en-GB" w:eastAsia="ja-JP"/>
    </w:rPr>
  </w:style>
  <w:style w:type="paragraph" w:customStyle="1" w:styleId="Clearformatting">
    <w:name w:val="Clear formatting"/>
    <w:basedOn w:val="Normal"/>
    <w:rPr>
      <w:b/>
    </w:rPr>
  </w:style>
  <w:style w:type="paragraph" w:styleId="Index1">
    <w:name w:val="index 1"/>
    <w:basedOn w:val="Normal"/>
    <w:next w:val="Normal"/>
    <w:autoRedefine/>
    <w:semiHidden/>
    <w:pPr>
      <w:ind w:left="200" w:hanging="200"/>
    </w:pPr>
  </w:style>
  <w:style w:type="paragraph" w:styleId="IndexHeading">
    <w:name w:val="index heading"/>
    <w:basedOn w:val="Normal"/>
    <w:next w:val="Normal"/>
    <w:semiHidden/>
    <w:pPr>
      <w:pBdr>
        <w:top w:val="single" w:sz="12" w:space="0" w:color="auto"/>
      </w:pBdr>
      <w:overflowPunct/>
      <w:autoSpaceDE/>
      <w:autoSpaceDN/>
      <w:adjustRightInd/>
      <w:spacing w:before="360" w:after="240"/>
      <w:textAlignment w:val="auto"/>
    </w:pPr>
    <w:rPr>
      <w:b/>
      <w:i/>
      <w:sz w:val="26"/>
      <w:lang w:eastAsia="en-US"/>
    </w:rPr>
  </w:style>
  <w:style w:type="paragraph" w:styleId="NormalWeb">
    <w:name w:val="Normal (Web)"/>
    <w:basedOn w:val="Normal"/>
    <w:semiHidden/>
    <w:unhideWhenUsed/>
    <w:pPr>
      <w:overflowPunct/>
      <w:autoSpaceDE/>
      <w:autoSpaceDN/>
      <w:adjustRightInd/>
      <w:spacing w:before="100" w:beforeAutospacing="1" w:after="100" w:afterAutospacing="1"/>
      <w:textAlignment w:val="auto"/>
    </w:pPr>
    <w:rPr>
      <w:sz w:val="24"/>
      <w:szCs w:val="24"/>
      <w:lang w:eastAsia="en-US"/>
    </w:rPr>
  </w:style>
  <w:style w:type="paragraph" w:customStyle="1" w:styleId="CharChar1CharCharCharCharCharChar">
    <w:name w:val="Char Char1 Char Char Char Char Char Char"/>
    <w:semiHidden/>
    <w:pPr>
      <w:keepNext/>
      <w:numPr>
        <w:numId w:val="1"/>
      </w:numPr>
      <w:autoSpaceDE w:val="0"/>
      <w:autoSpaceDN w:val="0"/>
      <w:adjustRightInd w:val="0"/>
      <w:spacing w:before="60" w:after="60"/>
      <w:jc w:val="both"/>
    </w:pPr>
    <w:rPr>
      <w:rFonts w:ascii="Arial" w:hAnsi="Arial" w:cs="Arial"/>
      <w:color w:val="0000FF"/>
      <w:kern w:val="2"/>
      <w:sz w:val="22"/>
    </w:rPr>
  </w:style>
  <w:style w:type="character" w:styleId="CommentReference">
    <w:name w:val="annotation reference"/>
    <w:semiHidden/>
    <w:rPr>
      <w:sz w:val="16"/>
      <w:szCs w:val="16"/>
    </w:rPr>
  </w:style>
  <w:style w:type="paragraph" w:styleId="CommentText">
    <w:name w:val="annotation text"/>
    <w:basedOn w:val="Normal"/>
    <w:semiHidden/>
  </w:style>
  <w:style w:type="character" w:customStyle="1" w:styleId="CharChar2">
    <w:name w:val="Char Char2"/>
    <w:rPr>
      <w:color w:val="000000"/>
      <w:lang w:val="en-GB" w:eastAsia="ja-JP"/>
    </w:rPr>
  </w:style>
  <w:style w:type="paragraph" w:styleId="CommentSubject">
    <w:name w:val="annotation subject"/>
    <w:basedOn w:val="CommentText"/>
    <w:next w:val="CommentText"/>
    <w:rPr>
      <w:b/>
      <w:bCs/>
    </w:rPr>
  </w:style>
  <w:style w:type="character" w:customStyle="1" w:styleId="CharChar1">
    <w:name w:val="Char Char1"/>
    <w:rPr>
      <w:b/>
      <w:bCs/>
      <w:color w:val="000000"/>
      <w:lang w:val="en-GB" w:eastAsia="ja-JP"/>
    </w:rPr>
  </w:style>
  <w:style w:type="paragraph" w:styleId="BodyText">
    <w:name w:val="Body Text"/>
    <w:basedOn w:val="Normal"/>
    <w:link w:val="BodyTextChar"/>
    <w:semiHidden/>
    <w:pPr>
      <w:spacing w:after="120"/>
    </w:pPr>
  </w:style>
  <w:style w:type="character" w:customStyle="1" w:styleId="TALChar">
    <w:name w:val="TAL Char"/>
    <w:link w:val="TAL"/>
    <w:qFormat/>
    <w:rsid w:val="002D4766"/>
    <w:rPr>
      <w:rFonts w:ascii="Arial" w:hAnsi="Arial"/>
      <w:color w:val="000000"/>
      <w:sz w:val="18"/>
      <w:lang w:val="en-GB" w:eastAsia="ja-JP"/>
    </w:rPr>
  </w:style>
  <w:style w:type="character" w:customStyle="1" w:styleId="CharChar">
    <w:name w:val="Char Char"/>
    <w:rPr>
      <w:color w:val="000000"/>
      <w:lang w:val="en-GB" w:eastAsia="ja-JP"/>
    </w:rPr>
  </w:style>
  <w:style w:type="character" w:customStyle="1" w:styleId="TACChar">
    <w:name w:val="TAC Char"/>
    <w:link w:val="TAC"/>
    <w:locked/>
    <w:rsid w:val="002D4766"/>
  </w:style>
  <w:style w:type="paragraph" w:styleId="Title">
    <w:name w:val="Title"/>
    <w:aliases w:val="标题2"/>
    <w:basedOn w:val="Heading2"/>
    <w:link w:val="TitleChar"/>
    <w:qFormat/>
    <w:rsid w:val="002F548C"/>
    <w:pPr>
      <w:spacing w:after="120"/>
    </w:pPr>
    <w:rPr>
      <w:rFonts w:eastAsia="MS Mincho"/>
      <w:b/>
      <w:sz w:val="24"/>
      <w:lang w:val="de-DE" w:eastAsia="en-US"/>
    </w:rPr>
  </w:style>
  <w:style w:type="character" w:customStyle="1" w:styleId="BodyTextChar">
    <w:name w:val="Body Text Char"/>
    <w:link w:val="BodyText"/>
    <w:semiHidden/>
    <w:rsid w:val="00DD05EF"/>
    <w:rPr>
      <w:color w:val="000000"/>
      <w:lang w:val="en-GB" w:eastAsia="ja-JP"/>
    </w:rPr>
  </w:style>
  <w:style w:type="character" w:customStyle="1" w:styleId="TitleChar">
    <w:name w:val="Title Char"/>
    <w:aliases w:val="标题2 Char"/>
    <w:link w:val="Title"/>
    <w:rsid w:val="002F548C"/>
    <w:rPr>
      <w:rFonts w:ascii="Arial" w:eastAsia="MS Mincho" w:hAnsi="Arial"/>
      <w:b/>
      <w:sz w:val="24"/>
      <w:lang w:val="de-DE" w:eastAsia="en-US"/>
    </w:rPr>
  </w:style>
  <w:style w:type="paragraph" w:customStyle="1" w:styleId="MediumGrid1-Accent21">
    <w:name w:val="Medium Grid 1 - Accent 21"/>
    <w:basedOn w:val="Normal"/>
    <w:uiPriority w:val="34"/>
    <w:qFormat/>
    <w:rsid w:val="0067152D"/>
    <w:pPr>
      <w:overflowPunct/>
      <w:autoSpaceDE/>
      <w:autoSpaceDN/>
      <w:adjustRightInd/>
      <w:spacing w:after="0"/>
      <w:ind w:left="720"/>
      <w:textAlignment w:val="auto"/>
    </w:pPr>
    <w:rPr>
      <w:rFonts w:eastAsia="Times New Roman"/>
      <w:sz w:val="24"/>
      <w:szCs w:val="24"/>
      <w:lang w:eastAsia="en-US"/>
    </w:rPr>
  </w:style>
  <w:style w:type="character" w:customStyle="1" w:styleId="TAHCar">
    <w:name w:val="TAH Car"/>
    <w:link w:val="TAH"/>
    <w:locked/>
    <w:rsid w:val="00D557CC"/>
    <w:rPr>
      <w:rFonts w:ascii="Arial" w:hAnsi="Arial"/>
      <w:b/>
      <w:color w:val="000000"/>
      <w:sz w:val="18"/>
      <w:lang w:val="en-GB" w:eastAsia="ja-JP"/>
    </w:rPr>
  </w:style>
  <w:style w:type="character" w:customStyle="1" w:styleId="THChar">
    <w:name w:val="TH Char"/>
    <w:link w:val="TH"/>
    <w:qFormat/>
    <w:rsid w:val="00D557CC"/>
    <w:rPr>
      <w:rFonts w:ascii="Arial" w:hAnsi="Arial"/>
      <w:b/>
      <w:color w:val="000000"/>
      <w:lang w:val="en-GB" w:eastAsia="ja-JP"/>
    </w:rPr>
  </w:style>
  <w:style w:type="character" w:customStyle="1" w:styleId="B2Char">
    <w:name w:val="B2 Char"/>
    <w:link w:val="B2"/>
    <w:rsid w:val="00945B09"/>
    <w:rPr>
      <w:color w:val="000000"/>
      <w:lang w:val="en-GB"/>
    </w:rPr>
  </w:style>
  <w:style w:type="paragraph" w:customStyle="1" w:styleId="Doc-text2">
    <w:name w:val="Doc-text2"/>
    <w:basedOn w:val="Normal"/>
    <w:link w:val="Doc-text2Char"/>
    <w:qFormat/>
    <w:rsid w:val="00945B09"/>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rsid w:val="00945B09"/>
    <w:rPr>
      <w:rFonts w:ascii="Arial" w:eastAsia="MS Mincho" w:hAnsi="Arial"/>
      <w:szCs w:val="24"/>
      <w:lang w:val="en-GB" w:eastAsia="en-GB"/>
    </w:rPr>
  </w:style>
  <w:style w:type="character" w:styleId="Hyperlink">
    <w:name w:val="Hyperlink"/>
    <w:uiPriority w:val="99"/>
    <w:rsid w:val="00945B09"/>
    <w:rPr>
      <w:color w:val="0000FF"/>
      <w:u w:val="single"/>
    </w:rPr>
  </w:style>
  <w:style w:type="paragraph" w:customStyle="1" w:styleId="TableCaption">
    <w:name w:val="Table Caption"/>
    <w:basedOn w:val="Normal"/>
    <w:next w:val="Normal"/>
    <w:uiPriority w:val="13"/>
    <w:qFormat/>
    <w:rsid w:val="00E00D8B"/>
    <w:pPr>
      <w:numPr>
        <w:numId w:val="3"/>
      </w:numPr>
      <w:tabs>
        <w:tab w:val="left" w:pos="1009"/>
      </w:tabs>
      <w:overflowPunct/>
      <w:autoSpaceDE/>
      <w:autoSpaceDN/>
      <w:adjustRightInd/>
      <w:spacing w:before="120" w:after="200" w:line="276" w:lineRule="auto"/>
      <w:jc w:val="center"/>
      <w:textAlignment w:val="auto"/>
    </w:pPr>
    <w:rPr>
      <w:rFonts w:ascii="Arial" w:hAnsi="Arial" w:cs="Arial"/>
      <w:b/>
      <w:lang w:eastAsia="de-DE"/>
    </w:rPr>
  </w:style>
  <w:style w:type="paragraph" w:customStyle="1" w:styleId="TableText">
    <w:name w:val="Table Text"/>
    <w:basedOn w:val="Normal"/>
    <w:link w:val="TableTextChar"/>
    <w:uiPriority w:val="19"/>
    <w:qFormat/>
    <w:rsid w:val="00E00D8B"/>
    <w:pPr>
      <w:overflowPunct/>
      <w:autoSpaceDE/>
      <w:autoSpaceDN/>
      <w:adjustRightInd/>
      <w:spacing w:before="40" w:after="40" w:line="276" w:lineRule="auto"/>
      <w:textAlignment w:val="auto"/>
    </w:pPr>
    <w:rPr>
      <w:rFonts w:ascii="Arial" w:hAnsi="Arial"/>
      <w:szCs w:val="22"/>
      <w:lang w:val="x-none" w:eastAsia="de-DE"/>
    </w:rPr>
  </w:style>
  <w:style w:type="character" w:customStyle="1" w:styleId="TableTextChar">
    <w:name w:val="Table Text Char"/>
    <w:link w:val="TableText"/>
    <w:uiPriority w:val="19"/>
    <w:rsid w:val="00E00D8B"/>
    <w:rPr>
      <w:rFonts w:ascii="Arial" w:hAnsi="Arial"/>
      <w:szCs w:val="22"/>
      <w:lang w:val="x-none" w:eastAsia="de-DE"/>
    </w:rPr>
  </w:style>
  <w:style w:type="paragraph" w:customStyle="1" w:styleId="Listletter">
    <w:name w:val="List letter"/>
    <w:basedOn w:val="NormalParagraph"/>
    <w:uiPriority w:val="7"/>
    <w:qFormat/>
    <w:rsid w:val="00E6074A"/>
    <w:pPr>
      <w:numPr>
        <w:ilvl w:val="1"/>
        <w:numId w:val="5"/>
      </w:numPr>
      <w:contextualSpacing/>
    </w:pPr>
  </w:style>
  <w:style w:type="paragraph" w:styleId="ListNumber">
    <w:name w:val="List Number"/>
    <w:basedOn w:val="Normal"/>
    <w:uiPriority w:val="6"/>
    <w:qFormat/>
    <w:rsid w:val="00E6074A"/>
    <w:pPr>
      <w:numPr>
        <w:numId w:val="5"/>
      </w:numPr>
      <w:overflowPunct/>
      <w:autoSpaceDE/>
      <w:autoSpaceDN/>
      <w:adjustRightInd/>
      <w:spacing w:after="200" w:line="276" w:lineRule="auto"/>
      <w:contextualSpacing/>
      <w:textAlignment w:val="auto"/>
    </w:pPr>
    <w:rPr>
      <w:rFonts w:ascii="Arial" w:hAnsi="Arial"/>
      <w:lang w:bidi="bn-BD"/>
    </w:rPr>
  </w:style>
  <w:style w:type="paragraph" w:customStyle="1" w:styleId="ListParagraphRomans">
    <w:name w:val="List Paragraph Romans"/>
    <w:basedOn w:val="NormalParagraph"/>
    <w:uiPriority w:val="8"/>
    <w:qFormat/>
    <w:rsid w:val="00E6074A"/>
    <w:pPr>
      <w:numPr>
        <w:ilvl w:val="2"/>
        <w:numId w:val="5"/>
      </w:numPr>
      <w:tabs>
        <w:tab w:val="left" w:pos="1361"/>
      </w:tabs>
      <w:contextualSpacing/>
    </w:pPr>
  </w:style>
  <w:style w:type="paragraph" w:customStyle="1" w:styleId="NormalParagraph">
    <w:name w:val="Normal Paragraph"/>
    <w:uiPriority w:val="99"/>
    <w:qFormat/>
    <w:rsid w:val="00E6074A"/>
    <w:pPr>
      <w:spacing w:after="200" w:line="276" w:lineRule="auto"/>
    </w:pPr>
    <w:rPr>
      <w:rFonts w:ascii="Arial" w:hAnsi="Arial"/>
      <w:sz w:val="22"/>
      <w:szCs w:val="22"/>
      <w:lang w:val="en-GB" w:eastAsia="en-GB"/>
    </w:rPr>
  </w:style>
  <w:style w:type="numbering" w:customStyle="1" w:styleId="ListNumbers">
    <w:name w:val="ListNumbers"/>
    <w:uiPriority w:val="99"/>
    <w:rsid w:val="00E6074A"/>
    <w:pPr>
      <w:numPr>
        <w:numId w:val="4"/>
      </w:numPr>
    </w:pPr>
  </w:style>
  <w:style w:type="character" w:customStyle="1" w:styleId="B3Char">
    <w:name w:val="B3 Char"/>
    <w:link w:val="B3"/>
    <w:rsid w:val="00173E7B"/>
    <w:rPr>
      <w:sz w:val="22"/>
    </w:rPr>
  </w:style>
  <w:style w:type="character" w:customStyle="1" w:styleId="NOChar">
    <w:name w:val="NO Char"/>
    <w:link w:val="NO"/>
    <w:rsid w:val="00173E7B"/>
    <w:rPr>
      <w:rFonts w:eastAsia="Times New Roman"/>
      <w:color w:val="000000"/>
      <w:sz w:val="22"/>
    </w:rPr>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936C37"/>
    <w:pPr>
      <w:overflowPunct/>
      <w:autoSpaceDE/>
      <w:autoSpaceDN/>
      <w:adjustRightInd/>
      <w:spacing w:after="0"/>
      <w:ind w:leftChars="400" w:left="840" w:hanging="720"/>
      <w:textAlignment w:val="auto"/>
    </w:pPr>
    <w:rPr>
      <w:rFonts w:ascii="Times" w:eastAsia="Batang" w:hAnsi="Times"/>
      <w:sz w:val="20"/>
      <w:szCs w:val="24"/>
      <w:lang w:eastAsia="x-none"/>
    </w:rPr>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rsid w:val="00936C37"/>
    <w:rPr>
      <w:rFonts w:ascii="Times" w:eastAsia="Batang" w:hAnsi="Times"/>
      <w:szCs w:val="24"/>
      <w:lang w:val="en-GB" w:eastAsia="x-none"/>
    </w:rPr>
  </w:style>
  <w:style w:type="table" w:styleId="TableGrid">
    <w:name w:val="Table Grid"/>
    <w:basedOn w:val="TableNormal"/>
    <w:uiPriority w:val="59"/>
    <w:qFormat/>
    <w:rsid w:val="00AF79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77EDC"/>
    <w:rPr>
      <w:sz w:val="22"/>
    </w:rPr>
  </w:style>
  <w:style w:type="paragraph" w:customStyle="1" w:styleId="Agreement">
    <w:name w:val="Agreement"/>
    <w:basedOn w:val="Normal"/>
    <w:next w:val="Normal"/>
    <w:uiPriority w:val="99"/>
    <w:rsid w:val="00F550EA"/>
    <w:pPr>
      <w:numPr>
        <w:numId w:val="6"/>
      </w:numPr>
      <w:overflowPunct/>
      <w:autoSpaceDE/>
      <w:autoSpaceDN/>
      <w:adjustRightInd/>
      <w:spacing w:before="60" w:after="0"/>
      <w:textAlignment w:val="auto"/>
    </w:pPr>
    <w:rPr>
      <w:rFonts w:ascii="Arial" w:eastAsia="MS Mincho" w:hAnsi="Arial"/>
      <w:b/>
      <w:sz w:val="20"/>
      <w:szCs w:val="24"/>
      <w:lang w:eastAsia="en-GB"/>
    </w:rPr>
  </w:style>
  <w:style w:type="paragraph" w:styleId="Caption">
    <w:name w:val="caption"/>
    <w:aliases w:val="cap,cap Char,Caption Char1,Caption Char Char,Caption Char1 Char,Caption Char2,Caption Char Char Char,Caption Char Char1,Caption Char,fig and tbl,fighead2,fighead21,fighead22,fighead23,Table Caption1,fighead211,fighead24,cap Char2"/>
    <w:basedOn w:val="Normal"/>
    <w:next w:val="Normal"/>
    <w:link w:val="CaptionChar3"/>
    <w:uiPriority w:val="35"/>
    <w:unhideWhenUsed/>
    <w:qFormat/>
    <w:rsid w:val="00FE1FEA"/>
    <w:rPr>
      <w:b/>
      <w:bCs/>
      <w:sz w:val="20"/>
    </w:rPr>
  </w:style>
  <w:style w:type="paragraph" w:customStyle="1" w:styleId="Style2">
    <w:name w:val="Style2"/>
    <w:basedOn w:val="Heading4"/>
    <w:link w:val="Style2Char"/>
    <w:qFormat/>
    <w:rsid w:val="00332559"/>
    <w:pPr>
      <w:keepLines w:val="0"/>
      <w:spacing w:before="240" w:after="60"/>
      <w:jc w:val="both"/>
      <w:textAlignment w:val="auto"/>
    </w:pPr>
    <w:rPr>
      <w:rFonts w:ascii="Calibri" w:eastAsia="Times New Roman" w:hAnsi="Calibri"/>
      <w:b/>
      <w:bCs/>
      <w:sz w:val="28"/>
      <w:szCs w:val="28"/>
      <w:lang w:val="en-US" w:eastAsia="x-none"/>
    </w:rPr>
  </w:style>
  <w:style w:type="character" w:customStyle="1" w:styleId="Style2Char">
    <w:name w:val="Style2 Char"/>
    <w:link w:val="Style2"/>
    <w:rsid w:val="00332559"/>
    <w:rPr>
      <w:rFonts w:ascii="Calibri" w:eastAsia="Times New Roman" w:hAnsi="Calibri"/>
      <w:b/>
      <w:bCs/>
      <w:sz w:val="28"/>
      <w:szCs w:val="28"/>
      <w:lang w:eastAsia="x-none"/>
    </w:rPr>
  </w:style>
  <w:style w:type="character" w:customStyle="1" w:styleId="CaptionChar3">
    <w:name w:val="Caption Char3"/>
    <w:aliases w:val="cap Char1,cap Char Char,Caption Char1 Char1,Caption Char Char Char1,Caption Char1 Char Char,Caption Char2 Char,Caption Char Char Char Char,Caption Char Char1 Char,Caption Char Char2,fig and tbl Char,fighead2 Char,fighead21 Char"/>
    <w:link w:val="Caption"/>
    <w:uiPriority w:val="35"/>
    <w:locked/>
    <w:rsid w:val="002F4E34"/>
    <w:rPr>
      <w:b/>
      <w:bCs/>
    </w:rPr>
  </w:style>
  <w:style w:type="character" w:customStyle="1" w:styleId="TAHChar">
    <w:name w:val="TAH Char"/>
    <w:qFormat/>
    <w:rsid w:val="00D80779"/>
    <w:rPr>
      <w:rFonts w:ascii="Arial" w:eastAsia="Times New Roman" w:hAnsi="Arial" w:cs="Times New Roman"/>
      <w:b/>
      <w:kern w:val="0"/>
      <w:sz w:val="18"/>
      <w:szCs w:val="20"/>
      <w:lang w:val="en-GB" w:eastAsia="en-GB"/>
    </w:rPr>
  </w:style>
  <w:style w:type="paragraph" w:styleId="Revision">
    <w:name w:val="Revision"/>
    <w:hidden/>
    <w:uiPriority w:val="71"/>
    <w:rsid w:val="00A91E64"/>
    <w:rPr>
      <w:sz w:val="22"/>
    </w:rPr>
  </w:style>
  <w:style w:type="character" w:customStyle="1" w:styleId="TFChar">
    <w:name w:val="TF Char"/>
    <w:link w:val="TF"/>
    <w:qFormat/>
    <w:rsid w:val="00E64451"/>
    <w:rPr>
      <w:rFonts w:ascii="Arial" w:hAnsi="Arial"/>
      <w:b/>
      <w:sz w:val="22"/>
      <w:lang w:val="en-GB"/>
    </w:rPr>
  </w:style>
  <w:style w:type="paragraph" w:customStyle="1" w:styleId="ACTION">
    <w:name w:val="ACTION"/>
    <w:basedOn w:val="Normal"/>
    <w:rsid w:val="006B3A0D"/>
    <w:pPr>
      <w:keepNext/>
      <w:keepLines/>
      <w:widowControl w:val="0"/>
      <w:numPr>
        <w:numId w:val="41"/>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line="240" w:lineRule="auto"/>
      <w:ind w:left="1843" w:hanging="992"/>
    </w:pPr>
    <w:rPr>
      <w:rFonts w:ascii="Arial" w:eastAsia="DengXian" w:hAnsi="Arial"/>
      <w:b/>
      <w:color w:val="FF0000"/>
      <w:sz w:val="20"/>
      <w:lang w:eastAsia="en-US"/>
    </w:rPr>
  </w:style>
  <w:style w:type="table" w:customStyle="1" w:styleId="TableGrid1">
    <w:name w:val="Table Grid1"/>
    <w:basedOn w:val="TableNormal"/>
    <w:next w:val="TableGrid"/>
    <w:uiPriority w:val="59"/>
    <w:rsid w:val="006B3A0D"/>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41724">
      <w:bodyDiv w:val="1"/>
      <w:marLeft w:val="0"/>
      <w:marRight w:val="0"/>
      <w:marTop w:val="0"/>
      <w:marBottom w:val="0"/>
      <w:divBdr>
        <w:top w:val="none" w:sz="0" w:space="0" w:color="auto"/>
        <w:left w:val="none" w:sz="0" w:space="0" w:color="auto"/>
        <w:bottom w:val="none" w:sz="0" w:space="0" w:color="auto"/>
        <w:right w:val="none" w:sz="0" w:space="0" w:color="auto"/>
      </w:divBdr>
    </w:div>
    <w:div w:id="291178692">
      <w:bodyDiv w:val="1"/>
      <w:marLeft w:val="0"/>
      <w:marRight w:val="0"/>
      <w:marTop w:val="0"/>
      <w:marBottom w:val="0"/>
      <w:divBdr>
        <w:top w:val="none" w:sz="0" w:space="0" w:color="auto"/>
        <w:left w:val="none" w:sz="0" w:space="0" w:color="auto"/>
        <w:bottom w:val="none" w:sz="0" w:space="0" w:color="auto"/>
        <w:right w:val="none" w:sz="0" w:space="0" w:color="auto"/>
      </w:divBdr>
      <w:divsChild>
        <w:div w:id="136798117">
          <w:marLeft w:val="1267"/>
          <w:marRight w:val="0"/>
          <w:marTop w:val="0"/>
          <w:marBottom w:val="180"/>
          <w:divBdr>
            <w:top w:val="none" w:sz="0" w:space="0" w:color="auto"/>
            <w:left w:val="none" w:sz="0" w:space="0" w:color="auto"/>
            <w:bottom w:val="none" w:sz="0" w:space="0" w:color="auto"/>
            <w:right w:val="none" w:sz="0" w:space="0" w:color="auto"/>
          </w:divBdr>
        </w:div>
        <w:div w:id="372583181">
          <w:marLeft w:val="1267"/>
          <w:marRight w:val="0"/>
          <w:marTop w:val="0"/>
          <w:marBottom w:val="180"/>
          <w:divBdr>
            <w:top w:val="none" w:sz="0" w:space="0" w:color="auto"/>
            <w:left w:val="none" w:sz="0" w:space="0" w:color="auto"/>
            <w:bottom w:val="none" w:sz="0" w:space="0" w:color="auto"/>
            <w:right w:val="none" w:sz="0" w:space="0" w:color="auto"/>
          </w:divBdr>
        </w:div>
        <w:div w:id="506216971">
          <w:marLeft w:val="1267"/>
          <w:marRight w:val="0"/>
          <w:marTop w:val="0"/>
          <w:marBottom w:val="180"/>
          <w:divBdr>
            <w:top w:val="none" w:sz="0" w:space="0" w:color="auto"/>
            <w:left w:val="none" w:sz="0" w:space="0" w:color="auto"/>
            <w:bottom w:val="none" w:sz="0" w:space="0" w:color="auto"/>
            <w:right w:val="none" w:sz="0" w:space="0" w:color="auto"/>
          </w:divBdr>
        </w:div>
        <w:div w:id="604845308">
          <w:marLeft w:val="1987"/>
          <w:marRight w:val="0"/>
          <w:marTop w:val="0"/>
          <w:marBottom w:val="180"/>
          <w:divBdr>
            <w:top w:val="none" w:sz="0" w:space="0" w:color="auto"/>
            <w:left w:val="none" w:sz="0" w:space="0" w:color="auto"/>
            <w:bottom w:val="none" w:sz="0" w:space="0" w:color="auto"/>
            <w:right w:val="none" w:sz="0" w:space="0" w:color="auto"/>
          </w:divBdr>
        </w:div>
        <w:div w:id="744687530">
          <w:marLeft w:val="1987"/>
          <w:marRight w:val="0"/>
          <w:marTop w:val="0"/>
          <w:marBottom w:val="180"/>
          <w:divBdr>
            <w:top w:val="none" w:sz="0" w:space="0" w:color="auto"/>
            <w:left w:val="none" w:sz="0" w:space="0" w:color="auto"/>
            <w:bottom w:val="none" w:sz="0" w:space="0" w:color="auto"/>
            <w:right w:val="none" w:sz="0" w:space="0" w:color="auto"/>
          </w:divBdr>
        </w:div>
        <w:div w:id="1204906380">
          <w:marLeft w:val="1987"/>
          <w:marRight w:val="0"/>
          <w:marTop w:val="0"/>
          <w:marBottom w:val="180"/>
          <w:divBdr>
            <w:top w:val="none" w:sz="0" w:space="0" w:color="auto"/>
            <w:left w:val="none" w:sz="0" w:space="0" w:color="auto"/>
            <w:bottom w:val="none" w:sz="0" w:space="0" w:color="auto"/>
            <w:right w:val="none" w:sz="0" w:space="0" w:color="auto"/>
          </w:divBdr>
        </w:div>
        <w:div w:id="1355882646">
          <w:marLeft w:val="1267"/>
          <w:marRight w:val="0"/>
          <w:marTop w:val="0"/>
          <w:marBottom w:val="180"/>
          <w:divBdr>
            <w:top w:val="none" w:sz="0" w:space="0" w:color="auto"/>
            <w:left w:val="none" w:sz="0" w:space="0" w:color="auto"/>
            <w:bottom w:val="none" w:sz="0" w:space="0" w:color="auto"/>
            <w:right w:val="none" w:sz="0" w:space="0" w:color="auto"/>
          </w:divBdr>
        </w:div>
        <w:div w:id="1454715565">
          <w:marLeft w:val="1267"/>
          <w:marRight w:val="0"/>
          <w:marTop w:val="0"/>
          <w:marBottom w:val="180"/>
          <w:divBdr>
            <w:top w:val="none" w:sz="0" w:space="0" w:color="auto"/>
            <w:left w:val="none" w:sz="0" w:space="0" w:color="auto"/>
            <w:bottom w:val="none" w:sz="0" w:space="0" w:color="auto"/>
            <w:right w:val="none" w:sz="0" w:space="0" w:color="auto"/>
          </w:divBdr>
        </w:div>
        <w:div w:id="1567253911">
          <w:marLeft w:val="547"/>
          <w:marRight w:val="0"/>
          <w:marTop w:val="0"/>
          <w:marBottom w:val="180"/>
          <w:divBdr>
            <w:top w:val="none" w:sz="0" w:space="0" w:color="auto"/>
            <w:left w:val="none" w:sz="0" w:space="0" w:color="auto"/>
            <w:bottom w:val="none" w:sz="0" w:space="0" w:color="auto"/>
            <w:right w:val="none" w:sz="0" w:space="0" w:color="auto"/>
          </w:divBdr>
        </w:div>
        <w:div w:id="1669362592">
          <w:marLeft w:val="1267"/>
          <w:marRight w:val="0"/>
          <w:marTop w:val="0"/>
          <w:marBottom w:val="180"/>
          <w:divBdr>
            <w:top w:val="none" w:sz="0" w:space="0" w:color="auto"/>
            <w:left w:val="none" w:sz="0" w:space="0" w:color="auto"/>
            <w:bottom w:val="none" w:sz="0" w:space="0" w:color="auto"/>
            <w:right w:val="none" w:sz="0" w:space="0" w:color="auto"/>
          </w:divBdr>
        </w:div>
        <w:div w:id="1748377107">
          <w:marLeft w:val="1267"/>
          <w:marRight w:val="0"/>
          <w:marTop w:val="0"/>
          <w:marBottom w:val="180"/>
          <w:divBdr>
            <w:top w:val="none" w:sz="0" w:space="0" w:color="auto"/>
            <w:left w:val="none" w:sz="0" w:space="0" w:color="auto"/>
            <w:bottom w:val="none" w:sz="0" w:space="0" w:color="auto"/>
            <w:right w:val="none" w:sz="0" w:space="0" w:color="auto"/>
          </w:divBdr>
        </w:div>
        <w:div w:id="1902867997">
          <w:marLeft w:val="1267"/>
          <w:marRight w:val="0"/>
          <w:marTop w:val="0"/>
          <w:marBottom w:val="180"/>
          <w:divBdr>
            <w:top w:val="none" w:sz="0" w:space="0" w:color="auto"/>
            <w:left w:val="none" w:sz="0" w:space="0" w:color="auto"/>
            <w:bottom w:val="none" w:sz="0" w:space="0" w:color="auto"/>
            <w:right w:val="none" w:sz="0" w:space="0" w:color="auto"/>
          </w:divBdr>
        </w:div>
        <w:div w:id="2130856561">
          <w:marLeft w:val="547"/>
          <w:marRight w:val="0"/>
          <w:marTop w:val="0"/>
          <w:marBottom w:val="180"/>
          <w:divBdr>
            <w:top w:val="none" w:sz="0" w:space="0" w:color="auto"/>
            <w:left w:val="none" w:sz="0" w:space="0" w:color="auto"/>
            <w:bottom w:val="none" w:sz="0" w:space="0" w:color="auto"/>
            <w:right w:val="none" w:sz="0" w:space="0" w:color="auto"/>
          </w:divBdr>
        </w:div>
      </w:divsChild>
    </w:div>
    <w:div w:id="316761935">
      <w:bodyDiv w:val="1"/>
      <w:marLeft w:val="0"/>
      <w:marRight w:val="0"/>
      <w:marTop w:val="0"/>
      <w:marBottom w:val="0"/>
      <w:divBdr>
        <w:top w:val="none" w:sz="0" w:space="0" w:color="auto"/>
        <w:left w:val="none" w:sz="0" w:space="0" w:color="auto"/>
        <w:bottom w:val="none" w:sz="0" w:space="0" w:color="auto"/>
        <w:right w:val="none" w:sz="0" w:space="0" w:color="auto"/>
      </w:divBdr>
    </w:div>
    <w:div w:id="470169978">
      <w:bodyDiv w:val="1"/>
      <w:marLeft w:val="0"/>
      <w:marRight w:val="0"/>
      <w:marTop w:val="0"/>
      <w:marBottom w:val="0"/>
      <w:divBdr>
        <w:top w:val="none" w:sz="0" w:space="0" w:color="auto"/>
        <w:left w:val="none" w:sz="0" w:space="0" w:color="auto"/>
        <w:bottom w:val="none" w:sz="0" w:space="0" w:color="auto"/>
        <w:right w:val="none" w:sz="0" w:space="0" w:color="auto"/>
      </w:divBdr>
    </w:div>
    <w:div w:id="493490297">
      <w:bodyDiv w:val="1"/>
      <w:marLeft w:val="0"/>
      <w:marRight w:val="0"/>
      <w:marTop w:val="0"/>
      <w:marBottom w:val="0"/>
      <w:divBdr>
        <w:top w:val="none" w:sz="0" w:space="0" w:color="auto"/>
        <w:left w:val="none" w:sz="0" w:space="0" w:color="auto"/>
        <w:bottom w:val="none" w:sz="0" w:space="0" w:color="auto"/>
        <w:right w:val="none" w:sz="0" w:space="0" w:color="auto"/>
      </w:divBdr>
    </w:div>
    <w:div w:id="704788788">
      <w:bodyDiv w:val="1"/>
      <w:marLeft w:val="0"/>
      <w:marRight w:val="0"/>
      <w:marTop w:val="0"/>
      <w:marBottom w:val="0"/>
      <w:divBdr>
        <w:top w:val="none" w:sz="0" w:space="0" w:color="auto"/>
        <w:left w:val="none" w:sz="0" w:space="0" w:color="auto"/>
        <w:bottom w:val="none" w:sz="0" w:space="0" w:color="auto"/>
        <w:right w:val="none" w:sz="0" w:space="0" w:color="auto"/>
      </w:divBdr>
    </w:div>
    <w:div w:id="709768319">
      <w:bodyDiv w:val="1"/>
      <w:marLeft w:val="0"/>
      <w:marRight w:val="0"/>
      <w:marTop w:val="0"/>
      <w:marBottom w:val="0"/>
      <w:divBdr>
        <w:top w:val="none" w:sz="0" w:space="0" w:color="auto"/>
        <w:left w:val="none" w:sz="0" w:space="0" w:color="auto"/>
        <w:bottom w:val="none" w:sz="0" w:space="0" w:color="auto"/>
        <w:right w:val="none" w:sz="0" w:space="0" w:color="auto"/>
      </w:divBdr>
    </w:div>
    <w:div w:id="740907057">
      <w:bodyDiv w:val="1"/>
      <w:marLeft w:val="0"/>
      <w:marRight w:val="0"/>
      <w:marTop w:val="0"/>
      <w:marBottom w:val="0"/>
      <w:divBdr>
        <w:top w:val="none" w:sz="0" w:space="0" w:color="auto"/>
        <w:left w:val="none" w:sz="0" w:space="0" w:color="auto"/>
        <w:bottom w:val="none" w:sz="0" w:space="0" w:color="auto"/>
        <w:right w:val="none" w:sz="0" w:space="0" w:color="auto"/>
      </w:divBdr>
    </w:div>
    <w:div w:id="743140151">
      <w:bodyDiv w:val="1"/>
      <w:marLeft w:val="0"/>
      <w:marRight w:val="0"/>
      <w:marTop w:val="0"/>
      <w:marBottom w:val="0"/>
      <w:divBdr>
        <w:top w:val="none" w:sz="0" w:space="0" w:color="auto"/>
        <w:left w:val="none" w:sz="0" w:space="0" w:color="auto"/>
        <w:bottom w:val="none" w:sz="0" w:space="0" w:color="auto"/>
        <w:right w:val="none" w:sz="0" w:space="0" w:color="auto"/>
      </w:divBdr>
    </w:div>
    <w:div w:id="889920203">
      <w:bodyDiv w:val="1"/>
      <w:marLeft w:val="0"/>
      <w:marRight w:val="0"/>
      <w:marTop w:val="0"/>
      <w:marBottom w:val="0"/>
      <w:divBdr>
        <w:top w:val="none" w:sz="0" w:space="0" w:color="auto"/>
        <w:left w:val="none" w:sz="0" w:space="0" w:color="auto"/>
        <w:bottom w:val="none" w:sz="0" w:space="0" w:color="auto"/>
        <w:right w:val="none" w:sz="0" w:space="0" w:color="auto"/>
      </w:divBdr>
    </w:div>
    <w:div w:id="896740767">
      <w:bodyDiv w:val="1"/>
      <w:marLeft w:val="0"/>
      <w:marRight w:val="0"/>
      <w:marTop w:val="0"/>
      <w:marBottom w:val="0"/>
      <w:divBdr>
        <w:top w:val="none" w:sz="0" w:space="0" w:color="auto"/>
        <w:left w:val="none" w:sz="0" w:space="0" w:color="auto"/>
        <w:bottom w:val="none" w:sz="0" w:space="0" w:color="auto"/>
        <w:right w:val="none" w:sz="0" w:space="0" w:color="auto"/>
      </w:divBdr>
    </w:div>
    <w:div w:id="896864610">
      <w:bodyDiv w:val="1"/>
      <w:marLeft w:val="0"/>
      <w:marRight w:val="0"/>
      <w:marTop w:val="0"/>
      <w:marBottom w:val="0"/>
      <w:divBdr>
        <w:top w:val="none" w:sz="0" w:space="0" w:color="auto"/>
        <w:left w:val="none" w:sz="0" w:space="0" w:color="auto"/>
        <w:bottom w:val="none" w:sz="0" w:space="0" w:color="auto"/>
        <w:right w:val="none" w:sz="0" w:space="0" w:color="auto"/>
      </w:divBdr>
    </w:div>
    <w:div w:id="1009798855">
      <w:bodyDiv w:val="1"/>
      <w:marLeft w:val="0"/>
      <w:marRight w:val="0"/>
      <w:marTop w:val="0"/>
      <w:marBottom w:val="0"/>
      <w:divBdr>
        <w:top w:val="none" w:sz="0" w:space="0" w:color="auto"/>
        <w:left w:val="none" w:sz="0" w:space="0" w:color="auto"/>
        <w:bottom w:val="none" w:sz="0" w:space="0" w:color="auto"/>
        <w:right w:val="none" w:sz="0" w:space="0" w:color="auto"/>
      </w:divBdr>
    </w:div>
    <w:div w:id="1027294657">
      <w:bodyDiv w:val="1"/>
      <w:marLeft w:val="0"/>
      <w:marRight w:val="0"/>
      <w:marTop w:val="0"/>
      <w:marBottom w:val="0"/>
      <w:divBdr>
        <w:top w:val="none" w:sz="0" w:space="0" w:color="auto"/>
        <w:left w:val="none" w:sz="0" w:space="0" w:color="auto"/>
        <w:bottom w:val="none" w:sz="0" w:space="0" w:color="auto"/>
        <w:right w:val="none" w:sz="0" w:space="0" w:color="auto"/>
      </w:divBdr>
    </w:div>
    <w:div w:id="1146162975">
      <w:bodyDiv w:val="1"/>
      <w:marLeft w:val="0"/>
      <w:marRight w:val="0"/>
      <w:marTop w:val="0"/>
      <w:marBottom w:val="0"/>
      <w:divBdr>
        <w:top w:val="none" w:sz="0" w:space="0" w:color="auto"/>
        <w:left w:val="none" w:sz="0" w:space="0" w:color="auto"/>
        <w:bottom w:val="none" w:sz="0" w:space="0" w:color="auto"/>
        <w:right w:val="none" w:sz="0" w:space="0" w:color="auto"/>
      </w:divBdr>
    </w:div>
    <w:div w:id="1188107289">
      <w:bodyDiv w:val="1"/>
      <w:marLeft w:val="0"/>
      <w:marRight w:val="0"/>
      <w:marTop w:val="0"/>
      <w:marBottom w:val="0"/>
      <w:divBdr>
        <w:top w:val="none" w:sz="0" w:space="0" w:color="auto"/>
        <w:left w:val="none" w:sz="0" w:space="0" w:color="auto"/>
        <w:bottom w:val="none" w:sz="0" w:space="0" w:color="auto"/>
        <w:right w:val="none" w:sz="0" w:space="0" w:color="auto"/>
      </w:divBdr>
    </w:div>
    <w:div w:id="1515000239">
      <w:bodyDiv w:val="1"/>
      <w:marLeft w:val="0"/>
      <w:marRight w:val="0"/>
      <w:marTop w:val="0"/>
      <w:marBottom w:val="0"/>
      <w:divBdr>
        <w:top w:val="none" w:sz="0" w:space="0" w:color="auto"/>
        <w:left w:val="none" w:sz="0" w:space="0" w:color="auto"/>
        <w:bottom w:val="none" w:sz="0" w:space="0" w:color="auto"/>
        <w:right w:val="none" w:sz="0" w:space="0" w:color="auto"/>
      </w:divBdr>
    </w:div>
    <w:div w:id="1552154882">
      <w:bodyDiv w:val="1"/>
      <w:marLeft w:val="0"/>
      <w:marRight w:val="0"/>
      <w:marTop w:val="0"/>
      <w:marBottom w:val="0"/>
      <w:divBdr>
        <w:top w:val="none" w:sz="0" w:space="0" w:color="auto"/>
        <w:left w:val="none" w:sz="0" w:space="0" w:color="auto"/>
        <w:bottom w:val="none" w:sz="0" w:space="0" w:color="auto"/>
        <w:right w:val="none" w:sz="0" w:space="0" w:color="auto"/>
      </w:divBdr>
    </w:div>
    <w:div w:id="1717239822">
      <w:bodyDiv w:val="1"/>
      <w:marLeft w:val="0"/>
      <w:marRight w:val="0"/>
      <w:marTop w:val="0"/>
      <w:marBottom w:val="0"/>
      <w:divBdr>
        <w:top w:val="none" w:sz="0" w:space="0" w:color="auto"/>
        <w:left w:val="none" w:sz="0" w:space="0" w:color="auto"/>
        <w:bottom w:val="none" w:sz="0" w:space="0" w:color="auto"/>
        <w:right w:val="none" w:sz="0" w:space="0" w:color="auto"/>
      </w:divBdr>
    </w:div>
    <w:div w:id="1785156146">
      <w:bodyDiv w:val="1"/>
      <w:marLeft w:val="0"/>
      <w:marRight w:val="0"/>
      <w:marTop w:val="0"/>
      <w:marBottom w:val="0"/>
      <w:divBdr>
        <w:top w:val="none" w:sz="0" w:space="0" w:color="auto"/>
        <w:left w:val="none" w:sz="0" w:space="0" w:color="auto"/>
        <w:bottom w:val="none" w:sz="0" w:space="0" w:color="auto"/>
        <w:right w:val="none" w:sz="0" w:space="0" w:color="auto"/>
      </w:divBdr>
    </w:div>
    <w:div w:id="1936204699">
      <w:bodyDiv w:val="1"/>
      <w:marLeft w:val="0"/>
      <w:marRight w:val="0"/>
      <w:marTop w:val="0"/>
      <w:marBottom w:val="0"/>
      <w:divBdr>
        <w:top w:val="none" w:sz="0" w:space="0" w:color="auto"/>
        <w:left w:val="none" w:sz="0" w:space="0" w:color="auto"/>
        <w:bottom w:val="none" w:sz="0" w:space="0" w:color="auto"/>
        <w:right w:val="none" w:sz="0" w:space="0" w:color="auto"/>
      </w:divBdr>
    </w:div>
    <w:div w:id="2019846318">
      <w:bodyDiv w:val="1"/>
      <w:marLeft w:val="0"/>
      <w:marRight w:val="0"/>
      <w:marTop w:val="0"/>
      <w:marBottom w:val="0"/>
      <w:divBdr>
        <w:top w:val="none" w:sz="0" w:space="0" w:color="auto"/>
        <w:left w:val="none" w:sz="0" w:space="0" w:color="auto"/>
        <w:bottom w:val="none" w:sz="0" w:space="0" w:color="auto"/>
        <w:right w:val="none" w:sz="0" w:space="0" w:color="auto"/>
      </w:divBdr>
    </w:div>
    <w:div w:id="213752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3GPPLiaison@etsi.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AE4DC70CE5FD4FADE42BDC1525E34F" ma:contentTypeVersion="0" ma:contentTypeDescription="Create a new document." ma:contentTypeScope="" ma:versionID="2697cf3be649cfc48569d614f0e76452">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0BCFE-A3B4-4FCD-B172-22D09F7316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C4CF96-084D-48AA-A52F-64B36ABAED0B}">
  <ds:schemaRefs>
    <ds:schemaRef ds:uri="http://schemas.microsoft.com/sharepoint/v3/contenttype/forms"/>
  </ds:schemaRefs>
</ds:datastoreItem>
</file>

<file path=customXml/itemProps3.xml><?xml version="1.0" encoding="utf-8"?>
<ds:datastoreItem xmlns:ds="http://schemas.openxmlformats.org/officeDocument/2006/customXml" ds:itemID="{D2B784C6-68A5-4552-A74F-26F55ED23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CC77BD5-DAAD-459E-B3D0-37DE7D110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SA WG2 Temporary Document</vt:lpstr>
    </vt:vector>
  </TitlesOfParts>
  <Company>ETSI/MCC</Company>
  <LinksUpToDate>false</LinksUpToDate>
  <CharactersWithSpaces>3204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subject/>
  <dc:creator>Template: M Pope</dc:creator>
  <cp:keywords/>
  <dc:description/>
  <cp:lastModifiedBy>Huawei</cp:lastModifiedBy>
  <cp:revision>7</cp:revision>
  <cp:lastPrinted>2019-02-06T17:41:00Z</cp:lastPrinted>
  <dcterms:created xsi:type="dcterms:W3CDTF">2021-04-21T14:06:00Z</dcterms:created>
  <dcterms:modified xsi:type="dcterms:W3CDTF">2021-04-26T08:15:00Z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(3)OHkSc97MlPmHBfyCc9RRkqqghG3lsilV0N8ihhtVBSsNXI7LGEqAPa8I6mT0L7Pl0IacQZmQ
8rBbd17rWBo3IKzpE08Lttoak/wge5yO7OO07fOdWj1OwxyQmykvGw2x3eaRq1LRDtjhfuqB
MIgk8scUJHsK/8eTi9UFzx8TWXRPMcb09Wmj4Cq/RUXfCeGxoqVfGtMY730vjC7G5QC525Jb
bFe5lH+jrOMsHSbRQy</vt:lpwstr>
  </property>
  <property fmtid="{D5CDD505-2E9C-101B-9397-08002B2CF9AE}" pid="4" name="_2015_ms_pID_7253431">
    <vt:lpwstr>bBSFXH5CiPwl6EEl9pDkmLedNP9c8ue3UMxNZSGR1akhUDeC4/EvVx
YxE98d+31r9LQvxP9V5t4wYfYlzSVyHVAfEw+dzSen76eslMEHxXmsSxuwAFP9MZqmvw9YC0
KPyI2+5CxYImJXGwMRgiA7LgJhGjFv2pFZUfFf6PEm8RXdeWrmnUiGfJg0xRKHRr9YvJQm8E
yiXov35DWxq8OrxFFQyq2AdoujtazyObmKxV</vt:lpwstr>
  </property>
  <property fmtid="{D5CDD505-2E9C-101B-9397-08002B2CF9AE}" pid="5" name="_2015_ms_pID_7253432">
    <vt:lpwstr>31oLfdfwS5AUQ1waCAkxZHo=</vt:lpwstr>
  </property>
  <property fmtid="{D5CDD505-2E9C-101B-9397-08002B2CF9AE}" pid="6" name="ContentTypeId">
    <vt:lpwstr>0x0101000FAE4DC70CE5FD4FADE42BDC1525E34F</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1616980044</vt:lpwstr>
  </property>
</Properties>
</file>