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A07E" w14:textId="70D75089" w:rsidR="006357BE" w:rsidRPr="007A171D" w:rsidRDefault="007D6824" w:rsidP="006357B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7D6824">
        <w:rPr>
          <w:b/>
          <w:noProof/>
          <w:sz w:val="24"/>
        </w:rPr>
        <w:t>3GPP TSG-RAN WG2 Meeting #113</w:t>
      </w:r>
      <w:r w:rsidR="00F4298C">
        <w:rPr>
          <w:b/>
          <w:noProof/>
          <w:sz w:val="24"/>
        </w:rPr>
        <w:t>bis</w:t>
      </w:r>
      <w:r w:rsidRPr="007D6824">
        <w:rPr>
          <w:b/>
          <w:noProof/>
          <w:sz w:val="24"/>
        </w:rPr>
        <w:t xml:space="preserve"> electronic</w:t>
      </w:r>
      <w:r w:rsidR="006357BE" w:rsidRPr="007A171D">
        <w:rPr>
          <w:b/>
          <w:noProof/>
          <w:sz w:val="24"/>
        </w:rPr>
        <w:tab/>
      </w:r>
      <w:r w:rsidR="00BB54BC">
        <w:rPr>
          <w:b/>
          <w:noProof/>
          <w:sz w:val="24"/>
        </w:rPr>
        <w:t xml:space="preserve"> </w:t>
      </w:r>
      <w:r w:rsidR="00826F06">
        <w:rPr>
          <w:b/>
          <w:noProof/>
          <w:sz w:val="24"/>
        </w:rPr>
        <w:t xml:space="preserve"> </w:t>
      </w:r>
      <w:r w:rsidR="00BB54BC">
        <w:rPr>
          <w:b/>
          <w:noProof/>
          <w:sz w:val="24"/>
        </w:rPr>
        <w:t xml:space="preserve"> </w:t>
      </w:r>
      <w:r w:rsidR="00776C10" w:rsidRPr="00776C10">
        <w:rPr>
          <w:b/>
          <w:noProof/>
          <w:sz w:val="24"/>
        </w:rPr>
        <w:t>R2-210</w:t>
      </w:r>
      <w:r w:rsidR="00AD4A03">
        <w:rPr>
          <w:b/>
          <w:noProof/>
          <w:sz w:val="24"/>
        </w:rPr>
        <w:t>xxxx</w:t>
      </w:r>
    </w:p>
    <w:p w14:paraId="13F6EF66" w14:textId="0EC31433" w:rsidR="006357BE" w:rsidRPr="00905B0F" w:rsidRDefault="00F4298C" w:rsidP="006357B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4298C">
        <w:rPr>
          <w:rFonts w:eastAsia="Yu Mincho"/>
          <w:b/>
          <w:bCs/>
          <w:noProof/>
          <w:sz w:val="24"/>
          <w:lang w:val="en-US" w:eastAsia="zh-CN"/>
        </w:rPr>
        <w:t>Online, April 12 – April 20, 2021</w:t>
      </w:r>
    </w:p>
    <w:p w14:paraId="034AC5A5" w14:textId="77777777" w:rsidR="001B4D95" w:rsidRPr="001B4D95" w:rsidRDefault="001B4D95" w:rsidP="001B4D95">
      <w:pPr>
        <w:rPr>
          <w:rFonts w:ascii="Arial" w:eastAsia="宋体" w:hAnsi="Arial" w:cs="Arial"/>
        </w:rPr>
      </w:pPr>
    </w:p>
    <w:p w14:paraId="668CF726" w14:textId="35E4EEAD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4298C">
        <w:rPr>
          <w:rFonts w:ascii="Arial" w:hAnsi="Arial" w:cs="Arial"/>
        </w:rPr>
        <w:t>[Draft]</w:t>
      </w:r>
      <w:r w:rsidR="00952FBC" w:rsidRPr="00952FBC">
        <w:rPr>
          <w:rFonts w:ascii="Arial" w:hAnsi="Arial" w:cs="Arial"/>
        </w:rPr>
        <w:t xml:space="preserve"> </w:t>
      </w:r>
      <w:r w:rsidR="002341AB" w:rsidRPr="002341AB">
        <w:rPr>
          <w:rFonts w:ascii="Arial" w:hAnsi="Arial" w:cs="Arial"/>
          <w:bCs/>
        </w:rPr>
        <w:t xml:space="preserve">LS on </w:t>
      </w:r>
      <w:r w:rsidR="00BF2893" w:rsidRPr="00BF2893">
        <w:rPr>
          <w:rFonts w:ascii="Arial" w:hAnsi="Arial" w:cs="Arial"/>
          <w:bCs/>
        </w:rPr>
        <w:t xml:space="preserve">BCS for contiguous and non-contiguous intra-band </w:t>
      </w:r>
      <w:r w:rsidR="006A0704" w:rsidRPr="006A0704">
        <w:rPr>
          <w:rFonts w:ascii="Arial" w:hAnsi="Arial" w:cs="Arial"/>
          <w:bCs/>
        </w:rPr>
        <w:t>(NG)</w:t>
      </w:r>
      <w:r w:rsidR="00BF2893" w:rsidRPr="00BF2893">
        <w:rPr>
          <w:rFonts w:ascii="Arial" w:hAnsi="Arial" w:cs="Arial"/>
          <w:bCs/>
        </w:rPr>
        <w:t>EN-DC</w:t>
      </w:r>
    </w:p>
    <w:p w14:paraId="48F24D17" w14:textId="245426DE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1284457F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D3160E">
        <w:rPr>
          <w:rFonts w:ascii="Arial" w:hAnsi="Arial" w:cs="Arial"/>
          <w:bCs/>
        </w:rPr>
        <w:t>Rel-</w:t>
      </w:r>
      <w:r>
        <w:rPr>
          <w:rFonts w:ascii="Arial" w:hAnsi="Arial" w:cs="Arial" w:hint="eastAsia"/>
          <w:bCs/>
        </w:rPr>
        <w:t>15</w:t>
      </w:r>
    </w:p>
    <w:p w14:paraId="776AE051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Pr="00952FBC">
        <w:rPr>
          <w:rFonts w:ascii="Arial" w:hAnsi="Arial" w:cs="Arial"/>
          <w:bCs/>
        </w:rPr>
        <w:t>NR_newRAT</w:t>
      </w:r>
    </w:p>
    <w:p w14:paraId="5A2C72B1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638E676" w14:textId="1D1A12AA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07745A" w:rsidRPr="0007745A">
        <w:rPr>
          <w:rFonts w:ascii="Arial" w:hAnsi="Arial" w:cs="Arial" w:hint="eastAsia"/>
          <w:bCs/>
        </w:rPr>
        <w:t>[</w:t>
      </w:r>
      <w:r w:rsidR="0007745A" w:rsidRPr="0007745A">
        <w:rPr>
          <w:rFonts w:ascii="Arial" w:hAnsi="Arial" w:cs="Arial"/>
          <w:bCs/>
        </w:rPr>
        <w:t>Huawei, HiSilicon]</w:t>
      </w:r>
    </w:p>
    <w:p w14:paraId="7FEE27DC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</w:t>
      </w:r>
      <w:r w:rsidR="00952FBC">
        <w:rPr>
          <w:rFonts w:ascii="Arial" w:hAnsi="Arial" w:cs="Arial"/>
          <w:bCs/>
        </w:rPr>
        <w:t>4</w:t>
      </w:r>
    </w:p>
    <w:p w14:paraId="6E7C31CF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2D8FBB06" w14:textId="77777777" w:rsidR="00826F06" w:rsidRPr="00296941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</w:p>
    <w:p w14:paraId="7E06B383" w14:textId="77777777" w:rsidR="00826F06" w:rsidRPr="000F4E43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2219CBA" w14:textId="77777777" w:rsidR="00826F06" w:rsidRPr="00913263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913263">
        <w:rPr>
          <w:rFonts w:ascii="Arial" w:hAnsi="Arial" w:cs="Arial"/>
          <w:b/>
        </w:rPr>
        <w:t xml:space="preserve">Name: </w:t>
      </w:r>
      <w:r w:rsidR="00271C17" w:rsidRPr="00815245">
        <w:rPr>
          <w:rFonts w:ascii="Arial" w:hAnsi="Arial" w:cs="Arial"/>
        </w:rPr>
        <w:t>Yiru Kuang</w:t>
      </w:r>
    </w:p>
    <w:p w14:paraId="3E867A64" w14:textId="77777777" w:rsidR="00826F06" w:rsidRPr="00F76315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F76315">
        <w:rPr>
          <w:rFonts w:ascii="Arial" w:hAnsi="Arial" w:cs="Arial"/>
          <w:b/>
        </w:rPr>
        <w:t xml:space="preserve">E-mail Address: </w:t>
      </w:r>
      <w:r w:rsidR="00271C17" w:rsidRPr="00815245">
        <w:rPr>
          <w:rFonts w:ascii="Arial" w:hAnsi="Arial" w:cs="Arial"/>
        </w:rPr>
        <w:t>kuangyiru</w:t>
      </w:r>
      <w:r w:rsidRPr="00815245">
        <w:rPr>
          <w:rFonts w:ascii="Arial" w:hAnsi="Arial" w:cs="Arial"/>
        </w:rPr>
        <w:t>@huawei.com</w:t>
      </w:r>
    </w:p>
    <w:p w14:paraId="48121A9B" w14:textId="77777777" w:rsidR="00826F06" w:rsidRPr="000F4E43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2B09F76D" w14:textId="77777777" w:rsidR="00826F06" w:rsidRPr="00F30ED7" w:rsidRDefault="00826F06" w:rsidP="00826F06">
      <w:pPr>
        <w:pStyle w:val="LGTdoc"/>
        <w:spacing w:after="120"/>
        <w:rPr>
          <w:rFonts w:ascii="Arial" w:hAnsi="Arial" w:cs="Arial"/>
          <w:sz w:val="20"/>
        </w:rPr>
      </w:pPr>
      <w:r w:rsidRPr="00F30ED7">
        <w:rPr>
          <w:rFonts w:ascii="Arial" w:hAnsi="Arial" w:cs="Arial"/>
          <w:b/>
          <w:sz w:val="20"/>
        </w:rPr>
        <w:t>Attachments</w:t>
      </w:r>
      <w:r w:rsidRPr="00F30ED7">
        <w:rPr>
          <w:rFonts w:ascii="Arial" w:hAnsi="Arial" w:cs="Arial"/>
          <w:sz w:val="20"/>
        </w:rPr>
        <w:t>:</w:t>
      </w:r>
      <w:r w:rsidRPr="00F30ED7">
        <w:rPr>
          <w:rFonts w:ascii="Arial" w:hAnsi="Arial" w:cs="Arial"/>
          <w:sz w:val="20"/>
        </w:rPr>
        <w:tab/>
        <w:t>N/A</w:t>
      </w:r>
    </w:p>
    <w:p w14:paraId="3865E7BD" w14:textId="77777777" w:rsidR="00826F06" w:rsidRPr="000F4E43" w:rsidRDefault="00826F06" w:rsidP="00826F06">
      <w:pPr>
        <w:pBdr>
          <w:bottom w:val="single" w:sz="4" w:space="1" w:color="auto"/>
        </w:pBdr>
        <w:rPr>
          <w:rFonts w:ascii="Arial" w:hAnsi="Arial" w:cs="Arial"/>
        </w:rPr>
      </w:pPr>
    </w:p>
    <w:p w14:paraId="38782104" w14:textId="77777777" w:rsidR="00826F06" w:rsidRPr="000F4E43" w:rsidRDefault="00826F06" w:rsidP="00826F06">
      <w:pPr>
        <w:rPr>
          <w:rFonts w:ascii="Arial" w:hAnsi="Arial" w:cs="Arial"/>
        </w:rPr>
      </w:pPr>
    </w:p>
    <w:p w14:paraId="73976ABF" w14:textId="42F24CCF" w:rsidR="00826F06" w:rsidRDefault="00826F06" w:rsidP="00826F06">
      <w:pPr>
        <w:spacing w:afterLines="50" w:after="120"/>
        <w:rPr>
          <w:rFonts w:ascii="Arial" w:hAnsi="Arial" w:cs="Arial"/>
          <w:b/>
        </w:rPr>
      </w:pPr>
      <w:bookmarkStart w:id="0" w:name="OLE_LINK205"/>
      <w:bookmarkStart w:id="1" w:name="OLE_LINK206"/>
      <w:r w:rsidRPr="000F4E43">
        <w:rPr>
          <w:rFonts w:ascii="Arial" w:hAnsi="Arial" w:cs="Arial"/>
          <w:b/>
        </w:rPr>
        <w:t>1. Overall Description:</w:t>
      </w:r>
    </w:p>
    <w:p w14:paraId="4C9E3B72" w14:textId="5D1F3A50" w:rsidR="00D33DD7" w:rsidRDefault="00D33DD7" w:rsidP="0049776F">
      <w:pPr>
        <w:pStyle w:val="a4"/>
        <w:spacing w:afterLines="50" w:after="120"/>
        <w:rPr>
          <w:rFonts w:ascii="Arial" w:hAnsi="Arial" w:cs="Arial"/>
          <w:lang w:eastAsia="ja-JP"/>
        </w:rPr>
      </w:pPr>
      <w:bookmarkStart w:id="2" w:name="OLE_LINK203"/>
      <w:bookmarkStart w:id="3" w:name="OLE_LINK204"/>
      <w:r w:rsidRPr="001434B0">
        <w:rPr>
          <w:rFonts w:ascii="Arial" w:hAnsi="Arial" w:cs="Arial"/>
          <w:lang w:eastAsia="ja-JP"/>
        </w:rPr>
        <w:t xml:space="preserve">RAN2 discussed </w:t>
      </w:r>
      <w:r w:rsidR="002341AB" w:rsidRPr="002341AB">
        <w:rPr>
          <w:rFonts w:ascii="Arial" w:hAnsi="Arial" w:cs="Arial"/>
          <w:lang w:eastAsia="ja-JP"/>
        </w:rPr>
        <w:t>bandwidth combination set (</w:t>
      </w:r>
      <w:r w:rsidR="009C56ED">
        <w:rPr>
          <w:rFonts w:ascii="Arial" w:hAnsi="Arial" w:cs="Arial"/>
          <w:lang w:eastAsia="ja-JP"/>
        </w:rPr>
        <w:t>BCS</w:t>
      </w:r>
      <w:r w:rsidR="002341AB">
        <w:rPr>
          <w:rFonts w:ascii="Arial" w:hAnsi="Arial" w:cs="Arial"/>
          <w:lang w:eastAsia="ja-JP"/>
        </w:rPr>
        <w:t>)</w:t>
      </w:r>
      <w:r w:rsidR="009C56ED">
        <w:rPr>
          <w:rFonts w:ascii="Arial" w:hAnsi="Arial" w:cs="Arial"/>
          <w:lang w:eastAsia="ja-JP"/>
        </w:rPr>
        <w:t xml:space="preserve"> reporting for </w:t>
      </w:r>
      <w:r w:rsidR="009C56ED" w:rsidRPr="009C56ED">
        <w:rPr>
          <w:rFonts w:ascii="Arial" w:hAnsi="Arial" w:cs="Arial"/>
          <w:lang w:eastAsia="ja-JP"/>
        </w:rPr>
        <w:t xml:space="preserve">contiguous and non-contiguous intra-band (NG)EN-DC </w:t>
      </w:r>
      <w:r w:rsidR="009C56ED">
        <w:rPr>
          <w:rFonts w:ascii="Arial" w:hAnsi="Arial" w:cs="Arial"/>
          <w:lang w:eastAsia="ja-JP"/>
        </w:rPr>
        <w:t xml:space="preserve">and </w:t>
      </w:r>
      <w:r w:rsidR="009C56ED" w:rsidRPr="009C56ED">
        <w:rPr>
          <w:rFonts w:ascii="Arial" w:hAnsi="Arial" w:cs="Arial"/>
          <w:lang w:eastAsia="ja-JP"/>
        </w:rPr>
        <w:t>concluded that</w:t>
      </w:r>
      <w:r w:rsidR="009C56ED">
        <w:rPr>
          <w:rFonts w:ascii="Arial" w:hAnsi="Arial" w:cs="Arial"/>
          <w:lang w:eastAsia="ja-JP"/>
        </w:rPr>
        <w:t>:</w:t>
      </w:r>
    </w:p>
    <w:p w14:paraId="0F17F285" w14:textId="128215FF" w:rsidR="00856084" w:rsidRDefault="009C56ED" w:rsidP="009C56ED">
      <w:pPr>
        <w:pStyle w:val="a4"/>
        <w:spacing w:afterLines="50" w:after="120"/>
        <w:ind w:leftChars="100" w:left="200"/>
        <w:rPr>
          <w:ins w:id="4" w:author="Qualcomm (Masato)" w:date="2021-04-22T11:12:00Z"/>
          <w:rFonts w:ascii="Arial" w:eastAsia="MS Mincho" w:hAnsi="Arial" w:cs="Arial"/>
          <w:lang w:val="en-US" w:eastAsia="ja-JP"/>
        </w:rPr>
      </w:pPr>
      <w:r w:rsidRPr="009C56ED">
        <w:rPr>
          <w:rFonts w:ascii="Arial" w:eastAsia="MS Mincho" w:hAnsi="Arial" w:cs="Arial"/>
          <w:lang w:val="en-US" w:eastAsia="ja-JP"/>
        </w:rPr>
        <w:t xml:space="preserve">If the UE supports </w:t>
      </w:r>
      <w:ins w:id="5" w:author="Qualcomm (Masato)" w:date="2021-04-22T11:00:00Z">
        <w:r w:rsidR="00856084">
          <w:rPr>
            <w:rFonts w:ascii="Arial" w:eastAsia="MS Mincho" w:hAnsi="Arial" w:cs="Arial"/>
            <w:lang w:val="en-US" w:eastAsia="ja-JP"/>
          </w:rPr>
          <w:t xml:space="preserve">an </w:t>
        </w:r>
      </w:ins>
      <w:r w:rsidRPr="009C56ED">
        <w:rPr>
          <w:rFonts w:ascii="Arial" w:eastAsia="MS Mincho" w:hAnsi="Arial" w:cs="Arial"/>
          <w:lang w:val="en-US" w:eastAsia="ja-JP"/>
        </w:rPr>
        <w:t xml:space="preserve">intra-band (NG)EN-DC </w:t>
      </w:r>
      <w:ins w:id="6" w:author="Qualcomm (Masato)" w:date="2021-04-22T11:00:00Z">
        <w:r w:rsidR="00856084">
          <w:rPr>
            <w:rFonts w:ascii="Arial" w:eastAsia="MS Mincho" w:hAnsi="Arial" w:cs="Arial"/>
            <w:lang w:val="en-US" w:eastAsia="ja-JP"/>
          </w:rPr>
          <w:t xml:space="preserve">band combination </w:t>
        </w:r>
      </w:ins>
      <w:r w:rsidRPr="009C56ED">
        <w:rPr>
          <w:rFonts w:ascii="Arial" w:eastAsia="MS Mincho" w:hAnsi="Arial" w:cs="Arial"/>
          <w:lang w:val="en-US" w:eastAsia="ja-JP"/>
        </w:rPr>
        <w:t xml:space="preserve">with </w:t>
      </w:r>
      <w:ins w:id="7" w:author="Qualcomm (Masato)" w:date="2021-04-22T11:01:00Z">
        <w:r w:rsidR="00856084">
          <w:rPr>
            <w:rFonts w:ascii="Arial" w:eastAsia="MS Mincho" w:hAnsi="Arial" w:cs="Arial"/>
            <w:lang w:val="en-US" w:eastAsia="ja-JP"/>
          </w:rPr>
          <w:t xml:space="preserve">both </w:t>
        </w:r>
      </w:ins>
      <w:r w:rsidRPr="009C56ED">
        <w:rPr>
          <w:rFonts w:ascii="Arial" w:eastAsia="MS Mincho" w:hAnsi="Arial" w:cs="Arial"/>
          <w:lang w:val="en-US" w:eastAsia="ja-JP"/>
        </w:rPr>
        <w:t>contiguous and non-contiguous</w:t>
      </w:r>
      <w:ins w:id="8" w:author="Qualcomm (Masato)" w:date="2021-04-22T11:01:00Z">
        <w:r w:rsidR="00856084">
          <w:rPr>
            <w:rFonts w:ascii="Arial" w:eastAsia="MS Mincho" w:hAnsi="Arial" w:cs="Arial"/>
            <w:lang w:val="en-US" w:eastAsia="ja-JP"/>
          </w:rPr>
          <w:t xml:space="preserve"> configurations</w:t>
        </w:r>
      </w:ins>
      <w:r w:rsidRPr="009C56ED">
        <w:rPr>
          <w:rFonts w:ascii="Arial" w:eastAsia="MS Mincho" w:hAnsi="Arial" w:cs="Arial"/>
          <w:lang w:val="en-US" w:eastAsia="ja-JP"/>
        </w:rPr>
        <w:t xml:space="preserve">, and the </w:t>
      </w:r>
      <w:ins w:id="9" w:author="Qualcomm (Masato)" w:date="2021-04-22T11:02:00Z">
        <w:r w:rsidR="00856084">
          <w:rPr>
            <w:rFonts w:ascii="Arial" w:eastAsia="MS Mincho" w:hAnsi="Arial" w:cs="Arial"/>
            <w:lang w:val="en-US" w:eastAsia="ja-JP"/>
          </w:rPr>
          <w:t xml:space="preserve">supported </w:t>
        </w:r>
      </w:ins>
      <w:r w:rsidRPr="009C56ED">
        <w:rPr>
          <w:rFonts w:ascii="Arial" w:eastAsia="MS Mincho" w:hAnsi="Arial" w:cs="Arial"/>
          <w:lang w:val="en-US" w:eastAsia="ja-JP"/>
        </w:rPr>
        <w:t>BCS</w:t>
      </w:r>
      <w:ins w:id="10" w:author="Qualcomm (Masato)" w:date="2021-04-22T11:16:00Z">
        <w:r w:rsidR="00DA6587">
          <w:rPr>
            <w:rFonts w:ascii="Arial" w:eastAsia="MS Mincho" w:hAnsi="Arial" w:cs="Arial"/>
            <w:lang w:val="en-US" w:eastAsia="ja-JP"/>
          </w:rPr>
          <w:t xml:space="preserve"> value</w:t>
        </w:r>
      </w:ins>
      <w:ins w:id="11" w:author="Qualcomm (Masato)" w:date="2021-04-22T11:05:00Z">
        <w:r w:rsidR="00856084">
          <w:rPr>
            <w:rFonts w:ascii="Arial" w:eastAsia="MS Mincho" w:hAnsi="Arial" w:cs="Arial"/>
            <w:lang w:val="en-US" w:eastAsia="ja-JP"/>
          </w:rPr>
          <w:t>(s)</w:t>
        </w:r>
      </w:ins>
      <w:del w:id="12" w:author="Qualcomm (Masato)" w:date="2021-04-22T11:03:00Z">
        <w:r w:rsidRPr="009C56ED" w:rsidDel="00856084">
          <w:rPr>
            <w:rFonts w:ascii="Arial" w:eastAsia="MS Mincho" w:hAnsi="Arial" w:cs="Arial"/>
            <w:lang w:val="en-US" w:eastAsia="ja-JP"/>
          </w:rPr>
          <w:delText xml:space="preserve"> </w:delText>
        </w:r>
      </w:del>
      <w:ins w:id="13" w:author="Qualcomm (Masato)" w:date="2021-04-22T11:16:00Z">
        <w:r w:rsidR="00DA6587">
          <w:rPr>
            <w:rFonts w:ascii="Arial" w:eastAsia="MS Mincho" w:hAnsi="Arial" w:cs="Arial"/>
            <w:lang w:val="en-US" w:eastAsia="ja-JP"/>
          </w:rPr>
          <w:t>(e.g. BCS</w:t>
        </w:r>
      </w:ins>
      <w:ins w:id="14" w:author="Huawei" w:date="2021-04-23T09:02:00Z">
        <w:r w:rsidR="0025210E">
          <w:rPr>
            <w:rFonts w:ascii="Arial" w:eastAsia="MS Mincho" w:hAnsi="Arial" w:cs="Arial"/>
            <w:lang w:val="en-US" w:eastAsia="ja-JP"/>
          </w:rPr>
          <w:t>#</w:t>
        </w:r>
      </w:ins>
      <w:ins w:id="15" w:author="Qualcomm (Masato)" w:date="2021-04-22T11:16:00Z">
        <w:r w:rsidR="00DA6587">
          <w:rPr>
            <w:rFonts w:ascii="Arial" w:eastAsia="MS Mincho" w:hAnsi="Arial" w:cs="Arial"/>
            <w:lang w:val="en-US" w:eastAsia="ja-JP"/>
          </w:rPr>
          <w:t>0, BCS</w:t>
        </w:r>
      </w:ins>
      <w:ins w:id="16" w:author="Huawei" w:date="2021-04-23T09:02:00Z">
        <w:r w:rsidR="0025210E">
          <w:rPr>
            <w:rFonts w:ascii="Arial" w:eastAsia="MS Mincho" w:hAnsi="Arial" w:cs="Arial"/>
            <w:lang w:val="en-US" w:eastAsia="ja-JP"/>
          </w:rPr>
          <w:t>#</w:t>
        </w:r>
      </w:ins>
      <w:ins w:id="17" w:author="Qualcomm (Masato)" w:date="2021-04-22T11:16:00Z">
        <w:r w:rsidR="00DA6587">
          <w:rPr>
            <w:rFonts w:ascii="Arial" w:eastAsia="MS Mincho" w:hAnsi="Arial" w:cs="Arial"/>
            <w:lang w:val="en-US" w:eastAsia="ja-JP"/>
          </w:rPr>
          <w:t xml:space="preserve">1 and so on) </w:t>
        </w:r>
      </w:ins>
      <w:r w:rsidRPr="009C56ED">
        <w:rPr>
          <w:rFonts w:ascii="Arial" w:eastAsia="MS Mincho" w:hAnsi="Arial" w:cs="Arial"/>
          <w:lang w:val="en-US" w:eastAsia="ja-JP"/>
        </w:rPr>
        <w:t xml:space="preserve">for contiguous and non-contiguous </w:t>
      </w:r>
      <w:del w:id="18" w:author="Qualcomm (Masato)" w:date="2021-04-22T11:03:00Z">
        <w:r w:rsidRPr="009C56ED" w:rsidDel="00856084">
          <w:rPr>
            <w:rFonts w:ascii="Arial" w:eastAsia="MS Mincho" w:hAnsi="Arial" w:cs="Arial"/>
            <w:lang w:val="en-US" w:eastAsia="ja-JP"/>
          </w:rPr>
          <w:delText xml:space="preserve">are </w:delText>
        </w:r>
      </w:del>
      <w:ins w:id="19" w:author="Qualcomm (Masato)" w:date="2021-04-22T11:03:00Z">
        <w:r w:rsidR="00856084">
          <w:rPr>
            <w:rFonts w:ascii="Arial" w:eastAsia="MS Mincho" w:hAnsi="Arial" w:cs="Arial"/>
            <w:lang w:val="en-US" w:eastAsia="ja-JP"/>
          </w:rPr>
          <w:t>is</w:t>
        </w:r>
        <w:r w:rsidR="00856084" w:rsidRPr="009C56ED">
          <w:rPr>
            <w:rFonts w:ascii="Arial" w:eastAsia="MS Mincho" w:hAnsi="Arial" w:cs="Arial"/>
            <w:lang w:val="en-US" w:eastAsia="ja-JP"/>
          </w:rPr>
          <w:t xml:space="preserve"> </w:t>
        </w:r>
      </w:ins>
      <w:r w:rsidRPr="009C56ED">
        <w:rPr>
          <w:rFonts w:ascii="Arial" w:eastAsia="MS Mincho" w:hAnsi="Arial" w:cs="Arial"/>
          <w:lang w:val="en-US" w:eastAsia="ja-JP"/>
        </w:rPr>
        <w:t xml:space="preserve">the same, the UE can signal “both” in </w:t>
      </w:r>
      <w:r w:rsidRPr="009C56ED">
        <w:rPr>
          <w:rFonts w:ascii="Arial" w:eastAsia="MS Mincho" w:hAnsi="Arial" w:cs="Arial"/>
          <w:i/>
          <w:lang w:val="en-US" w:eastAsia="ja-JP"/>
        </w:rPr>
        <w:t>intraBandENDC-Support</w:t>
      </w:r>
      <w:r w:rsidRPr="009C56ED">
        <w:rPr>
          <w:rFonts w:ascii="Arial" w:eastAsia="MS Mincho" w:hAnsi="Arial" w:cs="Arial"/>
          <w:lang w:val="en-US" w:eastAsia="ja-JP"/>
        </w:rPr>
        <w:t xml:space="preserve"> with </w:t>
      </w:r>
      <w:ins w:id="20" w:author="Qualcomm (Masato)" w:date="2021-04-22T11:06:00Z">
        <w:r w:rsidR="00856084">
          <w:rPr>
            <w:rFonts w:ascii="Arial" w:eastAsia="MS Mincho" w:hAnsi="Arial" w:cs="Arial"/>
            <w:lang w:val="en-US" w:eastAsia="ja-JP"/>
          </w:rPr>
          <w:t xml:space="preserve">the </w:t>
        </w:r>
      </w:ins>
      <w:r w:rsidRPr="009C56ED">
        <w:rPr>
          <w:rFonts w:ascii="Arial" w:eastAsia="MS Mincho" w:hAnsi="Arial" w:cs="Arial"/>
          <w:lang w:val="en-US" w:eastAsia="ja-JP"/>
        </w:rPr>
        <w:t>associated BCS value</w:t>
      </w:r>
      <w:ins w:id="21" w:author="Qualcomm (Masato)" w:date="2021-04-22T11:06:00Z">
        <w:r w:rsidR="00856084">
          <w:rPr>
            <w:rFonts w:ascii="Arial" w:eastAsia="MS Mincho" w:hAnsi="Arial" w:cs="Arial"/>
            <w:lang w:val="en-US" w:eastAsia="ja-JP"/>
          </w:rPr>
          <w:t>(s)</w:t>
        </w:r>
      </w:ins>
      <w:ins w:id="22" w:author="Huawei" w:date="2021-04-23T16:06:00Z">
        <w:r w:rsidR="00045365">
          <w:rPr>
            <w:rFonts w:ascii="Arial" w:eastAsia="MS Mincho" w:hAnsi="Arial" w:cs="Arial"/>
            <w:lang w:val="en-US" w:eastAsia="ja-JP"/>
          </w:rPr>
          <w:t>;</w:t>
        </w:r>
      </w:ins>
      <w:del w:id="23" w:author="Huawei" w:date="2021-04-23T16:06:00Z">
        <w:r w:rsidRPr="009C56ED" w:rsidDel="00045365">
          <w:rPr>
            <w:rFonts w:ascii="Arial" w:eastAsia="MS Mincho" w:hAnsi="Arial" w:cs="Arial"/>
            <w:lang w:val="en-US" w:eastAsia="ja-JP"/>
          </w:rPr>
          <w:delText>.</w:delText>
        </w:r>
      </w:del>
      <w:del w:id="24" w:author="Huawei" w:date="2021-04-23T08:54:00Z">
        <w:r w:rsidRPr="009C56ED" w:rsidDel="000352A9">
          <w:rPr>
            <w:rFonts w:ascii="Arial" w:eastAsia="MS Mincho" w:hAnsi="Arial" w:cs="Arial"/>
            <w:lang w:val="en-US" w:eastAsia="ja-JP"/>
          </w:rPr>
          <w:delText xml:space="preserve"> </w:delText>
        </w:r>
      </w:del>
      <w:ins w:id="25" w:author="Qualcomm (Masato)" w:date="2021-04-22T11:12:00Z">
        <w:del w:id="26" w:author="Huawei" w:date="2021-04-23T08:54:00Z">
          <w:r w:rsidR="00856084" w:rsidDel="000352A9">
            <w:rPr>
              <w:rFonts w:ascii="Arial" w:eastAsia="MS Mincho" w:hAnsi="Arial" w:cs="Arial"/>
              <w:lang w:val="en-US" w:eastAsia="ja-JP"/>
            </w:rPr>
            <w:delText>In this case, RAN2’s understanding is that the set of supported bandwid</w:delText>
          </w:r>
        </w:del>
      </w:ins>
      <w:ins w:id="27" w:author="Qualcomm (Masato)" w:date="2021-04-22T11:13:00Z">
        <w:del w:id="28" w:author="Huawei" w:date="2021-04-23T08:54:00Z">
          <w:r w:rsidR="00856084" w:rsidDel="000352A9">
            <w:rPr>
              <w:rFonts w:ascii="Arial" w:eastAsia="MS Mincho" w:hAnsi="Arial" w:cs="Arial"/>
              <w:lang w:val="en-US" w:eastAsia="ja-JP"/>
            </w:rPr>
            <w:delText>ths is not necessarily the same between contiguous and non-contiguous cases</w:delText>
          </w:r>
        </w:del>
      </w:ins>
      <w:ins w:id="29" w:author="Qualcomm (Masato)" w:date="2021-04-22T11:14:00Z">
        <w:del w:id="30" w:author="Huawei" w:date="2021-04-23T08:54:00Z">
          <w:r w:rsidR="00DA6587" w:rsidDel="000352A9">
            <w:rPr>
              <w:rFonts w:ascii="Arial" w:eastAsia="MS Mincho" w:hAnsi="Arial" w:cs="Arial"/>
              <w:lang w:val="en-US" w:eastAsia="ja-JP"/>
            </w:rPr>
            <w:delText>.</w:delText>
          </w:r>
        </w:del>
      </w:ins>
    </w:p>
    <w:p w14:paraId="0E05B489" w14:textId="2392A0FE" w:rsidR="000352A9" w:rsidRDefault="009C56ED" w:rsidP="009C56ED">
      <w:pPr>
        <w:pStyle w:val="a4"/>
        <w:spacing w:afterLines="50" w:after="120"/>
        <w:ind w:leftChars="100" w:left="200"/>
        <w:rPr>
          <w:ins w:id="31" w:author="Huawei" w:date="2021-04-23T08:55:00Z"/>
          <w:rFonts w:ascii="Arial" w:eastAsia="MS Mincho" w:hAnsi="Arial" w:cs="Arial"/>
          <w:lang w:val="en-US" w:eastAsia="ja-JP"/>
        </w:rPr>
      </w:pPr>
      <w:r w:rsidRPr="009C56ED">
        <w:rPr>
          <w:rFonts w:ascii="Arial" w:eastAsia="MS Mincho" w:hAnsi="Arial" w:cs="Arial"/>
          <w:lang w:val="en-US" w:eastAsia="ja-JP"/>
        </w:rPr>
        <w:t xml:space="preserve">If the </w:t>
      </w:r>
      <w:del w:id="32" w:author="Huawei" w:date="2021-04-23T16:05:00Z">
        <w:r w:rsidRPr="009C56ED" w:rsidDel="00045365">
          <w:rPr>
            <w:rFonts w:ascii="Arial" w:eastAsia="MS Mincho" w:hAnsi="Arial" w:cs="Arial"/>
            <w:lang w:val="en-US" w:eastAsia="ja-JP"/>
          </w:rPr>
          <w:delText>BCS</w:delText>
        </w:r>
      </w:del>
      <w:ins w:id="33" w:author="Qualcomm (Masato)" w:date="2021-04-22T11:11:00Z">
        <w:del w:id="34" w:author="Huawei" w:date="2021-04-23T16:05:00Z">
          <w:r w:rsidR="00856084" w:rsidDel="00045365">
            <w:rPr>
              <w:rFonts w:ascii="Arial" w:eastAsia="MS Mincho" w:hAnsi="Arial" w:cs="Arial"/>
              <w:lang w:val="en-US" w:eastAsia="ja-JP"/>
            </w:rPr>
            <w:delText>#s</w:delText>
          </w:r>
        </w:del>
      </w:ins>
      <w:ins w:id="35" w:author="Huawei" w:date="2021-04-23T16:05:00Z">
        <w:r w:rsidR="00045365">
          <w:rPr>
            <w:rFonts w:ascii="Arial" w:eastAsia="MS Mincho" w:hAnsi="Arial" w:cs="Arial"/>
            <w:lang w:val="en-US" w:eastAsia="ja-JP"/>
          </w:rPr>
          <w:t xml:space="preserve">supported </w:t>
        </w:r>
        <w:r w:rsidR="00045365" w:rsidRPr="009C56ED">
          <w:rPr>
            <w:rFonts w:ascii="Arial" w:eastAsia="MS Mincho" w:hAnsi="Arial" w:cs="Arial"/>
            <w:lang w:val="en-US" w:eastAsia="ja-JP"/>
          </w:rPr>
          <w:t>BCS</w:t>
        </w:r>
        <w:r w:rsidR="00045365">
          <w:rPr>
            <w:rFonts w:ascii="Arial" w:eastAsia="MS Mincho" w:hAnsi="Arial" w:cs="Arial"/>
            <w:lang w:val="en-US" w:eastAsia="ja-JP"/>
          </w:rPr>
          <w:t xml:space="preserve"> value(s)</w:t>
        </w:r>
      </w:ins>
      <w:r w:rsidRPr="009C56ED">
        <w:rPr>
          <w:rFonts w:ascii="Arial" w:eastAsia="MS Mincho" w:hAnsi="Arial" w:cs="Arial"/>
          <w:lang w:val="en-US" w:eastAsia="ja-JP"/>
        </w:rPr>
        <w:t xml:space="preserve"> for contiguous and non-contiguous </w:t>
      </w:r>
      <w:ins w:id="36" w:author="Huawei" w:date="2021-04-23T16:05:00Z">
        <w:r w:rsidR="00045365">
          <w:rPr>
            <w:rFonts w:ascii="Arial" w:eastAsia="MS Mincho" w:hAnsi="Arial" w:cs="Arial"/>
            <w:lang w:val="en-US" w:eastAsia="ja-JP"/>
          </w:rPr>
          <w:t>is</w:t>
        </w:r>
      </w:ins>
      <w:del w:id="37" w:author="Huawei" w:date="2021-04-23T16:05:00Z">
        <w:r w:rsidRPr="009C56ED" w:rsidDel="00045365">
          <w:rPr>
            <w:rFonts w:ascii="Arial" w:eastAsia="MS Mincho" w:hAnsi="Arial" w:cs="Arial"/>
            <w:lang w:val="en-US" w:eastAsia="ja-JP"/>
          </w:rPr>
          <w:delText>are</w:delText>
        </w:r>
      </w:del>
      <w:r w:rsidRPr="009C56ED">
        <w:rPr>
          <w:rFonts w:ascii="Arial" w:eastAsia="MS Mincho" w:hAnsi="Arial" w:cs="Arial"/>
          <w:lang w:val="en-US" w:eastAsia="ja-JP"/>
        </w:rPr>
        <w:t xml:space="preserve"> different, the UE can signal two </w:t>
      </w:r>
      <w:r>
        <w:rPr>
          <w:rFonts w:ascii="Arial" w:hAnsi="Arial" w:cs="Arial"/>
          <w:lang w:eastAsia="ja-JP"/>
        </w:rPr>
        <w:t>band combination</w:t>
      </w:r>
      <w:r>
        <w:rPr>
          <w:rFonts w:ascii="Arial" w:eastAsia="MS Mincho" w:hAnsi="Arial" w:cs="Arial"/>
          <w:lang w:eastAsia="ja-JP"/>
        </w:rPr>
        <w:t xml:space="preserve"> </w:t>
      </w:r>
      <w:r w:rsidRPr="009C56ED">
        <w:rPr>
          <w:rFonts w:ascii="Arial" w:eastAsia="MS Mincho" w:hAnsi="Arial" w:cs="Arial"/>
          <w:lang w:val="en-US" w:eastAsia="ja-JP"/>
        </w:rPr>
        <w:t xml:space="preserve">entries </w:t>
      </w:r>
      <w:ins w:id="38" w:author="Qualcomm (Masato)" w:date="2021-04-22T11:10:00Z">
        <w:r w:rsidR="00856084">
          <w:rPr>
            <w:rFonts w:ascii="Arial" w:eastAsia="MS Mincho" w:hAnsi="Arial" w:cs="Arial"/>
            <w:lang w:val="en-US" w:eastAsia="ja-JP"/>
          </w:rPr>
          <w:t>for contiguous and for non-contiguous</w:t>
        </w:r>
      </w:ins>
      <w:del w:id="39" w:author="Qualcomm (Masato)" w:date="2021-04-22T11:11:00Z">
        <w:r w:rsidRPr="009C56ED" w:rsidDel="00856084">
          <w:rPr>
            <w:rFonts w:ascii="Arial" w:eastAsia="MS Mincho" w:hAnsi="Arial" w:cs="Arial"/>
            <w:lang w:val="en-US" w:eastAsia="ja-JP"/>
          </w:rPr>
          <w:delText xml:space="preserve">and set </w:delText>
        </w:r>
        <w:commentRangeStart w:id="40"/>
        <w:r w:rsidRPr="009C56ED" w:rsidDel="00856084">
          <w:rPr>
            <w:rFonts w:ascii="Arial" w:eastAsia="MS Mincho" w:hAnsi="Arial" w:cs="Arial"/>
            <w:lang w:val="en-US" w:eastAsia="ja-JP"/>
          </w:rPr>
          <w:delText>“contiguous”</w:delText>
        </w:r>
        <w:commentRangeEnd w:id="40"/>
        <w:r w:rsidR="00856084" w:rsidDel="00856084">
          <w:rPr>
            <w:rStyle w:val="af"/>
            <w:rFonts w:ascii="Arial" w:hAnsi="Arial"/>
          </w:rPr>
          <w:commentReference w:id="40"/>
        </w:r>
        <w:r w:rsidRPr="009C56ED" w:rsidDel="00856084">
          <w:rPr>
            <w:rFonts w:ascii="Arial" w:eastAsia="MS Mincho" w:hAnsi="Arial" w:cs="Arial"/>
            <w:lang w:val="en-US" w:eastAsia="ja-JP"/>
          </w:rPr>
          <w:delText xml:space="preserve"> and “non-contiguous”</w:delText>
        </w:r>
      </w:del>
      <w:r w:rsidRPr="009C56ED">
        <w:rPr>
          <w:rFonts w:ascii="Arial" w:eastAsia="MS Mincho" w:hAnsi="Arial" w:cs="Arial"/>
          <w:lang w:val="en-US" w:eastAsia="ja-JP"/>
        </w:rPr>
        <w:t xml:space="preserve"> separately, with </w:t>
      </w:r>
      <w:ins w:id="41" w:author="Qualcomm (Masato)" w:date="2021-04-22T11:11:00Z">
        <w:r w:rsidR="00856084">
          <w:rPr>
            <w:rFonts w:ascii="Arial" w:eastAsia="MS Mincho" w:hAnsi="Arial" w:cs="Arial"/>
            <w:lang w:val="en-US" w:eastAsia="ja-JP"/>
          </w:rPr>
          <w:t xml:space="preserve">the </w:t>
        </w:r>
      </w:ins>
      <w:r w:rsidRPr="009C56ED">
        <w:rPr>
          <w:rFonts w:ascii="Arial" w:eastAsia="MS Mincho" w:hAnsi="Arial" w:cs="Arial"/>
          <w:lang w:val="en-US" w:eastAsia="ja-JP"/>
        </w:rPr>
        <w:t>associated BCS value</w:t>
      </w:r>
      <w:ins w:id="42" w:author="Huawei" w:date="2021-04-23T16:06:00Z">
        <w:r w:rsidR="00045365">
          <w:rPr>
            <w:rFonts w:ascii="Arial" w:eastAsia="MS Mincho" w:hAnsi="Arial" w:cs="Arial"/>
            <w:lang w:val="en-US" w:eastAsia="ja-JP"/>
          </w:rPr>
          <w:t>(s)</w:t>
        </w:r>
      </w:ins>
      <w:r w:rsidRPr="009C56ED">
        <w:rPr>
          <w:rFonts w:ascii="Arial" w:eastAsia="MS Mincho" w:hAnsi="Arial" w:cs="Arial"/>
          <w:lang w:val="en-US" w:eastAsia="ja-JP"/>
        </w:rPr>
        <w:t xml:space="preserve"> respectively</w:t>
      </w:r>
      <w:ins w:id="43" w:author="Huawei" w:date="2021-04-23T16:06:00Z">
        <w:r w:rsidR="00045365">
          <w:rPr>
            <w:rFonts w:ascii="Arial" w:eastAsia="MS Mincho" w:hAnsi="Arial" w:cs="Arial"/>
            <w:lang w:val="en-US" w:eastAsia="ja-JP"/>
          </w:rPr>
          <w:t>;</w:t>
        </w:r>
      </w:ins>
      <w:del w:id="44" w:author="Huawei" w:date="2021-04-23T16:06:00Z">
        <w:r w:rsidRPr="009C56ED" w:rsidDel="00045365">
          <w:rPr>
            <w:rFonts w:ascii="Arial" w:eastAsia="MS Mincho" w:hAnsi="Arial" w:cs="Arial"/>
            <w:lang w:val="en-US" w:eastAsia="ja-JP"/>
          </w:rPr>
          <w:delText>.</w:delText>
        </w:r>
      </w:del>
      <w:r w:rsidRPr="009C56ED">
        <w:rPr>
          <w:rFonts w:ascii="Arial" w:eastAsia="MS Mincho" w:hAnsi="Arial" w:cs="Arial"/>
          <w:lang w:val="en-US" w:eastAsia="ja-JP"/>
        </w:rPr>
        <w:t xml:space="preserve"> </w:t>
      </w:r>
    </w:p>
    <w:p w14:paraId="1FBBEB9F" w14:textId="7CEFB1BA" w:rsidR="009C56ED" w:rsidRPr="009C56ED" w:rsidRDefault="009C56ED" w:rsidP="009C56ED">
      <w:pPr>
        <w:pStyle w:val="a4"/>
        <w:spacing w:afterLines="50" w:after="120"/>
        <w:ind w:leftChars="100" w:left="200"/>
        <w:rPr>
          <w:rFonts w:ascii="Arial" w:eastAsia="MS Mincho" w:hAnsi="Arial" w:cs="Arial"/>
          <w:lang w:val="en-US" w:eastAsia="ja-JP"/>
        </w:rPr>
      </w:pPr>
      <w:r w:rsidRPr="009C56ED">
        <w:rPr>
          <w:rFonts w:ascii="Arial" w:eastAsia="MS Mincho" w:hAnsi="Arial" w:cs="Arial"/>
          <w:lang w:val="en-US" w:eastAsia="ja-JP"/>
        </w:rPr>
        <w:t xml:space="preserve">If no BCS </w:t>
      </w:r>
      <w:ins w:id="45" w:author="Huawei" w:date="2021-04-23T16:06:00Z">
        <w:r w:rsidR="00045365" w:rsidRPr="009C56ED">
          <w:rPr>
            <w:rFonts w:ascii="Arial" w:eastAsia="MS Mincho" w:hAnsi="Arial" w:cs="Arial"/>
            <w:lang w:val="en-US" w:eastAsia="ja-JP"/>
          </w:rPr>
          <w:t>value</w:t>
        </w:r>
        <w:r w:rsidR="00045365">
          <w:rPr>
            <w:rFonts w:ascii="Arial" w:eastAsia="MS Mincho" w:hAnsi="Arial" w:cs="Arial"/>
            <w:lang w:val="en-US" w:eastAsia="ja-JP"/>
          </w:rPr>
          <w:t>(s)</w:t>
        </w:r>
        <w:r w:rsidR="00045365">
          <w:rPr>
            <w:rFonts w:ascii="Arial" w:eastAsia="MS Mincho" w:hAnsi="Arial" w:cs="Arial"/>
            <w:lang w:val="en-US" w:eastAsia="ja-JP"/>
          </w:rPr>
          <w:t xml:space="preserve"> </w:t>
        </w:r>
      </w:ins>
      <w:r w:rsidRPr="009C56ED">
        <w:rPr>
          <w:rFonts w:ascii="Arial" w:eastAsia="MS Mincho" w:hAnsi="Arial" w:cs="Arial"/>
          <w:lang w:val="en-US" w:eastAsia="ja-JP"/>
        </w:rPr>
        <w:t>is signalled then the BCS</w:t>
      </w:r>
      <w:ins w:id="46" w:author="Huawei" w:date="2021-04-23T09:02:00Z">
        <w:r w:rsidR="0025210E">
          <w:rPr>
            <w:rFonts w:ascii="Arial" w:eastAsia="MS Mincho" w:hAnsi="Arial" w:cs="Arial"/>
            <w:lang w:val="en-US" w:eastAsia="ja-JP"/>
          </w:rPr>
          <w:t>#</w:t>
        </w:r>
      </w:ins>
      <w:r w:rsidRPr="009C56ED">
        <w:rPr>
          <w:rFonts w:ascii="Arial" w:eastAsia="MS Mincho" w:hAnsi="Arial" w:cs="Arial"/>
          <w:lang w:val="en-US" w:eastAsia="ja-JP"/>
        </w:rPr>
        <w:t xml:space="preserve">0 is assumed for </w:t>
      </w:r>
      <w:ins w:id="47" w:author="Qualcomm (Masato)" w:date="2021-04-22T11:11:00Z">
        <w:r w:rsidR="00856084">
          <w:rPr>
            <w:rFonts w:ascii="Arial" w:eastAsia="MS Mincho" w:hAnsi="Arial" w:cs="Arial"/>
            <w:lang w:val="en-US" w:eastAsia="ja-JP"/>
          </w:rPr>
          <w:t>a</w:t>
        </w:r>
      </w:ins>
      <w:ins w:id="48" w:author="Qualcomm (Masato)" w:date="2021-04-22T11:12:00Z">
        <w:r w:rsidR="00856084">
          <w:rPr>
            <w:rFonts w:ascii="Arial" w:eastAsia="MS Mincho" w:hAnsi="Arial" w:cs="Arial"/>
            <w:lang w:val="en-US" w:eastAsia="ja-JP"/>
          </w:rPr>
          <w:t xml:space="preserve"> band combination</w:t>
        </w:r>
        <w:del w:id="49" w:author="Huawei" w:date="2021-04-23T08:55:00Z">
          <w:r w:rsidR="00856084" w:rsidDel="000352A9">
            <w:rPr>
              <w:rFonts w:ascii="Arial" w:eastAsia="MS Mincho" w:hAnsi="Arial" w:cs="Arial"/>
              <w:lang w:val="en-US" w:eastAsia="ja-JP"/>
            </w:rPr>
            <w:delText xml:space="preserve"> where </w:delText>
          </w:r>
        </w:del>
      </w:ins>
      <w:del w:id="50" w:author="Huawei" w:date="2021-04-23T08:55:00Z">
        <w:r w:rsidRPr="009C56ED" w:rsidDel="000352A9">
          <w:rPr>
            <w:rFonts w:ascii="Arial" w:eastAsia="MS Mincho" w:hAnsi="Arial" w:cs="Arial"/>
            <w:lang w:val="en-US" w:eastAsia="ja-JP"/>
          </w:rPr>
          <w:delText>“both”</w:delText>
        </w:r>
      </w:del>
      <w:ins w:id="51" w:author="Qualcomm (Masato)" w:date="2021-04-22T11:12:00Z">
        <w:del w:id="52" w:author="Huawei" w:date="2021-04-23T08:55:00Z">
          <w:r w:rsidR="00856084" w:rsidDel="000352A9">
            <w:rPr>
              <w:rFonts w:ascii="Arial" w:eastAsia="MS Mincho" w:hAnsi="Arial" w:cs="Arial"/>
              <w:lang w:val="en-US" w:eastAsia="ja-JP"/>
            </w:rPr>
            <w:delText>is</w:delText>
          </w:r>
        </w:del>
      </w:ins>
      <w:del w:id="53" w:author="Huawei" w:date="2021-04-23T08:55:00Z">
        <w:r w:rsidRPr="009C56ED" w:rsidDel="000352A9">
          <w:rPr>
            <w:rFonts w:ascii="Arial" w:eastAsia="MS Mincho" w:hAnsi="Arial" w:cs="Arial"/>
            <w:lang w:val="en-US" w:eastAsia="ja-JP"/>
          </w:rPr>
          <w:delText xml:space="preserve"> signalled case</w:delText>
        </w:r>
      </w:del>
      <w:r w:rsidRPr="009C56ED">
        <w:rPr>
          <w:rFonts w:ascii="Arial" w:eastAsia="MS Mincho" w:hAnsi="Arial" w:cs="Arial"/>
          <w:lang w:val="en-US" w:eastAsia="ja-JP"/>
        </w:rPr>
        <w:t>.</w:t>
      </w:r>
      <w:bookmarkStart w:id="54" w:name="_GoBack"/>
      <w:bookmarkEnd w:id="54"/>
    </w:p>
    <w:bookmarkEnd w:id="2"/>
    <w:bookmarkEnd w:id="3"/>
    <w:p w14:paraId="1939FE4C" w14:textId="77777777" w:rsidR="00077CB9" w:rsidRDefault="00077CB9" w:rsidP="00DA7D1A">
      <w:pPr>
        <w:pStyle w:val="a4"/>
        <w:spacing w:afterLines="50" w:after="120"/>
        <w:rPr>
          <w:rFonts w:ascii="Arial" w:hAnsi="Arial" w:cs="Arial"/>
        </w:rPr>
      </w:pPr>
    </w:p>
    <w:p w14:paraId="2629E0FF" w14:textId="77777777" w:rsidR="00EB56D3" w:rsidRPr="002341AB" w:rsidRDefault="00EB56D3" w:rsidP="00DA7D1A">
      <w:pPr>
        <w:pStyle w:val="a4"/>
        <w:spacing w:afterLines="50" w:after="120"/>
        <w:rPr>
          <w:rFonts w:eastAsiaTheme="minorEastAsia" w:cs="Arial"/>
          <w:lang w:eastAsia="zh-CN"/>
        </w:rPr>
      </w:pPr>
    </w:p>
    <w:p w14:paraId="6AAC961D" w14:textId="77777777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A07D024" w14:textId="77777777" w:rsidR="00826F06" w:rsidRPr="000F4E43" w:rsidRDefault="00826F06" w:rsidP="00826F06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RAN</w:t>
      </w:r>
      <w:r w:rsidR="00952FB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</w:p>
    <w:p w14:paraId="18C8EDB7" w14:textId="78A26AEC" w:rsidR="00826F06" w:rsidRPr="00C024F9" w:rsidRDefault="00826F06" w:rsidP="00826F06">
      <w:pPr>
        <w:spacing w:after="120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C024F9">
        <w:rPr>
          <w:rFonts w:ascii="Arial" w:hAnsi="Arial" w:cs="Arial"/>
        </w:rPr>
        <w:t>RAN</w:t>
      </w:r>
      <w:r w:rsidR="00952FBC">
        <w:rPr>
          <w:rFonts w:ascii="Arial" w:hAnsi="Arial" w:cs="Arial"/>
        </w:rPr>
        <w:t>2</w:t>
      </w:r>
      <w:r w:rsidRPr="00C024F9">
        <w:rPr>
          <w:rFonts w:ascii="Arial" w:hAnsi="Arial" w:cs="Arial"/>
        </w:rPr>
        <w:t xml:space="preserve"> respectfully a</w:t>
      </w:r>
      <w:r>
        <w:rPr>
          <w:rFonts w:ascii="Arial" w:hAnsi="Arial" w:cs="Arial"/>
        </w:rPr>
        <w:t>sks RAN</w:t>
      </w:r>
      <w:r w:rsidR="00952F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 </w:t>
      </w:r>
      <w:r w:rsidR="00BF2893">
        <w:rPr>
          <w:rFonts w:ascii="Arial" w:hAnsi="Arial" w:cs="Arial"/>
        </w:rPr>
        <w:t xml:space="preserve">take </w:t>
      </w:r>
      <w:r w:rsidR="002341AB">
        <w:rPr>
          <w:rFonts w:ascii="Arial" w:hAnsi="Arial" w:cs="Arial"/>
        </w:rPr>
        <w:t xml:space="preserve">above </w:t>
      </w:r>
      <w:r w:rsidR="00E32A4A">
        <w:rPr>
          <w:rFonts w:ascii="Arial" w:hAnsi="Arial" w:cs="Arial"/>
        </w:rPr>
        <w:t>RAN2 understanding</w:t>
      </w:r>
      <w:r w:rsidR="00E32A4A" w:rsidRPr="00E32A4A">
        <w:rPr>
          <w:rFonts w:ascii="Arial" w:hAnsi="Arial" w:cs="Arial"/>
        </w:rPr>
        <w:t xml:space="preserve"> </w:t>
      </w:r>
      <w:r w:rsidR="00E32A4A" w:rsidRPr="00C024F9">
        <w:rPr>
          <w:rFonts w:ascii="Arial" w:hAnsi="Arial" w:cs="Arial"/>
        </w:rPr>
        <w:t>into account</w:t>
      </w:r>
      <w:r w:rsidR="006C1BE9">
        <w:rPr>
          <w:rFonts w:ascii="Arial" w:hAnsi="Arial" w:cs="Arial"/>
        </w:rPr>
        <w:t>.</w:t>
      </w:r>
    </w:p>
    <w:bookmarkEnd w:id="0"/>
    <w:bookmarkEnd w:id="1"/>
    <w:p w14:paraId="6F544A0A" w14:textId="77777777" w:rsidR="00826F06" w:rsidRPr="00275868" w:rsidRDefault="00826F06" w:rsidP="00826F06">
      <w:pPr>
        <w:spacing w:after="120"/>
        <w:ind w:left="993" w:hanging="993"/>
        <w:rPr>
          <w:rFonts w:ascii="Arial" w:hAnsi="Arial" w:cs="Arial"/>
        </w:rPr>
      </w:pPr>
    </w:p>
    <w:p w14:paraId="0FA94331" w14:textId="77777777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TSG WG RAN</w:t>
      </w:r>
      <w:r w:rsidR="00C66C4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6B837575" w14:textId="7B96329A" w:rsidR="00826F06" w:rsidRPr="00C66C4A" w:rsidRDefault="00826F06" w:rsidP="00826F06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952FBC">
        <w:rPr>
          <w:rFonts w:ascii="Arial" w:hAnsi="Arial" w:cs="Arial"/>
          <w:bCs/>
        </w:rPr>
        <w:t>2</w:t>
      </w:r>
      <w:r w:rsidRPr="00CD5768">
        <w:rPr>
          <w:rFonts w:ascii="Arial" w:hAnsi="Arial" w:cs="Arial"/>
          <w:bCs/>
        </w:rPr>
        <w:t xml:space="preserve"> Meeting#</w:t>
      </w:r>
      <w:r w:rsidR="00925ED7">
        <w:rPr>
          <w:rFonts w:ascii="Arial" w:hAnsi="Arial" w:cs="Arial"/>
          <w:bCs/>
        </w:rPr>
        <w:t>114-e</w:t>
      </w:r>
      <w:r w:rsidR="00925ED7" w:rsidRPr="00CD5768">
        <w:rPr>
          <w:rFonts w:ascii="Arial" w:hAnsi="Arial" w:cs="Arial"/>
          <w:bCs/>
        </w:rPr>
        <w:t xml:space="preserve"> </w:t>
      </w:r>
      <w:r w:rsidR="00925ED7" w:rsidRPr="00CD5768">
        <w:rPr>
          <w:rFonts w:ascii="Arial" w:hAnsi="Arial" w:cs="Arial"/>
          <w:bCs/>
        </w:rPr>
        <w:tab/>
        <w:t xml:space="preserve"> </w:t>
      </w:r>
      <w:r w:rsidR="00925ED7">
        <w:rPr>
          <w:rFonts w:ascii="Arial" w:hAnsi="Arial" w:cs="Arial"/>
          <w:bCs/>
        </w:rPr>
        <w:t xml:space="preserve">                  19</w:t>
      </w:r>
      <w:r w:rsidR="00925ED7" w:rsidRPr="00CD5768">
        <w:rPr>
          <w:rFonts w:ascii="Arial" w:hAnsi="Arial" w:cs="Arial"/>
          <w:bCs/>
        </w:rPr>
        <w:t xml:space="preserve"> – </w:t>
      </w:r>
      <w:r w:rsidR="00925ED7">
        <w:rPr>
          <w:rFonts w:ascii="Arial" w:hAnsi="Arial" w:cs="Arial"/>
          <w:bCs/>
        </w:rPr>
        <w:t>27</w:t>
      </w:r>
      <w:r w:rsidR="00925ED7" w:rsidRPr="00CD5768">
        <w:rPr>
          <w:rFonts w:ascii="Arial" w:hAnsi="Arial" w:cs="Arial"/>
          <w:bCs/>
        </w:rPr>
        <w:t xml:space="preserve"> Ma</w:t>
      </w:r>
      <w:r w:rsidR="00925ED7" w:rsidRPr="00C66C4A">
        <w:rPr>
          <w:rFonts w:ascii="Arial" w:hAnsi="Arial" w:cs="Arial" w:hint="eastAsia"/>
          <w:bCs/>
        </w:rPr>
        <w:t>y</w:t>
      </w:r>
      <w:r w:rsidR="00925ED7" w:rsidRPr="00CD5768">
        <w:rPr>
          <w:rFonts w:ascii="Arial" w:hAnsi="Arial" w:cs="Arial"/>
          <w:bCs/>
        </w:rPr>
        <w:t xml:space="preserve"> </w:t>
      </w:r>
      <w:r w:rsidR="00925ED7">
        <w:rPr>
          <w:rFonts w:ascii="Arial" w:hAnsi="Arial" w:cs="Arial"/>
          <w:bCs/>
        </w:rPr>
        <w:t xml:space="preserve">    </w:t>
      </w:r>
      <w:r w:rsidR="00925ED7" w:rsidRPr="00CD5768">
        <w:rPr>
          <w:rFonts w:ascii="Arial" w:hAnsi="Arial" w:cs="Arial"/>
          <w:bCs/>
        </w:rPr>
        <w:t>202</w:t>
      </w:r>
      <w:r w:rsidR="00925ED7">
        <w:rPr>
          <w:rFonts w:ascii="Arial" w:hAnsi="Arial" w:cs="Arial"/>
          <w:bCs/>
        </w:rPr>
        <w:t>1</w:t>
      </w:r>
      <w:r w:rsidR="00925ED7" w:rsidRPr="00CD5768">
        <w:rPr>
          <w:rFonts w:ascii="Arial" w:hAnsi="Arial" w:cs="Arial"/>
          <w:bCs/>
        </w:rPr>
        <w:tab/>
      </w:r>
      <w:r w:rsidR="00925ED7">
        <w:rPr>
          <w:rFonts w:ascii="Arial" w:hAnsi="Arial" w:cs="Arial"/>
          <w:bCs/>
        </w:rPr>
        <w:t xml:space="preserve">                               Online</w:t>
      </w:r>
    </w:p>
    <w:p w14:paraId="2D3DEE5C" w14:textId="18A0271B" w:rsidR="00F56728" w:rsidRPr="00C66C4A" w:rsidRDefault="00C66C4A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>
        <w:rPr>
          <w:rFonts w:ascii="Arial" w:hAnsi="Arial" w:cs="Arial"/>
          <w:bCs/>
        </w:rPr>
        <w:t>2</w:t>
      </w:r>
      <w:r w:rsidRPr="00CD5768">
        <w:rPr>
          <w:rFonts w:ascii="Arial" w:hAnsi="Arial" w:cs="Arial"/>
          <w:bCs/>
        </w:rPr>
        <w:t xml:space="preserve"> Meeting#</w:t>
      </w:r>
      <w:r w:rsidR="00925ED7">
        <w:rPr>
          <w:rFonts w:ascii="Arial" w:hAnsi="Arial" w:cs="Arial"/>
          <w:bCs/>
        </w:rPr>
        <w:t>115</w:t>
      </w:r>
      <w:ins w:id="55" w:author="Huawei" w:date="2021-04-23T08:52:00Z">
        <w:r w:rsidR="000352A9">
          <w:rPr>
            <w:rFonts w:ascii="Arial" w:hAnsi="Arial" w:cs="Arial"/>
            <w:bCs/>
          </w:rPr>
          <w:t>-e</w:t>
        </w:r>
      </w:ins>
      <w:r w:rsidRPr="00CD5768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</w:t>
      </w:r>
      <w:ins w:id="56" w:author="Huawei" w:date="2021-04-23T08:53:00Z">
        <w:r w:rsidR="000352A9">
          <w:rPr>
            <w:rFonts w:ascii="Arial" w:hAnsi="Arial" w:cs="Arial"/>
            <w:bCs/>
          </w:rPr>
          <w:t>16</w:t>
        </w:r>
      </w:ins>
      <w:del w:id="57" w:author="Huawei" w:date="2021-04-23T08:53:00Z">
        <w:r w:rsidR="00925ED7" w:rsidDel="000352A9">
          <w:rPr>
            <w:rFonts w:ascii="Arial" w:hAnsi="Arial" w:cs="Arial"/>
            <w:bCs/>
          </w:rPr>
          <w:delText>23</w:delText>
        </w:r>
      </w:del>
      <w:r w:rsidRPr="00CD5768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27</w:t>
      </w:r>
      <w:r w:rsidRPr="00CD5768">
        <w:rPr>
          <w:rFonts w:ascii="Arial" w:hAnsi="Arial" w:cs="Arial"/>
          <w:bCs/>
        </w:rPr>
        <w:t xml:space="preserve"> </w:t>
      </w:r>
      <w:r w:rsidR="00925ED7" w:rsidRPr="00925ED7">
        <w:rPr>
          <w:rFonts w:ascii="Arial" w:hAnsi="Arial" w:cs="Arial"/>
          <w:bCs/>
        </w:rPr>
        <w:t xml:space="preserve">August </w:t>
      </w:r>
      <w:r w:rsidRPr="00CD5768">
        <w:rPr>
          <w:rFonts w:ascii="Arial" w:hAnsi="Arial" w:cs="Arial"/>
          <w:bCs/>
        </w:rPr>
        <w:t>202</w:t>
      </w:r>
      <w:r w:rsidR="00925ED7">
        <w:rPr>
          <w:rFonts w:ascii="Arial" w:hAnsi="Arial" w:cs="Arial"/>
          <w:bCs/>
        </w:rPr>
        <w:t>1</w:t>
      </w:r>
      <w:r w:rsidR="00A32D08">
        <w:rPr>
          <w:rFonts w:ascii="Arial" w:hAnsi="Arial" w:cs="Arial"/>
          <w:bCs/>
        </w:rPr>
        <w:t xml:space="preserve">                               </w:t>
      </w:r>
      <w:ins w:id="58" w:author="Huawei" w:date="2021-04-23T08:52:00Z">
        <w:r w:rsidR="000352A9">
          <w:rPr>
            <w:rFonts w:ascii="Arial" w:hAnsi="Arial" w:cs="Arial"/>
            <w:bCs/>
          </w:rPr>
          <w:t>Online</w:t>
        </w:r>
      </w:ins>
      <w:del w:id="59" w:author="Huawei" w:date="2021-04-23T08:52:00Z">
        <w:r w:rsidR="00A32D08" w:rsidRPr="00A32D08" w:rsidDel="000352A9">
          <w:rPr>
            <w:rFonts w:ascii="Arial" w:hAnsi="Arial" w:cs="Arial"/>
            <w:bCs/>
          </w:rPr>
          <w:delText>Toulouse</w:delText>
        </w:r>
      </w:del>
    </w:p>
    <w:sectPr w:rsidR="00F56728" w:rsidRPr="00C66C4A" w:rsidSect="00591AA5">
      <w:pgSz w:w="11907" w:h="16840" w:code="9"/>
      <w:pgMar w:top="1276" w:right="1021" w:bottom="1287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0" w:author="Qualcomm (Masato)" w:date="2021-04-22T11:10:00Z" w:initials="QC">
    <w:p w14:paraId="35160ED2" w14:textId="78E9AB13" w:rsidR="00856084" w:rsidRDefault="00856084">
      <w:pPr>
        <w:pStyle w:val="a6"/>
      </w:pPr>
      <w:r>
        <w:rPr>
          <w:rStyle w:val="af"/>
        </w:rPr>
        <w:annotationRef/>
      </w:r>
      <w:r w:rsidRPr="009C56ED">
        <w:rPr>
          <w:rFonts w:eastAsia="MS Mincho" w:cs="Arial"/>
          <w:i/>
          <w:lang w:val="en-US" w:eastAsia="ja-JP"/>
        </w:rPr>
        <w:t>intraBandENDC-Support</w:t>
      </w:r>
      <w:r>
        <w:rPr>
          <w:rFonts w:eastAsia="MS Mincho" w:cs="Arial"/>
          <w:iCs/>
          <w:lang w:val="en-US" w:eastAsia="ja-JP"/>
        </w:rPr>
        <w:t xml:space="preserve"> does not have a value “contiguous”. Hence the change.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160E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D81D" w16cex:dateUtc="2021-04-22T0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60ED2" w16cid:durableId="242BD8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80E1" w14:textId="77777777" w:rsidR="00441C9F" w:rsidRDefault="00441C9F">
      <w:r>
        <w:separator/>
      </w:r>
    </w:p>
  </w:endnote>
  <w:endnote w:type="continuationSeparator" w:id="0">
    <w:p w14:paraId="500A953C" w14:textId="77777777" w:rsidR="00441C9F" w:rsidRDefault="00441C9F">
      <w:r>
        <w:continuationSeparator/>
      </w:r>
    </w:p>
  </w:endnote>
  <w:endnote w:type="continuationNotice" w:id="1">
    <w:p w14:paraId="025A1045" w14:textId="77777777" w:rsidR="00441C9F" w:rsidRDefault="00441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9B4A8" w14:textId="77777777" w:rsidR="00441C9F" w:rsidRDefault="00441C9F">
      <w:r>
        <w:separator/>
      </w:r>
    </w:p>
  </w:footnote>
  <w:footnote w:type="continuationSeparator" w:id="0">
    <w:p w14:paraId="102E0630" w14:textId="77777777" w:rsidR="00441C9F" w:rsidRDefault="00441C9F">
      <w:r>
        <w:continuationSeparator/>
      </w:r>
    </w:p>
  </w:footnote>
  <w:footnote w:type="continuationNotice" w:id="1">
    <w:p w14:paraId="0F145E33" w14:textId="77777777" w:rsidR="00441C9F" w:rsidRDefault="00441C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B0"/>
    <w:multiLevelType w:val="hybridMultilevel"/>
    <w:tmpl w:val="C4021EB8"/>
    <w:lvl w:ilvl="0" w:tplc="88440B86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BDA4630">
      <w:numFmt w:val="bullet"/>
      <w:lvlText w:val=""/>
      <w:lvlJc w:val="left"/>
      <w:pPr>
        <w:ind w:left="1620" w:hanging="360"/>
      </w:pPr>
      <w:rPr>
        <w:rFonts w:ascii="Wingdings" w:eastAsia="宋体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309F"/>
    <w:multiLevelType w:val="hybridMultilevel"/>
    <w:tmpl w:val="BF6E80BC"/>
    <w:lvl w:ilvl="0" w:tplc="8E0CF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DF27C9"/>
    <w:multiLevelType w:val="hybridMultilevel"/>
    <w:tmpl w:val="1FC65A7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903FBB"/>
    <w:multiLevelType w:val="hybridMultilevel"/>
    <w:tmpl w:val="3DE603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077ACD"/>
    <w:multiLevelType w:val="hybridMultilevel"/>
    <w:tmpl w:val="4296C4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6F28A66">
      <w:numFmt w:val="bullet"/>
      <w:lvlText w:val="-"/>
      <w:lvlJc w:val="left"/>
      <w:pPr>
        <w:ind w:left="1260" w:hanging="42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4D6A47"/>
    <w:multiLevelType w:val="hybridMultilevel"/>
    <w:tmpl w:val="02B63738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1129D9"/>
    <w:multiLevelType w:val="hybridMultilevel"/>
    <w:tmpl w:val="8E246BA0"/>
    <w:lvl w:ilvl="0" w:tplc="F2506ABE">
      <w:numFmt w:val="bullet"/>
      <w:lvlText w:val="-"/>
      <w:lvlJc w:val="left"/>
      <w:pPr>
        <w:ind w:left="720" w:hanging="72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1632DE"/>
    <w:multiLevelType w:val="hybridMultilevel"/>
    <w:tmpl w:val="60005448"/>
    <w:lvl w:ilvl="0" w:tplc="E0B0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C05C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F36A">
      <w:start w:val="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6353A"/>
    <w:multiLevelType w:val="hybridMultilevel"/>
    <w:tmpl w:val="6E8AFD6E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A745B5"/>
    <w:multiLevelType w:val="hybridMultilevel"/>
    <w:tmpl w:val="D24EB5C2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209CB6">
      <w:start w:val="1"/>
      <w:numFmt w:val="bullet"/>
      <w:lvlText w:val="–"/>
      <w:lvlJc w:val="left"/>
      <w:pPr>
        <w:ind w:left="168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5722AE"/>
    <w:multiLevelType w:val="hybridMultilevel"/>
    <w:tmpl w:val="4C001802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B365B"/>
    <w:multiLevelType w:val="hybridMultilevel"/>
    <w:tmpl w:val="0316B4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68179D"/>
    <w:multiLevelType w:val="hybridMultilevel"/>
    <w:tmpl w:val="2FA4F548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4A0711"/>
    <w:multiLevelType w:val="hybridMultilevel"/>
    <w:tmpl w:val="8F58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65AE0"/>
    <w:multiLevelType w:val="hybridMultilevel"/>
    <w:tmpl w:val="840093CA"/>
    <w:lvl w:ilvl="0" w:tplc="2DDEF5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8C000F9"/>
    <w:multiLevelType w:val="hybridMultilevel"/>
    <w:tmpl w:val="080E3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1E02386"/>
    <w:multiLevelType w:val="multilevel"/>
    <w:tmpl w:val="66543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59085C"/>
    <w:multiLevelType w:val="hybridMultilevel"/>
    <w:tmpl w:val="A468AE0C"/>
    <w:lvl w:ilvl="0" w:tplc="80E8AC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2C9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167190">
      <w:start w:val="120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8A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DCA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E251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548D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3A96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6E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CE616B0"/>
    <w:multiLevelType w:val="hybridMultilevel"/>
    <w:tmpl w:val="058C4DCA"/>
    <w:lvl w:ilvl="0" w:tplc="7B141098">
      <w:start w:val="1"/>
      <w:numFmt w:val="bullet"/>
      <w:lvlText w:val="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F535D1"/>
    <w:multiLevelType w:val="hybridMultilevel"/>
    <w:tmpl w:val="C03074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FB3CA2"/>
    <w:multiLevelType w:val="hybridMultilevel"/>
    <w:tmpl w:val="8F6C83CE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05C10"/>
    <w:multiLevelType w:val="hybridMultilevel"/>
    <w:tmpl w:val="1EAAAEA6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7051EE"/>
    <w:multiLevelType w:val="hybridMultilevel"/>
    <w:tmpl w:val="FBB2A2D4"/>
    <w:lvl w:ilvl="0" w:tplc="350A1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9" w15:restartNumberingAfterBreak="0">
    <w:nsid w:val="5DAE37DF"/>
    <w:multiLevelType w:val="hybridMultilevel"/>
    <w:tmpl w:val="3BDE3244"/>
    <w:lvl w:ilvl="0" w:tplc="B4443930">
      <w:start w:val="1"/>
      <w:numFmt w:val="lowerLetter"/>
      <w:lvlText w:val="%1)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06976F9"/>
    <w:multiLevelType w:val="hybridMultilevel"/>
    <w:tmpl w:val="24D8C5D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2567C5"/>
    <w:multiLevelType w:val="hybridMultilevel"/>
    <w:tmpl w:val="9316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105B7"/>
    <w:multiLevelType w:val="hybridMultilevel"/>
    <w:tmpl w:val="DEE6ACA8"/>
    <w:lvl w:ilvl="0" w:tplc="E5C8C67E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391FBA"/>
    <w:multiLevelType w:val="hybridMultilevel"/>
    <w:tmpl w:val="427AAD10"/>
    <w:lvl w:ilvl="0" w:tplc="B298FE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0F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8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4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4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A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E15A6"/>
    <w:multiLevelType w:val="hybridMultilevel"/>
    <w:tmpl w:val="62642252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CF40AE"/>
    <w:multiLevelType w:val="hybridMultilevel"/>
    <w:tmpl w:val="06DA4894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8AC61EC"/>
    <w:multiLevelType w:val="hybridMultilevel"/>
    <w:tmpl w:val="3E1C3DF8"/>
    <w:lvl w:ilvl="0" w:tplc="A492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B6F4BB1"/>
    <w:multiLevelType w:val="hybridMultilevel"/>
    <w:tmpl w:val="0C8EE4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D23428"/>
    <w:multiLevelType w:val="hybridMultilevel"/>
    <w:tmpl w:val="8F9AA54A"/>
    <w:lvl w:ilvl="0" w:tplc="B1E4F098">
      <w:numFmt w:val="bullet"/>
      <w:lvlText w:val=""/>
      <w:lvlJc w:val="left"/>
      <w:pPr>
        <w:ind w:left="78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C861BF3"/>
    <w:multiLevelType w:val="hybridMultilevel"/>
    <w:tmpl w:val="E13C6FC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97809"/>
    <w:multiLevelType w:val="hybridMultilevel"/>
    <w:tmpl w:val="1CE02546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42"/>
  </w:num>
  <w:num w:numId="5">
    <w:abstractNumId w:val="20"/>
  </w:num>
  <w:num w:numId="6">
    <w:abstractNumId w:val="28"/>
  </w:num>
  <w:num w:numId="7">
    <w:abstractNumId w:val="18"/>
  </w:num>
  <w:num w:numId="8">
    <w:abstractNumId w:val="40"/>
  </w:num>
  <w:num w:numId="9">
    <w:abstractNumId w:val="17"/>
  </w:num>
  <w:num w:numId="10">
    <w:abstractNumId w:val="12"/>
  </w:num>
  <w:num w:numId="11">
    <w:abstractNumId w:val="41"/>
  </w:num>
  <w:num w:numId="12">
    <w:abstractNumId w:val="34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8"/>
  </w:num>
  <w:num w:numId="18">
    <w:abstractNumId w:val="2"/>
  </w:num>
  <w:num w:numId="19">
    <w:abstractNumId w:val="3"/>
  </w:num>
  <w:num w:numId="20">
    <w:abstractNumId w:val="27"/>
  </w:num>
  <w:num w:numId="21">
    <w:abstractNumId w:val="1"/>
  </w:num>
  <w:num w:numId="22">
    <w:abstractNumId w:val="4"/>
  </w:num>
  <w:num w:numId="23">
    <w:abstractNumId w:val="11"/>
  </w:num>
  <w:num w:numId="24">
    <w:abstractNumId w:val="35"/>
  </w:num>
  <w:num w:numId="25">
    <w:abstractNumId w:val="10"/>
  </w:num>
  <w:num w:numId="26">
    <w:abstractNumId w:val="0"/>
  </w:num>
  <w:num w:numId="27">
    <w:abstractNumId w:val="37"/>
  </w:num>
  <w:num w:numId="28">
    <w:abstractNumId w:val="39"/>
  </w:num>
  <w:num w:numId="29">
    <w:abstractNumId w:val="32"/>
  </w:num>
  <w:num w:numId="30">
    <w:abstractNumId w:val="6"/>
  </w:num>
  <w:num w:numId="31">
    <w:abstractNumId w:val="38"/>
  </w:num>
  <w:num w:numId="32">
    <w:abstractNumId w:val="23"/>
  </w:num>
  <w:num w:numId="33">
    <w:abstractNumId w:val="5"/>
  </w:num>
  <w:num w:numId="34">
    <w:abstractNumId w:val="9"/>
  </w:num>
  <w:num w:numId="35">
    <w:abstractNumId w:val="22"/>
  </w:num>
  <w:num w:numId="36">
    <w:abstractNumId w:val="25"/>
  </w:num>
  <w:num w:numId="37">
    <w:abstractNumId w:val="31"/>
  </w:num>
  <w:num w:numId="38">
    <w:abstractNumId w:val="14"/>
  </w:num>
  <w:num w:numId="39">
    <w:abstractNumId w:val="29"/>
  </w:num>
  <w:num w:numId="40">
    <w:abstractNumId w:val="15"/>
  </w:num>
  <w:num w:numId="41">
    <w:abstractNumId w:val="36"/>
  </w:num>
  <w:num w:numId="42">
    <w:abstractNumId w:val="30"/>
  </w:num>
  <w:num w:numId="43">
    <w:abstractNumId w:val="1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e3NDOzNLQ0NDdX0lEKTi0uzszPAykwrAUA2q9QWiwAAAA="/>
  </w:docVars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933"/>
    <w:rsid w:val="00017FA3"/>
    <w:rsid w:val="0002083D"/>
    <w:rsid w:val="00020C48"/>
    <w:rsid w:val="0002239F"/>
    <w:rsid w:val="000225CA"/>
    <w:rsid w:val="000237F0"/>
    <w:rsid w:val="00023803"/>
    <w:rsid w:val="00023ED6"/>
    <w:rsid w:val="0002422D"/>
    <w:rsid w:val="000245B1"/>
    <w:rsid w:val="00024D99"/>
    <w:rsid w:val="0002580F"/>
    <w:rsid w:val="00026294"/>
    <w:rsid w:val="000262E1"/>
    <w:rsid w:val="000267C4"/>
    <w:rsid w:val="00026BDC"/>
    <w:rsid w:val="000272E1"/>
    <w:rsid w:val="0003021C"/>
    <w:rsid w:val="0003022D"/>
    <w:rsid w:val="00031055"/>
    <w:rsid w:val="000316D2"/>
    <w:rsid w:val="00032AFF"/>
    <w:rsid w:val="00033897"/>
    <w:rsid w:val="0003395E"/>
    <w:rsid w:val="0003445B"/>
    <w:rsid w:val="000347BA"/>
    <w:rsid w:val="000352A9"/>
    <w:rsid w:val="000354B9"/>
    <w:rsid w:val="0003552C"/>
    <w:rsid w:val="00035593"/>
    <w:rsid w:val="00035742"/>
    <w:rsid w:val="00035FFD"/>
    <w:rsid w:val="000367AC"/>
    <w:rsid w:val="00037BA8"/>
    <w:rsid w:val="00040120"/>
    <w:rsid w:val="000417AC"/>
    <w:rsid w:val="000421D2"/>
    <w:rsid w:val="00042309"/>
    <w:rsid w:val="0004248D"/>
    <w:rsid w:val="0004273A"/>
    <w:rsid w:val="000428B2"/>
    <w:rsid w:val="00042CB1"/>
    <w:rsid w:val="000438E9"/>
    <w:rsid w:val="000443E9"/>
    <w:rsid w:val="000444ED"/>
    <w:rsid w:val="00044C71"/>
    <w:rsid w:val="00044D9B"/>
    <w:rsid w:val="00045365"/>
    <w:rsid w:val="000455A8"/>
    <w:rsid w:val="00045647"/>
    <w:rsid w:val="000459BB"/>
    <w:rsid w:val="00045B94"/>
    <w:rsid w:val="00045FD9"/>
    <w:rsid w:val="00046D81"/>
    <w:rsid w:val="00050264"/>
    <w:rsid w:val="00051975"/>
    <w:rsid w:val="00051C3D"/>
    <w:rsid w:val="00051F83"/>
    <w:rsid w:val="00052D7D"/>
    <w:rsid w:val="0005324A"/>
    <w:rsid w:val="0005392E"/>
    <w:rsid w:val="00053CA7"/>
    <w:rsid w:val="00053E45"/>
    <w:rsid w:val="00055C6A"/>
    <w:rsid w:val="000562CE"/>
    <w:rsid w:val="00056D90"/>
    <w:rsid w:val="00057271"/>
    <w:rsid w:val="0006072E"/>
    <w:rsid w:val="0006081C"/>
    <w:rsid w:val="00061143"/>
    <w:rsid w:val="00061FD3"/>
    <w:rsid w:val="0006311F"/>
    <w:rsid w:val="0006548A"/>
    <w:rsid w:val="00065751"/>
    <w:rsid w:val="00065FAE"/>
    <w:rsid w:val="00066257"/>
    <w:rsid w:val="0006703B"/>
    <w:rsid w:val="000671B5"/>
    <w:rsid w:val="00067224"/>
    <w:rsid w:val="000672A5"/>
    <w:rsid w:val="00067B1B"/>
    <w:rsid w:val="00070ABB"/>
    <w:rsid w:val="00071239"/>
    <w:rsid w:val="00071D2F"/>
    <w:rsid w:val="00071D46"/>
    <w:rsid w:val="000739AB"/>
    <w:rsid w:val="00074DCC"/>
    <w:rsid w:val="0007504C"/>
    <w:rsid w:val="00075BBE"/>
    <w:rsid w:val="00075D52"/>
    <w:rsid w:val="0007614E"/>
    <w:rsid w:val="00077404"/>
    <w:rsid w:val="0007745A"/>
    <w:rsid w:val="000778C9"/>
    <w:rsid w:val="00077B57"/>
    <w:rsid w:val="00077B94"/>
    <w:rsid w:val="00077CB9"/>
    <w:rsid w:val="0008044D"/>
    <w:rsid w:val="000810A2"/>
    <w:rsid w:val="00081269"/>
    <w:rsid w:val="000813EE"/>
    <w:rsid w:val="00081A2F"/>
    <w:rsid w:val="000838A6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4B45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9F5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F50"/>
    <w:rsid w:val="000C307E"/>
    <w:rsid w:val="000C3A65"/>
    <w:rsid w:val="000C3FB6"/>
    <w:rsid w:val="000C420A"/>
    <w:rsid w:val="000C4E58"/>
    <w:rsid w:val="000C5007"/>
    <w:rsid w:val="000C5CAB"/>
    <w:rsid w:val="000C64BD"/>
    <w:rsid w:val="000C6BDE"/>
    <w:rsid w:val="000C726F"/>
    <w:rsid w:val="000C7AEF"/>
    <w:rsid w:val="000D0271"/>
    <w:rsid w:val="000D11EB"/>
    <w:rsid w:val="000D1944"/>
    <w:rsid w:val="000D23E9"/>
    <w:rsid w:val="000D286E"/>
    <w:rsid w:val="000D2BC1"/>
    <w:rsid w:val="000D2F40"/>
    <w:rsid w:val="000D3B28"/>
    <w:rsid w:val="000D49AE"/>
    <w:rsid w:val="000D4D7C"/>
    <w:rsid w:val="000D5993"/>
    <w:rsid w:val="000D6AEF"/>
    <w:rsid w:val="000D709C"/>
    <w:rsid w:val="000D713B"/>
    <w:rsid w:val="000D7390"/>
    <w:rsid w:val="000D74E0"/>
    <w:rsid w:val="000D7E2C"/>
    <w:rsid w:val="000E11A4"/>
    <w:rsid w:val="000E20DE"/>
    <w:rsid w:val="000E226B"/>
    <w:rsid w:val="000E23D8"/>
    <w:rsid w:val="000E29D0"/>
    <w:rsid w:val="000E419E"/>
    <w:rsid w:val="000E41E8"/>
    <w:rsid w:val="000E460D"/>
    <w:rsid w:val="000E4E4B"/>
    <w:rsid w:val="000E5827"/>
    <w:rsid w:val="000E5D87"/>
    <w:rsid w:val="000E650E"/>
    <w:rsid w:val="000E79DE"/>
    <w:rsid w:val="000E7C52"/>
    <w:rsid w:val="000F06FC"/>
    <w:rsid w:val="000F1689"/>
    <w:rsid w:val="000F2D12"/>
    <w:rsid w:val="000F2F80"/>
    <w:rsid w:val="000F4FE9"/>
    <w:rsid w:val="000F529A"/>
    <w:rsid w:val="000F5386"/>
    <w:rsid w:val="000F6082"/>
    <w:rsid w:val="000F68D0"/>
    <w:rsid w:val="000F72FE"/>
    <w:rsid w:val="000F7380"/>
    <w:rsid w:val="000F7F74"/>
    <w:rsid w:val="0010027B"/>
    <w:rsid w:val="00100378"/>
    <w:rsid w:val="00101383"/>
    <w:rsid w:val="00102233"/>
    <w:rsid w:val="00102267"/>
    <w:rsid w:val="0010279D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EDD"/>
    <w:rsid w:val="00112D83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2CC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AE7"/>
    <w:rsid w:val="00127D94"/>
    <w:rsid w:val="0013002E"/>
    <w:rsid w:val="00130396"/>
    <w:rsid w:val="00130E73"/>
    <w:rsid w:val="00132C3C"/>
    <w:rsid w:val="00133385"/>
    <w:rsid w:val="00133B5A"/>
    <w:rsid w:val="00134487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4B0"/>
    <w:rsid w:val="00143705"/>
    <w:rsid w:val="00143897"/>
    <w:rsid w:val="001448FA"/>
    <w:rsid w:val="001452D1"/>
    <w:rsid w:val="00145508"/>
    <w:rsid w:val="00145F74"/>
    <w:rsid w:val="00147AF7"/>
    <w:rsid w:val="00147F9F"/>
    <w:rsid w:val="0015008D"/>
    <w:rsid w:val="00150AD6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33AA"/>
    <w:rsid w:val="00183B86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E2B"/>
    <w:rsid w:val="00196E93"/>
    <w:rsid w:val="00197FAF"/>
    <w:rsid w:val="001A17BD"/>
    <w:rsid w:val="001A301A"/>
    <w:rsid w:val="001A357D"/>
    <w:rsid w:val="001A3740"/>
    <w:rsid w:val="001A3AC1"/>
    <w:rsid w:val="001A5586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091"/>
    <w:rsid w:val="001C0376"/>
    <w:rsid w:val="001C03E1"/>
    <w:rsid w:val="001C040B"/>
    <w:rsid w:val="001C1D88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16B3"/>
    <w:rsid w:val="001F23B3"/>
    <w:rsid w:val="001F2737"/>
    <w:rsid w:val="001F3884"/>
    <w:rsid w:val="001F38E1"/>
    <w:rsid w:val="001F4892"/>
    <w:rsid w:val="001F5220"/>
    <w:rsid w:val="001F6FFF"/>
    <w:rsid w:val="00200C40"/>
    <w:rsid w:val="00200CF3"/>
    <w:rsid w:val="00202110"/>
    <w:rsid w:val="00202E01"/>
    <w:rsid w:val="0020320A"/>
    <w:rsid w:val="00203BF6"/>
    <w:rsid w:val="002042CB"/>
    <w:rsid w:val="0020469D"/>
    <w:rsid w:val="00205FFF"/>
    <w:rsid w:val="00206E81"/>
    <w:rsid w:val="002108D5"/>
    <w:rsid w:val="002109AE"/>
    <w:rsid w:val="0021189D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E8F"/>
    <w:rsid w:val="002341AB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1539"/>
    <w:rsid w:val="0025210E"/>
    <w:rsid w:val="00252D7C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1C17"/>
    <w:rsid w:val="0027221F"/>
    <w:rsid w:val="00272990"/>
    <w:rsid w:val="0027299F"/>
    <w:rsid w:val="00273BE3"/>
    <w:rsid w:val="00273F81"/>
    <w:rsid w:val="00274A91"/>
    <w:rsid w:val="00275178"/>
    <w:rsid w:val="00275868"/>
    <w:rsid w:val="002761C6"/>
    <w:rsid w:val="002761FD"/>
    <w:rsid w:val="00280F86"/>
    <w:rsid w:val="0028126B"/>
    <w:rsid w:val="00281DE1"/>
    <w:rsid w:val="00281E47"/>
    <w:rsid w:val="002837EF"/>
    <w:rsid w:val="00285BB8"/>
    <w:rsid w:val="00286342"/>
    <w:rsid w:val="0028688D"/>
    <w:rsid w:val="002875A3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C50"/>
    <w:rsid w:val="002A0321"/>
    <w:rsid w:val="002A0B07"/>
    <w:rsid w:val="002A0F60"/>
    <w:rsid w:val="002A1939"/>
    <w:rsid w:val="002A1CD9"/>
    <w:rsid w:val="002A2489"/>
    <w:rsid w:val="002A2616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D01E2"/>
    <w:rsid w:val="002D0E1C"/>
    <w:rsid w:val="002D1EC9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4FD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617F"/>
    <w:rsid w:val="002E6204"/>
    <w:rsid w:val="002E6B36"/>
    <w:rsid w:val="002E6F48"/>
    <w:rsid w:val="002E7A10"/>
    <w:rsid w:val="002F076E"/>
    <w:rsid w:val="002F0BB1"/>
    <w:rsid w:val="002F0F22"/>
    <w:rsid w:val="002F157A"/>
    <w:rsid w:val="002F172E"/>
    <w:rsid w:val="002F1885"/>
    <w:rsid w:val="002F2250"/>
    <w:rsid w:val="002F26AD"/>
    <w:rsid w:val="002F36EB"/>
    <w:rsid w:val="002F4DD0"/>
    <w:rsid w:val="002F57A4"/>
    <w:rsid w:val="002F5CC0"/>
    <w:rsid w:val="002F6ABB"/>
    <w:rsid w:val="002F78C6"/>
    <w:rsid w:val="002F7EC7"/>
    <w:rsid w:val="003004AC"/>
    <w:rsid w:val="003019D7"/>
    <w:rsid w:val="00301B65"/>
    <w:rsid w:val="00301E2E"/>
    <w:rsid w:val="00301F73"/>
    <w:rsid w:val="00302023"/>
    <w:rsid w:val="003026C0"/>
    <w:rsid w:val="00302AD7"/>
    <w:rsid w:val="00302D85"/>
    <w:rsid w:val="00303400"/>
    <w:rsid w:val="00303CF4"/>
    <w:rsid w:val="00306408"/>
    <w:rsid w:val="0030683D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66E0"/>
    <w:rsid w:val="003174F1"/>
    <w:rsid w:val="00317D72"/>
    <w:rsid w:val="00317F0B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32F4"/>
    <w:rsid w:val="0033339C"/>
    <w:rsid w:val="00333AEE"/>
    <w:rsid w:val="00334C75"/>
    <w:rsid w:val="00335AD3"/>
    <w:rsid w:val="0033660E"/>
    <w:rsid w:val="00336871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C1F"/>
    <w:rsid w:val="00351F6C"/>
    <w:rsid w:val="003529A4"/>
    <w:rsid w:val="00353213"/>
    <w:rsid w:val="00354127"/>
    <w:rsid w:val="0035516A"/>
    <w:rsid w:val="003557E8"/>
    <w:rsid w:val="00355F41"/>
    <w:rsid w:val="003562E9"/>
    <w:rsid w:val="00356A40"/>
    <w:rsid w:val="003602D0"/>
    <w:rsid w:val="00360E12"/>
    <w:rsid w:val="00361818"/>
    <w:rsid w:val="00361F35"/>
    <w:rsid w:val="00362AEB"/>
    <w:rsid w:val="00362B8B"/>
    <w:rsid w:val="00365345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4C65"/>
    <w:rsid w:val="00374C6B"/>
    <w:rsid w:val="00376133"/>
    <w:rsid w:val="00376857"/>
    <w:rsid w:val="00376C8F"/>
    <w:rsid w:val="003771C7"/>
    <w:rsid w:val="00377789"/>
    <w:rsid w:val="00377E84"/>
    <w:rsid w:val="00380285"/>
    <w:rsid w:val="00381DC5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06DE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4A1"/>
    <w:rsid w:val="003A6604"/>
    <w:rsid w:val="003A6814"/>
    <w:rsid w:val="003A6F6E"/>
    <w:rsid w:val="003A70DB"/>
    <w:rsid w:val="003A72DE"/>
    <w:rsid w:val="003A79C3"/>
    <w:rsid w:val="003A7B08"/>
    <w:rsid w:val="003B00D5"/>
    <w:rsid w:val="003B0768"/>
    <w:rsid w:val="003B0818"/>
    <w:rsid w:val="003B12AA"/>
    <w:rsid w:val="003B163E"/>
    <w:rsid w:val="003B1D0A"/>
    <w:rsid w:val="003B1E4F"/>
    <w:rsid w:val="003B222D"/>
    <w:rsid w:val="003B3BB5"/>
    <w:rsid w:val="003B3C51"/>
    <w:rsid w:val="003B44A5"/>
    <w:rsid w:val="003B47FE"/>
    <w:rsid w:val="003B592A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E07A9"/>
    <w:rsid w:val="003E10B4"/>
    <w:rsid w:val="003E1427"/>
    <w:rsid w:val="003E27E0"/>
    <w:rsid w:val="003E3D38"/>
    <w:rsid w:val="003E3EBA"/>
    <w:rsid w:val="003E4182"/>
    <w:rsid w:val="003E4C9E"/>
    <w:rsid w:val="003E6437"/>
    <w:rsid w:val="003E6A48"/>
    <w:rsid w:val="003E6CFE"/>
    <w:rsid w:val="003E6D1F"/>
    <w:rsid w:val="003E74B0"/>
    <w:rsid w:val="003F03DC"/>
    <w:rsid w:val="003F054F"/>
    <w:rsid w:val="003F1923"/>
    <w:rsid w:val="003F1D4C"/>
    <w:rsid w:val="003F27FF"/>
    <w:rsid w:val="003F29BB"/>
    <w:rsid w:val="003F29DA"/>
    <w:rsid w:val="003F380D"/>
    <w:rsid w:val="003F4264"/>
    <w:rsid w:val="003F437D"/>
    <w:rsid w:val="003F4424"/>
    <w:rsid w:val="003F50D7"/>
    <w:rsid w:val="003F50F8"/>
    <w:rsid w:val="003F52ED"/>
    <w:rsid w:val="003F5E01"/>
    <w:rsid w:val="003F62B5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B74"/>
    <w:rsid w:val="00405DF2"/>
    <w:rsid w:val="0040601A"/>
    <w:rsid w:val="00406077"/>
    <w:rsid w:val="00407419"/>
    <w:rsid w:val="0041056F"/>
    <w:rsid w:val="00411806"/>
    <w:rsid w:val="00414D28"/>
    <w:rsid w:val="0041519F"/>
    <w:rsid w:val="0041572E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3CD"/>
    <w:rsid w:val="00436AF5"/>
    <w:rsid w:val="00436DBC"/>
    <w:rsid w:val="00440469"/>
    <w:rsid w:val="00440B4F"/>
    <w:rsid w:val="00440F91"/>
    <w:rsid w:val="0044141C"/>
    <w:rsid w:val="00441844"/>
    <w:rsid w:val="00441C9F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7DB"/>
    <w:rsid w:val="00445F48"/>
    <w:rsid w:val="0044632F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CC2"/>
    <w:rsid w:val="00462FC8"/>
    <w:rsid w:val="00463080"/>
    <w:rsid w:val="00463DCA"/>
    <w:rsid w:val="00465D14"/>
    <w:rsid w:val="00466420"/>
    <w:rsid w:val="00466FFE"/>
    <w:rsid w:val="00467030"/>
    <w:rsid w:val="00470D11"/>
    <w:rsid w:val="00470FA4"/>
    <w:rsid w:val="00471233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7878"/>
    <w:rsid w:val="00480088"/>
    <w:rsid w:val="00480966"/>
    <w:rsid w:val="00480B55"/>
    <w:rsid w:val="00480C8D"/>
    <w:rsid w:val="0048147B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6042"/>
    <w:rsid w:val="0048682D"/>
    <w:rsid w:val="0048689F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9776F"/>
    <w:rsid w:val="004A0574"/>
    <w:rsid w:val="004A165E"/>
    <w:rsid w:val="004A18E6"/>
    <w:rsid w:val="004A1EC4"/>
    <w:rsid w:val="004A1F0E"/>
    <w:rsid w:val="004A2C04"/>
    <w:rsid w:val="004A30A1"/>
    <w:rsid w:val="004A31C5"/>
    <w:rsid w:val="004A3348"/>
    <w:rsid w:val="004A33E9"/>
    <w:rsid w:val="004A3913"/>
    <w:rsid w:val="004A391E"/>
    <w:rsid w:val="004A4047"/>
    <w:rsid w:val="004A495B"/>
    <w:rsid w:val="004A4F57"/>
    <w:rsid w:val="004A6D7F"/>
    <w:rsid w:val="004A76DD"/>
    <w:rsid w:val="004A791B"/>
    <w:rsid w:val="004B0965"/>
    <w:rsid w:val="004B2FB7"/>
    <w:rsid w:val="004B36D7"/>
    <w:rsid w:val="004B36F5"/>
    <w:rsid w:val="004B3C74"/>
    <w:rsid w:val="004B3DA7"/>
    <w:rsid w:val="004B4311"/>
    <w:rsid w:val="004B4EC3"/>
    <w:rsid w:val="004B74FB"/>
    <w:rsid w:val="004C02D5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3107"/>
    <w:rsid w:val="004F422B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48C3"/>
    <w:rsid w:val="00504F8B"/>
    <w:rsid w:val="00505FBD"/>
    <w:rsid w:val="005060FD"/>
    <w:rsid w:val="00506565"/>
    <w:rsid w:val="00506D63"/>
    <w:rsid w:val="005074B5"/>
    <w:rsid w:val="005110CD"/>
    <w:rsid w:val="0051197F"/>
    <w:rsid w:val="005120B8"/>
    <w:rsid w:val="00512C55"/>
    <w:rsid w:val="005130C7"/>
    <w:rsid w:val="00513391"/>
    <w:rsid w:val="00513728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6CF5"/>
    <w:rsid w:val="00526EBB"/>
    <w:rsid w:val="00527863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B77"/>
    <w:rsid w:val="00540DB4"/>
    <w:rsid w:val="0054107F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1262"/>
    <w:rsid w:val="005517C9"/>
    <w:rsid w:val="00551ABF"/>
    <w:rsid w:val="005527C2"/>
    <w:rsid w:val="00552900"/>
    <w:rsid w:val="00552D86"/>
    <w:rsid w:val="00553E73"/>
    <w:rsid w:val="00554BF0"/>
    <w:rsid w:val="005557B8"/>
    <w:rsid w:val="00555E9D"/>
    <w:rsid w:val="00556343"/>
    <w:rsid w:val="00560B97"/>
    <w:rsid w:val="00560F82"/>
    <w:rsid w:val="005613AD"/>
    <w:rsid w:val="00562776"/>
    <w:rsid w:val="00562ABE"/>
    <w:rsid w:val="00562ED4"/>
    <w:rsid w:val="0056552D"/>
    <w:rsid w:val="00565585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594"/>
    <w:rsid w:val="005842B1"/>
    <w:rsid w:val="005844CA"/>
    <w:rsid w:val="00584790"/>
    <w:rsid w:val="00584D13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33C1"/>
    <w:rsid w:val="00593911"/>
    <w:rsid w:val="00593C6B"/>
    <w:rsid w:val="00594079"/>
    <w:rsid w:val="00595447"/>
    <w:rsid w:val="005966BE"/>
    <w:rsid w:val="00596C39"/>
    <w:rsid w:val="00597808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B12"/>
    <w:rsid w:val="005C01CC"/>
    <w:rsid w:val="005C0449"/>
    <w:rsid w:val="005C0528"/>
    <w:rsid w:val="005C1E75"/>
    <w:rsid w:val="005C2374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4B2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A93"/>
    <w:rsid w:val="005E12DE"/>
    <w:rsid w:val="005E13ED"/>
    <w:rsid w:val="005E217D"/>
    <w:rsid w:val="005E2326"/>
    <w:rsid w:val="005E24CC"/>
    <w:rsid w:val="005E2FE6"/>
    <w:rsid w:val="005E3388"/>
    <w:rsid w:val="005E3688"/>
    <w:rsid w:val="005E462B"/>
    <w:rsid w:val="005E4B39"/>
    <w:rsid w:val="005E620C"/>
    <w:rsid w:val="005E64B3"/>
    <w:rsid w:val="005E6EDA"/>
    <w:rsid w:val="005E70B2"/>
    <w:rsid w:val="005E7241"/>
    <w:rsid w:val="005E7262"/>
    <w:rsid w:val="005F02B2"/>
    <w:rsid w:val="005F0422"/>
    <w:rsid w:val="005F044E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6E04"/>
    <w:rsid w:val="005F7E4E"/>
    <w:rsid w:val="0060027D"/>
    <w:rsid w:val="00600659"/>
    <w:rsid w:val="00600E7B"/>
    <w:rsid w:val="006010B7"/>
    <w:rsid w:val="00602B96"/>
    <w:rsid w:val="00602F8B"/>
    <w:rsid w:val="00604562"/>
    <w:rsid w:val="00604623"/>
    <w:rsid w:val="006047F2"/>
    <w:rsid w:val="00604E39"/>
    <w:rsid w:val="006050C9"/>
    <w:rsid w:val="00605150"/>
    <w:rsid w:val="00605A09"/>
    <w:rsid w:val="00605A10"/>
    <w:rsid w:val="00605B91"/>
    <w:rsid w:val="006060C0"/>
    <w:rsid w:val="006075E8"/>
    <w:rsid w:val="00607C74"/>
    <w:rsid w:val="00607C9F"/>
    <w:rsid w:val="00607FB1"/>
    <w:rsid w:val="00610EA2"/>
    <w:rsid w:val="00610EA6"/>
    <w:rsid w:val="00611653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50F2"/>
    <w:rsid w:val="006256D0"/>
    <w:rsid w:val="00626267"/>
    <w:rsid w:val="00626CA5"/>
    <w:rsid w:val="00627220"/>
    <w:rsid w:val="00627418"/>
    <w:rsid w:val="0062770D"/>
    <w:rsid w:val="00630CDC"/>
    <w:rsid w:val="00630E98"/>
    <w:rsid w:val="006315CE"/>
    <w:rsid w:val="00631FD7"/>
    <w:rsid w:val="00632C15"/>
    <w:rsid w:val="00632F3D"/>
    <w:rsid w:val="00633090"/>
    <w:rsid w:val="00633212"/>
    <w:rsid w:val="00634F3E"/>
    <w:rsid w:val="006357BE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3F75"/>
    <w:rsid w:val="00665275"/>
    <w:rsid w:val="006655E8"/>
    <w:rsid w:val="0066562B"/>
    <w:rsid w:val="00665712"/>
    <w:rsid w:val="0066624D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4CC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704"/>
    <w:rsid w:val="006A088D"/>
    <w:rsid w:val="006A0EA9"/>
    <w:rsid w:val="006A14D4"/>
    <w:rsid w:val="006A16B2"/>
    <w:rsid w:val="006A16F7"/>
    <w:rsid w:val="006A2B3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F6D"/>
    <w:rsid w:val="006B35F7"/>
    <w:rsid w:val="006B3B33"/>
    <w:rsid w:val="006B3D1A"/>
    <w:rsid w:val="006B494B"/>
    <w:rsid w:val="006B5634"/>
    <w:rsid w:val="006B5761"/>
    <w:rsid w:val="006B77A1"/>
    <w:rsid w:val="006B7F56"/>
    <w:rsid w:val="006C0041"/>
    <w:rsid w:val="006C0373"/>
    <w:rsid w:val="006C11F9"/>
    <w:rsid w:val="006C168D"/>
    <w:rsid w:val="006C196A"/>
    <w:rsid w:val="006C1BE9"/>
    <w:rsid w:val="006C237B"/>
    <w:rsid w:val="006C2956"/>
    <w:rsid w:val="006C315A"/>
    <w:rsid w:val="006C379D"/>
    <w:rsid w:val="006C3985"/>
    <w:rsid w:val="006C3C0F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3155"/>
    <w:rsid w:val="006D4206"/>
    <w:rsid w:val="006D7D67"/>
    <w:rsid w:val="006D7F8D"/>
    <w:rsid w:val="006D7F94"/>
    <w:rsid w:val="006E006B"/>
    <w:rsid w:val="006E02AC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6F"/>
    <w:rsid w:val="007123FC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1F6F"/>
    <w:rsid w:val="00722110"/>
    <w:rsid w:val="007222BB"/>
    <w:rsid w:val="007225D6"/>
    <w:rsid w:val="00722844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25F94"/>
    <w:rsid w:val="00730810"/>
    <w:rsid w:val="007311DB"/>
    <w:rsid w:val="00731467"/>
    <w:rsid w:val="0073164C"/>
    <w:rsid w:val="007317F3"/>
    <w:rsid w:val="007324BB"/>
    <w:rsid w:val="007328BD"/>
    <w:rsid w:val="007332DE"/>
    <w:rsid w:val="007342F6"/>
    <w:rsid w:val="00734C42"/>
    <w:rsid w:val="00735535"/>
    <w:rsid w:val="00735733"/>
    <w:rsid w:val="0073676A"/>
    <w:rsid w:val="0073725A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EB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393"/>
    <w:rsid w:val="00760500"/>
    <w:rsid w:val="0076073E"/>
    <w:rsid w:val="00761F28"/>
    <w:rsid w:val="00762382"/>
    <w:rsid w:val="007624FB"/>
    <w:rsid w:val="00763477"/>
    <w:rsid w:val="00763B3F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1DE6"/>
    <w:rsid w:val="00772A94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6C10"/>
    <w:rsid w:val="00777115"/>
    <w:rsid w:val="00777265"/>
    <w:rsid w:val="007776C9"/>
    <w:rsid w:val="00777D0A"/>
    <w:rsid w:val="007802D3"/>
    <w:rsid w:val="00781975"/>
    <w:rsid w:val="0078228C"/>
    <w:rsid w:val="00782618"/>
    <w:rsid w:val="007834EC"/>
    <w:rsid w:val="007838D7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AF8"/>
    <w:rsid w:val="007B6D53"/>
    <w:rsid w:val="007B746D"/>
    <w:rsid w:val="007B77E4"/>
    <w:rsid w:val="007B787E"/>
    <w:rsid w:val="007B79EB"/>
    <w:rsid w:val="007C034A"/>
    <w:rsid w:val="007C04DC"/>
    <w:rsid w:val="007C0A7E"/>
    <w:rsid w:val="007C1688"/>
    <w:rsid w:val="007C17A9"/>
    <w:rsid w:val="007C28F0"/>
    <w:rsid w:val="007C2B69"/>
    <w:rsid w:val="007C347B"/>
    <w:rsid w:val="007C35DF"/>
    <w:rsid w:val="007C380B"/>
    <w:rsid w:val="007C3B89"/>
    <w:rsid w:val="007C3D3A"/>
    <w:rsid w:val="007C3D4C"/>
    <w:rsid w:val="007C4906"/>
    <w:rsid w:val="007C49E9"/>
    <w:rsid w:val="007C5538"/>
    <w:rsid w:val="007C677E"/>
    <w:rsid w:val="007C7652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824"/>
    <w:rsid w:val="007D6B82"/>
    <w:rsid w:val="007D7934"/>
    <w:rsid w:val="007E0B2F"/>
    <w:rsid w:val="007E0DAF"/>
    <w:rsid w:val="007E106A"/>
    <w:rsid w:val="007E3D95"/>
    <w:rsid w:val="007E430A"/>
    <w:rsid w:val="007F030F"/>
    <w:rsid w:val="007F16AE"/>
    <w:rsid w:val="007F22F0"/>
    <w:rsid w:val="007F2EE7"/>
    <w:rsid w:val="007F2FF4"/>
    <w:rsid w:val="007F3356"/>
    <w:rsid w:val="007F3DC0"/>
    <w:rsid w:val="007F4FED"/>
    <w:rsid w:val="007F64C6"/>
    <w:rsid w:val="007F6D52"/>
    <w:rsid w:val="0080016E"/>
    <w:rsid w:val="008001EC"/>
    <w:rsid w:val="008005CA"/>
    <w:rsid w:val="00800957"/>
    <w:rsid w:val="008012E5"/>
    <w:rsid w:val="008014F4"/>
    <w:rsid w:val="00801847"/>
    <w:rsid w:val="00802881"/>
    <w:rsid w:val="008032AD"/>
    <w:rsid w:val="00804514"/>
    <w:rsid w:val="0080458A"/>
    <w:rsid w:val="00805217"/>
    <w:rsid w:val="00805B64"/>
    <w:rsid w:val="00805C31"/>
    <w:rsid w:val="00805D43"/>
    <w:rsid w:val="00807D3D"/>
    <w:rsid w:val="00807E54"/>
    <w:rsid w:val="0081006C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5245"/>
    <w:rsid w:val="00816C1D"/>
    <w:rsid w:val="00816E93"/>
    <w:rsid w:val="00817F89"/>
    <w:rsid w:val="0082079E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F53"/>
    <w:rsid w:val="00826F06"/>
    <w:rsid w:val="008309CC"/>
    <w:rsid w:val="0083163F"/>
    <w:rsid w:val="00831ABB"/>
    <w:rsid w:val="00831CFB"/>
    <w:rsid w:val="0083223B"/>
    <w:rsid w:val="00833116"/>
    <w:rsid w:val="00833972"/>
    <w:rsid w:val="0083478F"/>
    <w:rsid w:val="008348F6"/>
    <w:rsid w:val="00834B63"/>
    <w:rsid w:val="008363BD"/>
    <w:rsid w:val="00836A46"/>
    <w:rsid w:val="00836B80"/>
    <w:rsid w:val="00837C01"/>
    <w:rsid w:val="00837D92"/>
    <w:rsid w:val="00840D1B"/>
    <w:rsid w:val="00841A7D"/>
    <w:rsid w:val="00841BF8"/>
    <w:rsid w:val="00841DC9"/>
    <w:rsid w:val="00842B9A"/>
    <w:rsid w:val="00843722"/>
    <w:rsid w:val="00843852"/>
    <w:rsid w:val="00845AE1"/>
    <w:rsid w:val="00845D5D"/>
    <w:rsid w:val="00845EDE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084"/>
    <w:rsid w:val="008568D0"/>
    <w:rsid w:val="00856BBD"/>
    <w:rsid w:val="00856EFA"/>
    <w:rsid w:val="00857650"/>
    <w:rsid w:val="00860298"/>
    <w:rsid w:val="00860651"/>
    <w:rsid w:val="00860C10"/>
    <w:rsid w:val="00861AD3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FE"/>
    <w:rsid w:val="008730FA"/>
    <w:rsid w:val="00873120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7FA9"/>
    <w:rsid w:val="00891898"/>
    <w:rsid w:val="00891CAB"/>
    <w:rsid w:val="00892780"/>
    <w:rsid w:val="008927FD"/>
    <w:rsid w:val="008929D3"/>
    <w:rsid w:val="00893082"/>
    <w:rsid w:val="00893546"/>
    <w:rsid w:val="00894135"/>
    <w:rsid w:val="00894593"/>
    <w:rsid w:val="00895838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E82"/>
    <w:rsid w:val="008A6B60"/>
    <w:rsid w:val="008A70D6"/>
    <w:rsid w:val="008B1BB9"/>
    <w:rsid w:val="008B2828"/>
    <w:rsid w:val="008B4A95"/>
    <w:rsid w:val="008B51C7"/>
    <w:rsid w:val="008B534A"/>
    <w:rsid w:val="008B6706"/>
    <w:rsid w:val="008B7135"/>
    <w:rsid w:val="008B74C2"/>
    <w:rsid w:val="008C024C"/>
    <w:rsid w:val="008C0991"/>
    <w:rsid w:val="008C0FC0"/>
    <w:rsid w:val="008C0FCD"/>
    <w:rsid w:val="008C2020"/>
    <w:rsid w:val="008C32C2"/>
    <w:rsid w:val="008C49B0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0E63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80"/>
    <w:rsid w:val="008E052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5B3"/>
    <w:rsid w:val="0091072A"/>
    <w:rsid w:val="00912FD8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5BE7"/>
    <w:rsid w:val="00925ED7"/>
    <w:rsid w:val="00926D53"/>
    <w:rsid w:val="00927D8D"/>
    <w:rsid w:val="0093059D"/>
    <w:rsid w:val="009308E0"/>
    <w:rsid w:val="00930E50"/>
    <w:rsid w:val="00931042"/>
    <w:rsid w:val="00931735"/>
    <w:rsid w:val="00931EDA"/>
    <w:rsid w:val="00932B9A"/>
    <w:rsid w:val="00932C3E"/>
    <w:rsid w:val="00933E5F"/>
    <w:rsid w:val="009340FD"/>
    <w:rsid w:val="00934AB9"/>
    <w:rsid w:val="00934E77"/>
    <w:rsid w:val="009351C1"/>
    <w:rsid w:val="00935532"/>
    <w:rsid w:val="0093580D"/>
    <w:rsid w:val="00935CBF"/>
    <w:rsid w:val="00935DFB"/>
    <w:rsid w:val="009367A4"/>
    <w:rsid w:val="00937856"/>
    <w:rsid w:val="0093785B"/>
    <w:rsid w:val="00940039"/>
    <w:rsid w:val="00940308"/>
    <w:rsid w:val="009406AB"/>
    <w:rsid w:val="0094100C"/>
    <w:rsid w:val="009417D5"/>
    <w:rsid w:val="009417E1"/>
    <w:rsid w:val="00941C39"/>
    <w:rsid w:val="009421A6"/>
    <w:rsid w:val="00942569"/>
    <w:rsid w:val="00942E2C"/>
    <w:rsid w:val="00943E49"/>
    <w:rsid w:val="00944258"/>
    <w:rsid w:val="0094449E"/>
    <w:rsid w:val="00944AC3"/>
    <w:rsid w:val="00944C38"/>
    <w:rsid w:val="009453F2"/>
    <w:rsid w:val="009476CB"/>
    <w:rsid w:val="009478B9"/>
    <w:rsid w:val="00947AAB"/>
    <w:rsid w:val="00947E10"/>
    <w:rsid w:val="009503DA"/>
    <w:rsid w:val="00951940"/>
    <w:rsid w:val="00952FBC"/>
    <w:rsid w:val="009530E6"/>
    <w:rsid w:val="009536A8"/>
    <w:rsid w:val="00954669"/>
    <w:rsid w:val="00954A47"/>
    <w:rsid w:val="00954CBA"/>
    <w:rsid w:val="00954DB8"/>
    <w:rsid w:val="00955B2B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F3C"/>
    <w:rsid w:val="00967FB4"/>
    <w:rsid w:val="00970462"/>
    <w:rsid w:val="00970D06"/>
    <w:rsid w:val="00971586"/>
    <w:rsid w:val="00971637"/>
    <w:rsid w:val="0097279D"/>
    <w:rsid w:val="00973497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FA"/>
    <w:rsid w:val="009A0D39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C32"/>
    <w:rsid w:val="009A72D7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4D7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56ED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337"/>
    <w:rsid w:val="009F5821"/>
    <w:rsid w:val="009F5B19"/>
    <w:rsid w:val="009F5B69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437"/>
    <w:rsid w:val="00A07AAC"/>
    <w:rsid w:val="00A10AC6"/>
    <w:rsid w:val="00A10B75"/>
    <w:rsid w:val="00A1184A"/>
    <w:rsid w:val="00A11A5F"/>
    <w:rsid w:val="00A1275E"/>
    <w:rsid w:val="00A15FF7"/>
    <w:rsid w:val="00A161AB"/>
    <w:rsid w:val="00A17DDB"/>
    <w:rsid w:val="00A20DFA"/>
    <w:rsid w:val="00A21723"/>
    <w:rsid w:val="00A2187A"/>
    <w:rsid w:val="00A233EF"/>
    <w:rsid w:val="00A239BF"/>
    <w:rsid w:val="00A23CF4"/>
    <w:rsid w:val="00A23DA4"/>
    <w:rsid w:val="00A2457C"/>
    <w:rsid w:val="00A24ECD"/>
    <w:rsid w:val="00A250A5"/>
    <w:rsid w:val="00A25366"/>
    <w:rsid w:val="00A26335"/>
    <w:rsid w:val="00A26C0B"/>
    <w:rsid w:val="00A2702F"/>
    <w:rsid w:val="00A27CED"/>
    <w:rsid w:val="00A27D48"/>
    <w:rsid w:val="00A31224"/>
    <w:rsid w:val="00A3191B"/>
    <w:rsid w:val="00A32807"/>
    <w:rsid w:val="00A32B8E"/>
    <w:rsid w:val="00A32D08"/>
    <w:rsid w:val="00A34558"/>
    <w:rsid w:val="00A34875"/>
    <w:rsid w:val="00A36AA1"/>
    <w:rsid w:val="00A3705A"/>
    <w:rsid w:val="00A3774B"/>
    <w:rsid w:val="00A40133"/>
    <w:rsid w:val="00A413A9"/>
    <w:rsid w:val="00A41817"/>
    <w:rsid w:val="00A419E4"/>
    <w:rsid w:val="00A41AF4"/>
    <w:rsid w:val="00A41FAC"/>
    <w:rsid w:val="00A431AD"/>
    <w:rsid w:val="00A43584"/>
    <w:rsid w:val="00A4421E"/>
    <w:rsid w:val="00A4450E"/>
    <w:rsid w:val="00A44A21"/>
    <w:rsid w:val="00A455FE"/>
    <w:rsid w:val="00A46338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4EA"/>
    <w:rsid w:val="00A60B91"/>
    <w:rsid w:val="00A60CE6"/>
    <w:rsid w:val="00A614BA"/>
    <w:rsid w:val="00A61682"/>
    <w:rsid w:val="00A6197F"/>
    <w:rsid w:val="00A61D99"/>
    <w:rsid w:val="00A62874"/>
    <w:rsid w:val="00A62A2E"/>
    <w:rsid w:val="00A62DE6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2B0F"/>
    <w:rsid w:val="00A743D3"/>
    <w:rsid w:val="00A748E8"/>
    <w:rsid w:val="00A74DFE"/>
    <w:rsid w:val="00A75231"/>
    <w:rsid w:val="00A75701"/>
    <w:rsid w:val="00A760F8"/>
    <w:rsid w:val="00A76810"/>
    <w:rsid w:val="00A76CB7"/>
    <w:rsid w:val="00A77159"/>
    <w:rsid w:val="00A80EFB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35DD"/>
    <w:rsid w:val="00A94299"/>
    <w:rsid w:val="00A94F53"/>
    <w:rsid w:val="00A966AD"/>
    <w:rsid w:val="00A96E57"/>
    <w:rsid w:val="00A97147"/>
    <w:rsid w:val="00A97C3B"/>
    <w:rsid w:val="00AA067B"/>
    <w:rsid w:val="00AA1634"/>
    <w:rsid w:val="00AA1AA9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B46"/>
    <w:rsid w:val="00AB22F7"/>
    <w:rsid w:val="00AB2564"/>
    <w:rsid w:val="00AB2810"/>
    <w:rsid w:val="00AB2BE1"/>
    <w:rsid w:val="00AB3066"/>
    <w:rsid w:val="00AB333B"/>
    <w:rsid w:val="00AB441C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0B8B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992"/>
    <w:rsid w:val="00AD0F55"/>
    <w:rsid w:val="00AD1933"/>
    <w:rsid w:val="00AD1AC8"/>
    <w:rsid w:val="00AD2034"/>
    <w:rsid w:val="00AD33B4"/>
    <w:rsid w:val="00AD3563"/>
    <w:rsid w:val="00AD366E"/>
    <w:rsid w:val="00AD3D12"/>
    <w:rsid w:val="00AD4075"/>
    <w:rsid w:val="00AD46DB"/>
    <w:rsid w:val="00AD4A03"/>
    <w:rsid w:val="00AD4A48"/>
    <w:rsid w:val="00AD4C43"/>
    <w:rsid w:val="00AD4E16"/>
    <w:rsid w:val="00AD5C1A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042"/>
    <w:rsid w:val="00AE5573"/>
    <w:rsid w:val="00AE5CB5"/>
    <w:rsid w:val="00AE7047"/>
    <w:rsid w:val="00AE75BC"/>
    <w:rsid w:val="00AE7C53"/>
    <w:rsid w:val="00AF10BC"/>
    <w:rsid w:val="00AF1D25"/>
    <w:rsid w:val="00AF1D8D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142C"/>
    <w:rsid w:val="00B014A7"/>
    <w:rsid w:val="00B01566"/>
    <w:rsid w:val="00B01639"/>
    <w:rsid w:val="00B01705"/>
    <w:rsid w:val="00B027E2"/>
    <w:rsid w:val="00B030EE"/>
    <w:rsid w:val="00B03153"/>
    <w:rsid w:val="00B03386"/>
    <w:rsid w:val="00B03C26"/>
    <w:rsid w:val="00B0476B"/>
    <w:rsid w:val="00B04DE8"/>
    <w:rsid w:val="00B05190"/>
    <w:rsid w:val="00B0538F"/>
    <w:rsid w:val="00B055B2"/>
    <w:rsid w:val="00B05D2E"/>
    <w:rsid w:val="00B06715"/>
    <w:rsid w:val="00B0692C"/>
    <w:rsid w:val="00B06E3C"/>
    <w:rsid w:val="00B07156"/>
    <w:rsid w:val="00B07D7C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631A"/>
    <w:rsid w:val="00B301B6"/>
    <w:rsid w:val="00B305D2"/>
    <w:rsid w:val="00B3088B"/>
    <w:rsid w:val="00B31341"/>
    <w:rsid w:val="00B3183C"/>
    <w:rsid w:val="00B32C0C"/>
    <w:rsid w:val="00B33099"/>
    <w:rsid w:val="00B340C5"/>
    <w:rsid w:val="00B34171"/>
    <w:rsid w:val="00B34E3A"/>
    <w:rsid w:val="00B3547C"/>
    <w:rsid w:val="00B369A6"/>
    <w:rsid w:val="00B36F14"/>
    <w:rsid w:val="00B37961"/>
    <w:rsid w:val="00B37AD8"/>
    <w:rsid w:val="00B37FCF"/>
    <w:rsid w:val="00B40EEE"/>
    <w:rsid w:val="00B4173D"/>
    <w:rsid w:val="00B41F69"/>
    <w:rsid w:val="00B4315B"/>
    <w:rsid w:val="00B43660"/>
    <w:rsid w:val="00B442FE"/>
    <w:rsid w:val="00B443B0"/>
    <w:rsid w:val="00B445A4"/>
    <w:rsid w:val="00B4524F"/>
    <w:rsid w:val="00B4549A"/>
    <w:rsid w:val="00B454A5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378"/>
    <w:rsid w:val="00B753D6"/>
    <w:rsid w:val="00B756D4"/>
    <w:rsid w:val="00B77155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7AA"/>
    <w:rsid w:val="00B87A0F"/>
    <w:rsid w:val="00B87E55"/>
    <w:rsid w:val="00B90B97"/>
    <w:rsid w:val="00B90DB7"/>
    <w:rsid w:val="00B92867"/>
    <w:rsid w:val="00B92F53"/>
    <w:rsid w:val="00B93790"/>
    <w:rsid w:val="00B937A4"/>
    <w:rsid w:val="00B96E88"/>
    <w:rsid w:val="00B974B4"/>
    <w:rsid w:val="00B97964"/>
    <w:rsid w:val="00B9798E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FEB"/>
    <w:rsid w:val="00BA794F"/>
    <w:rsid w:val="00BB12D5"/>
    <w:rsid w:val="00BB1D92"/>
    <w:rsid w:val="00BB25A0"/>
    <w:rsid w:val="00BB2DEC"/>
    <w:rsid w:val="00BB4A75"/>
    <w:rsid w:val="00BB51AB"/>
    <w:rsid w:val="00BB54BC"/>
    <w:rsid w:val="00BB5943"/>
    <w:rsid w:val="00BB65AB"/>
    <w:rsid w:val="00BB66AA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98"/>
    <w:rsid w:val="00BE4BFB"/>
    <w:rsid w:val="00BE4D03"/>
    <w:rsid w:val="00BE5674"/>
    <w:rsid w:val="00BF0584"/>
    <w:rsid w:val="00BF0B69"/>
    <w:rsid w:val="00BF111A"/>
    <w:rsid w:val="00BF2893"/>
    <w:rsid w:val="00BF2DF1"/>
    <w:rsid w:val="00BF2FD5"/>
    <w:rsid w:val="00BF3111"/>
    <w:rsid w:val="00BF4694"/>
    <w:rsid w:val="00BF5BAD"/>
    <w:rsid w:val="00BF5CEF"/>
    <w:rsid w:val="00BF6415"/>
    <w:rsid w:val="00BF647C"/>
    <w:rsid w:val="00BF66C9"/>
    <w:rsid w:val="00BF67FA"/>
    <w:rsid w:val="00BF6A7B"/>
    <w:rsid w:val="00BF6CB3"/>
    <w:rsid w:val="00BF759A"/>
    <w:rsid w:val="00C00E05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3A65"/>
    <w:rsid w:val="00C13C3F"/>
    <w:rsid w:val="00C13E19"/>
    <w:rsid w:val="00C141DF"/>
    <w:rsid w:val="00C14A76"/>
    <w:rsid w:val="00C15194"/>
    <w:rsid w:val="00C15660"/>
    <w:rsid w:val="00C15A48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2C1"/>
    <w:rsid w:val="00C22512"/>
    <w:rsid w:val="00C22C7B"/>
    <w:rsid w:val="00C237B2"/>
    <w:rsid w:val="00C2480F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001"/>
    <w:rsid w:val="00C341F0"/>
    <w:rsid w:val="00C34F73"/>
    <w:rsid w:val="00C35F2F"/>
    <w:rsid w:val="00C3662C"/>
    <w:rsid w:val="00C36FBB"/>
    <w:rsid w:val="00C37A1B"/>
    <w:rsid w:val="00C37B3F"/>
    <w:rsid w:val="00C40262"/>
    <w:rsid w:val="00C4080D"/>
    <w:rsid w:val="00C41106"/>
    <w:rsid w:val="00C42C3D"/>
    <w:rsid w:val="00C431BE"/>
    <w:rsid w:val="00C43714"/>
    <w:rsid w:val="00C43E51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79"/>
    <w:rsid w:val="00C546A8"/>
    <w:rsid w:val="00C54915"/>
    <w:rsid w:val="00C5548C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6C4A"/>
    <w:rsid w:val="00C67842"/>
    <w:rsid w:val="00C67861"/>
    <w:rsid w:val="00C70768"/>
    <w:rsid w:val="00C71C92"/>
    <w:rsid w:val="00C71D97"/>
    <w:rsid w:val="00C72942"/>
    <w:rsid w:val="00C735D2"/>
    <w:rsid w:val="00C73696"/>
    <w:rsid w:val="00C7407A"/>
    <w:rsid w:val="00C7430C"/>
    <w:rsid w:val="00C74837"/>
    <w:rsid w:val="00C75A00"/>
    <w:rsid w:val="00C7634D"/>
    <w:rsid w:val="00C763AE"/>
    <w:rsid w:val="00C765C6"/>
    <w:rsid w:val="00C76B91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2CDF"/>
    <w:rsid w:val="00CA5628"/>
    <w:rsid w:val="00CA5822"/>
    <w:rsid w:val="00CA5A3E"/>
    <w:rsid w:val="00CA771F"/>
    <w:rsid w:val="00CB0AAF"/>
    <w:rsid w:val="00CB1C61"/>
    <w:rsid w:val="00CB4062"/>
    <w:rsid w:val="00CB464E"/>
    <w:rsid w:val="00CB4703"/>
    <w:rsid w:val="00CB56D1"/>
    <w:rsid w:val="00CB5C91"/>
    <w:rsid w:val="00CB6EA9"/>
    <w:rsid w:val="00CB751D"/>
    <w:rsid w:val="00CB7521"/>
    <w:rsid w:val="00CB776F"/>
    <w:rsid w:val="00CB7A5C"/>
    <w:rsid w:val="00CC0096"/>
    <w:rsid w:val="00CC00BD"/>
    <w:rsid w:val="00CC017B"/>
    <w:rsid w:val="00CC13F2"/>
    <w:rsid w:val="00CC1766"/>
    <w:rsid w:val="00CC199A"/>
    <w:rsid w:val="00CC2B7A"/>
    <w:rsid w:val="00CC2E0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34F"/>
    <w:rsid w:val="00D0141D"/>
    <w:rsid w:val="00D018F0"/>
    <w:rsid w:val="00D01F2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05BC"/>
    <w:rsid w:val="00D117E5"/>
    <w:rsid w:val="00D119FF"/>
    <w:rsid w:val="00D11B0F"/>
    <w:rsid w:val="00D1244E"/>
    <w:rsid w:val="00D127F4"/>
    <w:rsid w:val="00D129F2"/>
    <w:rsid w:val="00D12D6D"/>
    <w:rsid w:val="00D12F8A"/>
    <w:rsid w:val="00D13073"/>
    <w:rsid w:val="00D13C72"/>
    <w:rsid w:val="00D1595C"/>
    <w:rsid w:val="00D16509"/>
    <w:rsid w:val="00D168AA"/>
    <w:rsid w:val="00D16EC3"/>
    <w:rsid w:val="00D17284"/>
    <w:rsid w:val="00D17555"/>
    <w:rsid w:val="00D2019B"/>
    <w:rsid w:val="00D21F8A"/>
    <w:rsid w:val="00D222C7"/>
    <w:rsid w:val="00D22547"/>
    <w:rsid w:val="00D2274A"/>
    <w:rsid w:val="00D244F7"/>
    <w:rsid w:val="00D24808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3DD7"/>
    <w:rsid w:val="00D3598E"/>
    <w:rsid w:val="00D35FD8"/>
    <w:rsid w:val="00D36677"/>
    <w:rsid w:val="00D36B7F"/>
    <w:rsid w:val="00D405A3"/>
    <w:rsid w:val="00D40DA5"/>
    <w:rsid w:val="00D43C7D"/>
    <w:rsid w:val="00D44466"/>
    <w:rsid w:val="00D446C2"/>
    <w:rsid w:val="00D447DC"/>
    <w:rsid w:val="00D44935"/>
    <w:rsid w:val="00D44DCE"/>
    <w:rsid w:val="00D451D7"/>
    <w:rsid w:val="00D466E4"/>
    <w:rsid w:val="00D46C16"/>
    <w:rsid w:val="00D46D8D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E19"/>
    <w:rsid w:val="00D840C7"/>
    <w:rsid w:val="00D841BB"/>
    <w:rsid w:val="00D84CE0"/>
    <w:rsid w:val="00D84DAF"/>
    <w:rsid w:val="00D84EC7"/>
    <w:rsid w:val="00D85A1E"/>
    <w:rsid w:val="00D85CE5"/>
    <w:rsid w:val="00D85EF1"/>
    <w:rsid w:val="00D861C4"/>
    <w:rsid w:val="00D86A0C"/>
    <w:rsid w:val="00D86E1B"/>
    <w:rsid w:val="00D86FA6"/>
    <w:rsid w:val="00D87CC2"/>
    <w:rsid w:val="00D90C5C"/>
    <w:rsid w:val="00D91769"/>
    <w:rsid w:val="00D9203B"/>
    <w:rsid w:val="00D920B6"/>
    <w:rsid w:val="00D92470"/>
    <w:rsid w:val="00D929F2"/>
    <w:rsid w:val="00D92F26"/>
    <w:rsid w:val="00D93151"/>
    <w:rsid w:val="00D93DFB"/>
    <w:rsid w:val="00D945AC"/>
    <w:rsid w:val="00D9541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ED9"/>
    <w:rsid w:val="00DA4F47"/>
    <w:rsid w:val="00DA5874"/>
    <w:rsid w:val="00DA590C"/>
    <w:rsid w:val="00DA614D"/>
    <w:rsid w:val="00DA6587"/>
    <w:rsid w:val="00DA73F6"/>
    <w:rsid w:val="00DA772D"/>
    <w:rsid w:val="00DA7D1A"/>
    <w:rsid w:val="00DB08FD"/>
    <w:rsid w:val="00DB0DA0"/>
    <w:rsid w:val="00DB1046"/>
    <w:rsid w:val="00DB1330"/>
    <w:rsid w:val="00DB24AC"/>
    <w:rsid w:val="00DB26B6"/>
    <w:rsid w:val="00DB2C93"/>
    <w:rsid w:val="00DB3BD3"/>
    <w:rsid w:val="00DB4772"/>
    <w:rsid w:val="00DB47B5"/>
    <w:rsid w:val="00DB504D"/>
    <w:rsid w:val="00DB56A2"/>
    <w:rsid w:val="00DB5714"/>
    <w:rsid w:val="00DB58A0"/>
    <w:rsid w:val="00DB5A13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C51"/>
    <w:rsid w:val="00DC5EF0"/>
    <w:rsid w:val="00DC686A"/>
    <w:rsid w:val="00DC6B1E"/>
    <w:rsid w:val="00DC7823"/>
    <w:rsid w:val="00DC7D39"/>
    <w:rsid w:val="00DC7EE2"/>
    <w:rsid w:val="00DD022E"/>
    <w:rsid w:val="00DD08E9"/>
    <w:rsid w:val="00DD163B"/>
    <w:rsid w:val="00DD1D0A"/>
    <w:rsid w:val="00DD227F"/>
    <w:rsid w:val="00DD2DDF"/>
    <w:rsid w:val="00DD3916"/>
    <w:rsid w:val="00DD432F"/>
    <w:rsid w:val="00DD51C0"/>
    <w:rsid w:val="00DD5A11"/>
    <w:rsid w:val="00DD5C5C"/>
    <w:rsid w:val="00DD5DDE"/>
    <w:rsid w:val="00DD601C"/>
    <w:rsid w:val="00DD6BA6"/>
    <w:rsid w:val="00DD7242"/>
    <w:rsid w:val="00DE09F6"/>
    <w:rsid w:val="00DE16FA"/>
    <w:rsid w:val="00DE1BB1"/>
    <w:rsid w:val="00DE1C08"/>
    <w:rsid w:val="00DE2025"/>
    <w:rsid w:val="00DE23E5"/>
    <w:rsid w:val="00DE2AC7"/>
    <w:rsid w:val="00DE2D6B"/>
    <w:rsid w:val="00DE2FDD"/>
    <w:rsid w:val="00DE33CA"/>
    <w:rsid w:val="00DE3B5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CF"/>
    <w:rsid w:val="00E228AF"/>
    <w:rsid w:val="00E229A2"/>
    <w:rsid w:val="00E234BD"/>
    <w:rsid w:val="00E23537"/>
    <w:rsid w:val="00E23D9F"/>
    <w:rsid w:val="00E242F8"/>
    <w:rsid w:val="00E24EF7"/>
    <w:rsid w:val="00E25574"/>
    <w:rsid w:val="00E25B7D"/>
    <w:rsid w:val="00E25E10"/>
    <w:rsid w:val="00E25E4C"/>
    <w:rsid w:val="00E271EE"/>
    <w:rsid w:val="00E27A5E"/>
    <w:rsid w:val="00E27ADD"/>
    <w:rsid w:val="00E27DFB"/>
    <w:rsid w:val="00E3050C"/>
    <w:rsid w:val="00E310F9"/>
    <w:rsid w:val="00E315F0"/>
    <w:rsid w:val="00E31919"/>
    <w:rsid w:val="00E31CC7"/>
    <w:rsid w:val="00E31CCC"/>
    <w:rsid w:val="00E31F86"/>
    <w:rsid w:val="00E32248"/>
    <w:rsid w:val="00E32A4A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4322"/>
    <w:rsid w:val="00E45374"/>
    <w:rsid w:val="00E46F78"/>
    <w:rsid w:val="00E470D1"/>
    <w:rsid w:val="00E4723B"/>
    <w:rsid w:val="00E4735C"/>
    <w:rsid w:val="00E47496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29D8"/>
    <w:rsid w:val="00E53028"/>
    <w:rsid w:val="00E540F8"/>
    <w:rsid w:val="00E54B3E"/>
    <w:rsid w:val="00E55A8C"/>
    <w:rsid w:val="00E56763"/>
    <w:rsid w:val="00E570E5"/>
    <w:rsid w:val="00E57808"/>
    <w:rsid w:val="00E60A6C"/>
    <w:rsid w:val="00E60F9B"/>
    <w:rsid w:val="00E62A20"/>
    <w:rsid w:val="00E636CA"/>
    <w:rsid w:val="00E63ADB"/>
    <w:rsid w:val="00E63C84"/>
    <w:rsid w:val="00E649EA"/>
    <w:rsid w:val="00E65329"/>
    <w:rsid w:val="00E654EA"/>
    <w:rsid w:val="00E65B65"/>
    <w:rsid w:val="00E65F75"/>
    <w:rsid w:val="00E66771"/>
    <w:rsid w:val="00E66A8D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43B"/>
    <w:rsid w:val="00E76C72"/>
    <w:rsid w:val="00E76C97"/>
    <w:rsid w:val="00E774A6"/>
    <w:rsid w:val="00E7784E"/>
    <w:rsid w:val="00E77E22"/>
    <w:rsid w:val="00E81034"/>
    <w:rsid w:val="00E81CB8"/>
    <w:rsid w:val="00E8201C"/>
    <w:rsid w:val="00E83880"/>
    <w:rsid w:val="00E83B67"/>
    <w:rsid w:val="00E83D46"/>
    <w:rsid w:val="00E84069"/>
    <w:rsid w:val="00E85053"/>
    <w:rsid w:val="00E8557B"/>
    <w:rsid w:val="00E858CB"/>
    <w:rsid w:val="00E87796"/>
    <w:rsid w:val="00E908C5"/>
    <w:rsid w:val="00E909D7"/>
    <w:rsid w:val="00E91DF1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108C"/>
    <w:rsid w:val="00EA14BD"/>
    <w:rsid w:val="00EA1BB2"/>
    <w:rsid w:val="00EA1CF1"/>
    <w:rsid w:val="00EA21C1"/>
    <w:rsid w:val="00EA2906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90E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87C"/>
    <w:rsid w:val="00EB4906"/>
    <w:rsid w:val="00EB56D3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A4C"/>
    <w:rsid w:val="00EC643D"/>
    <w:rsid w:val="00EC6478"/>
    <w:rsid w:val="00EC65CF"/>
    <w:rsid w:val="00EC6742"/>
    <w:rsid w:val="00EC74E4"/>
    <w:rsid w:val="00EC7BA3"/>
    <w:rsid w:val="00ED0D79"/>
    <w:rsid w:val="00ED303C"/>
    <w:rsid w:val="00ED38E0"/>
    <w:rsid w:val="00ED3A4F"/>
    <w:rsid w:val="00ED3A78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E7E14"/>
    <w:rsid w:val="00EF0BC3"/>
    <w:rsid w:val="00EF1E14"/>
    <w:rsid w:val="00EF1F27"/>
    <w:rsid w:val="00EF2CFF"/>
    <w:rsid w:val="00EF3BDF"/>
    <w:rsid w:val="00EF41F4"/>
    <w:rsid w:val="00EF4677"/>
    <w:rsid w:val="00EF4CED"/>
    <w:rsid w:val="00EF5329"/>
    <w:rsid w:val="00EF5A83"/>
    <w:rsid w:val="00EF7DA9"/>
    <w:rsid w:val="00F01487"/>
    <w:rsid w:val="00F01C89"/>
    <w:rsid w:val="00F02065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1651"/>
    <w:rsid w:val="00F22800"/>
    <w:rsid w:val="00F22846"/>
    <w:rsid w:val="00F235FB"/>
    <w:rsid w:val="00F23950"/>
    <w:rsid w:val="00F23BB6"/>
    <w:rsid w:val="00F23CAD"/>
    <w:rsid w:val="00F23EB4"/>
    <w:rsid w:val="00F241A8"/>
    <w:rsid w:val="00F24E2E"/>
    <w:rsid w:val="00F25CD7"/>
    <w:rsid w:val="00F272C1"/>
    <w:rsid w:val="00F276A6"/>
    <w:rsid w:val="00F27CCE"/>
    <w:rsid w:val="00F300D0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298C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F74"/>
    <w:rsid w:val="00F5403A"/>
    <w:rsid w:val="00F5462B"/>
    <w:rsid w:val="00F54BED"/>
    <w:rsid w:val="00F55FEB"/>
    <w:rsid w:val="00F56728"/>
    <w:rsid w:val="00F56778"/>
    <w:rsid w:val="00F56ED5"/>
    <w:rsid w:val="00F576B5"/>
    <w:rsid w:val="00F578E2"/>
    <w:rsid w:val="00F60300"/>
    <w:rsid w:val="00F6100A"/>
    <w:rsid w:val="00F6291E"/>
    <w:rsid w:val="00F62EDB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B1F"/>
    <w:rsid w:val="00F725B9"/>
    <w:rsid w:val="00F72978"/>
    <w:rsid w:val="00F729C3"/>
    <w:rsid w:val="00F72A3A"/>
    <w:rsid w:val="00F732E2"/>
    <w:rsid w:val="00F738AA"/>
    <w:rsid w:val="00F746C2"/>
    <w:rsid w:val="00F74887"/>
    <w:rsid w:val="00F7562F"/>
    <w:rsid w:val="00F757DB"/>
    <w:rsid w:val="00F76315"/>
    <w:rsid w:val="00F76325"/>
    <w:rsid w:val="00F76B3E"/>
    <w:rsid w:val="00F76F01"/>
    <w:rsid w:val="00F77E27"/>
    <w:rsid w:val="00F806C7"/>
    <w:rsid w:val="00F81132"/>
    <w:rsid w:val="00F81265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97460"/>
    <w:rsid w:val="00FA0707"/>
    <w:rsid w:val="00FA0AD8"/>
    <w:rsid w:val="00FA0D10"/>
    <w:rsid w:val="00FA0E83"/>
    <w:rsid w:val="00FA0F8A"/>
    <w:rsid w:val="00FA0FA9"/>
    <w:rsid w:val="00FA220B"/>
    <w:rsid w:val="00FA373E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225B"/>
    <w:rsid w:val="00FB2313"/>
    <w:rsid w:val="00FB2351"/>
    <w:rsid w:val="00FB3558"/>
    <w:rsid w:val="00FB43BF"/>
    <w:rsid w:val="00FB4499"/>
    <w:rsid w:val="00FB4C73"/>
    <w:rsid w:val="00FB62AF"/>
    <w:rsid w:val="00FB635A"/>
    <w:rsid w:val="00FB7487"/>
    <w:rsid w:val="00FB7A1D"/>
    <w:rsid w:val="00FC0EA5"/>
    <w:rsid w:val="00FC1C92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2521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908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7DAB9"/>
  <w15:chartTrackingRefBased/>
  <w15:docId w15:val="{C1D09FB8-F091-414C-BDD7-ED44C2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"/>
    <w:basedOn w:val="a"/>
    <w:next w:val="a0"/>
    <w:link w:val="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link w:val="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autoRedefine/>
    <w:qFormat/>
    <w:rsid w:val="00174101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sz w:val="24"/>
    </w:rPr>
  </w:style>
  <w:style w:type="paragraph" w:styleId="4">
    <w:name w:val="heading 4"/>
    <w:aliases w:val="h4"/>
    <w:basedOn w:val="a"/>
    <w:next w:val="a0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Heading5"/>
    <w:basedOn w:val="a"/>
    <w:next w:val="a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Char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</w:style>
  <w:style w:type="paragraph" w:customStyle="1" w:styleId="B10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0">
    <w:name w:val="Body Text"/>
    <w:basedOn w:val="a"/>
    <w:link w:val="Char1"/>
    <w:rsid w:val="009C1D1E"/>
    <w:pPr>
      <w:spacing w:after="120"/>
    </w:pPr>
  </w:style>
  <w:style w:type="table" w:styleId="a9">
    <w:name w:val="Table Grid"/>
    <w:basedOn w:val="a2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aliases w:val="cap,cap Char,Caption Char,Caption Char1 Char,cap Char Char1,Caption Char Char1 Char,cap Char2,cap Char2 Char,Ca"/>
    <w:basedOn w:val="a"/>
    <w:next w:val="a"/>
    <w:link w:val="Char2"/>
    <w:qFormat/>
    <w:rsid w:val="00B0059F"/>
    <w:rPr>
      <w:b/>
      <w:bCs/>
    </w:rPr>
  </w:style>
  <w:style w:type="paragraph" w:styleId="ab">
    <w:name w:val="footnote text"/>
    <w:basedOn w:val="a"/>
    <w:semiHidden/>
    <w:rsid w:val="00237340"/>
  </w:style>
  <w:style w:type="character" w:styleId="ac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a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ad">
    <w:name w:val="Block Text"/>
    <w:basedOn w:val="a"/>
    <w:rsid w:val="009C1154"/>
    <w:pPr>
      <w:spacing w:after="120"/>
      <w:ind w:left="1440" w:right="1440"/>
    </w:pPr>
  </w:style>
  <w:style w:type="character" w:styleId="ae">
    <w:name w:val="Hyperlink"/>
    <w:rsid w:val="00A578C1"/>
    <w:rPr>
      <w:color w:val="0000FF"/>
      <w:u w:val="single"/>
    </w:rPr>
  </w:style>
  <w:style w:type="character" w:styleId="af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a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af0">
    <w:name w:val="Document Map"/>
    <w:basedOn w:val="a"/>
    <w:link w:val="Char3"/>
    <w:rsid w:val="00DF485D"/>
    <w:rPr>
      <w:rFonts w:ascii="Gulim" w:eastAsia="Gulim"/>
      <w:sz w:val="18"/>
      <w:szCs w:val="18"/>
    </w:rPr>
  </w:style>
  <w:style w:type="character" w:customStyle="1" w:styleId="Char3">
    <w:name w:val="文档结构图 Char"/>
    <w:link w:val="af0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10">
    <w:name w:val="index 1"/>
    <w:basedOn w:val="a"/>
    <w:rsid w:val="009D0D10"/>
    <w:pPr>
      <w:keepLines/>
    </w:pPr>
    <w:rPr>
      <w:rFonts w:eastAsia="宋体"/>
    </w:rPr>
  </w:style>
  <w:style w:type="paragraph" w:styleId="af1">
    <w:name w:val="List Paragraph"/>
    <w:basedOn w:val="a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宋体"/>
      <w:b/>
    </w:rPr>
  </w:style>
  <w:style w:type="paragraph" w:customStyle="1" w:styleId="PaperTableCell">
    <w:name w:val="PaperTableCell"/>
    <w:basedOn w:val="a"/>
    <w:rsid w:val="00435019"/>
    <w:pPr>
      <w:widowControl w:val="0"/>
      <w:jc w:val="both"/>
    </w:pPr>
    <w:rPr>
      <w:rFonts w:eastAsia="宋体"/>
      <w:kern w:val="2"/>
      <w:sz w:val="16"/>
      <w:szCs w:val="24"/>
      <w:lang w:val="en-US"/>
    </w:rPr>
  </w:style>
  <w:style w:type="paragraph" w:customStyle="1" w:styleId="EQ">
    <w:name w:val="EQ"/>
    <w:basedOn w:val="a"/>
    <w:next w:val="a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50">
    <w:name w:val="toc 5"/>
    <w:basedOn w:val="40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40">
    <w:name w:val="toc 4"/>
    <w:basedOn w:val="a"/>
    <w:next w:val="a"/>
    <w:autoRedefine/>
    <w:rsid w:val="00250222"/>
    <w:pPr>
      <w:ind w:leftChars="600" w:left="1275"/>
    </w:pPr>
  </w:style>
  <w:style w:type="paragraph" w:styleId="af2">
    <w:name w:val="Normal (Web)"/>
    <w:basedOn w:val="a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a"/>
    <w:rsid w:val="00F60300"/>
    <w:pPr>
      <w:numPr>
        <w:numId w:val="2"/>
      </w:numPr>
      <w:autoSpaceDE w:val="0"/>
      <w:autoSpaceDN w:val="0"/>
      <w:jc w:val="both"/>
    </w:pPr>
    <w:rPr>
      <w:rFonts w:eastAsia="宋体"/>
      <w:sz w:val="16"/>
      <w:szCs w:val="16"/>
    </w:rPr>
  </w:style>
  <w:style w:type="character" w:customStyle="1" w:styleId="Char2">
    <w:name w:val="题注 Char"/>
    <w:aliases w:val="cap Char1,cap Char Char,Caption Char Char,Caption Char1 Char Char,cap Char Char1 Char,Caption Char Char1 Char Char,cap Char2 Char1,cap Char2 Char Char,Ca Char"/>
    <w:link w:val="aa"/>
    <w:rsid w:val="00F60300"/>
    <w:rPr>
      <w:b/>
      <w:bCs/>
      <w:lang w:val="en-GB" w:eastAsia="en-US"/>
    </w:rPr>
  </w:style>
  <w:style w:type="paragraph" w:customStyle="1" w:styleId="TH">
    <w:name w:val="TH"/>
    <w:basedOn w:val="a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F60300"/>
    <w:rPr>
      <w:rFonts w:ascii="Arial" w:eastAsia="Batang" w:hAnsi="Arial"/>
      <w:b/>
      <w:lang w:val="en-GB" w:eastAsia="ja-JP"/>
    </w:rPr>
  </w:style>
  <w:style w:type="paragraph" w:styleId="af3">
    <w:name w:val="Balloon Text"/>
    <w:basedOn w:val="a"/>
    <w:link w:val="Char4"/>
    <w:rsid w:val="00AB2810"/>
    <w:rPr>
      <w:rFonts w:ascii="Malgun Gothic" w:hAnsi="Malgun Gothic"/>
      <w:sz w:val="18"/>
      <w:szCs w:val="18"/>
    </w:rPr>
  </w:style>
  <w:style w:type="character" w:customStyle="1" w:styleId="Char4">
    <w:name w:val="批注框文本 Char"/>
    <w:link w:val="af3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a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宋体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4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Heading1b">
    <w:name w:val="Heading 1b"/>
    <w:basedOn w:val="1"/>
    <w:rsid w:val="00AB5B04"/>
    <w:pPr>
      <w:keepLines/>
      <w:numPr>
        <w:numId w:val="5"/>
      </w:numPr>
      <w:pBdr>
        <w:top w:val="single" w:sz="12" w:space="3" w:color="auto"/>
      </w:pBdr>
      <w:spacing w:after="180"/>
      <w:ind w:right="0"/>
    </w:pPr>
    <w:rPr>
      <w:rFonts w:eastAsia="宋体"/>
      <w:b w:val="0"/>
      <w:color w:val="0000FF"/>
      <w:kern w:val="2"/>
      <w:sz w:val="36"/>
    </w:rPr>
  </w:style>
  <w:style w:type="paragraph" w:customStyle="1" w:styleId="Reference">
    <w:name w:val="Reference"/>
    <w:basedOn w:val="a"/>
    <w:rsid w:val="00137C10"/>
    <w:pPr>
      <w:keepLines/>
      <w:numPr>
        <w:ilvl w:val="1"/>
        <w:numId w:val="6"/>
      </w:numPr>
      <w:spacing w:after="180"/>
    </w:pPr>
    <w:rPr>
      <w:rFonts w:eastAsia="MS Mincho"/>
    </w:rPr>
  </w:style>
  <w:style w:type="character" w:customStyle="1" w:styleId="Char1">
    <w:name w:val="正文文本 Char"/>
    <w:link w:val="a0"/>
    <w:rsid w:val="00880A9C"/>
    <w:rPr>
      <w:lang w:val="en-GB" w:eastAsia="en-US"/>
    </w:rPr>
  </w:style>
  <w:style w:type="paragraph" w:styleId="af4">
    <w:name w:val="annotation subject"/>
    <w:basedOn w:val="a6"/>
    <w:next w:val="a6"/>
    <w:link w:val="Char5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6"/>
    <w:rsid w:val="00A8176F"/>
    <w:rPr>
      <w:rFonts w:ascii="Arial" w:hAnsi="Arial"/>
      <w:lang w:val="en-GB" w:eastAsia="en-US"/>
    </w:rPr>
  </w:style>
  <w:style w:type="character" w:customStyle="1" w:styleId="Char5">
    <w:name w:val="批注主题 Char"/>
    <w:link w:val="af4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a"/>
    <w:rsid w:val="002536A3"/>
    <w:pPr>
      <w:numPr>
        <w:numId w:val="7"/>
      </w:numPr>
    </w:pPr>
  </w:style>
  <w:style w:type="character" w:styleId="af5">
    <w:name w:val="Strong"/>
    <w:qFormat/>
    <w:rsid w:val="00586932"/>
    <w:rPr>
      <w:b/>
      <w:bCs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6566B1"/>
    <w:rPr>
      <w:lang w:val="en-GB" w:eastAsia="en-US"/>
    </w:rPr>
  </w:style>
  <w:style w:type="paragraph" w:customStyle="1" w:styleId="TAL">
    <w:name w:val="TAL"/>
    <w:basedOn w:val="a"/>
    <w:link w:val="TALCar"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B20">
    <w:name w:val="B2"/>
    <w:basedOn w:val="21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宋体"/>
    </w:rPr>
  </w:style>
  <w:style w:type="paragraph" w:styleId="21">
    <w:name w:val="List 2"/>
    <w:basedOn w:val="a"/>
    <w:rsid w:val="00DF00B3"/>
    <w:pPr>
      <w:ind w:leftChars="200" w:left="100" w:hangingChars="200" w:hanging="200"/>
      <w:contextualSpacing/>
    </w:pPr>
  </w:style>
  <w:style w:type="paragraph" w:styleId="af6">
    <w:name w:val="Normal Indent"/>
    <w:basedOn w:val="a"/>
    <w:uiPriority w:val="99"/>
    <w:rsid w:val="00B90B97"/>
    <w:pPr>
      <w:widowControl w:val="0"/>
      <w:ind w:firstLineChars="200" w:firstLine="42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af7">
    <w:name w:val="Title"/>
    <w:basedOn w:val="a"/>
    <w:next w:val="a"/>
    <w:link w:val="Char6"/>
    <w:qFormat/>
    <w:rsid w:val="004D7C1C"/>
    <w:pPr>
      <w:widowControl w:val="0"/>
      <w:spacing w:before="240" w:after="60"/>
      <w:jc w:val="center"/>
      <w:outlineLvl w:val="0"/>
    </w:pPr>
    <w:rPr>
      <w:rFonts w:ascii="Cambria" w:eastAsia="宋体" w:hAnsi="Cambria"/>
      <w:b/>
      <w:bCs/>
      <w:kern w:val="2"/>
      <w:sz w:val="32"/>
      <w:szCs w:val="32"/>
      <w:lang w:val="en-US" w:eastAsia="zh-CN"/>
    </w:rPr>
  </w:style>
  <w:style w:type="character" w:customStyle="1" w:styleId="Char6">
    <w:name w:val="标题 Char"/>
    <w:link w:val="af7"/>
    <w:rsid w:val="004D7C1C"/>
    <w:rPr>
      <w:rFonts w:ascii="Cambria" w:eastAsia="宋体" w:hAnsi="Cambria"/>
      <w:b/>
      <w:bCs/>
      <w:kern w:val="2"/>
      <w:sz w:val="32"/>
      <w:szCs w:val="32"/>
    </w:rPr>
  </w:style>
  <w:style w:type="paragraph" w:customStyle="1" w:styleId="NO">
    <w:name w:val="NO"/>
    <w:basedOn w:val="a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9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宋体" w:hAnsi="Times New Roman"/>
    </w:rPr>
  </w:style>
  <w:style w:type="character" w:customStyle="1" w:styleId="B2Char">
    <w:name w:val="B2 Char"/>
    <w:link w:val="B20"/>
    <w:locked/>
    <w:rsid w:val="008522A4"/>
    <w:rPr>
      <w:rFonts w:eastAsia="宋体"/>
      <w:lang w:val="en-GB" w:eastAsia="en-US"/>
    </w:rPr>
  </w:style>
  <w:style w:type="character" w:customStyle="1" w:styleId="2Char">
    <w:name w:val="标题 2 Char"/>
    <w:link w:val="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a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30">
    <w:name w:val="Body Text 3"/>
    <w:basedOn w:val="a"/>
    <w:link w:val="3Char"/>
    <w:uiPriority w:val="99"/>
    <w:unhideWhenUsed/>
    <w:rsid w:val="00990FE6"/>
    <w:pPr>
      <w:spacing w:after="120"/>
    </w:pPr>
    <w:rPr>
      <w:rFonts w:eastAsia="宋体"/>
      <w:sz w:val="16"/>
      <w:szCs w:val="16"/>
    </w:rPr>
  </w:style>
  <w:style w:type="character" w:customStyle="1" w:styleId="3Char">
    <w:name w:val="正文文本 3 Char"/>
    <w:link w:val="30"/>
    <w:uiPriority w:val="99"/>
    <w:rsid w:val="00990FE6"/>
    <w:rPr>
      <w:rFonts w:eastAsia="宋体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1Char">
    <w:name w:val="标题 1 Char"/>
    <w:aliases w:val="H1 Char"/>
    <w:link w:val="1"/>
    <w:rsid w:val="00A413A9"/>
    <w:rPr>
      <w:rFonts w:ascii="Arial" w:hAnsi="Arial"/>
      <w:b/>
      <w:sz w:val="24"/>
      <w:lang w:val="en-GB" w:eastAsia="en-US"/>
    </w:rPr>
  </w:style>
  <w:style w:type="paragraph" w:customStyle="1" w:styleId="LGTdoc">
    <w:name w:val="LGTdoc_본문"/>
    <w:basedOn w:val="a"/>
    <w:link w:val="LGTdocChar"/>
    <w:qFormat/>
    <w:rsid w:val="00826F06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826F06"/>
    <w:rPr>
      <w:rFonts w:eastAsia="Batang"/>
      <w:kern w:val="2"/>
      <w:sz w:val="22"/>
      <w:szCs w:val="24"/>
      <w:lang w:val="en-GB" w:eastAsia="ko-KR"/>
    </w:rPr>
  </w:style>
  <w:style w:type="paragraph" w:customStyle="1" w:styleId="Doc-text2">
    <w:name w:val="Doc-text2"/>
    <w:basedOn w:val="a"/>
    <w:link w:val="Doc-text2Char"/>
    <w:qFormat/>
    <w:rsid w:val="00AD4A0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D4A03"/>
    <w:rPr>
      <w:rFonts w:ascii="Arial" w:eastAsia="MS Mincho" w:hAnsi="Arial"/>
      <w:szCs w:val="24"/>
      <w:lang w:val="en-GB" w:eastAsia="en-GB"/>
    </w:rPr>
  </w:style>
  <w:style w:type="paragraph" w:styleId="af8">
    <w:name w:val="Revision"/>
    <w:hidden/>
    <w:uiPriority w:val="99"/>
    <w:semiHidden/>
    <w:rsid w:val="0087312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65DF-B7BE-401A-B3D1-C4B3BC5C2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46BD71B7-CE5F-4584-B1E4-B3036EBCC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E0BBF-8CE8-40B4-AA84-7D04BA543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72057-C30A-48BA-B70D-1FCC632A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tdoc template</vt:lpstr>
    </vt:vector>
  </TitlesOfParts>
  <Company>Huawei Technologies Co.,Ltd.</Company>
  <LinksUpToDate>false</LinksUpToDate>
  <CharactersWithSpaces>1716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Huawei</cp:lastModifiedBy>
  <cp:revision>27</cp:revision>
  <cp:lastPrinted>2013-04-01T04:20:00Z</cp:lastPrinted>
  <dcterms:created xsi:type="dcterms:W3CDTF">2021-04-15T20:43:00Z</dcterms:created>
  <dcterms:modified xsi:type="dcterms:W3CDTF">2021-04-23T08:07:00Z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(3)QufTAzAAECToD19a+i4e7wc4FypTUdj+ObqA51WdsLpo+ownUCezSNyFcsMGsNGiUiOwe7L1
4R+CSAwxcqIB9IYDiOsTx8GjZLjH+c0Fi+HxKL2I20afYG7OcRF29ogfjM6r5ZMCka3NuKsW
tiWSei8YuCHLBTMG3ndIjCYBP+x4h5fCDFUqAbziJ+BnkdTxQuBA9Jo+z+1rJgeU8FxsbbMh
WRmV3XFkLuxjH8Qhqp</vt:lpwstr>
  </property>
  <property fmtid="{D5CDD505-2E9C-101B-9397-08002B2CF9AE}" pid="3" name="_2015_ms_pID_7253431">
    <vt:lpwstr>XgqEvSp4Es55vpHjodjv55FokuDx99PlJl8gd7E03xCFLXagOVUQF3
L1xJG7/dfwjULm2uFEQ1HDTpxgwH0yJ5TW76uQKDRe6FBPzdHuL08PTNp3XPKOuEESKQZf5Y
M83RXLXZrOVVVZ04lyfRxHyRwSLEvEAWeJfj+TttL45kEeCySQWb6V6n3qJLeYOSSaXG7iQ/
LOm5jl0UyetnL7wIkpisRJf3hLswBCp10ifX</vt:lpwstr>
  </property>
  <property fmtid="{D5CDD505-2E9C-101B-9397-08002B2CF9AE}" pid="4" name="_2015_ms_pID_7253432">
    <vt:lpwstr>Yw==</vt:lpwstr>
  </property>
  <property fmtid="{D5CDD505-2E9C-101B-9397-08002B2CF9AE}" pid="5" name="ContentTypeId">
    <vt:lpwstr>0x010100F3E9551B3FDDA24EBF0A209BAAD637CA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1618190583</vt:lpwstr>
  </property>
</Properties>
</file>