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C61AA" w14:textId="50CB86D2" w:rsidR="00CE79CA" w:rsidRPr="00CE79CA" w:rsidRDefault="00CE79C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w:t>
      </w:r>
      <w:r w:rsidR="00A616AF">
        <w:rPr>
          <w:rFonts w:ascii="Arial" w:eastAsia="Tahoma" w:hAnsi="Arial" w:cs="Arial"/>
          <w:b/>
          <w:bCs/>
          <w:sz w:val="22"/>
          <w:szCs w:val="22"/>
          <w:lang w:eastAsia="zh-CN"/>
        </w:rPr>
        <w:t>10-e</w:t>
      </w:r>
      <w:r w:rsidR="004369A6">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4C2E62">
        <w:rPr>
          <w:rFonts w:ascii="Arial" w:eastAsia="Tahoma" w:hAnsi="Arial" w:cs="Arial"/>
          <w:b/>
          <w:bCs/>
          <w:sz w:val="22"/>
          <w:szCs w:val="22"/>
          <w:lang w:eastAsia="zh-CN"/>
        </w:rPr>
        <w:t>5760</w:t>
      </w:r>
    </w:p>
    <w:p w14:paraId="6E2B7279" w14:textId="57C99C88"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SimSun" w:hAnsi="Arial" w:cs="Arial"/>
          <w:b/>
          <w:bCs/>
          <w:sz w:val="22"/>
          <w:szCs w:val="22"/>
          <w:lang w:eastAsia="zh-CN"/>
        </w:rPr>
      </w:pPr>
      <w:r>
        <w:rPr>
          <w:rFonts w:ascii="Arial" w:eastAsia="Tahoma" w:hAnsi="Arial" w:cs="Arial"/>
          <w:b/>
          <w:bCs/>
          <w:sz w:val="22"/>
          <w:szCs w:val="22"/>
          <w:lang w:eastAsia="zh-CN"/>
        </w:rPr>
        <w:t xml:space="preserve">Electronic, </w:t>
      </w:r>
      <w:r w:rsidR="00A616AF">
        <w:rPr>
          <w:rFonts w:ascii="Arial" w:eastAsia="Tahoma" w:hAnsi="Arial" w:cs="Arial"/>
          <w:b/>
          <w:bCs/>
          <w:sz w:val="22"/>
          <w:szCs w:val="22"/>
          <w:lang w:eastAsia="zh-CN"/>
        </w:rPr>
        <w:t>1</w:t>
      </w:r>
      <w:r w:rsidR="00A616AF" w:rsidRPr="00A616AF">
        <w:rPr>
          <w:rFonts w:ascii="Arial" w:eastAsia="Tahoma" w:hAnsi="Arial" w:cs="Arial"/>
          <w:b/>
          <w:bCs/>
          <w:sz w:val="22"/>
          <w:szCs w:val="22"/>
          <w:vertAlign w:val="superscript"/>
          <w:lang w:eastAsia="zh-CN"/>
        </w:rPr>
        <w:t>st</w:t>
      </w:r>
      <w:r w:rsidR="00A616AF">
        <w:rPr>
          <w:rFonts w:ascii="Arial" w:eastAsia="Tahoma" w:hAnsi="Arial" w:cs="Arial"/>
          <w:b/>
          <w:bCs/>
          <w:sz w:val="22"/>
          <w:szCs w:val="22"/>
          <w:lang w:eastAsia="zh-CN"/>
        </w:rPr>
        <w:t xml:space="preserve"> Jun.</w:t>
      </w:r>
      <w:r w:rsidR="00CE79CA" w:rsidRPr="00CE79CA">
        <w:rPr>
          <w:rFonts w:ascii="Arial" w:eastAsia="Tahoma" w:hAnsi="Arial" w:cs="Arial"/>
          <w:b/>
          <w:bCs/>
          <w:sz w:val="22"/>
          <w:szCs w:val="22"/>
          <w:lang w:eastAsia="zh-CN"/>
        </w:rPr>
        <w:t xml:space="preserve"> – </w:t>
      </w:r>
      <w:r w:rsidR="00A616AF">
        <w:rPr>
          <w:rFonts w:ascii="Arial" w:eastAsia="Tahoma" w:hAnsi="Arial" w:cs="Arial"/>
          <w:b/>
          <w:bCs/>
          <w:sz w:val="22"/>
          <w:szCs w:val="22"/>
          <w:lang w:eastAsia="zh-CN"/>
        </w:rPr>
        <w:t>12</w:t>
      </w:r>
      <w:r w:rsidR="00A616AF" w:rsidRPr="00A616AF">
        <w:rPr>
          <w:rFonts w:ascii="Arial" w:eastAsia="Tahoma" w:hAnsi="Arial" w:cs="Arial"/>
          <w:b/>
          <w:bCs/>
          <w:sz w:val="22"/>
          <w:szCs w:val="22"/>
          <w:vertAlign w:val="superscript"/>
          <w:lang w:eastAsia="zh-CN"/>
        </w:rPr>
        <w:t>th</w:t>
      </w:r>
      <w:r w:rsidR="00A616AF">
        <w:rPr>
          <w:rFonts w:ascii="Arial" w:eastAsia="Tahoma" w:hAnsi="Arial" w:cs="Arial"/>
          <w:b/>
          <w:bCs/>
          <w:sz w:val="22"/>
          <w:szCs w:val="22"/>
          <w:lang w:eastAsia="zh-CN"/>
        </w:rPr>
        <w:t xml:space="preserve"> Jun.</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5AE6BB22" w:rsidR="00BC0D21" w:rsidRPr="002A64DF" w:rsidRDefault="00BC0D21" w:rsidP="0085248B">
            <w:pPr>
              <w:pStyle w:val="CRCoverPage"/>
              <w:spacing w:after="0"/>
              <w:jc w:val="right"/>
              <w:rPr>
                <w:b/>
                <w:noProof/>
                <w:sz w:val="28"/>
              </w:rPr>
            </w:pPr>
            <w:r w:rsidRPr="002A64DF">
              <w:rPr>
                <w:b/>
                <w:noProof/>
                <w:sz w:val="28"/>
              </w:rPr>
              <w:t>3</w:t>
            </w:r>
            <w:r w:rsidR="00FA27FA">
              <w:rPr>
                <w:b/>
                <w:noProof/>
                <w:sz w:val="28"/>
              </w:rPr>
              <w:t>8</w:t>
            </w:r>
            <w:r w:rsidRPr="002A64DF">
              <w:rPr>
                <w:b/>
                <w:noProof/>
                <w:sz w:val="28"/>
              </w:rPr>
              <w:t>.</w:t>
            </w:r>
            <w:r w:rsidR="006A343D">
              <w:rPr>
                <w:b/>
                <w:noProof/>
                <w:sz w:val="28"/>
              </w:rPr>
              <w:t>321</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0EC17C7B" w:rsidR="00BC0D21" w:rsidRPr="002A64DF" w:rsidRDefault="00B92042" w:rsidP="00B3160E">
            <w:pPr>
              <w:pStyle w:val="CRCoverPage"/>
              <w:spacing w:after="0"/>
              <w:rPr>
                <w:noProof/>
              </w:rPr>
            </w:pPr>
            <w:r>
              <w:rPr>
                <w:b/>
                <w:noProof/>
                <w:sz w:val="28"/>
              </w:rPr>
              <w:t>07</w:t>
            </w:r>
            <w:r w:rsidR="00B24C3B">
              <w:rPr>
                <w:b/>
                <w:noProof/>
                <w:sz w:val="28"/>
              </w:rPr>
              <w:t>44</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7DE17012" w:rsidR="00BC0D21" w:rsidRPr="002A64DF" w:rsidRDefault="004C2E62"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Hyperlink"/>
                  <w:rFonts w:cs="Arial"/>
                  <w:b/>
                  <w:i/>
                  <w:noProof/>
                  <w:color w:val="FF0000"/>
                </w:rPr>
                <w:t>HE</w:t>
              </w:r>
              <w:bookmarkStart w:id="3" w:name="_Hlt497126619"/>
              <w:r w:rsidRPr="002A64DF">
                <w:rPr>
                  <w:rStyle w:val="Hyperlink"/>
                  <w:rFonts w:cs="Arial"/>
                  <w:b/>
                  <w:i/>
                  <w:noProof/>
                  <w:color w:val="FF0000"/>
                </w:rPr>
                <w:t>L</w:t>
              </w:r>
              <w:bookmarkEnd w:id="3"/>
              <w:r w:rsidRPr="002A64DF">
                <w:rPr>
                  <w:rStyle w:val="Hyperlink"/>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Hyperlink"/>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5926EAAB" w:rsidR="00BC0D21" w:rsidRPr="002A64DF" w:rsidRDefault="008A1E66" w:rsidP="005D69E6">
            <w:pPr>
              <w:pStyle w:val="CRCoverPage"/>
              <w:spacing w:after="0"/>
              <w:ind w:left="100"/>
              <w:rPr>
                <w:lang w:val="en-US" w:eastAsia="zh-CN"/>
              </w:rPr>
            </w:pPr>
            <w:r w:rsidRPr="008A1E66">
              <w:rPr>
                <w:noProof/>
              </w:rPr>
              <w:t>CR on 38.321 for NR mobility enhancement</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450577D7" w:rsidR="00BC0D21" w:rsidRPr="002A64DF" w:rsidRDefault="005D59C4" w:rsidP="00524D14">
            <w:pPr>
              <w:pStyle w:val="CRCoverPage"/>
              <w:spacing w:after="0"/>
              <w:ind w:left="100"/>
              <w:rPr>
                <w:noProof/>
              </w:rPr>
            </w:pPr>
            <w:r w:rsidRPr="00892CEA">
              <w:rPr>
                <w:noProof/>
              </w:rPr>
              <w:t>NR_Mob_enh-Core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C70606F" w:rsidR="00BC0D21" w:rsidRPr="002A64DF" w:rsidRDefault="00AD5977" w:rsidP="00534EDC">
            <w:pPr>
              <w:pStyle w:val="CRCoverPage"/>
              <w:spacing w:after="0"/>
              <w:ind w:left="100"/>
              <w:rPr>
                <w:noProof/>
              </w:rPr>
            </w:pPr>
            <w:r>
              <w:t>2020-05</w:t>
            </w:r>
            <w:r w:rsidR="00BC0D21" w:rsidRPr="002A64DF">
              <w:t>-</w:t>
            </w:r>
            <w:r>
              <w:t>22</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0D843219" w:rsidR="00BC0D21" w:rsidRPr="005019B6" w:rsidRDefault="005019B6" w:rsidP="00B3160E">
            <w:pPr>
              <w:pStyle w:val="CRCoverPage"/>
              <w:spacing w:after="0"/>
              <w:ind w:left="100" w:right="-609"/>
              <w:rPr>
                <w:noProof/>
              </w:rPr>
            </w:pPr>
            <w:r>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Hyperlink"/>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12C20E65" w14:textId="77777777" w:rsidR="00C93B2C" w:rsidRDefault="00C93B2C" w:rsidP="00C93B2C">
            <w:pPr>
              <w:pStyle w:val="CRCoverPage"/>
              <w:spacing w:after="0"/>
              <w:rPr>
                <w:noProof/>
              </w:rPr>
            </w:pPr>
            <w:r>
              <w:rPr>
                <w:noProof/>
              </w:rPr>
              <w:t>In RAN2#109bis-e meeting, the following conclusions are made:</w:t>
            </w:r>
          </w:p>
          <w:p w14:paraId="39AEE4FA" w14:textId="77777777" w:rsidR="00C93B2C" w:rsidRDefault="00C93B2C" w:rsidP="00C93B2C">
            <w:pPr>
              <w:pStyle w:val="CRCoverPage"/>
              <w:numPr>
                <w:ilvl w:val="0"/>
                <w:numId w:val="3"/>
              </w:numPr>
              <w:spacing w:after="0"/>
              <w:rPr>
                <w:noProof/>
              </w:rPr>
            </w:pPr>
            <w:r w:rsidRPr="00C10F74">
              <w:rPr>
                <w:rFonts w:eastAsia="Times New Roman" w:cs="Arial"/>
                <w:lang w:eastAsia="ja-JP"/>
              </w:rPr>
              <w:t>All the functions in Figure 4.2.2-1 will be supported by the source and target MAC entity in DAPS HO.</w:t>
            </w:r>
          </w:p>
          <w:p w14:paraId="05930BB6" w14:textId="2CC69CD1" w:rsidR="00C93B2C" w:rsidRDefault="001B32E3" w:rsidP="00C93B2C">
            <w:pPr>
              <w:pStyle w:val="CRCoverPage"/>
              <w:numPr>
                <w:ilvl w:val="0"/>
                <w:numId w:val="3"/>
              </w:numPr>
              <w:spacing w:after="0"/>
              <w:rPr>
                <w:noProof/>
              </w:rPr>
            </w:pPr>
            <w:r w:rsidRPr="00EA4F03">
              <w:rPr>
                <w:rFonts w:eastAsia="Times New Roman" w:cs="Arial"/>
                <w:lang w:eastAsia="ja-JP"/>
              </w:rPr>
              <w:t>UE switches the UL PDCP data transmission upon successful RACH procedure (i.e. Msg.B for 2-step RACH).</w:t>
            </w:r>
          </w:p>
          <w:p w14:paraId="7E65D214" w14:textId="77777777" w:rsidR="00A262EF" w:rsidRPr="002F08A0" w:rsidRDefault="00051D90" w:rsidP="00631721">
            <w:pPr>
              <w:pStyle w:val="CRCoverPage"/>
              <w:numPr>
                <w:ilvl w:val="0"/>
                <w:numId w:val="3"/>
              </w:numPr>
              <w:spacing w:after="0"/>
            </w:pPr>
            <w:r w:rsidRPr="00051D90">
              <w:rPr>
                <w:rFonts w:eastAsia="Times New Roman" w:cs="Arial"/>
                <w:lang w:eastAsia="ja-JP"/>
              </w:rPr>
              <w:t>Forbid data transmission of non-DAPS DRBs in MSG3 for CBRA.</w:t>
            </w:r>
          </w:p>
          <w:p w14:paraId="0A6CC096" w14:textId="77777777" w:rsidR="002F08A0" w:rsidRDefault="002F08A0" w:rsidP="002F08A0">
            <w:pPr>
              <w:pStyle w:val="CRCoverPage"/>
              <w:spacing w:after="0"/>
              <w:rPr>
                <w:rFonts w:eastAsia="Times New Roman" w:cs="Arial"/>
                <w:lang w:eastAsia="ja-JP"/>
              </w:rPr>
            </w:pPr>
            <w:r>
              <w:rPr>
                <w:rFonts w:eastAsia="Times New Roman" w:cs="Arial"/>
                <w:lang w:eastAsia="ja-JP"/>
              </w:rPr>
              <w:t>In RAN2#110-e meeting, the following conclusions are made:</w:t>
            </w:r>
          </w:p>
          <w:p w14:paraId="6EBD9896" w14:textId="2B045C59" w:rsidR="005059E8" w:rsidRDefault="005059E8" w:rsidP="005059E8">
            <w:pPr>
              <w:pStyle w:val="CRCoverPage"/>
              <w:numPr>
                <w:ilvl w:val="0"/>
                <w:numId w:val="5"/>
              </w:numPr>
              <w:spacing w:after="0"/>
            </w:pPr>
            <w:r w:rsidRPr="005059E8">
              <w:t>Intent of the first change</w:t>
            </w:r>
            <w:r>
              <w:t xml:space="preserve"> in R2-</w:t>
            </w:r>
            <w:r w:rsidRPr="005059E8">
              <w:t>2005612 is correct</w:t>
            </w:r>
            <w:r w:rsidR="00193369">
              <w:t xml:space="preserve">: </w:t>
            </w:r>
            <w:r w:rsidR="00193369" w:rsidRPr="00193369">
              <w:rPr>
                <w:i/>
                <w:noProof/>
              </w:rPr>
              <w:t xml:space="preserve">In section 5.1.6 and </w:t>
            </w:r>
            <w:r w:rsidR="00193369" w:rsidRPr="00193369">
              <w:rPr>
                <w:i/>
                <w:noProof/>
                <w:lang w:eastAsia="zh-CN"/>
              </w:rPr>
              <w:t xml:space="preserve">5.4.3.1.3, it needs to clarify that target MAC entity only performs the operations (i.e., to </w:t>
            </w:r>
            <w:r w:rsidR="00193369" w:rsidRPr="00193369">
              <w:rPr>
                <w:i/>
                <w:lang w:eastAsia="ko-KR"/>
              </w:rPr>
              <w:t>indicate</w:t>
            </w:r>
            <w:r w:rsidR="00193369" w:rsidRPr="00193369">
              <w:rPr>
                <w:i/>
                <w:noProof/>
              </w:rPr>
              <w:t xml:space="preserve"> the successful completion of the Random Access Procedure and to </w:t>
            </w:r>
            <w:r w:rsidR="00193369" w:rsidRPr="00193369">
              <w:rPr>
                <w:i/>
                <w:lang w:val="en-US"/>
              </w:rPr>
              <w:t>forbid data transmission of non-DAPS DRBs in MSG3 for CBRA</w:t>
            </w:r>
            <w:r w:rsidR="00193369" w:rsidRPr="00193369">
              <w:rPr>
                <w:i/>
                <w:noProof/>
              </w:rPr>
              <w:t>).</w:t>
            </w:r>
            <w:r w:rsidRPr="005059E8">
              <w:t xml:space="preserve"> Exact text can be discussed.</w:t>
            </w:r>
          </w:p>
          <w:p w14:paraId="3F107592" w14:textId="3F0CF270" w:rsidR="002F08A0" w:rsidRPr="00E30BA6" w:rsidRDefault="007D6B40" w:rsidP="005059E8">
            <w:pPr>
              <w:pStyle w:val="CRCoverPage"/>
              <w:numPr>
                <w:ilvl w:val="0"/>
                <w:numId w:val="5"/>
              </w:numPr>
              <w:spacing w:after="0"/>
            </w:pPr>
            <w:r w:rsidRPr="007D6B40">
              <w:t>Consider whether “target MAC entity” is a good way to indicate and use it consistently.</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EF3E14" w:rsidRPr="002A64DF" w14:paraId="4311E0E8" w14:textId="77777777" w:rsidTr="00B3160E">
        <w:tc>
          <w:tcPr>
            <w:tcW w:w="2694" w:type="dxa"/>
            <w:gridSpan w:val="2"/>
            <w:tcBorders>
              <w:left w:val="single" w:sz="4" w:space="0" w:color="auto"/>
            </w:tcBorders>
          </w:tcPr>
          <w:p w14:paraId="687ED477" w14:textId="77777777" w:rsidR="00EF3E14" w:rsidRPr="002A64DF" w:rsidRDefault="00EF3E14" w:rsidP="00EF3E14">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7EBB35B7" w14:textId="668FD0E6" w:rsidR="00EF3E14" w:rsidRDefault="00EF3E14" w:rsidP="00EF3E14">
            <w:pPr>
              <w:pStyle w:val="CRCoverPage"/>
              <w:numPr>
                <w:ilvl w:val="0"/>
                <w:numId w:val="1"/>
              </w:numPr>
              <w:spacing w:after="180"/>
              <w:rPr>
                <w:noProof/>
              </w:rPr>
            </w:pPr>
            <w:r>
              <w:rPr>
                <w:noProof/>
              </w:rPr>
              <w:t>Remove th</w:t>
            </w:r>
            <w:r w:rsidR="00CE4C25">
              <w:rPr>
                <w:noProof/>
              </w:rPr>
              <w:t>e Editor’s Note in section 4.2.2</w:t>
            </w:r>
            <w:r>
              <w:rPr>
                <w:noProof/>
              </w:rPr>
              <w:t xml:space="preserve"> for </w:t>
            </w:r>
            <w:r w:rsidR="00AA7979">
              <w:rPr>
                <w:noProof/>
              </w:rPr>
              <w:t>FFS</w:t>
            </w:r>
            <w:r w:rsidR="000B4D33">
              <w:rPr>
                <w:noProof/>
              </w:rPr>
              <w:t xml:space="preserve"> </w:t>
            </w:r>
            <w:r w:rsidRPr="00833337">
              <w:rPr>
                <w:noProof/>
              </w:rPr>
              <w:t>which functions will be supported by the source and target MAC entity in DAPS HO</w:t>
            </w:r>
            <w:r>
              <w:rPr>
                <w:noProof/>
              </w:rPr>
              <w:t>.</w:t>
            </w:r>
          </w:p>
          <w:p w14:paraId="0772A04E" w14:textId="52404957" w:rsidR="00521B8F" w:rsidRPr="00865C43" w:rsidRDefault="00EF3E14" w:rsidP="00521B8F">
            <w:pPr>
              <w:pStyle w:val="CRCoverPage"/>
              <w:numPr>
                <w:ilvl w:val="0"/>
                <w:numId w:val="1"/>
              </w:numPr>
              <w:spacing w:after="180"/>
              <w:rPr>
                <w:lang w:val="en-US"/>
              </w:rPr>
            </w:pPr>
            <w:r>
              <w:rPr>
                <w:noProof/>
              </w:rPr>
              <w:t xml:space="preserve">Remove the Editor’s Note in section 5.1.6 for </w:t>
            </w:r>
            <w:r w:rsidR="00565A9F">
              <w:rPr>
                <w:noProof/>
              </w:rPr>
              <w:t>FFS if Msg.B for 2-step RACH works the same</w:t>
            </w:r>
            <w:r>
              <w:rPr>
                <w:noProof/>
              </w:rPr>
              <w:t>.</w:t>
            </w:r>
          </w:p>
          <w:p w14:paraId="074A6992" w14:textId="406BC90C" w:rsidR="00865C43" w:rsidRPr="00521B8F" w:rsidRDefault="00865C43" w:rsidP="00521B8F">
            <w:pPr>
              <w:pStyle w:val="CRCoverPage"/>
              <w:numPr>
                <w:ilvl w:val="0"/>
                <w:numId w:val="1"/>
              </w:numPr>
              <w:spacing w:after="180"/>
              <w:rPr>
                <w:lang w:val="en-US"/>
              </w:rPr>
            </w:pPr>
            <w:r>
              <w:rPr>
                <w:noProof/>
                <w:lang w:val="sv-SE"/>
              </w:rPr>
              <w:t xml:space="preserve">In 5.1.6, </w:t>
            </w:r>
            <w:r w:rsidR="00272A45">
              <w:rPr>
                <w:noProof/>
                <w:lang w:val="sv-SE"/>
              </w:rPr>
              <w:t xml:space="preserve">clarify </w:t>
            </w:r>
            <w:r>
              <w:rPr>
                <w:noProof/>
                <w:lang w:val="sv-SE"/>
              </w:rPr>
              <w:t xml:space="preserve">that target MAC entity </w:t>
            </w:r>
            <w:r w:rsidR="00833A29" w:rsidRPr="008E2A69">
              <w:rPr>
                <w:lang w:eastAsia="ko-KR"/>
              </w:rPr>
              <w:t>indica</w:t>
            </w:r>
            <w:r w:rsidR="00833A29">
              <w:rPr>
                <w:lang w:eastAsia="ko-KR"/>
              </w:rPr>
              <w:t>tes</w:t>
            </w:r>
            <w:r w:rsidRPr="008E2A69">
              <w:rPr>
                <w:noProof/>
              </w:rPr>
              <w:t xml:space="preserve"> the successful completion of the Random Access Procedure</w:t>
            </w:r>
            <w:r w:rsidR="00272A45">
              <w:rPr>
                <w:noProof/>
              </w:rPr>
              <w:t>.</w:t>
            </w:r>
          </w:p>
          <w:p w14:paraId="39992449" w14:textId="7E2E34EC" w:rsidR="00EF3E14" w:rsidRPr="00631721" w:rsidRDefault="00B64241" w:rsidP="00631721">
            <w:pPr>
              <w:pStyle w:val="CRCoverPage"/>
              <w:numPr>
                <w:ilvl w:val="0"/>
                <w:numId w:val="1"/>
              </w:numPr>
              <w:spacing w:after="180"/>
              <w:rPr>
                <w:lang w:val="en-US"/>
              </w:rPr>
            </w:pPr>
            <w:r>
              <w:rPr>
                <w:lang w:val="en-US"/>
              </w:rPr>
              <w:t>In 5.4.3.1.3, add the clarification to forbid data transmission of non-DAPS DRBs in MSG3 for CBRA</w:t>
            </w:r>
            <w:r w:rsidR="00155DBC">
              <w:rPr>
                <w:lang w:val="en-US"/>
              </w:rPr>
              <w:t>.</w:t>
            </w:r>
          </w:p>
        </w:tc>
      </w:tr>
      <w:tr w:rsidR="00EF3E14" w:rsidRPr="002A64DF" w14:paraId="21351A4B" w14:textId="77777777" w:rsidTr="00B3160E">
        <w:tc>
          <w:tcPr>
            <w:tcW w:w="2694" w:type="dxa"/>
            <w:gridSpan w:val="2"/>
            <w:tcBorders>
              <w:left w:val="single" w:sz="4" w:space="0" w:color="auto"/>
            </w:tcBorders>
          </w:tcPr>
          <w:p w14:paraId="1FEDFCB3" w14:textId="77777777" w:rsidR="00EF3E14" w:rsidRPr="002A64DF" w:rsidRDefault="00EF3E14" w:rsidP="00EF3E14">
            <w:pPr>
              <w:pStyle w:val="CRCoverPage"/>
              <w:spacing w:after="0"/>
              <w:rPr>
                <w:b/>
                <w:i/>
                <w:noProof/>
                <w:sz w:val="8"/>
                <w:szCs w:val="8"/>
              </w:rPr>
            </w:pPr>
          </w:p>
        </w:tc>
        <w:tc>
          <w:tcPr>
            <w:tcW w:w="6946" w:type="dxa"/>
            <w:gridSpan w:val="9"/>
            <w:tcBorders>
              <w:right w:val="single" w:sz="4" w:space="0" w:color="auto"/>
            </w:tcBorders>
          </w:tcPr>
          <w:p w14:paraId="08041F65" w14:textId="77777777" w:rsidR="00EF3E14" w:rsidRPr="002A64DF" w:rsidRDefault="00EF3E14" w:rsidP="00EF3E14">
            <w:pPr>
              <w:pStyle w:val="CRCoverPage"/>
              <w:spacing w:after="0"/>
              <w:rPr>
                <w:sz w:val="8"/>
                <w:szCs w:val="8"/>
                <w:lang w:val="en-US"/>
              </w:rPr>
            </w:pPr>
          </w:p>
        </w:tc>
      </w:tr>
      <w:tr w:rsidR="00EF3E14" w:rsidRPr="002A64DF" w14:paraId="401AC657" w14:textId="77777777" w:rsidTr="00B3160E">
        <w:tc>
          <w:tcPr>
            <w:tcW w:w="2694" w:type="dxa"/>
            <w:gridSpan w:val="2"/>
            <w:tcBorders>
              <w:left w:val="single" w:sz="4" w:space="0" w:color="auto"/>
              <w:bottom w:val="single" w:sz="4" w:space="0" w:color="auto"/>
            </w:tcBorders>
          </w:tcPr>
          <w:p w14:paraId="0D3E765B" w14:textId="77777777" w:rsidR="00EF3E14" w:rsidRPr="002A64DF" w:rsidRDefault="00EF3E14" w:rsidP="00EF3E14">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C8B17E" w14:textId="234F5704" w:rsidR="00EF3E14" w:rsidRDefault="00EA62C4" w:rsidP="00EF3E14">
            <w:pPr>
              <w:pStyle w:val="CRCoverPage"/>
              <w:spacing w:after="0"/>
              <w:rPr>
                <w:noProof/>
              </w:rPr>
            </w:pPr>
            <w:r>
              <w:rPr>
                <w:noProof/>
              </w:rPr>
              <w:t xml:space="preserve">The latest conclusions for </w:t>
            </w:r>
            <w:r w:rsidR="00330292">
              <w:rPr>
                <w:noProof/>
              </w:rPr>
              <w:t>mobility enhancement</w:t>
            </w:r>
            <w:r>
              <w:rPr>
                <w:noProof/>
              </w:rPr>
              <w:t xml:space="preserve"> have not been catpured in the specificiation.  </w:t>
            </w:r>
          </w:p>
          <w:p w14:paraId="6BCA047B" w14:textId="77777777" w:rsidR="00EF3E14" w:rsidRPr="00B75459" w:rsidRDefault="00EF3E14" w:rsidP="00EF3E14">
            <w:pPr>
              <w:pStyle w:val="CRCoverPage"/>
              <w:spacing w:after="0"/>
              <w:ind w:left="100"/>
              <w:rPr>
                <w:lang w:eastAsia="zh-CN"/>
              </w:rPr>
            </w:pPr>
          </w:p>
        </w:tc>
      </w:tr>
      <w:tr w:rsidR="00EF3E14" w:rsidRPr="002A64DF" w14:paraId="31077890" w14:textId="77777777" w:rsidTr="00B3160E">
        <w:tc>
          <w:tcPr>
            <w:tcW w:w="2694" w:type="dxa"/>
            <w:gridSpan w:val="2"/>
          </w:tcPr>
          <w:p w14:paraId="5E37C18F" w14:textId="77777777" w:rsidR="00EF3E14" w:rsidRPr="002A64DF" w:rsidRDefault="00EF3E14" w:rsidP="00EF3E14">
            <w:pPr>
              <w:pStyle w:val="CRCoverPage"/>
              <w:spacing w:after="0"/>
              <w:rPr>
                <w:b/>
                <w:i/>
                <w:noProof/>
                <w:sz w:val="8"/>
                <w:szCs w:val="8"/>
              </w:rPr>
            </w:pPr>
          </w:p>
        </w:tc>
        <w:tc>
          <w:tcPr>
            <w:tcW w:w="6946" w:type="dxa"/>
            <w:gridSpan w:val="9"/>
          </w:tcPr>
          <w:p w14:paraId="1C096F81" w14:textId="77777777" w:rsidR="00EF3E14" w:rsidRPr="002A64DF" w:rsidRDefault="00EF3E14" w:rsidP="00EF3E14">
            <w:pPr>
              <w:pStyle w:val="CRCoverPage"/>
              <w:spacing w:after="0"/>
              <w:rPr>
                <w:noProof/>
                <w:sz w:val="8"/>
                <w:szCs w:val="8"/>
              </w:rPr>
            </w:pPr>
          </w:p>
        </w:tc>
      </w:tr>
      <w:tr w:rsidR="00EF3E14" w:rsidRPr="002A64DF" w14:paraId="6DA52B60" w14:textId="77777777" w:rsidTr="00B3160E">
        <w:tc>
          <w:tcPr>
            <w:tcW w:w="2694" w:type="dxa"/>
            <w:gridSpan w:val="2"/>
            <w:tcBorders>
              <w:top w:val="single" w:sz="4" w:space="0" w:color="auto"/>
              <w:left w:val="single" w:sz="4" w:space="0" w:color="auto"/>
            </w:tcBorders>
          </w:tcPr>
          <w:p w14:paraId="06A8F7D8" w14:textId="77777777" w:rsidR="00EF3E14" w:rsidRPr="002A64DF" w:rsidRDefault="00EF3E14" w:rsidP="00EF3E14">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6439F7C5" w:rsidR="00EF3E14" w:rsidRPr="002A64DF" w:rsidRDefault="00CE4C25" w:rsidP="00631721">
            <w:pPr>
              <w:pStyle w:val="CRCoverPage"/>
              <w:spacing w:after="0"/>
              <w:ind w:left="100"/>
              <w:rPr>
                <w:noProof/>
                <w:lang w:eastAsia="zh-CN"/>
              </w:rPr>
            </w:pPr>
            <w:r>
              <w:rPr>
                <w:noProof/>
                <w:lang w:eastAsia="zh-CN"/>
              </w:rPr>
              <w:t>4.2.2</w:t>
            </w:r>
            <w:r w:rsidR="00EF3E14">
              <w:rPr>
                <w:noProof/>
                <w:lang w:eastAsia="zh-CN"/>
              </w:rPr>
              <w:t xml:space="preserve">, 5.1.6, </w:t>
            </w:r>
            <w:r w:rsidR="00FD71A7">
              <w:rPr>
                <w:noProof/>
                <w:lang w:eastAsia="zh-CN"/>
              </w:rPr>
              <w:t>5.4.3.1.3</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C703CFC" w14:textId="3558EC3D"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2F6BBB80" w:rsidR="00BC0D21" w:rsidRPr="002A64DF" w:rsidRDefault="005B1CFD"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014336FB" w:rsidR="00EE4592" w:rsidRPr="002A64DF" w:rsidRDefault="00EE4592" w:rsidP="005B1CFD">
            <w:pPr>
              <w:pStyle w:val="CRCoverPage"/>
              <w:spacing w:after="0"/>
              <w:ind w:left="99"/>
              <w:rPr>
                <w:noProof/>
              </w:rPr>
            </w:pPr>
            <w:r w:rsidRPr="00090C7A">
              <w:rPr>
                <w:noProof/>
              </w:rPr>
              <w:t>TS</w:t>
            </w:r>
            <w:r w:rsidR="005B1CFD">
              <w:rPr>
                <w:noProof/>
              </w:rPr>
              <w:t>/TR</w:t>
            </w:r>
            <w:r w:rsidR="005722ED">
              <w:rPr>
                <w:noProof/>
              </w:rPr>
              <w:t xml:space="preserve"> </w:t>
            </w:r>
            <w:r w:rsidR="005B1CFD">
              <w:rPr>
                <w:noProof/>
              </w:rPr>
              <w:t>…</w:t>
            </w:r>
            <w:r w:rsidRPr="00090C7A">
              <w:rPr>
                <w:noProof/>
              </w:rPr>
              <w:t xml:space="preserve"> CR </w:t>
            </w:r>
            <w:r w:rsidR="005B1CFD">
              <w:rPr>
                <w:noProof/>
              </w:rPr>
              <w:t>…</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24C77D14" w:rsidR="00BC0D21" w:rsidRPr="002A64DF" w:rsidRDefault="00133ECC" w:rsidP="00133ECC">
            <w:pPr>
              <w:pStyle w:val="CRCoverPage"/>
              <w:spacing w:after="0"/>
              <w:ind w:left="100"/>
              <w:rPr>
                <w:noProof/>
              </w:rPr>
            </w:pPr>
            <w:r>
              <w:rPr>
                <w:noProof/>
              </w:rPr>
              <w:t xml:space="preserve">The draft CR </w:t>
            </w:r>
            <w:r w:rsidR="00E96315">
              <w:rPr>
                <w:noProof/>
              </w:rPr>
              <w:t>was</w:t>
            </w:r>
            <w:r>
              <w:rPr>
                <w:noProof/>
              </w:rPr>
              <w:t xml:space="preserve"> agreed in principle in RAN2#109bis-e meeting. </w:t>
            </w: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SimSun"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SimSun"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609BC0C6" w14:textId="77777777" w:rsidR="0085248B" w:rsidRPr="008E2A69" w:rsidRDefault="0085248B" w:rsidP="0085248B">
      <w:pPr>
        <w:pStyle w:val="Heading3"/>
        <w:rPr>
          <w:lang w:eastAsia="ko-KR"/>
        </w:rPr>
      </w:pPr>
      <w:bookmarkStart w:id="7" w:name="_Toc29239805"/>
      <w:bookmarkStart w:id="8" w:name="_Toc20610837"/>
      <w:bookmarkEnd w:id="5"/>
      <w:bookmarkEnd w:id="6"/>
      <w:r w:rsidRPr="008E2A69">
        <w:rPr>
          <w:lang w:eastAsia="ko-KR"/>
        </w:rPr>
        <w:t>4.2.2</w:t>
      </w:r>
      <w:r w:rsidRPr="008E2A69">
        <w:rPr>
          <w:lang w:eastAsia="ko-KR"/>
        </w:rPr>
        <w:tab/>
        <w:t>MAC Entities</w:t>
      </w:r>
      <w:bookmarkEnd w:id="7"/>
    </w:p>
    <w:p w14:paraId="523F623E" w14:textId="77777777" w:rsidR="0085248B" w:rsidRPr="008E2A69" w:rsidRDefault="0085248B" w:rsidP="0085248B">
      <w:pPr>
        <w:rPr>
          <w:lang w:eastAsia="ko-KR"/>
        </w:rPr>
      </w:pPr>
      <w:r w:rsidRPr="008E2A69">
        <w:rPr>
          <w:lang w:eastAsia="ko-KR"/>
        </w:rPr>
        <w:t>The MAC entity of the UE handles the following transport channels:</w:t>
      </w:r>
    </w:p>
    <w:p w14:paraId="64A8B718" w14:textId="77777777" w:rsidR="0085248B" w:rsidRPr="008E2A69" w:rsidRDefault="0085248B" w:rsidP="0085248B">
      <w:pPr>
        <w:pStyle w:val="B1"/>
        <w:rPr>
          <w:lang w:eastAsia="ko-KR"/>
        </w:rPr>
      </w:pPr>
      <w:r w:rsidRPr="008E2A69">
        <w:rPr>
          <w:lang w:eastAsia="ko-KR"/>
        </w:rPr>
        <w:t>-</w:t>
      </w:r>
      <w:r w:rsidRPr="008E2A69">
        <w:rPr>
          <w:lang w:eastAsia="ko-KR"/>
        </w:rPr>
        <w:tab/>
        <w:t>Broadcast Channel (BCH);</w:t>
      </w:r>
    </w:p>
    <w:p w14:paraId="3784F401" w14:textId="77777777" w:rsidR="0085248B" w:rsidRPr="008E2A69" w:rsidRDefault="0085248B" w:rsidP="0085248B">
      <w:pPr>
        <w:pStyle w:val="B1"/>
        <w:rPr>
          <w:lang w:eastAsia="ko-KR"/>
        </w:rPr>
      </w:pPr>
      <w:r w:rsidRPr="008E2A69">
        <w:rPr>
          <w:lang w:eastAsia="ko-KR"/>
        </w:rPr>
        <w:t>-</w:t>
      </w:r>
      <w:r w:rsidRPr="008E2A69">
        <w:rPr>
          <w:lang w:eastAsia="ko-KR"/>
        </w:rPr>
        <w:tab/>
        <w:t>Downlink Shared Channel(s) (DL-SCH);</w:t>
      </w:r>
    </w:p>
    <w:p w14:paraId="02918D81" w14:textId="77777777" w:rsidR="0085248B" w:rsidRPr="008E2A69" w:rsidRDefault="0085248B" w:rsidP="0085248B">
      <w:pPr>
        <w:pStyle w:val="B1"/>
        <w:rPr>
          <w:lang w:eastAsia="ko-KR"/>
        </w:rPr>
      </w:pPr>
      <w:r w:rsidRPr="008E2A69">
        <w:rPr>
          <w:lang w:eastAsia="ko-KR"/>
        </w:rPr>
        <w:t>-</w:t>
      </w:r>
      <w:r w:rsidRPr="008E2A69">
        <w:rPr>
          <w:lang w:eastAsia="ko-KR"/>
        </w:rPr>
        <w:tab/>
        <w:t>Paging Channel (PCH);</w:t>
      </w:r>
    </w:p>
    <w:p w14:paraId="24EE37C0" w14:textId="77777777" w:rsidR="0085248B" w:rsidRPr="008E2A69" w:rsidRDefault="0085248B" w:rsidP="0085248B">
      <w:pPr>
        <w:pStyle w:val="B1"/>
        <w:rPr>
          <w:lang w:eastAsia="ko-KR"/>
        </w:rPr>
      </w:pPr>
      <w:r w:rsidRPr="008E2A69">
        <w:rPr>
          <w:lang w:eastAsia="ko-KR"/>
        </w:rPr>
        <w:t>-</w:t>
      </w:r>
      <w:r w:rsidRPr="008E2A69">
        <w:rPr>
          <w:lang w:eastAsia="ko-KR"/>
        </w:rPr>
        <w:tab/>
        <w:t>Uplink Shared Channel(s) (UL-SCH);</w:t>
      </w:r>
    </w:p>
    <w:p w14:paraId="61DD88D5" w14:textId="77777777" w:rsidR="0085248B" w:rsidRPr="008E2A69" w:rsidRDefault="0085248B" w:rsidP="0085248B">
      <w:pPr>
        <w:pStyle w:val="B1"/>
        <w:rPr>
          <w:lang w:eastAsia="ko-KR"/>
        </w:rPr>
      </w:pPr>
      <w:r w:rsidRPr="008E2A69">
        <w:rPr>
          <w:lang w:eastAsia="ko-KR"/>
        </w:rPr>
        <w:t>-</w:t>
      </w:r>
      <w:r w:rsidRPr="008E2A69">
        <w:rPr>
          <w:lang w:eastAsia="ko-KR"/>
        </w:rPr>
        <w:tab/>
        <w:t>Random Access Channel(s) (RACH).</w:t>
      </w:r>
    </w:p>
    <w:p w14:paraId="0AD73A2F" w14:textId="77777777" w:rsidR="0085248B" w:rsidRPr="008E2A69" w:rsidRDefault="0085248B" w:rsidP="0085248B">
      <w:pPr>
        <w:rPr>
          <w:lang w:eastAsia="ko-KR"/>
        </w:rPr>
      </w:pPr>
      <w:r w:rsidRPr="008E2A69">
        <w:rPr>
          <w:lang w:eastAsia="ko-KR"/>
        </w:rPr>
        <w:t>When the UE is configured with SCG, two MAC entities are configured to the UE: one for the MCG and one for the SCG.</w:t>
      </w:r>
    </w:p>
    <w:p w14:paraId="7DDFD8A4" w14:textId="77777777" w:rsidR="0085248B" w:rsidRPr="008E2A69" w:rsidRDefault="0085248B" w:rsidP="0085248B">
      <w:pPr>
        <w:rPr>
          <w:lang w:eastAsia="ko-KR"/>
        </w:rPr>
      </w:pPr>
      <w:r w:rsidRPr="008E2A69">
        <w:rPr>
          <w:lang w:eastAsia="ko-KR"/>
        </w:rPr>
        <w:t>When the UE is configured with DAPS handover, two MAC entities are used by the UE: one for the source cell (source MAC entity) and one for the target cell (target MAC entity).</w:t>
      </w:r>
    </w:p>
    <w:p w14:paraId="0F86F4EE" w14:textId="77777777" w:rsidR="0085248B" w:rsidRPr="008E2A69" w:rsidRDefault="0085248B" w:rsidP="0085248B">
      <w:pPr>
        <w:rPr>
          <w:lang w:eastAsia="ko-KR"/>
        </w:rPr>
      </w:pPr>
      <w:r w:rsidRPr="008E2A69">
        <w:rPr>
          <w:lang w:eastAsia="ko-KR"/>
        </w:rPr>
        <w:t>The functions of the different MAC entities in the UE operate independently unless otherwise specified. The timers and parameters used in each MAC entity are configured independently unless otherwise specified. The Serving Cells, C-RNTI, radio bearers, logical channels, upper and lower layer entities, LCGs, and HARQ entities considered by each MAC entity refer to those mapped to that MAC entity unless otherwise specified.</w:t>
      </w:r>
    </w:p>
    <w:p w14:paraId="476F10EC" w14:textId="77777777" w:rsidR="0085248B" w:rsidRPr="008E2A69" w:rsidRDefault="0085248B" w:rsidP="0085248B">
      <w:pPr>
        <w:rPr>
          <w:noProof/>
        </w:rPr>
      </w:pPr>
      <w:r w:rsidRPr="008E2A69">
        <w:rPr>
          <w:noProof/>
        </w:rPr>
        <w:t>If the MAC entity is configured with one or more SCells, there are multiple DL-SCH and there may be multiple UL-SCH a</w:t>
      </w:r>
      <w:r w:rsidRPr="008E2A69">
        <w:rPr>
          <w:noProof/>
          <w:lang w:eastAsia="ko-KR"/>
        </w:rPr>
        <w:t>s well as</w:t>
      </w:r>
      <w:r w:rsidRPr="008E2A69">
        <w:rPr>
          <w:noProof/>
        </w:rPr>
        <w:t xml:space="preserve"> </w:t>
      </w:r>
      <w:r w:rsidRPr="008E2A69">
        <w:rPr>
          <w:noProof/>
          <w:lang w:eastAsia="ko-KR"/>
        </w:rPr>
        <w:t xml:space="preserve">multiple </w:t>
      </w:r>
      <w:r w:rsidRPr="008E2A69">
        <w:rPr>
          <w:noProof/>
        </w:rPr>
        <w:t>RACH per MAC entity; one DL-SCH, one</w:t>
      </w:r>
      <w:r w:rsidRPr="008E2A69" w:rsidDel="009A1E4B">
        <w:rPr>
          <w:noProof/>
        </w:rPr>
        <w:t xml:space="preserve"> </w:t>
      </w:r>
      <w:r w:rsidRPr="008E2A69">
        <w:rPr>
          <w:noProof/>
        </w:rPr>
        <w:t>UL-SCH, and one RACH on the SpCell, one DL-SCH, zero or one UL-SCH and zero or one RACH for each SCell.</w:t>
      </w:r>
    </w:p>
    <w:p w14:paraId="0AE90BFF" w14:textId="77777777" w:rsidR="0085248B" w:rsidRPr="008E2A69" w:rsidRDefault="0085248B" w:rsidP="0085248B">
      <w:pPr>
        <w:rPr>
          <w:noProof/>
          <w:lang w:eastAsia="ko-KR"/>
        </w:rPr>
      </w:pPr>
      <w:r w:rsidRPr="008E2A69">
        <w:rPr>
          <w:noProof/>
        </w:rPr>
        <w:t>If the MAC entity is not configured with any SCell, there is one DL-SCH, one UL-SCH, and one RACH per MAC entity.</w:t>
      </w:r>
    </w:p>
    <w:p w14:paraId="297DFC72" w14:textId="77777777" w:rsidR="0085248B" w:rsidRPr="008E2A69" w:rsidRDefault="0085248B" w:rsidP="0085248B">
      <w:pPr>
        <w:tabs>
          <w:tab w:val="left" w:pos="6946"/>
        </w:tabs>
        <w:rPr>
          <w:lang w:eastAsia="ko-KR"/>
        </w:rPr>
      </w:pPr>
      <w:r w:rsidRPr="008E2A69">
        <w:rPr>
          <w:lang w:eastAsia="ko-KR"/>
        </w:rPr>
        <w:t>Figure 4.2.2-1 illustrates one possible structure of the MAC entity when SCG is not configured a</w:t>
      </w:r>
      <w:r w:rsidRPr="008E2A69">
        <w:t>nd for each MAC entity during DAPS handover</w:t>
      </w:r>
      <w:r w:rsidRPr="008E2A69">
        <w:rPr>
          <w:lang w:eastAsia="ko-KR"/>
        </w:rPr>
        <w:t>.</w:t>
      </w:r>
    </w:p>
    <w:p w14:paraId="614A6DD7" w14:textId="13A4473D" w:rsidR="0085248B" w:rsidRPr="008E2A69" w:rsidDel="00B16277" w:rsidRDefault="0085248B" w:rsidP="0085248B">
      <w:pPr>
        <w:pStyle w:val="EditorsNote"/>
        <w:rPr>
          <w:del w:id="9" w:author="vivo-Chenli" w:date="2020-04-09T14:36:00Z"/>
          <w:lang w:eastAsia="en-US"/>
        </w:rPr>
      </w:pPr>
      <w:del w:id="10" w:author="vivo-Chenli" w:date="2020-04-09T14:36:00Z">
        <w:r w:rsidRPr="008E2A69" w:rsidDel="00B16277">
          <w:rPr>
            <w:color w:val="auto"/>
          </w:rPr>
          <w:delText>Editor’s Note: FFS which functions will be supported by the source and target MAC entity in DAPS HO</w:delText>
        </w:r>
        <w:r w:rsidRPr="008E2A69" w:rsidDel="00B16277">
          <w:rPr>
            <w:color w:val="auto"/>
            <w:lang w:eastAsia="ko-KR"/>
          </w:rPr>
          <w:delText>.</w:delText>
        </w:r>
      </w:del>
    </w:p>
    <w:bookmarkEnd w:id="8"/>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18801BC8" w14:textId="77777777" w:rsidR="008131E1" w:rsidRPr="008E2A69" w:rsidRDefault="008131E1" w:rsidP="008131E1">
      <w:pPr>
        <w:pStyle w:val="Heading3"/>
        <w:rPr>
          <w:lang w:eastAsia="ko-KR"/>
        </w:rPr>
      </w:pPr>
      <w:r w:rsidRPr="008E2A69">
        <w:rPr>
          <w:lang w:eastAsia="ko-KR"/>
        </w:rPr>
        <w:t>5.1.6</w:t>
      </w:r>
      <w:r w:rsidRPr="008E2A69">
        <w:rPr>
          <w:lang w:eastAsia="ko-KR"/>
        </w:rPr>
        <w:tab/>
        <w:t>Completion of the Random Access procedure</w:t>
      </w:r>
    </w:p>
    <w:p w14:paraId="05B68BC5" w14:textId="77777777" w:rsidR="008131E1" w:rsidRPr="008E2A69" w:rsidRDefault="008131E1" w:rsidP="008131E1">
      <w:pPr>
        <w:rPr>
          <w:lang w:eastAsia="ko-KR"/>
        </w:rPr>
      </w:pPr>
      <w:r w:rsidRPr="008E2A69">
        <w:rPr>
          <w:lang w:eastAsia="ko-KR"/>
        </w:rPr>
        <w:t>Upon completion of the Random Access procedure, the MAC entity shall:</w:t>
      </w:r>
    </w:p>
    <w:p w14:paraId="471CBC50" w14:textId="77777777" w:rsidR="008131E1" w:rsidRPr="008E2A69" w:rsidRDefault="008131E1" w:rsidP="008131E1">
      <w:pPr>
        <w:pStyle w:val="B1"/>
        <w:rPr>
          <w:lang w:eastAsia="ko-KR"/>
        </w:rPr>
      </w:pPr>
      <w:r w:rsidRPr="008E2A69">
        <w:rPr>
          <w:lang w:eastAsia="ko-KR"/>
        </w:rPr>
        <w:t>1&gt;</w:t>
      </w:r>
      <w:r w:rsidRPr="008E2A69">
        <w:rPr>
          <w:lang w:eastAsia="ko-KR"/>
        </w:rPr>
        <w:tab/>
        <w:t>discard any explicitly signalled contention-free</w:t>
      </w:r>
      <w:r w:rsidRPr="008E2A69">
        <w:t xml:space="preserve"> </w:t>
      </w:r>
      <w:r w:rsidRPr="008E2A69">
        <w:rPr>
          <w:lang w:eastAsia="ko-KR"/>
        </w:rPr>
        <w:t>Random Access Resources</w:t>
      </w:r>
      <w:r w:rsidRPr="008E2A69">
        <w:t xml:space="preserve"> for 2-step RA type and 4-step RA type </w:t>
      </w:r>
      <w:r w:rsidRPr="008E2A69">
        <w:rPr>
          <w:lang w:eastAsia="ko-KR"/>
        </w:rPr>
        <w:t>except the 4-step RA type contention-free Random Access Resources for beam failure recovery request, if any;</w:t>
      </w:r>
    </w:p>
    <w:p w14:paraId="3471284C" w14:textId="77777777" w:rsidR="008131E1" w:rsidRPr="008E2A69" w:rsidRDefault="008131E1" w:rsidP="008131E1">
      <w:pPr>
        <w:pStyle w:val="B1"/>
        <w:rPr>
          <w:lang w:eastAsia="ko-KR"/>
        </w:rPr>
      </w:pPr>
      <w:r w:rsidRPr="008E2A69">
        <w:rPr>
          <w:lang w:eastAsia="ko-KR"/>
        </w:rPr>
        <w:t>1&gt;</w:t>
      </w:r>
      <w:r w:rsidRPr="008E2A69">
        <w:rPr>
          <w:lang w:eastAsia="ko-KR"/>
        </w:rPr>
        <w:tab/>
        <w:t>flush the HARQ buffer used for transmission of the MAC PDU in the Msg3 buffer and the MSGA buffer;</w:t>
      </w:r>
    </w:p>
    <w:p w14:paraId="3DEEF629" w14:textId="1EDCE706" w:rsidR="00BF3785" w:rsidRDefault="00BF3785" w:rsidP="00BF3785">
      <w:pPr>
        <w:pStyle w:val="B1"/>
        <w:ind w:left="0" w:firstLine="0"/>
        <w:rPr>
          <w:ins w:id="11" w:author="vivo-Chenli" w:date="2020-06-05T11:23:00Z"/>
          <w:lang w:eastAsia="ko-KR"/>
        </w:rPr>
      </w:pPr>
      <w:ins w:id="12" w:author="vivo-Chenli" w:date="2020-06-05T11:23:00Z">
        <w:r w:rsidRPr="00BF3785">
          <w:rPr>
            <w:lang w:eastAsia="ko-KR"/>
          </w:rPr>
          <w:t xml:space="preserve">Upon successful completion of the Random Access procedure initiated for </w:t>
        </w:r>
      </w:ins>
      <w:commentRangeStart w:id="13"/>
      <w:ins w:id="14" w:author="Author" w:date="2020-06-10T10:52:00Z">
        <w:r w:rsidR="0053015F">
          <w:rPr>
            <w:lang w:eastAsia="ko-KR"/>
          </w:rPr>
          <w:t xml:space="preserve">DAPS </w:t>
        </w:r>
        <w:commentRangeEnd w:id="13"/>
        <w:r w:rsidR="0053015F">
          <w:rPr>
            <w:rStyle w:val="CommentReference"/>
          </w:rPr>
          <w:commentReference w:id="13"/>
        </w:r>
      </w:ins>
      <w:ins w:id="16" w:author="vivo-Chenli" w:date="2020-06-05T11:23:00Z">
        <w:r w:rsidRPr="00BF3785">
          <w:rPr>
            <w:lang w:eastAsia="ko-KR"/>
          </w:rPr>
          <w:t>handover, the target MAC entity shall:</w:t>
        </w:r>
      </w:ins>
    </w:p>
    <w:p w14:paraId="7423C047" w14:textId="184E0EB4" w:rsidR="008131E1" w:rsidRPr="008E2A69" w:rsidDel="002E03BE" w:rsidRDefault="008131E1" w:rsidP="008131E1">
      <w:pPr>
        <w:pStyle w:val="B1"/>
        <w:rPr>
          <w:del w:id="17" w:author="vivo-Chenli" w:date="2020-06-05T11:24:00Z"/>
          <w:noProof/>
        </w:rPr>
      </w:pPr>
      <w:del w:id="18" w:author="vivo-Chenli" w:date="2020-06-05T11:24:00Z">
        <w:r w:rsidRPr="008E2A69" w:rsidDel="002E03BE">
          <w:rPr>
            <w:lang w:eastAsia="ko-KR"/>
          </w:rPr>
          <w:lastRenderedPageBreak/>
          <w:delText>1&gt;</w:delText>
        </w:r>
        <w:r w:rsidRPr="008E2A69" w:rsidDel="002E03BE">
          <w:rPr>
            <w:lang w:eastAsia="ko-KR"/>
          </w:rPr>
          <w:tab/>
        </w:r>
        <w:r w:rsidRPr="008E2A69" w:rsidDel="002E03BE">
          <w:rPr>
            <w:noProof/>
          </w:rPr>
          <w:delText xml:space="preserve">If </w:delText>
        </w:r>
        <w:r w:rsidRPr="008E2A69" w:rsidDel="002E03BE">
          <w:delText>the Random Access Procedure towards target cell for DAPS handover is successfully completed</w:delText>
        </w:r>
        <w:r w:rsidRPr="008E2A69" w:rsidDel="002E03BE">
          <w:rPr>
            <w:noProof/>
          </w:rPr>
          <w:delText>:</w:delText>
        </w:r>
      </w:del>
    </w:p>
    <w:p w14:paraId="1A944760" w14:textId="7B08B273" w:rsidR="008131E1" w:rsidRPr="008E2A69" w:rsidRDefault="008131E1" w:rsidP="002E03BE">
      <w:pPr>
        <w:pStyle w:val="B1"/>
        <w:rPr>
          <w:lang w:eastAsia="ko-KR"/>
        </w:rPr>
      </w:pPr>
      <w:del w:id="19" w:author="vivo-Chenli" w:date="2020-06-05T11:24:00Z">
        <w:r w:rsidRPr="008E2A69" w:rsidDel="002E03BE">
          <w:rPr>
            <w:noProof/>
            <w:lang w:eastAsia="ko-KR"/>
          </w:rPr>
          <w:delText>2</w:delText>
        </w:r>
      </w:del>
      <w:ins w:id="20" w:author="vivo-Chenli" w:date="2020-06-05T11:24:00Z">
        <w:r w:rsidR="002E03BE">
          <w:rPr>
            <w:noProof/>
            <w:lang w:eastAsia="ko-KR"/>
          </w:rPr>
          <w:t>1</w:t>
        </w:r>
      </w:ins>
      <w:r w:rsidRPr="008E2A69">
        <w:rPr>
          <w:noProof/>
          <w:lang w:eastAsia="ko-KR"/>
        </w:rPr>
        <w:t>&gt;</w:t>
      </w:r>
      <w:r w:rsidRPr="008E2A69">
        <w:rPr>
          <w:noProof/>
        </w:rPr>
        <w:tab/>
        <w:t>indicate the successful completion of the Random Access Procedure to the upper layers.</w:t>
      </w:r>
    </w:p>
    <w:p w14:paraId="4582F0C9" w14:textId="76228648" w:rsidR="008131E1" w:rsidRPr="008E2A69" w:rsidDel="00103FB1" w:rsidRDefault="008131E1" w:rsidP="008131E1">
      <w:pPr>
        <w:pStyle w:val="NO"/>
        <w:rPr>
          <w:del w:id="21" w:author="vivo-Chenli" w:date="2020-04-09T14:36:00Z"/>
          <w:noProof/>
          <w:lang w:eastAsia="ko-KR"/>
        </w:rPr>
      </w:pPr>
      <w:del w:id="22" w:author="vivo-Chenli" w:date="2020-04-09T14:36:00Z">
        <w:r w:rsidRPr="008E2A69" w:rsidDel="00103FB1">
          <w:rPr>
            <w:noProof/>
          </w:rPr>
          <w:delText xml:space="preserve">Editor’s Note: </w:delText>
        </w:r>
        <w:r w:rsidRPr="008E2A69" w:rsidDel="00103FB1">
          <w:delText>FFS if Msg.B for 2-step RACH works the same.</w:delText>
        </w:r>
      </w:del>
    </w:p>
    <w:p w14:paraId="12F127DB" w14:textId="77777777" w:rsidR="00E670A9" w:rsidRDefault="00E670A9" w:rsidP="00A13834">
      <w:pPr>
        <w:tabs>
          <w:tab w:val="center" w:pos="4536"/>
          <w:tab w:val="right" w:pos="9072"/>
        </w:tabs>
        <w:overflowPunct/>
        <w:autoSpaceDE/>
        <w:autoSpaceDN/>
        <w:adjustRightInd/>
        <w:spacing w:after="0"/>
        <w:jc w:val="both"/>
        <w:textAlignment w:val="auto"/>
        <w:rPr>
          <w:rFonts w:ascii="Arial" w:eastAsia="SimSun" w:hAnsi="Arial" w:cs="Arial"/>
          <w:b/>
          <w:bCs/>
          <w:sz w:val="22"/>
          <w:szCs w:val="22"/>
          <w:lang w:eastAsia="zh-CN"/>
        </w:rPr>
      </w:pPr>
    </w:p>
    <w:p w14:paraId="283B32F2" w14:textId="77777777" w:rsidR="00B50984" w:rsidRPr="008E2A69" w:rsidDel="00103FB1" w:rsidRDefault="00B50984" w:rsidP="00B50984">
      <w:pPr>
        <w:pStyle w:val="NO"/>
        <w:rPr>
          <w:del w:id="23" w:author="vivo-Chenli" w:date="2020-04-09T14:36:00Z"/>
          <w:noProof/>
          <w:lang w:eastAsia="ko-KR"/>
        </w:rPr>
      </w:pPr>
    </w:p>
    <w:p w14:paraId="021E3C4B" w14:textId="77777777" w:rsidR="00B50984" w:rsidRPr="00AB68C7" w:rsidRDefault="00B50984" w:rsidP="00B50984">
      <w:pPr>
        <w:tabs>
          <w:tab w:val="center" w:pos="4536"/>
          <w:tab w:val="right" w:pos="9072"/>
        </w:tabs>
        <w:overflowPunct/>
        <w:autoSpaceDE/>
        <w:autoSpaceDN/>
        <w:adjustRightInd/>
        <w:spacing w:after="0"/>
        <w:jc w:val="both"/>
        <w:textAlignment w:val="auto"/>
        <w:rPr>
          <w:rFonts w:ascii="Arial" w:eastAsia="SimSun" w:hAnsi="Arial" w:cs="Arial"/>
          <w:b/>
          <w:bCs/>
          <w:sz w:val="22"/>
          <w:szCs w:val="22"/>
          <w:lang w:eastAsia="zh-CN"/>
        </w:rPr>
      </w:pPr>
    </w:p>
    <w:p w14:paraId="5CFBBC92" w14:textId="77777777" w:rsidR="00B50984" w:rsidRPr="00B836BA" w:rsidRDefault="00B50984" w:rsidP="00B50984">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49FB721E" w14:textId="77777777" w:rsidR="00BA3A96" w:rsidRPr="003E2C49" w:rsidRDefault="00BA3A96" w:rsidP="00BA3A96">
      <w:pPr>
        <w:pStyle w:val="Heading5"/>
        <w:rPr>
          <w:lang w:eastAsia="ko-KR"/>
        </w:rPr>
      </w:pPr>
      <w:bookmarkStart w:id="24" w:name="_Toc29239842"/>
      <w:bookmarkStart w:id="25" w:name="_Toc37296201"/>
      <w:r w:rsidRPr="003E2C49">
        <w:rPr>
          <w:lang w:eastAsia="ko-KR"/>
        </w:rPr>
        <w:t>5.4.3.1.3</w:t>
      </w:r>
      <w:r w:rsidRPr="003E2C49">
        <w:rPr>
          <w:lang w:eastAsia="ko-KR"/>
        </w:rPr>
        <w:tab/>
        <w:t>Allocation of resources</w:t>
      </w:r>
      <w:bookmarkEnd w:id="24"/>
      <w:bookmarkEnd w:id="25"/>
    </w:p>
    <w:p w14:paraId="7649CB9B" w14:textId="5D60AB02" w:rsidR="00805935" w:rsidRDefault="00805935" w:rsidP="00915A3E">
      <w:pPr>
        <w:rPr>
          <w:ins w:id="26" w:author="vivo-Chenli" w:date="2020-04-30T22:39:00Z"/>
          <w:lang w:eastAsia="ko-KR"/>
        </w:rPr>
      </w:pPr>
      <w:ins w:id="27" w:author="vivo-Chenli" w:date="2020-04-30T22:39:00Z">
        <w:r w:rsidRPr="00805935">
          <w:rPr>
            <w:lang w:eastAsia="ko-KR"/>
          </w:rPr>
          <w:t>Before the successful completion o</w:t>
        </w:r>
        <w:r w:rsidR="00365D85">
          <w:rPr>
            <w:lang w:eastAsia="ko-KR"/>
          </w:rPr>
          <w:t xml:space="preserve">f the Random Access procedure </w:t>
        </w:r>
        <w:r w:rsidRPr="00805935">
          <w:rPr>
            <w:lang w:eastAsia="ko-KR"/>
          </w:rPr>
          <w:t xml:space="preserve">initiated for DAPS handover, the </w:t>
        </w:r>
      </w:ins>
      <w:ins w:id="28" w:author="vivo-Chenli" w:date="2020-06-05T11:34:00Z">
        <w:r w:rsidR="002055EF">
          <w:rPr>
            <w:lang w:eastAsia="ko-KR"/>
          </w:rPr>
          <w:t xml:space="preserve">target </w:t>
        </w:r>
      </w:ins>
      <w:ins w:id="29" w:author="vivo-Chenli" w:date="2020-04-30T22:39:00Z">
        <w:r w:rsidRPr="00805935">
          <w:rPr>
            <w:lang w:eastAsia="ko-KR"/>
          </w:rPr>
          <w:t>MAC entity shall not select the logical channel(s) corresponding to non-DAPS DRB(s) for the uplink grant received in a Random Access Response or the uplink grant for the transmission of the MSGA payload.</w:t>
        </w:r>
      </w:ins>
    </w:p>
    <w:p w14:paraId="4E55D804" w14:textId="77777777" w:rsidR="00BA3A96" w:rsidRPr="003E2C49" w:rsidRDefault="00BA3A96" w:rsidP="00BA3A96">
      <w:pPr>
        <w:rPr>
          <w:lang w:eastAsia="ko-KR"/>
        </w:rPr>
      </w:pPr>
      <w:r w:rsidRPr="003E2C49">
        <w:rPr>
          <w:lang w:eastAsia="ko-KR"/>
        </w:rPr>
        <w:t>The MAC entity shall, when a new transmission is performed:</w:t>
      </w:r>
    </w:p>
    <w:p w14:paraId="4E4CF99A" w14:textId="77777777" w:rsidR="00BA3A96" w:rsidRPr="003E2C49" w:rsidRDefault="00BA3A96" w:rsidP="00BA3A96">
      <w:pPr>
        <w:pStyle w:val="B1"/>
        <w:rPr>
          <w:lang w:eastAsia="ko-KR"/>
        </w:rPr>
      </w:pPr>
      <w:r w:rsidRPr="003E2C49">
        <w:rPr>
          <w:lang w:eastAsia="ko-KR"/>
        </w:rPr>
        <w:t>1&gt;</w:t>
      </w:r>
      <w:r w:rsidRPr="003E2C49">
        <w:rPr>
          <w:lang w:eastAsia="ko-KR"/>
        </w:rPr>
        <w:tab/>
        <w:t>allocate resources to the logical channels as follows:</w:t>
      </w:r>
    </w:p>
    <w:p w14:paraId="7A107537" w14:textId="77777777" w:rsidR="00BA3A96" w:rsidRPr="003E2C49" w:rsidRDefault="00BA3A96" w:rsidP="00BA3A96">
      <w:pPr>
        <w:pStyle w:val="B2"/>
        <w:rPr>
          <w:noProof/>
        </w:rPr>
      </w:pPr>
      <w:r w:rsidRPr="003E2C49">
        <w:rPr>
          <w:noProof/>
          <w:lang w:eastAsia="ko-KR"/>
        </w:rPr>
        <w:t>2&gt;</w:t>
      </w:r>
      <w:r w:rsidRPr="003E2C49">
        <w:rPr>
          <w:noProof/>
        </w:rPr>
        <w:tab/>
        <w:t xml:space="preserve">logical channels selected in </w:t>
      </w:r>
      <w:r w:rsidRPr="003E2C49">
        <w:rPr>
          <w:noProof/>
          <w:lang w:eastAsia="ko-KR"/>
        </w:rPr>
        <w:t>clause</w:t>
      </w:r>
      <w:r w:rsidRPr="003E2C49">
        <w:rPr>
          <w:noProof/>
        </w:rPr>
        <w:t xml:space="preserve"> 5.4.3.1.2</w:t>
      </w:r>
      <w:r w:rsidRPr="003E2C49">
        <w:rPr>
          <w:noProof/>
          <w:lang w:eastAsia="ko-KR"/>
        </w:rPr>
        <w:t xml:space="preserve"> for the UL grant </w:t>
      </w:r>
      <w:r w:rsidRPr="003E2C49">
        <w:rPr>
          <w:noProof/>
        </w:rPr>
        <w:t xml:space="preserve">with </w:t>
      </w:r>
      <w:r w:rsidRPr="003E2C49">
        <w:rPr>
          <w:i/>
          <w:noProof/>
        </w:rPr>
        <w:t>Bj</w:t>
      </w:r>
      <w:r w:rsidRPr="003E2C49">
        <w:rPr>
          <w:noProof/>
        </w:rPr>
        <w:t xml:space="preserve"> &gt; 0 are allocated resources in a decreasing priority order. If the PBR of a logical channel is set to </w:t>
      </w:r>
      <w:r w:rsidRPr="003E2C49">
        <w:rPr>
          <w:i/>
          <w:noProof/>
        </w:rPr>
        <w:t>infinity</w:t>
      </w:r>
      <w:r w:rsidRPr="003E2C49">
        <w:rPr>
          <w:noProof/>
        </w:rPr>
        <w:t>, the MAC entity shall allocate resources for all the data that is available for transmission on the logical channel before meeting the PBR of the lower priority logical channel(s);</w:t>
      </w:r>
    </w:p>
    <w:p w14:paraId="646DAAE0" w14:textId="77777777" w:rsidR="00BA3A96" w:rsidRPr="003E2C49" w:rsidRDefault="00BA3A96" w:rsidP="00BA3A96">
      <w:pPr>
        <w:pStyle w:val="B2"/>
        <w:rPr>
          <w:noProof/>
        </w:rPr>
      </w:pPr>
      <w:r w:rsidRPr="003E2C49">
        <w:rPr>
          <w:noProof/>
          <w:lang w:eastAsia="ko-KR"/>
        </w:rPr>
        <w:t>2&gt;</w:t>
      </w:r>
      <w:r w:rsidRPr="003E2C49">
        <w:rPr>
          <w:noProof/>
        </w:rPr>
        <w:tab/>
        <w:t xml:space="preserve">decrement </w:t>
      </w:r>
      <w:r w:rsidRPr="003E2C49">
        <w:rPr>
          <w:i/>
          <w:noProof/>
        </w:rPr>
        <w:t>Bj</w:t>
      </w:r>
      <w:r w:rsidRPr="003E2C49">
        <w:rPr>
          <w:noProof/>
        </w:rPr>
        <w:t xml:space="preserve"> by the total size of MAC SDUs served to logical channel </w:t>
      </w:r>
      <w:r w:rsidRPr="003E2C49">
        <w:rPr>
          <w:i/>
        </w:rPr>
        <w:t>j</w:t>
      </w:r>
      <w:r w:rsidRPr="003E2C49">
        <w:rPr>
          <w:noProof/>
        </w:rPr>
        <w:t xml:space="preserve"> </w:t>
      </w:r>
      <w:r w:rsidRPr="003E2C49">
        <w:rPr>
          <w:noProof/>
          <w:lang w:eastAsia="ko-KR"/>
        </w:rPr>
        <w:t>above</w:t>
      </w:r>
      <w:r w:rsidRPr="003E2C49">
        <w:rPr>
          <w:noProof/>
        </w:rPr>
        <w:t>;</w:t>
      </w:r>
    </w:p>
    <w:p w14:paraId="5E4142CB" w14:textId="77777777" w:rsidR="00BA3A96" w:rsidRPr="003E2C49" w:rsidRDefault="00BA3A96" w:rsidP="00BA3A96">
      <w:pPr>
        <w:pStyle w:val="B2"/>
        <w:rPr>
          <w:noProof/>
        </w:rPr>
      </w:pPr>
      <w:r w:rsidRPr="003E2C49">
        <w:rPr>
          <w:noProof/>
          <w:lang w:eastAsia="ko-KR"/>
        </w:rPr>
        <w:t>2&gt;</w:t>
      </w:r>
      <w:r w:rsidRPr="003E2C49">
        <w:rPr>
          <w:noProof/>
        </w:rPr>
        <w:tab/>
        <w:t xml:space="preserve">if any resources remain, all the logical channels selected in clause 5.4.3.1.2 are served in a strict decreasing priority order (regardless of the value of </w:t>
      </w:r>
      <w:r w:rsidRPr="003E2C49">
        <w:rPr>
          <w:i/>
          <w:noProof/>
        </w:rPr>
        <w:t>Bj</w:t>
      </w:r>
      <w:r w:rsidRPr="003E2C49">
        <w:rPr>
          <w:noProof/>
        </w:rPr>
        <w:t>) until either the data for that logical channel or the UL grant is exhausted, whichever comes first. Logical channels configured with equal priority should be served equally.</w:t>
      </w:r>
    </w:p>
    <w:p w14:paraId="08AC4369" w14:textId="77777777" w:rsidR="00BA3A96" w:rsidRPr="003E2C49" w:rsidRDefault="00BA3A96" w:rsidP="00BA3A96">
      <w:pPr>
        <w:pStyle w:val="NO"/>
        <w:rPr>
          <w:lang w:eastAsia="ko-KR"/>
        </w:rPr>
      </w:pPr>
      <w:r w:rsidRPr="003E2C49">
        <w:rPr>
          <w:lang w:eastAsia="ko-KR"/>
        </w:rPr>
        <w:t>NOTE 1:</w:t>
      </w:r>
      <w:r w:rsidRPr="003E2C49">
        <w:rPr>
          <w:lang w:eastAsia="ko-KR"/>
        </w:rPr>
        <w:tab/>
        <w:t xml:space="preserve">The value of </w:t>
      </w:r>
      <w:r w:rsidRPr="003E2C49">
        <w:rPr>
          <w:i/>
          <w:lang w:eastAsia="ko-KR"/>
        </w:rPr>
        <w:t>Bj</w:t>
      </w:r>
      <w:r w:rsidRPr="003E2C49">
        <w:t xml:space="preserve"> </w:t>
      </w:r>
      <w:r w:rsidRPr="003E2C49">
        <w:rPr>
          <w:lang w:eastAsia="ko-KR"/>
        </w:rPr>
        <w:t>can be negative.</w:t>
      </w:r>
    </w:p>
    <w:p w14:paraId="53A2C891" w14:textId="77777777" w:rsidR="00BA3A96" w:rsidRPr="003E2C49" w:rsidRDefault="00BA3A96" w:rsidP="00BA3A96">
      <w:pPr>
        <w:rPr>
          <w:lang w:eastAsia="ko-KR"/>
        </w:rPr>
      </w:pPr>
      <w:r w:rsidRPr="003E2C49">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26F55013" w14:textId="77777777" w:rsidR="00BA3A96" w:rsidRPr="003E2C49" w:rsidRDefault="00BA3A96" w:rsidP="00BA3A96">
      <w:pPr>
        <w:rPr>
          <w:lang w:eastAsia="ko-KR"/>
        </w:rPr>
      </w:pPr>
      <w:r w:rsidRPr="003E2C49">
        <w:rPr>
          <w:lang w:eastAsia="ko-KR"/>
        </w:rPr>
        <w:t>The UE shall also follow the rules below during the scheduling procedures above:</w:t>
      </w:r>
    </w:p>
    <w:p w14:paraId="2C0DA3DF" w14:textId="77777777" w:rsidR="00BA3A96" w:rsidRPr="003E2C49" w:rsidRDefault="00BA3A96" w:rsidP="00BA3A96">
      <w:pPr>
        <w:pStyle w:val="B1"/>
        <w:rPr>
          <w:lang w:eastAsia="ko-KR"/>
        </w:rPr>
      </w:pPr>
      <w:r w:rsidRPr="003E2C49">
        <w:rPr>
          <w:lang w:eastAsia="ko-KR"/>
        </w:rPr>
        <w:t>-</w:t>
      </w:r>
      <w:r w:rsidRPr="003E2C49">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225479FB" w14:textId="77777777" w:rsidR="00BA3A96" w:rsidRPr="003E2C49" w:rsidRDefault="00BA3A96" w:rsidP="00BA3A96">
      <w:pPr>
        <w:pStyle w:val="B1"/>
        <w:rPr>
          <w:lang w:eastAsia="ko-KR"/>
        </w:rPr>
      </w:pPr>
      <w:r w:rsidRPr="003E2C49">
        <w:rPr>
          <w:lang w:eastAsia="ko-KR"/>
        </w:rPr>
        <w:t>-</w:t>
      </w:r>
      <w:r w:rsidRPr="003E2C49">
        <w:rPr>
          <w:lang w:eastAsia="ko-KR"/>
        </w:rPr>
        <w:tab/>
        <w:t>if the UE segments an RLC SDU from the logical channel, it shall maximize the size of the segment to fill the grant of the associated MAC entity as much as possible;</w:t>
      </w:r>
    </w:p>
    <w:p w14:paraId="1DD84F1A" w14:textId="77777777" w:rsidR="00BA3A96" w:rsidRPr="003E2C49" w:rsidRDefault="00BA3A96" w:rsidP="00BA3A96">
      <w:pPr>
        <w:pStyle w:val="B1"/>
        <w:rPr>
          <w:lang w:eastAsia="ko-KR"/>
        </w:rPr>
      </w:pPr>
      <w:r w:rsidRPr="003E2C49">
        <w:rPr>
          <w:lang w:eastAsia="ko-KR"/>
        </w:rPr>
        <w:t>-</w:t>
      </w:r>
      <w:r w:rsidRPr="003E2C49">
        <w:rPr>
          <w:lang w:eastAsia="ko-KR"/>
        </w:rPr>
        <w:tab/>
        <w:t>the UE should maximise the transmission of data;</w:t>
      </w:r>
    </w:p>
    <w:p w14:paraId="0E5F65C6" w14:textId="77777777" w:rsidR="00BA3A96" w:rsidRPr="003E2C49" w:rsidRDefault="00BA3A96" w:rsidP="00BA3A96">
      <w:pPr>
        <w:pStyle w:val="B1"/>
        <w:rPr>
          <w:lang w:eastAsia="ko-KR"/>
        </w:rPr>
      </w:pPr>
      <w:r w:rsidRPr="003E2C49">
        <w:rPr>
          <w:lang w:eastAsia="ko-KR"/>
        </w:rPr>
        <w:t>-</w:t>
      </w:r>
      <w:r w:rsidRPr="003E2C49">
        <w:rPr>
          <w:lang w:eastAsia="ko-KR"/>
        </w:rPr>
        <w:tab/>
        <w:t>if the MAC entity is given a UL grant size that is equal to or larger than 8 bytes while having data available and allowed (according to clause 5.4.3.1) for transmission, the MAC entity shall not transmit only padding BSR and/or padding.</w:t>
      </w:r>
    </w:p>
    <w:p w14:paraId="7CD021C9" w14:textId="77777777" w:rsidR="00BA3A96" w:rsidRPr="003E2C49" w:rsidRDefault="00BA3A96" w:rsidP="00BA3A96">
      <w:pPr>
        <w:rPr>
          <w:lang w:eastAsia="ko-KR"/>
        </w:rPr>
      </w:pPr>
      <w:r w:rsidRPr="003E2C49">
        <w:rPr>
          <w:lang w:eastAsia="ko-KR"/>
        </w:rPr>
        <w:t>The MAC entity shall not generate a MAC PDU for the HARQ entity if the following conditions are satisfied:</w:t>
      </w:r>
    </w:p>
    <w:p w14:paraId="57AD1973" w14:textId="77777777" w:rsidR="00BA3A96" w:rsidRPr="003E2C49" w:rsidRDefault="00BA3A96" w:rsidP="00BA3A96">
      <w:pPr>
        <w:pStyle w:val="B1"/>
        <w:rPr>
          <w:lang w:eastAsia="ko-KR"/>
        </w:rPr>
      </w:pPr>
      <w:r w:rsidRPr="003E2C49">
        <w:rPr>
          <w:lang w:eastAsia="ko-KR"/>
        </w:rPr>
        <w:t>-</w:t>
      </w:r>
      <w:r w:rsidRPr="003E2C49">
        <w:rPr>
          <w:lang w:eastAsia="ko-KR"/>
        </w:rPr>
        <w:tab/>
        <w:t xml:space="preserve">the MAC entity is configured with </w:t>
      </w:r>
      <w:r w:rsidRPr="003E2C49">
        <w:rPr>
          <w:i/>
          <w:lang w:eastAsia="ko-KR"/>
        </w:rPr>
        <w:t>skipUplinkTxDynamic</w:t>
      </w:r>
      <w:r w:rsidRPr="003E2C49">
        <w:rPr>
          <w:lang w:eastAsia="ko-KR"/>
        </w:rPr>
        <w:t xml:space="preserve"> with value </w:t>
      </w:r>
      <w:r w:rsidRPr="003E2C49">
        <w:rPr>
          <w:i/>
          <w:lang w:eastAsia="ko-KR"/>
        </w:rPr>
        <w:t>true</w:t>
      </w:r>
      <w:r w:rsidRPr="003E2C49">
        <w:rPr>
          <w:lang w:eastAsia="ko-KR"/>
        </w:rPr>
        <w:t xml:space="preserve"> and the grant indicated to the HARQ entity was addressed to a C-RNTI, or the grant indicated to the HARQ entity is a configured uplink grant; and</w:t>
      </w:r>
    </w:p>
    <w:p w14:paraId="26B62D51" w14:textId="77777777" w:rsidR="00BA3A96" w:rsidRPr="003E2C49" w:rsidRDefault="00BA3A96" w:rsidP="00BA3A96">
      <w:pPr>
        <w:pStyle w:val="B1"/>
        <w:rPr>
          <w:lang w:eastAsia="ko-KR"/>
        </w:rPr>
      </w:pPr>
      <w:r w:rsidRPr="003E2C49">
        <w:rPr>
          <w:lang w:eastAsia="ko-KR"/>
        </w:rPr>
        <w:t>-</w:t>
      </w:r>
      <w:r w:rsidRPr="003E2C49">
        <w:rPr>
          <w:lang w:eastAsia="ko-KR"/>
        </w:rPr>
        <w:tab/>
        <w:t>there is no aperiodic CSI requested for this PUSCH transmission as specified in TS 38.212 [9]; and</w:t>
      </w:r>
    </w:p>
    <w:p w14:paraId="35F53C6A" w14:textId="77777777" w:rsidR="00BA3A96" w:rsidRPr="003E2C49" w:rsidRDefault="00BA3A96" w:rsidP="00BA3A96">
      <w:pPr>
        <w:pStyle w:val="B1"/>
        <w:rPr>
          <w:lang w:eastAsia="ko-KR"/>
        </w:rPr>
      </w:pPr>
      <w:r w:rsidRPr="003E2C49">
        <w:rPr>
          <w:lang w:eastAsia="ko-KR"/>
        </w:rPr>
        <w:t>-</w:t>
      </w:r>
      <w:r w:rsidRPr="003E2C49">
        <w:rPr>
          <w:lang w:eastAsia="ko-KR"/>
        </w:rPr>
        <w:tab/>
        <w:t>the MAC PDU includes zero MAC SDUs; and</w:t>
      </w:r>
    </w:p>
    <w:p w14:paraId="1C1B8CFF" w14:textId="77777777" w:rsidR="00BA3A96" w:rsidRPr="003E2C49" w:rsidRDefault="00BA3A96" w:rsidP="00BA3A96">
      <w:pPr>
        <w:pStyle w:val="B1"/>
        <w:rPr>
          <w:lang w:eastAsia="ko-KR"/>
        </w:rPr>
      </w:pPr>
      <w:r w:rsidRPr="003E2C49">
        <w:rPr>
          <w:lang w:eastAsia="ko-KR"/>
        </w:rPr>
        <w:t>-</w:t>
      </w:r>
      <w:r w:rsidRPr="003E2C49">
        <w:rPr>
          <w:lang w:eastAsia="ko-KR"/>
        </w:rPr>
        <w:tab/>
        <w:t>the MAC PDU includes only the periodic BSR and there is no data available for any LCG, or the MAC PDU includes only the padding BSR.</w:t>
      </w:r>
    </w:p>
    <w:p w14:paraId="67FCC7FC" w14:textId="77777777" w:rsidR="00BA3A96" w:rsidRPr="003E2C49" w:rsidRDefault="00BA3A96" w:rsidP="00BA3A96">
      <w:pPr>
        <w:rPr>
          <w:lang w:eastAsia="ko-KR"/>
        </w:rPr>
      </w:pPr>
      <w:r w:rsidRPr="003E2C49">
        <w:rPr>
          <w:lang w:eastAsia="ko-KR"/>
        </w:rPr>
        <w:lastRenderedPageBreak/>
        <w:t>Logical channels shall be prioritised in accordance with the following order (highest priority listed first):</w:t>
      </w:r>
    </w:p>
    <w:p w14:paraId="6790F4F9" w14:textId="77777777" w:rsidR="00BA3A96" w:rsidRPr="003E2C49" w:rsidRDefault="00BA3A96" w:rsidP="00BA3A96">
      <w:pPr>
        <w:pStyle w:val="B1"/>
        <w:rPr>
          <w:lang w:eastAsia="ko-KR"/>
        </w:rPr>
      </w:pPr>
      <w:r w:rsidRPr="003E2C49">
        <w:rPr>
          <w:lang w:eastAsia="ko-KR"/>
        </w:rPr>
        <w:t>-</w:t>
      </w:r>
      <w:r w:rsidRPr="003E2C49">
        <w:rPr>
          <w:lang w:eastAsia="ko-KR"/>
        </w:rPr>
        <w:tab/>
        <w:t>C-RNTI MAC CE or data from UL-CCCH;</w:t>
      </w:r>
    </w:p>
    <w:p w14:paraId="3F12D9E9" w14:textId="77777777" w:rsidR="00BA3A96" w:rsidRPr="003E2C49" w:rsidRDefault="00BA3A96" w:rsidP="00BA3A96">
      <w:pPr>
        <w:pStyle w:val="B1"/>
        <w:rPr>
          <w:lang w:eastAsia="ko-KR"/>
        </w:rPr>
      </w:pPr>
      <w:r w:rsidRPr="003E2C49">
        <w:rPr>
          <w:lang w:eastAsia="ko-KR"/>
        </w:rPr>
        <w:t>-</w:t>
      </w:r>
      <w:r w:rsidRPr="003E2C49">
        <w:rPr>
          <w:lang w:eastAsia="ko-KR"/>
        </w:rPr>
        <w:tab/>
        <w:t>Configured Grant Confirmation MAC CE or BFR MAC CE or Multiple Entry Configured Grant Confirmation MAC CE;</w:t>
      </w:r>
    </w:p>
    <w:p w14:paraId="513E973C" w14:textId="77777777" w:rsidR="00BA3A96" w:rsidRPr="003E2C49" w:rsidRDefault="00BA3A96" w:rsidP="00BA3A96">
      <w:pPr>
        <w:pStyle w:val="B1"/>
        <w:rPr>
          <w:lang w:eastAsia="ko-KR"/>
        </w:rPr>
      </w:pPr>
      <w:r w:rsidRPr="003E2C49">
        <w:rPr>
          <w:lang w:eastAsia="ko-KR"/>
        </w:rPr>
        <w:t>-</w:t>
      </w:r>
      <w:r w:rsidRPr="003E2C49">
        <w:rPr>
          <w:lang w:eastAsia="ko-KR"/>
        </w:rPr>
        <w:tab/>
      </w:r>
      <w:r w:rsidRPr="003E2C49">
        <w:rPr>
          <w:noProof/>
        </w:rPr>
        <w:t xml:space="preserve">Sidelink Configured </w:t>
      </w:r>
      <w:r w:rsidRPr="003E2C49">
        <w:rPr>
          <w:noProof/>
          <w:lang w:eastAsia="ko-KR"/>
        </w:rPr>
        <w:t>G</w:t>
      </w:r>
      <w:r w:rsidRPr="003E2C49">
        <w:rPr>
          <w:noProof/>
        </w:rPr>
        <w:t xml:space="preserve">rant </w:t>
      </w:r>
      <w:r w:rsidRPr="003E2C49">
        <w:rPr>
          <w:noProof/>
          <w:lang w:eastAsia="ko-KR"/>
        </w:rPr>
        <w:t>C</w:t>
      </w:r>
      <w:r w:rsidRPr="003E2C49">
        <w:rPr>
          <w:noProof/>
        </w:rPr>
        <w:t xml:space="preserve">onfirmation MAC </w:t>
      </w:r>
      <w:r w:rsidRPr="003E2C49">
        <w:rPr>
          <w:noProof/>
          <w:lang w:eastAsia="ko-KR"/>
        </w:rPr>
        <w:t>CE;</w:t>
      </w:r>
    </w:p>
    <w:p w14:paraId="693CBF99" w14:textId="77777777" w:rsidR="00BA3A96" w:rsidRPr="003E2C49" w:rsidRDefault="00BA3A96" w:rsidP="00BA3A96">
      <w:pPr>
        <w:pStyle w:val="B1"/>
        <w:rPr>
          <w:lang w:eastAsia="ko-KR"/>
        </w:rPr>
      </w:pPr>
      <w:r w:rsidRPr="003E2C49">
        <w:rPr>
          <w:lang w:eastAsia="ko-KR"/>
        </w:rPr>
        <w:t>-</w:t>
      </w:r>
      <w:r w:rsidRPr="003E2C49">
        <w:rPr>
          <w:lang w:eastAsia="ko-KR"/>
        </w:rPr>
        <w:tab/>
        <w:t>LBT failure MAC CE;</w:t>
      </w:r>
    </w:p>
    <w:p w14:paraId="5A8F3283" w14:textId="77777777" w:rsidR="00BA3A96" w:rsidRPr="003E2C49" w:rsidRDefault="00BA3A96" w:rsidP="00BA3A96">
      <w:pPr>
        <w:pStyle w:val="B1"/>
        <w:rPr>
          <w:lang w:eastAsia="ko-KR"/>
        </w:rPr>
      </w:pPr>
      <w:r w:rsidRPr="003E2C49">
        <w:rPr>
          <w:noProof/>
        </w:rPr>
        <w:t>-</w:t>
      </w:r>
      <w:r w:rsidRPr="003E2C49">
        <w:rPr>
          <w:noProof/>
        </w:rPr>
        <w:tab/>
        <w:t>MAC CE for SL-BSR prioritized according to clause 5.22.1.6;</w:t>
      </w:r>
    </w:p>
    <w:p w14:paraId="4291B4F0" w14:textId="77777777" w:rsidR="00BA3A96" w:rsidRPr="003E2C49" w:rsidRDefault="00BA3A96" w:rsidP="00BA3A96">
      <w:pPr>
        <w:pStyle w:val="B1"/>
        <w:rPr>
          <w:lang w:eastAsia="ko-KR"/>
        </w:rPr>
      </w:pPr>
      <w:r w:rsidRPr="003E2C49">
        <w:rPr>
          <w:lang w:eastAsia="ko-KR"/>
        </w:rPr>
        <w:t>-</w:t>
      </w:r>
      <w:r w:rsidRPr="003E2C49">
        <w:rPr>
          <w:lang w:eastAsia="ko-KR"/>
        </w:rPr>
        <w:tab/>
        <w:t>MAC CE for BSR, with exception of BSR included for padding;</w:t>
      </w:r>
    </w:p>
    <w:p w14:paraId="6AD743DC" w14:textId="77777777" w:rsidR="00BA3A96" w:rsidRPr="003E2C49" w:rsidRDefault="00BA3A96" w:rsidP="00BA3A96">
      <w:pPr>
        <w:pStyle w:val="B1"/>
        <w:rPr>
          <w:lang w:eastAsia="ko-KR"/>
        </w:rPr>
      </w:pPr>
      <w:r w:rsidRPr="003E2C49">
        <w:rPr>
          <w:lang w:eastAsia="ko-KR"/>
        </w:rPr>
        <w:t>-</w:t>
      </w:r>
      <w:r w:rsidRPr="003E2C49">
        <w:rPr>
          <w:lang w:eastAsia="ko-KR"/>
        </w:rPr>
        <w:tab/>
        <w:t>Single Entry PHR MAC CE or Multiple Entry PHR MAC CE;</w:t>
      </w:r>
    </w:p>
    <w:p w14:paraId="5F53459B" w14:textId="77777777" w:rsidR="00BA3A96" w:rsidRPr="003E2C49" w:rsidRDefault="00BA3A96" w:rsidP="00BA3A96">
      <w:pPr>
        <w:pStyle w:val="B1"/>
        <w:rPr>
          <w:lang w:eastAsia="ko-KR"/>
        </w:rPr>
      </w:pPr>
      <w:r w:rsidRPr="003E2C49">
        <w:rPr>
          <w:lang w:eastAsia="ko-KR"/>
        </w:rPr>
        <w:t>-</w:t>
      </w:r>
      <w:r w:rsidRPr="003E2C49">
        <w:rPr>
          <w:lang w:eastAsia="ko-KR"/>
        </w:rPr>
        <w:tab/>
        <w:t>MAC CE for the number of Desired Guard Symbols;</w:t>
      </w:r>
    </w:p>
    <w:p w14:paraId="18A240B9" w14:textId="77777777" w:rsidR="00BA3A96" w:rsidRPr="003E2C49" w:rsidRDefault="00BA3A96" w:rsidP="00BA3A96">
      <w:pPr>
        <w:pStyle w:val="B1"/>
        <w:rPr>
          <w:lang w:eastAsia="ko-KR"/>
        </w:rPr>
      </w:pPr>
      <w:r w:rsidRPr="003E2C49">
        <w:rPr>
          <w:lang w:eastAsia="ko-KR"/>
        </w:rPr>
        <w:t>-</w:t>
      </w:r>
      <w:r w:rsidRPr="003E2C49">
        <w:rPr>
          <w:lang w:eastAsia="ko-KR"/>
        </w:rPr>
        <w:tab/>
        <w:t>MAC CE for Pre-emptive BSR;</w:t>
      </w:r>
    </w:p>
    <w:p w14:paraId="2399C4E3" w14:textId="77777777" w:rsidR="00BA3A96" w:rsidRPr="003E2C49" w:rsidRDefault="00BA3A96" w:rsidP="00BA3A96">
      <w:pPr>
        <w:pStyle w:val="B1"/>
        <w:rPr>
          <w:lang w:eastAsia="ko-KR"/>
        </w:rPr>
      </w:pPr>
      <w:r w:rsidRPr="003E2C49">
        <w:rPr>
          <w:noProof/>
        </w:rPr>
        <w:t>-</w:t>
      </w:r>
      <w:r w:rsidRPr="003E2C49">
        <w:rPr>
          <w:noProof/>
        </w:rPr>
        <w:tab/>
        <w:t>MAC CE for SL-BSR, with exception of SL-BSR prioritized according to clause 5.22.1.6 and SL-BSR included for padding;</w:t>
      </w:r>
    </w:p>
    <w:p w14:paraId="5D22FD79" w14:textId="77777777" w:rsidR="00BA3A96" w:rsidRPr="003E2C49" w:rsidRDefault="00BA3A96" w:rsidP="00BA3A96">
      <w:pPr>
        <w:pStyle w:val="B1"/>
        <w:rPr>
          <w:lang w:eastAsia="ko-KR"/>
        </w:rPr>
      </w:pPr>
      <w:r w:rsidRPr="003E2C49">
        <w:rPr>
          <w:lang w:eastAsia="ko-KR"/>
        </w:rPr>
        <w:t>-</w:t>
      </w:r>
      <w:r w:rsidRPr="003E2C49">
        <w:rPr>
          <w:lang w:eastAsia="ko-KR"/>
        </w:rPr>
        <w:tab/>
        <w:t>data from any Logical Channel, except data from UL-CCCH;</w:t>
      </w:r>
    </w:p>
    <w:p w14:paraId="2262EFF6" w14:textId="77777777" w:rsidR="00BA3A96" w:rsidRPr="003E2C49" w:rsidRDefault="00BA3A96" w:rsidP="00BA3A96">
      <w:pPr>
        <w:pStyle w:val="B1"/>
        <w:rPr>
          <w:lang w:eastAsia="ko-KR"/>
        </w:rPr>
      </w:pPr>
      <w:r w:rsidRPr="003E2C49">
        <w:rPr>
          <w:lang w:eastAsia="ko-KR"/>
        </w:rPr>
        <w:t>-</w:t>
      </w:r>
      <w:r w:rsidRPr="003E2C49">
        <w:rPr>
          <w:lang w:eastAsia="ko-KR"/>
        </w:rPr>
        <w:tab/>
        <w:t>MAC CE for Recommended bit rate query;</w:t>
      </w:r>
    </w:p>
    <w:p w14:paraId="489C8483" w14:textId="77777777" w:rsidR="00BA3A96" w:rsidRPr="003E2C49" w:rsidRDefault="00BA3A96" w:rsidP="00BA3A96">
      <w:pPr>
        <w:pStyle w:val="B1"/>
        <w:rPr>
          <w:lang w:eastAsia="ko-KR"/>
        </w:rPr>
      </w:pPr>
      <w:r w:rsidRPr="003E2C49">
        <w:rPr>
          <w:lang w:eastAsia="ko-KR"/>
        </w:rPr>
        <w:t>-</w:t>
      </w:r>
      <w:r w:rsidRPr="003E2C49">
        <w:rPr>
          <w:lang w:eastAsia="ko-KR"/>
        </w:rPr>
        <w:tab/>
        <w:t>MAC CE for BSR included for padding;</w:t>
      </w:r>
    </w:p>
    <w:p w14:paraId="37946EC1" w14:textId="77777777" w:rsidR="00BA3A96" w:rsidRPr="003E2C49" w:rsidRDefault="00BA3A96" w:rsidP="00BA3A96">
      <w:pPr>
        <w:pStyle w:val="B1"/>
        <w:rPr>
          <w:noProof/>
        </w:rPr>
      </w:pPr>
      <w:r w:rsidRPr="003E2C49">
        <w:rPr>
          <w:noProof/>
        </w:rPr>
        <w:t>-</w:t>
      </w:r>
      <w:r w:rsidRPr="003E2C49">
        <w:rPr>
          <w:noProof/>
        </w:rPr>
        <w:tab/>
        <w:t>MAC CE for SL-BSR included for padding.</w:t>
      </w:r>
    </w:p>
    <w:p w14:paraId="5469C1CC" w14:textId="77777777" w:rsidR="00BA3A96" w:rsidRPr="003E2C49" w:rsidRDefault="00BA3A96" w:rsidP="00BA3A96">
      <w:pPr>
        <w:pStyle w:val="NO"/>
        <w:rPr>
          <w:noProof/>
        </w:rPr>
      </w:pPr>
      <w:r w:rsidRPr="003E2C49">
        <w:rPr>
          <w:lang w:eastAsia="ko-KR"/>
        </w:rPr>
        <w:t>NOTE 2</w:t>
      </w:r>
      <w:r w:rsidRPr="003E2C49">
        <w:rPr>
          <w:noProof/>
        </w:rPr>
        <w:t>:</w:t>
      </w:r>
      <w:r w:rsidRPr="003E2C49">
        <w:rPr>
          <w:noProof/>
        </w:rPr>
        <w:tab/>
        <w:t xml:space="preserve">Prioritization between </w:t>
      </w:r>
      <w:r w:rsidRPr="003E2C49">
        <w:rPr>
          <w:lang w:eastAsia="ko-KR"/>
        </w:rPr>
        <w:t>Configured Grant Confirmation MAC CE</w:t>
      </w:r>
      <w:r w:rsidRPr="003E2C49">
        <w:rPr>
          <w:noProof/>
        </w:rPr>
        <w:t xml:space="preserve"> and BFR MAC CE is up to UE implementation.</w:t>
      </w:r>
    </w:p>
    <w:bookmarkEnd w:id="2"/>
    <w:p w14:paraId="75226420" w14:textId="77777777" w:rsidR="00567E1F" w:rsidRPr="000F4D20" w:rsidRDefault="00567E1F" w:rsidP="000F4D20"/>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4"/>
      <w:footerReference w:type="default" r:id="rId15"/>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Author" w:date="2020-06-10T10:52:00Z" w:initials="A">
    <w:p w14:paraId="235DBDF1" w14:textId="21D1EC10" w:rsidR="0053015F" w:rsidRDefault="0053015F">
      <w:pPr>
        <w:pStyle w:val="CommentText"/>
      </w:pPr>
      <w:r>
        <w:rPr>
          <w:rStyle w:val="CommentReference"/>
        </w:rPr>
        <w:annotationRef/>
      </w:r>
      <w:r>
        <w:t>We suggest this to tie it to DAPS handover. Only for DAPS handover there is a "target" MAC entity.</w:t>
      </w:r>
      <w:bookmarkStart w:id="15" w:name="_GoBack"/>
      <w:bookmarkEnd w:id="1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5DBD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DBDF1" w16cid:durableId="228B39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0E9B7" w14:textId="77777777" w:rsidR="00F530A1" w:rsidRDefault="00F530A1">
      <w:r>
        <w:separator/>
      </w:r>
    </w:p>
  </w:endnote>
  <w:endnote w:type="continuationSeparator" w:id="0">
    <w:p w14:paraId="3EF02566" w14:textId="77777777" w:rsidR="00F530A1" w:rsidRDefault="00F5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8578" w14:textId="77777777" w:rsidR="00B3160E" w:rsidRDefault="00B3160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77BF4" w14:textId="77777777" w:rsidR="00F530A1" w:rsidRDefault="00F530A1">
      <w:r>
        <w:separator/>
      </w:r>
    </w:p>
  </w:footnote>
  <w:footnote w:type="continuationSeparator" w:id="0">
    <w:p w14:paraId="595F46DF" w14:textId="77777777" w:rsidR="00F530A1" w:rsidRDefault="00F53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17FF9" w14:textId="27FAB9EF" w:rsidR="00B3160E" w:rsidRDefault="00B3160E">
    <w:pPr>
      <w:pStyle w:val="Header"/>
      <w:framePr w:wrap="auto" w:vAnchor="text" w:hAnchor="margin" w:xAlign="center" w:y="1"/>
      <w:widowControl/>
    </w:pPr>
    <w:r>
      <w:fldChar w:fldCharType="begin"/>
    </w:r>
    <w:r>
      <w:instrText xml:space="preserve"> PAGE </w:instrText>
    </w:r>
    <w:r>
      <w:fldChar w:fldCharType="separate"/>
    </w:r>
    <w:r w:rsidR="00833A29">
      <w:t>2</w:t>
    </w:r>
    <w:r>
      <w:fldChar w:fldCharType="end"/>
    </w:r>
  </w:p>
  <w:p w14:paraId="58875982" w14:textId="77777777" w:rsidR="00B3160E" w:rsidRDefault="00B31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2522E"/>
    <w:multiLevelType w:val="hybridMultilevel"/>
    <w:tmpl w:val="47D4EB4E"/>
    <w:lvl w:ilvl="0" w:tplc="B34871E2">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B570E"/>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Chenli">
    <w15:presenceInfo w15:providerId="None" w15:userId="vivo-Chenli"/>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00CB"/>
    <w:rsid w:val="000008B4"/>
    <w:rsid w:val="000010BC"/>
    <w:rsid w:val="00001427"/>
    <w:rsid w:val="000017B7"/>
    <w:rsid w:val="000021AF"/>
    <w:rsid w:val="000030B7"/>
    <w:rsid w:val="00004A69"/>
    <w:rsid w:val="00004CEC"/>
    <w:rsid w:val="00004D7E"/>
    <w:rsid w:val="00004F43"/>
    <w:rsid w:val="00004F84"/>
    <w:rsid w:val="00005387"/>
    <w:rsid w:val="00005562"/>
    <w:rsid w:val="00005601"/>
    <w:rsid w:val="00005994"/>
    <w:rsid w:val="00007FA6"/>
    <w:rsid w:val="0001070F"/>
    <w:rsid w:val="00011B4E"/>
    <w:rsid w:val="000122A0"/>
    <w:rsid w:val="000135C3"/>
    <w:rsid w:val="000135F4"/>
    <w:rsid w:val="000138A1"/>
    <w:rsid w:val="000140B7"/>
    <w:rsid w:val="00014B00"/>
    <w:rsid w:val="00014B02"/>
    <w:rsid w:val="00014D6E"/>
    <w:rsid w:val="000152E1"/>
    <w:rsid w:val="00015312"/>
    <w:rsid w:val="000159DB"/>
    <w:rsid w:val="00016345"/>
    <w:rsid w:val="0001741E"/>
    <w:rsid w:val="000205EF"/>
    <w:rsid w:val="00020607"/>
    <w:rsid w:val="00020BB4"/>
    <w:rsid w:val="00024CA6"/>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1D90"/>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4C6F"/>
    <w:rsid w:val="00065E18"/>
    <w:rsid w:val="0006605C"/>
    <w:rsid w:val="00066310"/>
    <w:rsid w:val="000675CA"/>
    <w:rsid w:val="000702BE"/>
    <w:rsid w:val="00071E0E"/>
    <w:rsid w:val="0007270A"/>
    <w:rsid w:val="00073D08"/>
    <w:rsid w:val="00073E27"/>
    <w:rsid w:val="00074F79"/>
    <w:rsid w:val="00075175"/>
    <w:rsid w:val="00075B72"/>
    <w:rsid w:val="000763C5"/>
    <w:rsid w:val="00076A47"/>
    <w:rsid w:val="00077EC6"/>
    <w:rsid w:val="000801BB"/>
    <w:rsid w:val="00081284"/>
    <w:rsid w:val="00081C99"/>
    <w:rsid w:val="000820E0"/>
    <w:rsid w:val="00082940"/>
    <w:rsid w:val="00082E2A"/>
    <w:rsid w:val="000831C0"/>
    <w:rsid w:val="000852B2"/>
    <w:rsid w:val="00085658"/>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3FBB"/>
    <w:rsid w:val="000A49EB"/>
    <w:rsid w:val="000A4EA6"/>
    <w:rsid w:val="000A59F4"/>
    <w:rsid w:val="000A5B1F"/>
    <w:rsid w:val="000A5B86"/>
    <w:rsid w:val="000A5FA7"/>
    <w:rsid w:val="000A7893"/>
    <w:rsid w:val="000B0686"/>
    <w:rsid w:val="000B0A54"/>
    <w:rsid w:val="000B0DA5"/>
    <w:rsid w:val="000B0FF3"/>
    <w:rsid w:val="000B103E"/>
    <w:rsid w:val="000B39E9"/>
    <w:rsid w:val="000B3A46"/>
    <w:rsid w:val="000B4D33"/>
    <w:rsid w:val="000B55C1"/>
    <w:rsid w:val="000B6480"/>
    <w:rsid w:val="000B6E6C"/>
    <w:rsid w:val="000B7787"/>
    <w:rsid w:val="000B7A9A"/>
    <w:rsid w:val="000C0E97"/>
    <w:rsid w:val="000C1377"/>
    <w:rsid w:val="000C174C"/>
    <w:rsid w:val="000C2D23"/>
    <w:rsid w:val="000C2DCF"/>
    <w:rsid w:val="000C3145"/>
    <w:rsid w:val="000C34A5"/>
    <w:rsid w:val="000C3B83"/>
    <w:rsid w:val="000C3CA6"/>
    <w:rsid w:val="000C40E5"/>
    <w:rsid w:val="000C41C0"/>
    <w:rsid w:val="000C4270"/>
    <w:rsid w:val="000C4476"/>
    <w:rsid w:val="000C507E"/>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10E8"/>
    <w:rsid w:val="000F358E"/>
    <w:rsid w:val="000F3A72"/>
    <w:rsid w:val="000F40B5"/>
    <w:rsid w:val="000F45B0"/>
    <w:rsid w:val="000F493F"/>
    <w:rsid w:val="000F4C44"/>
    <w:rsid w:val="000F4D20"/>
    <w:rsid w:val="000F4E6E"/>
    <w:rsid w:val="000F576D"/>
    <w:rsid w:val="000F60B1"/>
    <w:rsid w:val="000F63B2"/>
    <w:rsid w:val="000F6F08"/>
    <w:rsid w:val="000F7F37"/>
    <w:rsid w:val="0010001E"/>
    <w:rsid w:val="0010004F"/>
    <w:rsid w:val="00100286"/>
    <w:rsid w:val="001014F9"/>
    <w:rsid w:val="0010172C"/>
    <w:rsid w:val="001018E5"/>
    <w:rsid w:val="00101E6A"/>
    <w:rsid w:val="00101F8F"/>
    <w:rsid w:val="001024C6"/>
    <w:rsid w:val="00103868"/>
    <w:rsid w:val="00103FB1"/>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201FD"/>
    <w:rsid w:val="001208E8"/>
    <w:rsid w:val="00120990"/>
    <w:rsid w:val="00120C5B"/>
    <w:rsid w:val="001212E4"/>
    <w:rsid w:val="00121568"/>
    <w:rsid w:val="0012214A"/>
    <w:rsid w:val="00122CB2"/>
    <w:rsid w:val="001235DF"/>
    <w:rsid w:val="00123861"/>
    <w:rsid w:val="00124EE1"/>
    <w:rsid w:val="00125232"/>
    <w:rsid w:val="001252F5"/>
    <w:rsid w:val="00125B93"/>
    <w:rsid w:val="00127947"/>
    <w:rsid w:val="0013178C"/>
    <w:rsid w:val="00131A6F"/>
    <w:rsid w:val="00132A41"/>
    <w:rsid w:val="001337EC"/>
    <w:rsid w:val="00133EC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15DA"/>
    <w:rsid w:val="00151A65"/>
    <w:rsid w:val="00151E64"/>
    <w:rsid w:val="0015410F"/>
    <w:rsid w:val="001543FF"/>
    <w:rsid w:val="0015531E"/>
    <w:rsid w:val="001555B0"/>
    <w:rsid w:val="001559F5"/>
    <w:rsid w:val="00155B79"/>
    <w:rsid w:val="00155C92"/>
    <w:rsid w:val="00155DBC"/>
    <w:rsid w:val="00156874"/>
    <w:rsid w:val="00156D10"/>
    <w:rsid w:val="00156DEA"/>
    <w:rsid w:val="001575BC"/>
    <w:rsid w:val="0016012B"/>
    <w:rsid w:val="0016053E"/>
    <w:rsid w:val="00161779"/>
    <w:rsid w:val="00161EC1"/>
    <w:rsid w:val="00162200"/>
    <w:rsid w:val="00162563"/>
    <w:rsid w:val="00162DA0"/>
    <w:rsid w:val="00163911"/>
    <w:rsid w:val="00163A3D"/>
    <w:rsid w:val="00164CEA"/>
    <w:rsid w:val="00165944"/>
    <w:rsid w:val="00165960"/>
    <w:rsid w:val="001668D2"/>
    <w:rsid w:val="001669A0"/>
    <w:rsid w:val="00166B03"/>
    <w:rsid w:val="0016795F"/>
    <w:rsid w:val="00167A8C"/>
    <w:rsid w:val="00170561"/>
    <w:rsid w:val="00170FA4"/>
    <w:rsid w:val="00170FBB"/>
    <w:rsid w:val="00171871"/>
    <w:rsid w:val="001719AE"/>
    <w:rsid w:val="00171F9D"/>
    <w:rsid w:val="0017329A"/>
    <w:rsid w:val="0017372B"/>
    <w:rsid w:val="00173A5D"/>
    <w:rsid w:val="00174933"/>
    <w:rsid w:val="00175B9B"/>
    <w:rsid w:val="001761A0"/>
    <w:rsid w:val="001770E4"/>
    <w:rsid w:val="00177C1E"/>
    <w:rsid w:val="001811E2"/>
    <w:rsid w:val="00181CFB"/>
    <w:rsid w:val="0018290E"/>
    <w:rsid w:val="00182AD8"/>
    <w:rsid w:val="00182B04"/>
    <w:rsid w:val="00182EBA"/>
    <w:rsid w:val="00182EF4"/>
    <w:rsid w:val="001835D4"/>
    <w:rsid w:val="00183738"/>
    <w:rsid w:val="00183EB4"/>
    <w:rsid w:val="00184A14"/>
    <w:rsid w:val="00185653"/>
    <w:rsid w:val="001859B5"/>
    <w:rsid w:val="001861BA"/>
    <w:rsid w:val="00187185"/>
    <w:rsid w:val="001900A6"/>
    <w:rsid w:val="001912CB"/>
    <w:rsid w:val="00191917"/>
    <w:rsid w:val="00191EED"/>
    <w:rsid w:val="00192230"/>
    <w:rsid w:val="001923C7"/>
    <w:rsid w:val="0019278A"/>
    <w:rsid w:val="00193092"/>
    <w:rsid w:val="001930D5"/>
    <w:rsid w:val="00193369"/>
    <w:rsid w:val="00193D4A"/>
    <w:rsid w:val="00193E71"/>
    <w:rsid w:val="0019662A"/>
    <w:rsid w:val="00196C1F"/>
    <w:rsid w:val="00197911"/>
    <w:rsid w:val="001A03BC"/>
    <w:rsid w:val="001A0BD3"/>
    <w:rsid w:val="001A1237"/>
    <w:rsid w:val="001A2D0B"/>
    <w:rsid w:val="001A2EBF"/>
    <w:rsid w:val="001A3236"/>
    <w:rsid w:val="001A4147"/>
    <w:rsid w:val="001A4BD2"/>
    <w:rsid w:val="001A4DEC"/>
    <w:rsid w:val="001A57E5"/>
    <w:rsid w:val="001A5E76"/>
    <w:rsid w:val="001A70B0"/>
    <w:rsid w:val="001A7D54"/>
    <w:rsid w:val="001B02A2"/>
    <w:rsid w:val="001B1882"/>
    <w:rsid w:val="001B22A4"/>
    <w:rsid w:val="001B231E"/>
    <w:rsid w:val="001B288F"/>
    <w:rsid w:val="001B32B9"/>
    <w:rsid w:val="001B32E3"/>
    <w:rsid w:val="001B3339"/>
    <w:rsid w:val="001B389E"/>
    <w:rsid w:val="001B443A"/>
    <w:rsid w:val="001B50C7"/>
    <w:rsid w:val="001B64CE"/>
    <w:rsid w:val="001B6545"/>
    <w:rsid w:val="001B6E6D"/>
    <w:rsid w:val="001B7862"/>
    <w:rsid w:val="001B7A9E"/>
    <w:rsid w:val="001B7DE6"/>
    <w:rsid w:val="001B7F25"/>
    <w:rsid w:val="001C0A44"/>
    <w:rsid w:val="001C0AA1"/>
    <w:rsid w:val="001C0C1C"/>
    <w:rsid w:val="001C0FBC"/>
    <w:rsid w:val="001C2866"/>
    <w:rsid w:val="001C2BE2"/>
    <w:rsid w:val="001C2C18"/>
    <w:rsid w:val="001C398F"/>
    <w:rsid w:val="001C45B5"/>
    <w:rsid w:val="001C4630"/>
    <w:rsid w:val="001C4A17"/>
    <w:rsid w:val="001C5742"/>
    <w:rsid w:val="001C6725"/>
    <w:rsid w:val="001C6CE6"/>
    <w:rsid w:val="001C7155"/>
    <w:rsid w:val="001C727F"/>
    <w:rsid w:val="001D0F74"/>
    <w:rsid w:val="001D18A8"/>
    <w:rsid w:val="001D1EEE"/>
    <w:rsid w:val="001D20CA"/>
    <w:rsid w:val="001D2DCB"/>
    <w:rsid w:val="001D322C"/>
    <w:rsid w:val="001D3A29"/>
    <w:rsid w:val="001D3AD5"/>
    <w:rsid w:val="001D3B2A"/>
    <w:rsid w:val="001D3F80"/>
    <w:rsid w:val="001D4123"/>
    <w:rsid w:val="001D4936"/>
    <w:rsid w:val="001D5C84"/>
    <w:rsid w:val="001D6529"/>
    <w:rsid w:val="001D77F4"/>
    <w:rsid w:val="001D7F1D"/>
    <w:rsid w:val="001E098E"/>
    <w:rsid w:val="001E1474"/>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5EF"/>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2EFF"/>
    <w:rsid w:val="00253606"/>
    <w:rsid w:val="00253632"/>
    <w:rsid w:val="00253B29"/>
    <w:rsid w:val="00254510"/>
    <w:rsid w:val="00254654"/>
    <w:rsid w:val="0025644A"/>
    <w:rsid w:val="00256B21"/>
    <w:rsid w:val="00256DFE"/>
    <w:rsid w:val="00257A48"/>
    <w:rsid w:val="00261526"/>
    <w:rsid w:val="00261E9A"/>
    <w:rsid w:val="00263822"/>
    <w:rsid w:val="00263B14"/>
    <w:rsid w:val="00263F82"/>
    <w:rsid w:val="00264658"/>
    <w:rsid w:val="00264850"/>
    <w:rsid w:val="00265BA1"/>
    <w:rsid w:val="00265D2C"/>
    <w:rsid w:val="002665F7"/>
    <w:rsid w:val="00266C2A"/>
    <w:rsid w:val="00267AD5"/>
    <w:rsid w:val="00272A45"/>
    <w:rsid w:val="002734B4"/>
    <w:rsid w:val="00273C8A"/>
    <w:rsid w:val="0027403F"/>
    <w:rsid w:val="0027440D"/>
    <w:rsid w:val="00275749"/>
    <w:rsid w:val="002766A9"/>
    <w:rsid w:val="00276C24"/>
    <w:rsid w:val="00277B28"/>
    <w:rsid w:val="00280619"/>
    <w:rsid w:val="002814E2"/>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3D05"/>
    <w:rsid w:val="00294DC2"/>
    <w:rsid w:val="00294E36"/>
    <w:rsid w:val="00295C62"/>
    <w:rsid w:val="00295F88"/>
    <w:rsid w:val="00295FAB"/>
    <w:rsid w:val="002A08A8"/>
    <w:rsid w:val="002A08AE"/>
    <w:rsid w:val="002A2576"/>
    <w:rsid w:val="002A2897"/>
    <w:rsid w:val="002A3BC3"/>
    <w:rsid w:val="002A4054"/>
    <w:rsid w:val="002A41C2"/>
    <w:rsid w:val="002A48D0"/>
    <w:rsid w:val="002A49EE"/>
    <w:rsid w:val="002A507C"/>
    <w:rsid w:val="002A5088"/>
    <w:rsid w:val="002A58F2"/>
    <w:rsid w:val="002A5FE7"/>
    <w:rsid w:val="002A65FD"/>
    <w:rsid w:val="002B0114"/>
    <w:rsid w:val="002B029F"/>
    <w:rsid w:val="002B132F"/>
    <w:rsid w:val="002B1543"/>
    <w:rsid w:val="002B1D2A"/>
    <w:rsid w:val="002B2A03"/>
    <w:rsid w:val="002B331B"/>
    <w:rsid w:val="002B4436"/>
    <w:rsid w:val="002B4B63"/>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5A5"/>
    <w:rsid w:val="002C7E7E"/>
    <w:rsid w:val="002D1610"/>
    <w:rsid w:val="002D27F1"/>
    <w:rsid w:val="002D3AFD"/>
    <w:rsid w:val="002D45E8"/>
    <w:rsid w:val="002D5598"/>
    <w:rsid w:val="002D56C2"/>
    <w:rsid w:val="002D64A9"/>
    <w:rsid w:val="002D6566"/>
    <w:rsid w:val="002D6C0A"/>
    <w:rsid w:val="002E03BE"/>
    <w:rsid w:val="002E0449"/>
    <w:rsid w:val="002E05EF"/>
    <w:rsid w:val="002E0B08"/>
    <w:rsid w:val="002E0E14"/>
    <w:rsid w:val="002E30F5"/>
    <w:rsid w:val="002E34F5"/>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F08A0"/>
    <w:rsid w:val="002F0D77"/>
    <w:rsid w:val="002F13DA"/>
    <w:rsid w:val="002F195A"/>
    <w:rsid w:val="002F2228"/>
    <w:rsid w:val="002F2F07"/>
    <w:rsid w:val="002F38D1"/>
    <w:rsid w:val="002F3933"/>
    <w:rsid w:val="002F394B"/>
    <w:rsid w:val="002F3F1A"/>
    <w:rsid w:val="002F444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10A4"/>
    <w:rsid w:val="00313E89"/>
    <w:rsid w:val="003150AA"/>
    <w:rsid w:val="00315534"/>
    <w:rsid w:val="00315799"/>
    <w:rsid w:val="003158BC"/>
    <w:rsid w:val="00316FCD"/>
    <w:rsid w:val="003172CC"/>
    <w:rsid w:val="00317652"/>
    <w:rsid w:val="003178E9"/>
    <w:rsid w:val="00317E33"/>
    <w:rsid w:val="00320390"/>
    <w:rsid w:val="00320743"/>
    <w:rsid w:val="003210F7"/>
    <w:rsid w:val="00321193"/>
    <w:rsid w:val="00321264"/>
    <w:rsid w:val="00321388"/>
    <w:rsid w:val="0032158A"/>
    <w:rsid w:val="003216D0"/>
    <w:rsid w:val="00322AFE"/>
    <w:rsid w:val="00322B05"/>
    <w:rsid w:val="00323B63"/>
    <w:rsid w:val="00323D70"/>
    <w:rsid w:val="00323E00"/>
    <w:rsid w:val="00326399"/>
    <w:rsid w:val="0032772C"/>
    <w:rsid w:val="00330292"/>
    <w:rsid w:val="00330766"/>
    <w:rsid w:val="00332873"/>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B3A"/>
    <w:rsid w:val="0034400B"/>
    <w:rsid w:val="00344258"/>
    <w:rsid w:val="003449EC"/>
    <w:rsid w:val="00345148"/>
    <w:rsid w:val="0034523F"/>
    <w:rsid w:val="00345367"/>
    <w:rsid w:val="00345A3D"/>
    <w:rsid w:val="0034662E"/>
    <w:rsid w:val="003466AD"/>
    <w:rsid w:val="003477D0"/>
    <w:rsid w:val="00347866"/>
    <w:rsid w:val="00350586"/>
    <w:rsid w:val="00351385"/>
    <w:rsid w:val="00351685"/>
    <w:rsid w:val="00351891"/>
    <w:rsid w:val="00351BBB"/>
    <w:rsid w:val="003522BD"/>
    <w:rsid w:val="0035255C"/>
    <w:rsid w:val="003526E3"/>
    <w:rsid w:val="00352D7B"/>
    <w:rsid w:val="00352E4A"/>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48CC"/>
    <w:rsid w:val="00364C14"/>
    <w:rsid w:val="003650B6"/>
    <w:rsid w:val="003655BE"/>
    <w:rsid w:val="00365880"/>
    <w:rsid w:val="00365CE7"/>
    <w:rsid w:val="00365D85"/>
    <w:rsid w:val="00366139"/>
    <w:rsid w:val="00366F09"/>
    <w:rsid w:val="003670C5"/>
    <w:rsid w:val="00367C04"/>
    <w:rsid w:val="003715A8"/>
    <w:rsid w:val="003719E4"/>
    <w:rsid w:val="003724E6"/>
    <w:rsid w:val="00372BE2"/>
    <w:rsid w:val="003730ED"/>
    <w:rsid w:val="00373419"/>
    <w:rsid w:val="00373CEE"/>
    <w:rsid w:val="00374298"/>
    <w:rsid w:val="00374464"/>
    <w:rsid w:val="00374E45"/>
    <w:rsid w:val="00375B08"/>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642"/>
    <w:rsid w:val="00391D34"/>
    <w:rsid w:val="00392133"/>
    <w:rsid w:val="0039283D"/>
    <w:rsid w:val="0039293C"/>
    <w:rsid w:val="00393691"/>
    <w:rsid w:val="00394E9F"/>
    <w:rsid w:val="0039511A"/>
    <w:rsid w:val="003951BE"/>
    <w:rsid w:val="00396103"/>
    <w:rsid w:val="003967D3"/>
    <w:rsid w:val="00397B07"/>
    <w:rsid w:val="003A3242"/>
    <w:rsid w:val="003A3313"/>
    <w:rsid w:val="003A40FC"/>
    <w:rsid w:val="003A4873"/>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39F7"/>
    <w:rsid w:val="003D3DA7"/>
    <w:rsid w:val="003D4020"/>
    <w:rsid w:val="003D4153"/>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42EB"/>
    <w:rsid w:val="003E4E27"/>
    <w:rsid w:val="003E5946"/>
    <w:rsid w:val="003E5AA8"/>
    <w:rsid w:val="003E5F3A"/>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1D16"/>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613"/>
    <w:rsid w:val="00481C25"/>
    <w:rsid w:val="00482D6E"/>
    <w:rsid w:val="0048338E"/>
    <w:rsid w:val="00483455"/>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2E62"/>
    <w:rsid w:val="004C302E"/>
    <w:rsid w:val="004C4552"/>
    <w:rsid w:val="004C4FEE"/>
    <w:rsid w:val="004C6BB5"/>
    <w:rsid w:val="004C6CA2"/>
    <w:rsid w:val="004D0820"/>
    <w:rsid w:val="004D0E68"/>
    <w:rsid w:val="004D0F43"/>
    <w:rsid w:val="004D12FC"/>
    <w:rsid w:val="004D3105"/>
    <w:rsid w:val="004D3537"/>
    <w:rsid w:val="004D424F"/>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F00B0"/>
    <w:rsid w:val="004F056E"/>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9B6"/>
    <w:rsid w:val="00501A32"/>
    <w:rsid w:val="00502B81"/>
    <w:rsid w:val="00503A8E"/>
    <w:rsid w:val="0050443C"/>
    <w:rsid w:val="00504961"/>
    <w:rsid w:val="005051A7"/>
    <w:rsid w:val="005059E8"/>
    <w:rsid w:val="00506904"/>
    <w:rsid w:val="00506A20"/>
    <w:rsid w:val="005131A2"/>
    <w:rsid w:val="005134B2"/>
    <w:rsid w:val="005143A9"/>
    <w:rsid w:val="00516E9C"/>
    <w:rsid w:val="005176B3"/>
    <w:rsid w:val="00520007"/>
    <w:rsid w:val="005209BB"/>
    <w:rsid w:val="0052126F"/>
    <w:rsid w:val="00521B8F"/>
    <w:rsid w:val="00522202"/>
    <w:rsid w:val="00523452"/>
    <w:rsid w:val="00523C9F"/>
    <w:rsid w:val="00524006"/>
    <w:rsid w:val="00524553"/>
    <w:rsid w:val="00524D14"/>
    <w:rsid w:val="0052522F"/>
    <w:rsid w:val="00525672"/>
    <w:rsid w:val="00525BD8"/>
    <w:rsid w:val="00525E86"/>
    <w:rsid w:val="0052606D"/>
    <w:rsid w:val="00526E24"/>
    <w:rsid w:val="005277B2"/>
    <w:rsid w:val="005277B7"/>
    <w:rsid w:val="0053015F"/>
    <w:rsid w:val="005302EF"/>
    <w:rsid w:val="00530489"/>
    <w:rsid w:val="00530EA9"/>
    <w:rsid w:val="00530EC6"/>
    <w:rsid w:val="00531722"/>
    <w:rsid w:val="00532048"/>
    <w:rsid w:val="00532F80"/>
    <w:rsid w:val="0053331C"/>
    <w:rsid w:val="0053388D"/>
    <w:rsid w:val="00534EAA"/>
    <w:rsid w:val="00534EDC"/>
    <w:rsid w:val="00536179"/>
    <w:rsid w:val="00536302"/>
    <w:rsid w:val="00536468"/>
    <w:rsid w:val="00536EBD"/>
    <w:rsid w:val="00537EAD"/>
    <w:rsid w:val="00541DE4"/>
    <w:rsid w:val="00544887"/>
    <w:rsid w:val="00544C23"/>
    <w:rsid w:val="00545F39"/>
    <w:rsid w:val="00546A1A"/>
    <w:rsid w:val="00550514"/>
    <w:rsid w:val="00551E1B"/>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9F"/>
    <w:rsid w:val="00565AD9"/>
    <w:rsid w:val="005678E0"/>
    <w:rsid w:val="00567911"/>
    <w:rsid w:val="00567E1F"/>
    <w:rsid w:val="00571529"/>
    <w:rsid w:val="00571992"/>
    <w:rsid w:val="00571A7B"/>
    <w:rsid w:val="00571F65"/>
    <w:rsid w:val="005722ED"/>
    <w:rsid w:val="00573125"/>
    <w:rsid w:val="00573692"/>
    <w:rsid w:val="005737E9"/>
    <w:rsid w:val="00573823"/>
    <w:rsid w:val="00573EC9"/>
    <w:rsid w:val="0057478F"/>
    <w:rsid w:val="00574D61"/>
    <w:rsid w:val="0057534A"/>
    <w:rsid w:val="00575A01"/>
    <w:rsid w:val="0057636C"/>
    <w:rsid w:val="005769B4"/>
    <w:rsid w:val="00576B3D"/>
    <w:rsid w:val="00577A84"/>
    <w:rsid w:val="00580E7E"/>
    <w:rsid w:val="00581262"/>
    <w:rsid w:val="0058248D"/>
    <w:rsid w:val="00583856"/>
    <w:rsid w:val="005838F8"/>
    <w:rsid w:val="005842E2"/>
    <w:rsid w:val="00584627"/>
    <w:rsid w:val="00584CE5"/>
    <w:rsid w:val="00585C99"/>
    <w:rsid w:val="00585CEB"/>
    <w:rsid w:val="0058667A"/>
    <w:rsid w:val="00587605"/>
    <w:rsid w:val="00587689"/>
    <w:rsid w:val="00587E27"/>
    <w:rsid w:val="005901D6"/>
    <w:rsid w:val="0059107D"/>
    <w:rsid w:val="0059134A"/>
    <w:rsid w:val="005914A7"/>
    <w:rsid w:val="0059183F"/>
    <w:rsid w:val="00593CCE"/>
    <w:rsid w:val="00594E86"/>
    <w:rsid w:val="00594EEE"/>
    <w:rsid w:val="005959E5"/>
    <w:rsid w:val="00596CB6"/>
    <w:rsid w:val="00596CD2"/>
    <w:rsid w:val="005A064D"/>
    <w:rsid w:val="005A0A48"/>
    <w:rsid w:val="005A152A"/>
    <w:rsid w:val="005A16F1"/>
    <w:rsid w:val="005A1EA5"/>
    <w:rsid w:val="005A1F18"/>
    <w:rsid w:val="005A21D5"/>
    <w:rsid w:val="005A22E8"/>
    <w:rsid w:val="005A2B0D"/>
    <w:rsid w:val="005A2EC1"/>
    <w:rsid w:val="005A32FD"/>
    <w:rsid w:val="005A3A7F"/>
    <w:rsid w:val="005A3FB6"/>
    <w:rsid w:val="005A49BB"/>
    <w:rsid w:val="005A5D77"/>
    <w:rsid w:val="005A7072"/>
    <w:rsid w:val="005B0D5E"/>
    <w:rsid w:val="005B1A6E"/>
    <w:rsid w:val="005B1CFD"/>
    <w:rsid w:val="005B2273"/>
    <w:rsid w:val="005B260D"/>
    <w:rsid w:val="005B41B2"/>
    <w:rsid w:val="005B4DEE"/>
    <w:rsid w:val="005B61E3"/>
    <w:rsid w:val="005B677D"/>
    <w:rsid w:val="005B6AE5"/>
    <w:rsid w:val="005C086A"/>
    <w:rsid w:val="005C1317"/>
    <w:rsid w:val="005C1BDA"/>
    <w:rsid w:val="005C1BDC"/>
    <w:rsid w:val="005C2A81"/>
    <w:rsid w:val="005C352D"/>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9C4"/>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600101"/>
    <w:rsid w:val="006001A6"/>
    <w:rsid w:val="0060062B"/>
    <w:rsid w:val="006009B3"/>
    <w:rsid w:val="006010C9"/>
    <w:rsid w:val="00601123"/>
    <w:rsid w:val="00602B81"/>
    <w:rsid w:val="00602C87"/>
    <w:rsid w:val="00602E64"/>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3C7D"/>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1721"/>
    <w:rsid w:val="00632464"/>
    <w:rsid w:val="0063292F"/>
    <w:rsid w:val="00632C5C"/>
    <w:rsid w:val="00633796"/>
    <w:rsid w:val="00633822"/>
    <w:rsid w:val="00633DB4"/>
    <w:rsid w:val="00635739"/>
    <w:rsid w:val="00635BA8"/>
    <w:rsid w:val="00637852"/>
    <w:rsid w:val="00637F84"/>
    <w:rsid w:val="00641061"/>
    <w:rsid w:val="006417BF"/>
    <w:rsid w:val="00641CAC"/>
    <w:rsid w:val="00643067"/>
    <w:rsid w:val="006438E1"/>
    <w:rsid w:val="00644C58"/>
    <w:rsid w:val="006476D2"/>
    <w:rsid w:val="006505F9"/>
    <w:rsid w:val="006509FC"/>
    <w:rsid w:val="006510C6"/>
    <w:rsid w:val="00651634"/>
    <w:rsid w:val="00651F16"/>
    <w:rsid w:val="00652FF0"/>
    <w:rsid w:val="0065355F"/>
    <w:rsid w:val="006547F2"/>
    <w:rsid w:val="00655506"/>
    <w:rsid w:val="00655F7E"/>
    <w:rsid w:val="006579DE"/>
    <w:rsid w:val="00657BA5"/>
    <w:rsid w:val="00660281"/>
    <w:rsid w:val="006609AA"/>
    <w:rsid w:val="00662128"/>
    <w:rsid w:val="006625AA"/>
    <w:rsid w:val="006633EA"/>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75FB"/>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97D63"/>
    <w:rsid w:val="006A0247"/>
    <w:rsid w:val="006A08FA"/>
    <w:rsid w:val="006A0B76"/>
    <w:rsid w:val="006A1193"/>
    <w:rsid w:val="006A21A3"/>
    <w:rsid w:val="006A2B06"/>
    <w:rsid w:val="006A33AC"/>
    <w:rsid w:val="006A343D"/>
    <w:rsid w:val="006A3E73"/>
    <w:rsid w:val="006A3EF9"/>
    <w:rsid w:val="006A4BFC"/>
    <w:rsid w:val="006A5056"/>
    <w:rsid w:val="006A6F7C"/>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2E7"/>
    <w:rsid w:val="006D37CF"/>
    <w:rsid w:val="006D3A54"/>
    <w:rsid w:val="006D4267"/>
    <w:rsid w:val="006D4B37"/>
    <w:rsid w:val="006D5035"/>
    <w:rsid w:val="006D582F"/>
    <w:rsid w:val="006D6643"/>
    <w:rsid w:val="006D72D3"/>
    <w:rsid w:val="006D785B"/>
    <w:rsid w:val="006D78F7"/>
    <w:rsid w:val="006D7DD9"/>
    <w:rsid w:val="006E06C6"/>
    <w:rsid w:val="006E1885"/>
    <w:rsid w:val="006E188D"/>
    <w:rsid w:val="006E3AC1"/>
    <w:rsid w:val="006E404E"/>
    <w:rsid w:val="006E43DF"/>
    <w:rsid w:val="006E5062"/>
    <w:rsid w:val="006E6ECF"/>
    <w:rsid w:val="006E6F36"/>
    <w:rsid w:val="006F06B1"/>
    <w:rsid w:val="006F30BF"/>
    <w:rsid w:val="006F340A"/>
    <w:rsid w:val="006F34D8"/>
    <w:rsid w:val="006F350E"/>
    <w:rsid w:val="006F4E5D"/>
    <w:rsid w:val="006F62CE"/>
    <w:rsid w:val="006F7DC1"/>
    <w:rsid w:val="00701297"/>
    <w:rsid w:val="00701377"/>
    <w:rsid w:val="00702393"/>
    <w:rsid w:val="007028A5"/>
    <w:rsid w:val="00703AD4"/>
    <w:rsid w:val="00703ED3"/>
    <w:rsid w:val="00704299"/>
    <w:rsid w:val="0070441B"/>
    <w:rsid w:val="007051FD"/>
    <w:rsid w:val="00705BFA"/>
    <w:rsid w:val="00705CB0"/>
    <w:rsid w:val="00706BB4"/>
    <w:rsid w:val="00706C39"/>
    <w:rsid w:val="00707196"/>
    <w:rsid w:val="00707C40"/>
    <w:rsid w:val="007103FB"/>
    <w:rsid w:val="00711251"/>
    <w:rsid w:val="00711E29"/>
    <w:rsid w:val="00713DAE"/>
    <w:rsid w:val="007145A4"/>
    <w:rsid w:val="00714C3A"/>
    <w:rsid w:val="00715754"/>
    <w:rsid w:val="00715F46"/>
    <w:rsid w:val="00717065"/>
    <w:rsid w:val="0071785C"/>
    <w:rsid w:val="0071796C"/>
    <w:rsid w:val="00720916"/>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F3F"/>
    <w:rsid w:val="00741095"/>
    <w:rsid w:val="00741855"/>
    <w:rsid w:val="00741CAD"/>
    <w:rsid w:val="00742154"/>
    <w:rsid w:val="00742158"/>
    <w:rsid w:val="0074276F"/>
    <w:rsid w:val="00744436"/>
    <w:rsid w:val="0074551F"/>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6BE9"/>
    <w:rsid w:val="00770028"/>
    <w:rsid w:val="007707CE"/>
    <w:rsid w:val="0077137E"/>
    <w:rsid w:val="00771779"/>
    <w:rsid w:val="00771BA6"/>
    <w:rsid w:val="00772EEF"/>
    <w:rsid w:val="007739AA"/>
    <w:rsid w:val="00773D91"/>
    <w:rsid w:val="00774013"/>
    <w:rsid w:val="00774AB0"/>
    <w:rsid w:val="007750B1"/>
    <w:rsid w:val="00775FCF"/>
    <w:rsid w:val="00776920"/>
    <w:rsid w:val="00776FEC"/>
    <w:rsid w:val="00777005"/>
    <w:rsid w:val="00780531"/>
    <w:rsid w:val="007830F7"/>
    <w:rsid w:val="00783269"/>
    <w:rsid w:val="00785AB1"/>
    <w:rsid w:val="00787775"/>
    <w:rsid w:val="007879AF"/>
    <w:rsid w:val="00787D0C"/>
    <w:rsid w:val="00790016"/>
    <w:rsid w:val="007906AE"/>
    <w:rsid w:val="00793128"/>
    <w:rsid w:val="007931D2"/>
    <w:rsid w:val="007950F2"/>
    <w:rsid w:val="00795C29"/>
    <w:rsid w:val="00796155"/>
    <w:rsid w:val="007A0621"/>
    <w:rsid w:val="007A13D5"/>
    <w:rsid w:val="007A13E0"/>
    <w:rsid w:val="007A2B6A"/>
    <w:rsid w:val="007A2F18"/>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177"/>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725"/>
    <w:rsid w:val="007D6B40"/>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CE3"/>
    <w:rsid w:val="007F617E"/>
    <w:rsid w:val="0080003E"/>
    <w:rsid w:val="008014DC"/>
    <w:rsid w:val="0080185B"/>
    <w:rsid w:val="00801C3A"/>
    <w:rsid w:val="0080264B"/>
    <w:rsid w:val="0080336C"/>
    <w:rsid w:val="00803B11"/>
    <w:rsid w:val="008044C3"/>
    <w:rsid w:val="008048AE"/>
    <w:rsid w:val="00804B3E"/>
    <w:rsid w:val="008055EA"/>
    <w:rsid w:val="00805935"/>
    <w:rsid w:val="008059DF"/>
    <w:rsid w:val="008066FF"/>
    <w:rsid w:val="00806AD3"/>
    <w:rsid w:val="00810086"/>
    <w:rsid w:val="008131E1"/>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2756A"/>
    <w:rsid w:val="00830119"/>
    <w:rsid w:val="00831602"/>
    <w:rsid w:val="00832401"/>
    <w:rsid w:val="00832BAB"/>
    <w:rsid w:val="00833A29"/>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D4"/>
    <w:rsid w:val="00847F05"/>
    <w:rsid w:val="00847FB0"/>
    <w:rsid w:val="008503CB"/>
    <w:rsid w:val="00850465"/>
    <w:rsid w:val="00850C42"/>
    <w:rsid w:val="0085248B"/>
    <w:rsid w:val="008528A2"/>
    <w:rsid w:val="00852CB3"/>
    <w:rsid w:val="00852CBF"/>
    <w:rsid w:val="0085339F"/>
    <w:rsid w:val="008540D2"/>
    <w:rsid w:val="00854279"/>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5C43"/>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B00"/>
    <w:rsid w:val="0088262E"/>
    <w:rsid w:val="0088330B"/>
    <w:rsid w:val="008835E0"/>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1E66"/>
    <w:rsid w:val="008A21D1"/>
    <w:rsid w:val="008A23FC"/>
    <w:rsid w:val="008A2488"/>
    <w:rsid w:val="008A31AE"/>
    <w:rsid w:val="008A358B"/>
    <w:rsid w:val="008A3A37"/>
    <w:rsid w:val="008A3C37"/>
    <w:rsid w:val="008A3D94"/>
    <w:rsid w:val="008A4473"/>
    <w:rsid w:val="008A4A16"/>
    <w:rsid w:val="008A5B43"/>
    <w:rsid w:val="008A76AC"/>
    <w:rsid w:val="008A7A43"/>
    <w:rsid w:val="008B1C90"/>
    <w:rsid w:val="008B2CB9"/>
    <w:rsid w:val="008B393C"/>
    <w:rsid w:val="008B447E"/>
    <w:rsid w:val="008B45C7"/>
    <w:rsid w:val="008B4D2C"/>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3C5E"/>
    <w:rsid w:val="008C4133"/>
    <w:rsid w:val="008C4155"/>
    <w:rsid w:val="008C4633"/>
    <w:rsid w:val="008C4F2C"/>
    <w:rsid w:val="008C5952"/>
    <w:rsid w:val="008C661E"/>
    <w:rsid w:val="008C6C6B"/>
    <w:rsid w:val="008C6DB3"/>
    <w:rsid w:val="008C6DBE"/>
    <w:rsid w:val="008C7774"/>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2C2B"/>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C55"/>
    <w:rsid w:val="008F3EBA"/>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3A53"/>
    <w:rsid w:val="00913B99"/>
    <w:rsid w:val="0091410D"/>
    <w:rsid w:val="00914C09"/>
    <w:rsid w:val="00914CDE"/>
    <w:rsid w:val="00914E3D"/>
    <w:rsid w:val="00914F95"/>
    <w:rsid w:val="00915A3E"/>
    <w:rsid w:val="00915BCA"/>
    <w:rsid w:val="0091687D"/>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5398"/>
    <w:rsid w:val="00956B7A"/>
    <w:rsid w:val="009578A6"/>
    <w:rsid w:val="00960539"/>
    <w:rsid w:val="00960646"/>
    <w:rsid w:val="009606FD"/>
    <w:rsid w:val="00960D29"/>
    <w:rsid w:val="009622FC"/>
    <w:rsid w:val="00962598"/>
    <w:rsid w:val="00962BDD"/>
    <w:rsid w:val="00963023"/>
    <w:rsid w:val="00964F48"/>
    <w:rsid w:val="00965380"/>
    <w:rsid w:val="00967D10"/>
    <w:rsid w:val="00970537"/>
    <w:rsid w:val="00970FCF"/>
    <w:rsid w:val="009718BC"/>
    <w:rsid w:val="00971A07"/>
    <w:rsid w:val="00971D17"/>
    <w:rsid w:val="0097253B"/>
    <w:rsid w:val="00972A0B"/>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ECF"/>
    <w:rsid w:val="009C43E0"/>
    <w:rsid w:val="009C51C1"/>
    <w:rsid w:val="009C5383"/>
    <w:rsid w:val="009C6A91"/>
    <w:rsid w:val="009C7448"/>
    <w:rsid w:val="009C794C"/>
    <w:rsid w:val="009C7FCF"/>
    <w:rsid w:val="009D1DB1"/>
    <w:rsid w:val="009D1F81"/>
    <w:rsid w:val="009D29DB"/>
    <w:rsid w:val="009D3B66"/>
    <w:rsid w:val="009D3B99"/>
    <w:rsid w:val="009D4DFB"/>
    <w:rsid w:val="009D643B"/>
    <w:rsid w:val="009D67BA"/>
    <w:rsid w:val="009D6AE3"/>
    <w:rsid w:val="009D7516"/>
    <w:rsid w:val="009D77E0"/>
    <w:rsid w:val="009E063E"/>
    <w:rsid w:val="009E0CCE"/>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B5F"/>
    <w:rsid w:val="00A026C8"/>
    <w:rsid w:val="00A036E4"/>
    <w:rsid w:val="00A0409E"/>
    <w:rsid w:val="00A04C8C"/>
    <w:rsid w:val="00A05652"/>
    <w:rsid w:val="00A05820"/>
    <w:rsid w:val="00A0607B"/>
    <w:rsid w:val="00A06FA4"/>
    <w:rsid w:val="00A0753B"/>
    <w:rsid w:val="00A07F4E"/>
    <w:rsid w:val="00A135D6"/>
    <w:rsid w:val="00A135F5"/>
    <w:rsid w:val="00A13834"/>
    <w:rsid w:val="00A158AE"/>
    <w:rsid w:val="00A15B26"/>
    <w:rsid w:val="00A16588"/>
    <w:rsid w:val="00A16A49"/>
    <w:rsid w:val="00A17464"/>
    <w:rsid w:val="00A20504"/>
    <w:rsid w:val="00A20563"/>
    <w:rsid w:val="00A21A87"/>
    <w:rsid w:val="00A23273"/>
    <w:rsid w:val="00A2428D"/>
    <w:rsid w:val="00A25CA4"/>
    <w:rsid w:val="00A262EF"/>
    <w:rsid w:val="00A26412"/>
    <w:rsid w:val="00A26783"/>
    <w:rsid w:val="00A26BEE"/>
    <w:rsid w:val="00A26EB0"/>
    <w:rsid w:val="00A301AB"/>
    <w:rsid w:val="00A30C57"/>
    <w:rsid w:val="00A30F69"/>
    <w:rsid w:val="00A31123"/>
    <w:rsid w:val="00A317FA"/>
    <w:rsid w:val="00A31D00"/>
    <w:rsid w:val="00A32A18"/>
    <w:rsid w:val="00A32EA3"/>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6AF"/>
    <w:rsid w:val="00A619A6"/>
    <w:rsid w:val="00A62131"/>
    <w:rsid w:val="00A624F4"/>
    <w:rsid w:val="00A628D4"/>
    <w:rsid w:val="00A628E6"/>
    <w:rsid w:val="00A63082"/>
    <w:rsid w:val="00A630EC"/>
    <w:rsid w:val="00A63582"/>
    <w:rsid w:val="00A63D28"/>
    <w:rsid w:val="00A63FB5"/>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44B0"/>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7E9"/>
    <w:rsid w:val="00A95900"/>
    <w:rsid w:val="00A96DAC"/>
    <w:rsid w:val="00A97108"/>
    <w:rsid w:val="00A973BA"/>
    <w:rsid w:val="00AA152D"/>
    <w:rsid w:val="00AA15D2"/>
    <w:rsid w:val="00AA15DE"/>
    <w:rsid w:val="00AA2A26"/>
    <w:rsid w:val="00AA56A9"/>
    <w:rsid w:val="00AA58A7"/>
    <w:rsid w:val="00AA66E8"/>
    <w:rsid w:val="00AA6A69"/>
    <w:rsid w:val="00AA715E"/>
    <w:rsid w:val="00AA75FB"/>
    <w:rsid w:val="00AA7968"/>
    <w:rsid w:val="00AA7979"/>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EEA"/>
    <w:rsid w:val="00AC3401"/>
    <w:rsid w:val="00AC344E"/>
    <w:rsid w:val="00AC345D"/>
    <w:rsid w:val="00AC3468"/>
    <w:rsid w:val="00AC405D"/>
    <w:rsid w:val="00AC4231"/>
    <w:rsid w:val="00AC6A85"/>
    <w:rsid w:val="00AD0C09"/>
    <w:rsid w:val="00AD2CAE"/>
    <w:rsid w:val="00AD384D"/>
    <w:rsid w:val="00AD4456"/>
    <w:rsid w:val="00AD4897"/>
    <w:rsid w:val="00AD562B"/>
    <w:rsid w:val="00AD56E4"/>
    <w:rsid w:val="00AD5977"/>
    <w:rsid w:val="00AD6DF7"/>
    <w:rsid w:val="00AD7CD1"/>
    <w:rsid w:val="00AE0948"/>
    <w:rsid w:val="00AE0E6F"/>
    <w:rsid w:val="00AE1D14"/>
    <w:rsid w:val="00AE1D8E"/>
    <w:rsid w:val="00AE1DB5"/>
    <w:rsid w:val="00AE2FBE"/>
    <w:rsid w:val="00AE42E2"/>
    <w:rsid w:val="00AE601E"/>
    <w:rsid w:val="00AE60C7"/>
    <w:rsid w:val="00AE68BC"/>
    <w:rsid w:val="00AE6F9E"/>
    <w:rsid w:val="00AE7CD1"/>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999"/>
    <w:rsid w:val="00B12FEE"/>
    <w:rsid w:val="00B13A5E"/>
    <w:rsid w:val="00B13A9C"/>
    <w:rsid w:val="00B14A5D"/>
    <w:rsid w:val="00B14C23"/>
    <w:rsid w:val="00B1595D"/>
    <w:rsid w:val="00B16277"/>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C3B"/>
    <w:rsid w:val="00B24DA5"/>
    <w:rsid w:val="00B25184"/>
    <w:rsid w:val="00B26631"/>
    <w:rsid w:val="00B26B5A"/>
    <w:rsid w:val="00B26F84"/>
    <w:rsid w:val="00B2712E"/>
    <w:rsid w:val="00B27800"/>
    <w:rsid w:val="00B27905"/>
    <w:rsid w:val="00B27B2E"/>
    <w:rsid w:val="00B27E95"/>
    <w:rsid w:val="00B30E13"/>
    <w:rsid w:val="00B3160E"/>
    <w:rsid w:val="00B31740"/>
    <w:rsid w:val="00B32071"/>
    <w:rsid w:val="00B32498"/>
    <w:rsid w:val="00B3293A"/>
    <w:rsid w:val="00B339B9"/>
    <w:rsid w:val="00B34413"/>
    <w:rsid w:val="00B3497E"/>
    <w:rsid w:val="00B3540D"/>
    <w:rsid w:val="00B35C4E"/>
    <w:rsid w:val="00B362EB"/>
    <w:rsid w:val="00B3680C"/>
    <w:rsid w:val="00B36A91"/>
    <w:rsid w:val="00B37EE8"/>
    <w:rsid w:val="00B405C7"/>
    <w:rsid w:val="00B40636"/>
    <w:rsid w:val="00B42A2A"/>
    <w:rsid w:val="00B43A8A"/>
    <w:rsid w:val="00B4452A"/>
    <w:rsid w:val="00B44D9F"/>
    <w:rsid w:val="00B45303"/>
    <w:rsid w:val="00B47072"/>
    <w:rsid w:val="00B477B8"/>
    <w:rsid w:val="00B47DB0"/>
    <w:rsid w:val="00B50984"/>
    <w:rsid w:val="00B51F5C"/>
    <w:rsid w:val="00B520C3"/>
    <w:rsid w:val="00B5280C"/>
    <w:rsid w:val="00B52E28"/>
    <w:rsid w:val="00B53136"/>
    <w:rsid w:val="00B542B4"/>
    <w:rsid w:val="00B54A76"/>
    <w:rsid w:val="00B55BEC"/>
    <w:rsid w:val="00B56B03"/>
    <w:rsid w:val="00B57E68"/>
    <w:rsid w:val="00B602BF"/>
    <w:rsid w:val="00B607F0"/>
    <w:rsid w:val="00B61611"/>
    <w:rsid w:val="00B61D89"/>
    <w:rsid w:val="00B64241"/>
    <w:rsid w:val="00B64D1C"/>
    <w:rsid w:val="00B65A8B"/>
    <w:rsid w:val="00B728C0"/>
    <w:rsid w:val="00B73C04"/>
    <w:rsid w:val="00B73E41"/>
    <w:rsid w:val="00B73F09"/>
    <w:rsid w:val="00B743C5"/>
    <w:rsid w:val="00B75459"/>
    <w:rsid w:val="00B77134"/>
    <w:rsid w:val="00B774B4"/>
    <w:rsid w:val="00B77901"/>
    <w:rsid w:val="00B77B10"/>
    <w:rsid w:val="00B805CF"/>
    <w:rsid w:val="00B80E6E"/>
    <w:rsid w:val="00B8278F"/>
    <w:rsid w:val="00B82B54"/>
    <w:rsid w:val="00B83FF6"/>
    <w:rsid w:val="00B84337"/>
    <w:rsid w:val="00B848A0"/>
    <w:rsid w:val="00B8597E"/>
    <w:rsid w:val="00B85D53"/>
    <w:rsid w:val="00B871E9"/>
    <w:rsid w:val="00B87DFE"/>
    <w:rsid w:val="00B915A3"/>
    <w:rsid w:val="00B92042"/>
    <w:rsid w:val="00B948D8"/>
    <w:rsid w:val="00B94EE9"/>
    <w:rsid w:val="00B959F1"/>
    <w:rsid w:val="00B96E9E"/>
    <w:rsid w:val="00B971D7"/>
    <w:rsid w:val="00BA0818"/>
    <w:rsid w:val="00BA1A74"/>
    <w:rsid w:val="00BA2D04"/>
    <w:rsid w:val="00BA2F0A"/>
    <w:rsid w:val="00BA3712"/>
    <w:rsid w:val="00BA3A96"/>
    <w:rsid w:val="00BA54E8"/>
    <w:rsid w:val="00BA56C3"/>
    <w:rsid w:val="00BA57CA"/>
    <w:rsid w:val="00BA5D13"/>
    <w:rsid w:val="00BA6000"/>
    <w:rsid w:val="00BA67AF"/>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787F"/>
    <w:rsid w:val="00BD78D6"/>
    <w:rsid w:val="00BD79B9"/>
    <w:rsid w:val="00BD7B46"/>
    <w:rsid w:val="00BE059A"/>
    <w:rsid w:val="00BE0715"/>
    <w:rsid w:val="00BE2AEC"/>
    <w:rsid w:val="00BE2B63"/>
    <w:rsid w:val="00BE33C4"/>
    <w:rsid w:val="00BE4BA2"/>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3785"/>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0287"/>
    <w:rsid w:val="00C11185"/>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3595"/>
    <w:rsid w:val="00C34145"/>
    <w:rsid w:val="00C3432F"/>
    <w:rsid w:val="00C3451D"/>
    <w:rsid w:val="00C3592E"/>
    <w:rsid w:val="00C4168A"/>
    <w:rsid w:val="00C423C1"/>
    <w:rsid w:val="00C43DD1"/>
    <w:rsid w:val="00C450E9"/>
    <w:rsid w:val="00C45E84"/>
    <w:rsid w:val="00C460AF"/>
    <w:rsid w:val="00C466E1"/>
    <w:rsid w:val="00C504AC"/>
    <w:rsid w:val="00C50540"/>
    <w:rsid w:val="00C506F1"/>
    <w:rsid w:val="00C5077F"/>
    <w:rsid w:val="00C507B0"/>
    <w:rsid w:val="00C51C92"/>
    <w:rsid w:val="00C5232C"/>
    <w:rsid w:val="00C52D2E"/>
    <w:rsid w:val="00C54766"/>
    <w:rsid w:val="00C54E31"/>
    <w:rsid w:val="00C55ACD"/>
    <w:rsid w:val="00C55CA5"/>
    <w:rsid w:val="00C56197"/>
    <w:rsid w:val="00C562AD"/>
    <w:rsid w:val="00C56F76"/>
    <w:rsid w:val="00C57775"/>
    <w:rsid w:val="00C60D3E"/>
    <w:rsid w:val="00C616B2"/>
    <w:rsid w:val="00C625CA"/>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7248"/>
    <w:rsid w:val="00C7791E"/>
    <w:rsid w:val="00C8377C"/>
    <w:rsid w:val="00C84232"/>
    <w:rsid w:val="00C848B6"/>
    <w:rsid w:val="00C84BB0"/>
    <w:rsid w:val="00C854AF"/>
    <w:rsid w:val="00C8568C"/>
    <w:rsid w:val="00C859D0"/>
    <w:rsid w:val="00C85C75"/>
    <w:rsid w:val="00C85E39"/>
    <w:rsid w:val="00C87D06"/>
    <w:rsid w:val="00C90164"/>
    <w:rsid w:val="00C90924"/>
    <w:rsid w:val="00C91545"/>
    <w:rsid w:val="00C9154A"/>
    <w:rsid w:val="00C9198C"/>
    <w:rsid w:val="00C920C9"/>
    <w:rsid w:val="00C93B2C"/>
    <w:rsid w:val="00C947CD"/>
    <w:rsid w:val="00C94C70"/>
    <w:rsid w:val="00C94CC7"/>
    <w:rsid w:val="00C95494"/>
    <w:rsid w:val="00CA01F6"/>
    <w:rsid w:val="00CA0F83"/>
    <w:rsid w:val="00CA12D1"/>
    <w:rsid w:val="00CA1561"/>
    <w:rsid w:val="00CA2455"/>
    <w:rsid w:val="00CA2D0B"/>
    <w:rsid w:val="00CA374A"/>
    <w:rsid w:val="00CA39D3"/>
    <w:rsid w:val="00CA3BC1"/>
    <w:rsid w:val="00CA3DFB"/>
    <w:rsid w:val="00CA4B9E"/>
    <w:rsid w:val="00CA5EA2"/>
    <w:rsid w:val="00CA5FC4"/>
    <w:rsid w:val="00CA60B8"/>
    <w:rsid w:val="00CA6ECA"/>
    <w:rsid w:val="00CA7E7D"/>
    <w:rsid w:val="00CB0A03"/>
    <w:rsid w:val="00CB1041"/>
    <w:rsid w:val="00CB1501"/>
    <w:rsid w:val="00CB233C"/>
    <w:rsid w:val="00CB2610"/>
    <w:rsid w:val="00CB347B"/>
    <w:rsid w:val="00CB43AB"/>
    <w:rsid w:val="00CB5568"/>
    <w:rsid w:val="00CB5E5E"/>
    <w:rsid w:val="00CB6261"/>
    <w:rsid w:val="00CB6BF9"/>
    <w:rsid w:val="00CB79E6"/>
    <w:rsid w:val="00CB7B30"/>
    <w:rsid w:val="00CB7FFD"/>
    <w:rsid w:val="00CC008F"/>
    <w:rsid w:val="00CC0211"/>
    <w:rsid w:val="00CC0329"/>
    <w:rsid w:val="00CC2BFD"/>
    <w:rsid w:val="00CC33E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0F0A"/>
    <w:rsid w:val="00CE2055"/>
    <w:rsid w:val="00CE2F99"/>
    <w:rsid w:val="00CE3E3A"/>
    <w:rsid w:val="00CE43DC"/>
    <w:rsid w:val="00CE4A58"/>
    <w:rsid w:val="00CE4C25"/>
    <w:rsid w:val="00CE502C"/>
    <w:rsid w:val="00CE5BFD"/>
    <w:rsid w:val="00CE7476"/>
    <w:rsid w:val="00CE79CA"/>
    <w:rsid w:val="00CF0607"/>
    <w:rsid w:val="00CF0677"/>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66D"/>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B98"/>
    <w:rsid w:val="00D30D67"/>
    <w:rsid w:val="00D30F24"/>
    <w:rsid w:val="00D314B0"/>
    <w:rsid w:val="00D31F94"/>
    <w:rsid w:val="00D32469"/>
    <w:rsid w:val="00D32CFA"/>
    <w:rsid w:val="00D337F9"/>
    <w:rsid w:val="00D33DC2"/>
    <w:rsid w:val="00D3402B"/>
    <w:rsid w:val="00D3437E"/>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378"/>
    <w:rsid w:val="00DB79C3"/>
    <w:rsid w:val="00DB7B73"/>
    <w:rsid w:val="00DC1478"/>
    <w:rsid w:val="00DC1699"/>
    <w:rsid w:val="00DC1976"/>
    <w:rsid w:val="00DC1B22"/>
    <w:rsid w:val="00DC2B22"/>
    <w:rsid w:val="00DC321F"/>
    <w:rsid w:val="00DC3C2C"/>
    <w:rsid w:val="00DC41F2"/>
    <w:rsid w:val="00DC4EC5"/>
    <w:rsid w:val="00DC599F"/>
    <w:rsid w:val="00DC5CAA"/>
    <w:rsid w:val="00DC6EC6"/>
    <w:rsid w:val="00DC71AC"/>
    <w:rsid w:val="00DC737F"/>
    <w:rsid w:val="00DC761D"/>
    <w:rsid w:val="00DC77E6"/>
    <w:rsid w:val="00DC7A65"/>
    <w:rsid w:val="00DD0E3F"/>
    <w:rsid w:val="00DD0EDE"/>
    <w:rsid w:val="00DD192D"/>
    <w:rsid w:val="00DD1E24"/>
    <w:rsid w:val="00DD2279"/>
    <w:rsid w:val="00DD2449"/>
    <w:rsid w:val="00DD293C"/>
    <w:rsid w:val="00DD39FE"/>
    <w:rsid w:val="00DD41A4"/>
    <w:rsid w:val="00DD4449"/>
    <w:rsid w:val="00DD686F"/>
    <w:rsid w:val="00DD6C48"/>
    <w:rsid w:val="00DE0020"/>
    <w:rsid w:val="00DE071B"/>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506C"/>
    <w:rsid w:val="00DF5EEC"/>
    <w:rsid w:val="00DF67CE"/>
    <w:rsid w:val="00DF68D3"/>
    <w:rsid w:val="00DF6F97"/>
    <w:rsid w:val="00DF7185"/>
    <w:rsid w:val="00DF7DAA"/>
    <w:rsid w:val="00E0030F"/>
    <w:rsid w:val="00E006BD"/>
    <w:rsid w:val="00E00C99"/>
    <w:rsid w:val="00E01935"/>
    <w:rsid w:val="00E01DC9"/>
    <w:rsid w:val="00E02B1C"/>
    <w:rsid w:val="00E03734"/>
    <w:rsid w:val="00E038B9"/>
    <w:rsid w:val="00E03E74"/>
    <w:rsid w:val="00E040CA"/>
    <w:rsid w:val="00E04A71"/>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6A8"/>
    <w:rsid w:val="00E22E11"/>
    <w:rsid w:val="00E22FA8"/>
    <w:rsid w:val="00E231C6"/>
    <w:rsid w:val="00E233F2"/>
    <w:rsid w:val="00E23AC3"/>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7AF"/>
    <w:rsid w:val="00E3486C"/>
    <w:rsid w:val="00E35AB3"/>
    <w:rsid w:val="00E362C9"/>
    <w:rsid w:val="00E369D3"/>
    <w:rsid w:val="00E36A7B"/>
    <w:rsid w:val="00E36FBC"/>
    <w:rsid w:val="00E3737D"/>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7345"/>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81D"/>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775F"/>
    <w:rsid w:val="00E87865"/>
    <w:rsid w:val="00E87B91"/>
    <w:rsid w:val="00E90FE1"/>
    <w:rsid w:val="00E914E8"/>
    <w:rsid w:val="00E918FB"/>
    <w:rsid w:val="00E933E0"/>
    <w:rsid w:val="00E9345D"/>
    <w:rsid w:val="00E96315"/>
    <w:rsid w:val="00E96394"/>
    <w:rsid w:val="00E97756"/>
    <w:rsid w:val="00E978DC"/>
    <w:rsid w:val="00E9794E"/>
    <w:rsid w:val="00EA00CD"/>
    <w:rsid w:val="00EA09CB"/>
    <w:rsid w:val="00EA2EC1"/>
    <w:rsid w:val="00EA33E8"/>
    <w:rsid w:val="00EA3B22"/>
    <w:rsid w:val="00EA5306"/>
    <w:rsid w:val="00EA540E"/>
    <w:rsid w:val="00EA5A4F"/>
    <w:rsid w:val="00EA62C4"/>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F4E"/>
    <w:rsid w:val="00EC15C8"/>
    <w:rsid w:val="00EC1F13"/>
    <w:rsid w:val="00EC24BB"/>
    <w:rsid w:val="00EC3564"/>
    <w:rsid w:val="00EC3958"/>
    <w:rsid w:val="00EC45D4"/>
    <w:rsid w:val="00EC621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95B"/>
    <w:rsid w:val="00ED5AF7"/>
    <w:rsid w:val="00ED5D62"/>
    <w:rsid w:val="00ED6122"/>
    <w:rsid w:val="00ED639D"/>
    <w:rsid w:val="00ED6EF7"/>
    <w:rsid w:val="00ED6F1D"/>
    <w:rsid w:val="00ED734C"/>
    <w:rsid w:val="00EE0293"/>
    <w:rsid w:val="00EE0E59"/>
    <w:rsid w:val="00EE0F86"/>
    <w:rsid w:val="00EE1577"/>
    <w:rsid w:val="00EE2056"/>
    <w:rsid w:val="00EE26EB"/>
    <w:rsid w:val="00EE30BB"/>
    <w:rsid w:val="00EE4464"/>
    <w:rsid w:val="00EE4592"/>
    <w:rsid w:val="00EE5311"/>
    <w:rsid w:val="00EE5E59"/>
    <w:rsid w:val="00EE72FA"/>
    <w:rsid w:val="00EE7B60"/>
    <w:rsid w:val="00EE7D74"/>
    <w:rsid w:val="00EF13D8"/>
    <w:rsid w:val="00EF1519"/>
    <w:rsid w:val="00EF2827"/>
    <w:rsid w:val="00EF2C91"/>
    <w:rsid w:val="00EF306A"/>
    <w:rsid w:val="00EF3741"/>
    <w:rsid w:val="00EF3E14"/>
    <w:rsid w:val="00EF434B"/>
    <w:rsid w:val="00EF5085"/>
    <w:rsid w:val="00EF50A5"/>
    <w:rsid w:val="00EF539C"/>
    <w:rsid w:val="00EF575B"/>
    <w:rsid w:val="00EF5E34"/>
    <w:rsid w:val="00EF64F8"/>
    <w:rsid w:val="00EF68EC"/>
    <w:rsid w:val="00EF7089"/>
    <w:rsid w:val="00EF7A03"/>
    <w:rsid w:val="00F0097A"/>
    <w:rsid w:val="00F01464"/>
    <w:rsid w:val="00F02210"/>
    <w:rsid w:val="00F02F00"/>
    <w:rsid w:val="00F039E7"/>
    <w:rsid w:val="00F047CE"/>
    <w:rsid w:val="00F05964"/>
    <w:rsid w:val="00F071A6"/>
    <w:rsid w:val="00F07FBA"/>
    <w:rsid w:val="00F10672"/>
    <w:rsid w:val="00F11BB2"/>
    <w:rsid w:val="00F138AC"/>
    <w:rsid w:val="00F14904"/>
    <w:rsid w:val="00F1642C"/>
    <w:rsid w:val="00F16D12"/>
    <w:rsid w:val="00F172FC"/>
    <w:rsid w:val="00F175BA"/>
    <w:rsid w:val="00F17AA5"/>
    <w:rsid w:val="00F2002D"/>
    <w:rsid w:val="00F20CD3"/>
    <w:rsid w:val="00F2181F"/>
    <w:rsid w:val="00F2353F"/>
    <w:rsid w:val="00F24D7F"/>
    <w:rsid w:val="00F256AF"/>
    <w:rsid w:val="00F25FD5"/>
    <w:rsid w:val="00F26C2E"/>
    <w:rsid w:val="00F27375"/>
    <w:rsid w:val="00F27546"/>
    <w:rsid w:val="00F27CD0"/>
    <w:rsid w:val="00F318F8"/>
    <w:rsid w:val="00F32C31"/>
    <w:rsid w:val="00F342BE"/>
    <w:rsid w:val="00F34868"/>
    <w:rsid w:val="00F35326"/>
    <w:rsid w:val="00F3533F"/>
    <w:rsid w:val="00F35C3F"/>
    <w:rsid w:val="00F3663F"/>
    <w:rsid w:val="00F36BE2"/>
    <w:rsid w:val="00F3786B"/>
    <w:rsid w:val="00F37C00"/>
    <w:rsid w:val="00F40EAE"/>
    <w:rsid w:val="00F412D5"/>
    <w:rsid w:val="00F414E3"/>
    <w:rsid w:val="00F41DF2"/>
    <w:rsid w:val="00F422EB"/>
    <w:rsid w:val="00F43152"/>
    <w:rsid w:val="00F4480D"/>
    <w:rsid w:val="00F46456"/>
    <w:rsid w:val="00F47089"/>
    <w:rsid w:val="00F47B1B"/>
    <w:rsid w:val="00F50086"/>
    <w:rsid w:val="00F5024E"/>
    <w:rsid w:val="00F50494"/>
    <w:rsid w:val="00F50C1A"/>
    <w:rsid w:val="00F530A1"/>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C44"/>
    <w:rsid w:val="00F722D7"/>
    <w:rsid w:val="00F738E3"/>
    <w:rsid w:val="00F74214"/>
    <w:rsid w:val="00F7766A"/>
    <w:rsid w:val="00F81B4E"/>
    <w:rsid w:val="00F8328E"/>
    <w:rsid w:val="00F8345C"/>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97ABD"/>
    <w:rsid w:val="00FA0FC8"/>
    <w:rsid w:val="00FA1E06"/>
    <w:rsid w:val="00FA2076"/>
    <w:rsid w:val="00FA2559"/>
    <w:rsid w:val="00FA27FA"/>
    <w:rsid w:val="00FA2E4F"/>
    <w:rsid w:val="00FA2FE4"/>
    <w:rsid w:val="00FA3674"/>
    <w:rsid w:val="00FA3856"/>
    <w:rsid w:val="00FA4DF8"/>
    <w:rsid w:val="00FA54CB"/>
    <w:rsid w:val="00FA58A0"/>
    <w:rsid w:val="00FA6010"/>
    <w:rsid w:val="00FA6491"/>
    <w:rsid w:val="00FA7313"/>
    <w:rsid w:val="00FA76E2"/>
    <w:rsid w:val="00FB0659"/>
    <w:rsid w:val="00FB0D25"/>
    <w:rsid w:val="00FB13FA"/>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1A7"/>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521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80E7E"/>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580E7E"/>
    <w:pPr>
      <w:pBdr>
        <w:top w:val="none" w:sz="0" w:space="0" w:color="auto"/>
      </w:pBdr>
      <w:spacing w:before="180"/>
      <w:outlineLvl w:val="1"/>
    </w:pPr>
    <w:rPr>
      <w:sz w:val="32"/>
    </w:rPr>
  </w:style>
  <w:style w:type="paragraph" w:styleId="Heading3">
    <w:name w:val="heading 3"/>
    <w:basedOn w:val="Heading2"/>
    <w:next w:val="Normal"/>
    <w:link w:val="Heading3Char"/>
    <w:qFormat/>
    <w:rsid w:val="00580E7E"/>
    <w:pPr>
      <w:spacing w:before="120"/>
      <w:outlineLvl w:val="2"/>
    </w:pPr>
    <w:rPr>
      <w:sz w:val="28"/>
    </w:rPr>
  </w:style>
  <w:style w:type="paragraph" w:styleId="Heading4">
    <w:name w:val="heading 4"/>
    <w:basedOn w:val="Heading3"/>
    <w:next w:val="Normal"/>
    <w:qFormat/>
    <w:rsid w:val="00580E7E"/>
    <w:pPr>
      <w:ind w:left="1418" w:hanging="1418"/>
      <w:outlineLvl w:val="3"/>
    </w:pPr>
    <w:rPr>
      <w:sz w:val="24"/>
    </w:rPr>
  </w:style>
  <w:style w:type="paragraph" w:styleId="Heading5">
    <w:name w:val="heading 5"/>
    <w:basedOn w:val="Heading4"/>
    <w:next w:val="Normal"/>
    <w:link w:val="Heading5Char"/>
    <w:qFormat/>
    <w:rsid w:val="00580E7E"/>
    <w:pPr>
      <w:ind w:left="1701" w:hanging="1701"/>
      <w:outlineLvl w:val="4"/>
    </w:pPr>
    <w:rPr>
      <w:sz w:val="22"/>
    </w:rPr>
  </w:style>
  <w:style w:type="paragraph" w:styleId="Heading6">
    <w:name w:val="heading 6"/>
    <w:basedOn w:val="H6"/>
    <w:next w:val="Normal"/>
    <w:qFormat/>
    <w:rsid w:val="00580E7E"/>
    <w:pPr>
      <w:outlineLvl w:val="5"/>
    </w:pPr>
  </w:style>
  <w:style w:type="paragraph" w:styleId="Heading7">
    <w:name w:val="heading 7"/>
    <w:basedOn w:val="H6"/>
    <w:next w:val="Normal"/>
    <w:qFormat/>
    <w:rsid w:val="00580E7E"/>
    <w:pPr>
      <w:outlineLvl w:val="6"/>
    </w:pPr>
  </w:style>
  <w:style w:type="paragraph" w:styleId="Heading8">
    <w:name w:val="heading 8"/>
    <w:basedOn w:val="Heading1"/>
    <w:next w:val="Normal"/>
    <w:qFormat/>
    <w:rsid w:val="00580E7E"/>
    <w:pPr>
      <w:ind w:left="0" w:firstLine="0"/>
      <w:outlineLvl w:val="7"/>
    </w:pPr>
  </w:style>
  <w:style w:type="paragraph" w:styleId="Heading9">
    <w:name w:val="heading 9"/>
    <w:basedOn w:val="Heading8"/>
    <w:next w:val="Normal"/>
    <w:qFormat/>
    <w:rsid w:val="00580E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0E7E"/>
    <w:pPr>
      <w:ind w:left="1985" w:hanging="1985"/>
      <w:outlineLvl w:val="9"/>
    </w:pPr>
    <w:rPr>
      <w:sz w:val="20"/>
    </w:rPr>
  </w:style>
  <w:style w:type="paragraph" w:styleId="TOC9">
    <w:name w:val="toc 9"/>
    <w:basedOn w:val="TOC8"/>
    <w:rsid w:val="00580E7E"/>
    <w:pPr>
      <w:ind w:left="1418" w:hanging="1418"/>
    </w:pPr>
  </w:style>
  <w:style w:type="paragraph" w:styleId="TOC8">
    <w:name w:val="toc 8"/>
    <w:basedOn w:val="TOC1"/>
    <w:rsid w:val="00580E7E"/>
    <w:pPr>
      <w:spacing w:before="180"/>
      <w:ind w:left="2693" w:hanging="2693"/>
    </w:pPr>
    <w:rPr>
      <w:b/>
    </w:rPr>
  </w:style>
  <w:style w:type="paragraph" w:styleId="TOC1">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580E7E"/>
    <w:pPr>
      <w:keepLines/>
      <w:tabs>
        <w:tab w:val="center" w:pos="4536"/>
        <w:tab w:val="right" w:pos="9072"/>
      </w:tabs>
    </w:pPr>
    <w:rPr>
      <w:noProof/>
    </w:rPr>
  </w:style>
  <w:style w:type="character" w:customStyle="1" w:styleId="ZGSM">
    <w:name w:val="ZGSM"/>
    <w:rsid w:val="00580E7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580E7E"/>
    <w:pPr>
      <w:ind w:left="1701" w:hanging="1701"/>
    </w:pPr>
  </w:style>
  <w:style w:type="paragraph" w:styleId="TOC4">
    <w:name w:val="toc 4"/>
    <w:basedOn w:val="TOC3"/>
    <w:rsid w:val="00580E7E"/>
    <w:pPr>
      <w:ind w:left="1418" w:hanging="1418"/>
    </w:pPr>
  </w:style>
  <w:style w:type="paragraph" w:styleId="TOC3">
    <w:name w:val="toc 3"/>
    <w:basedOn w:val="TOC2"/>
    <w:rsid w:val="00580E7E"/>
    <w:pPr>
      <w:ind w:left="1134" w:hanging="1134"/>
    </w:pPr>
  </w:style>
  <w:style w:type="paragraph" w:styleId="TOC2">
    <w:name w:val="toc 2"/>
    <w:basedOn w:val="TOC1"/>
    <w:rsid w:val="00580E7E"/>
    <w:pPr>
      <w:keepNext w:val="0"/>
      <w:spacing w:before="0"/>
      <w:ind w:left="851" w:hanging="851"/>
    </w:pPr>
    <w:rPr>
      <w:sz w:val="20"/>
    </w:rPr>
  </w:style>
  <w:style w:type="paragraph" w:styleId="Index1">
    <w:name w:val="index 1"/>
    <w:basedOn w:val="Normal"/>
    <w:semiHidden/>
    <w:rsid w:val="00580E7E"/>
    <w:pPr>
      <w:keepLines/>
      <w:spacing w:after="0"/>
    </w:pPr>
  </w:style>
  <w:style w:type="paragraph" w:styleId="Index2">
    <w:name w:val="index 2"/>
    <w:basedOn w:val="Index1"/>
    <w:semiHidden/>
    <w:rsid w:val="00580E7E"/>
    <w:pPr>
      <w:ind w:left="284"/>
    </w:pPr>
  </w:style>
  <w:style w:type="paragraph" w:customStyle="1" w:styleId="TT">
    <w:name w:val="TT"/>
    <w:basedOn w:val="Heading1"/>
    <w:next w:val="Normal"/>
    <w:rsid w:val="00580E7E"/>
    <w:pPr>
      <w:outlineLvl w:val="9"/>
    </w:pPr>
  </w:style>
  <w:style w:type="paragraph" w:styleId="Footer">
    <w:name w:val="footer"/>
    <w:basedOn w:val="Header"/>
    <w:rsid w:val="00580E7E"/>
    <w:pPr>
      <w:jc w:val="center"/>
    </w:pPr>
    <w:rPr>
      <w:i/>
    </w:rPr>
  </w:style>
  <w:style w:type="character" w:styleId="FootnoteReference">
    <w:name w:val="footnote reference"/>
    <w:basedOn w:val="DefaultParagraphFont"/>
    <w:semiHidden/>
    <w:rsid w:val="00580E7E"/>
    <w:rPr>
      <w:b/>
      <w:position w:val="6"/>
      <w:sz w:val="16"/>
    </w:rPr>
  </w:style>
  <w:style w:type="paragraph" w:styleId="FootnoteText">
    <w:name w:val="footnote text"/>
    <w:basedOn w:val="Normal"/>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Normal"/>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Normal"/>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Normal"/>
    <w:link w:val="TALCar"/>
    <w:rsid w:val="00580E7E"/>
    <w:pPr>
      <w:keepNext/>
      <w:keepLines/>
      <w:spacing w:after="0"/>
    </w:pPr>
    <w:rPr>
      <w:rFonts w:ascii="Arial" w:hAnsi="Arial"/>
      <w:sz w:val="18"/>
    </w:rPr>
  </w:style>
  <w:style w:type="paragraph" w:styleId="ListNumber2">
    <w:name w:val="List Number 2"/>
    <w:basedOn w:val="ListNumber"/>
    <w:rsid w:val="00580E7E"/>
    <w:pPr>
      <w:ind w:left="851"/>
    </w:pPr>
  </w:style>
  <w:style w:type="paragraph" w:styleId="ListNumber">
    <w:name w:val="List Number"/>
    <w:basedOn w:val="List"/>
    <w:rsid w:val="00580E7E"/>
  </w:style>
  <w:style w:type="paragraph" w:styleId="List">
    <w:name w:val="List"/>
    <w:basedOn w:val="Normal"/>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580E7E"/>
    <w:pPr>
      <w:keepLines/>
      <w:ind w:left="1702" w:hanging="1418"/>
    </w:pPr>
  </w:style>
  <w:style w:type="paragraph" w:customStyle="1" w:styleId="FP">
    <w:name w:val="FP"/>
    <w:basedOn w:val="Normal"/>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TOC6">
    <w:name w:val="toc 6"/>
    <w:basedOn w:val="TOC5"/>
    <w:next w:val="Normal"/>
    <w:rsid w:val="00580E7E"/>
    <w:pPr>
      <w:ind w:left="1985" w:hanging="1985"/>
    </w:pPr>
  </w:style>
  <w:style w:type="paragraph" w:styleId="TOC7">
    <w:name w:val="toc 7"/>
    <w:basedOn w:val="TOC6"/>
    <w:next w:val="Normal"/>
    <w:rsid w:val="00580E7E"/>
    <w:pPr>
      <w:ind w:left="2268" w:hanging="2268"/>
    </w:pPr>
  </w:style>
  <w:style w:type="paragraph" w:styleId="ListBullet2">
    <w:name w:val="List Bullet 2"/>
    <w:basedOn w:val="ListBullet"/>
    <w:rsid w:val="00580E7E"/>
    <w:pPr>
      <w:ind w:left="851"/>
    </w:pPr>
  </w:style>
  <w:style w:type="paragraph" w:styleId="ListBullet">
    <w:name w:val="List Bullet"/>
    <w:basedOn w:val="List"/>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List"/>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580E7E"/>
    <w:pPr>
      <w:ind w:left="1135"/>
    </w:pPr>
  </w:style>
  <w:style w:type="paragraph" w:styleId="List2">
    <w:name w:val="List 2"/>
    <w:basedOn w:val="List"/>
    <w:rsid w:val="00580E7E"/>
    <w:pPr>
      <w:ind w:left="851"/>
    </w:pPr>
  </w:style>
  <w:style w:type="paragraph" w:styleId="List3">
    <w:name w:val="List 3"/>
    <w:basedOn w:val="List2"/>
    <w:rsid w:val="00580E7E"/>
    <w:pPr>
      <w:ind w:left="1135"/>
    </w:pPr>
  </w:style>
  <w:style w:type="paragraph" w:styleId="List4">
    <w:name w:val="List 4"/>
    <w:basedOn w:val="List3"/>
    <w:rsid w:val="00580E7E"/>
    <w:pPr>
      <w:ind w:left="1418"/>
    </w:pPr>
  </w:style>
  <w:style w:type="paragraph" w:styleId="List5">
    <w:name w:val="List 5"/>
    <w:basedOn w:val="List4"/>
    <w:rsid w:val="00580E7E"/>
    <w:pPr>
      <w:ind w:left="1702"/>
    </w:pPr>
  </w:style>
  <w:style w:type="paragraph" w:styleId="ListBullet4">
    <w:name w:val="List Bullet 4"/>
    <w:basedOn w:val="ListBullet3"/>
    <w:rsid w:val="00580E7E"/>
    <w:pPr>
      <w:ind w:left="1418"/>
    </w:pPr>
  </w:style>
  <w:style w:type="paragraph" w:styleId="ListBullet5">
    <w:name w:val="List Bullet 5"/>
    <w:basedOn w:val="ListBullet4"/>
    <w:rsid w:val="00580E7E"/>
    <w:pPr>
      <w:ind w:left="1702"/>
    </w:pPr>
  </w:style>
  <w:style w:type="paragraph" w:customStyle="1" w:styleId="B2">
    <w:name w:val="B2"/>
    <w:basedOn w:val="List2"/>
    <w:link w:val="B2Char"/>
    <w:qFormat/>
    <w:rsid w:val="00580E7E"/>
  </w:style>
  <w:style w:type="paragraph" w:customStyle="1" w:styleId="B3">
    <w:name w:val="B3"/>
    <w:basedOn w:val="List3"/>
    <w:link w:val="B3Char"/>
    <w:rsid w:val="00580E7E"/>
  </w:style>
  <w:style w:type="paragraph" w:customStyle="1" w:styleId="B4">
    <w:name w:val="B4"/>
    <w:basedOn w:val="List4"/>
    <w:link w:val="B4Char"/>
    <w:rsid w:val="00580E7E"/>
  </w:style>
  <w:style w:type="paragraph" w:customStyle="1" w:styleId="B5">
    <w:name w:val="B5"/>
    <w:basedOn w:val="List5"/>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styleId="BodyText">
    <w:name w:val="Body Text"/>
    <w:basedOn w:val="Normal"/>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semiHidden/>
    <w:rsid w:val="00C653D7"/>
    <w:rPr>
      <w:rFonts w:ascii="Tahoma" w:hAnsi="Tahoma" w:cs="Tahoma"/>
      <w:sz w:val="16"/>
      <w:szCs w:val="16"/>
    </w:rPr>
  </w:style>
  <w:style w:type="paragraph" w:styleId="CommentSubject">
    <w:name w:val="annotation subject"/>
    <w:basedOn w:val="CommentText"/>
    <w:next w:val="CommentText"/>
    <w:semiHidden/>
    <w:rsid w:val="003C764D"/>
    <w:rPr>
      <w:b/>
      <w:bCs/>
    </w:rPr>
  </w:style>
  <w:style w:type="table" w:styleId="TableGrid">
    <w:name w:val="Table Grid"/>
    <w:basedOn w:val="TableNormal"/>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Normal"/>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aliases w:val="EN Char"/>
    <w:link w:val="EditorsNote"/>
    <w:qFormat/>
    <w:rsid w:val="001D20CA"/>
    <w:rPr>
      <w:rFonts w:eastAsia="Times New Roman"/>
      <w:color w:val="FF0000"/>
    </w:rPr>
  </w:style>
  <w:style w:type="character" w:customStyle="1" w:styleId="B3Char">
    <w:name w:val="B3 Char"/>
    <w:link w:val="B3"/>
    <w:qFormat/>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Normal"/>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qFormat/>
    <w:rsid w:val="001930D5"/>
    <w:rPr>
      <w:rFonts w:eastAsia="Times New Roman"/>
    </w:rPr>
  </w:style>
  <w:style w:type="character" w:customStyle="1" w:styleId="B1Zchn">
    <w:name w:val="B1 Zchn"/>
    <w:rsid w:val="00674294"/>
    <w:rPr>
      <w:rFonts w:eastAsia="SimSun"/>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DefaultParagraphFont"/>
    <w:rsid w:val="00EF64F8"/>
  </w:style>
  <w:style w:type="character" w:customStyle="1" w:styleId="B3Char2">
    <w:name w:val="B3 Char2"/>
    <w:qFormat/>
    <w:rsid w:val="00304E14"/>
    <w:rPr>
      <w:rFonts w:eastAsia="SimSun"/>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eastAsia="SimSun"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eastAsia="Times New Roman" w:hAnsi="Arial"/>
      <w:sz w:val="18"/>
    </w:rPr>
  </w:style>
  <w:style w:type="character" w:customStyle="1" w:styleId="B4Char">
    <w:name w:val="B4 Char"/>
    <w:link w:val="B4"/>
    <w:qFormat/>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Normal"/>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qFormat/>
    <w:rsid w:val="008E4FD2"/>
  </w:style>
  <w:style w:type="character" w:customStyle="1" w:styleId="CommentTextChar">
    <w:name w:val="Comment Text Char"/>
    <w:basedOn w:val="DefaultParagraphFont"/>
    <w:link w:val="CommentText"/>
    <w:uiPriority w:val="99"/>
    <w:semiHidden/>
    <w:rsid w:val="00CC6093"/>
  </w:style>
  <w:style w:type="character" w:customStyle="1" w:styleId="NOChar1">
    <w:name w:val="NO Char1"/>
    <w:rsid w:val="00AB68C7"/>
    <w:rPr>
      <w:lang w:val="en-GB"/>
    </w:rPr>
  </w:style>
  <w:style w:type="character" w:customStyle="1" w:styleId="EXChar">
    <w:name w:val="EX Char"/>
    <w:link w:val="EX"/>
    <w:locked/>
    <w:rsid w:val="00EE4592"/>
    <w:rPr>
      <w:rFonts w:eastAsia="Times New Roman"/>
    </w:rPr>
  </w:style>
  <w:style w:type="character" w:customStyle="1" w:styleId="Heading3Char">
    <w:name w:val="Heading 3 Char"/>
    <w:basedOn w:val="DefaultParagraphFont"/>
    <w:link w:val="Heading3"/>
    <w:rsid w:val="0085248B"/>
    <w:rPr>
      <w:rFonts w:ascii="Arial" w:eastAsia="Times New Roman" w:hAnsi="Arial"/>
      <w:sz w:val="28"/>
    </w:rPr>
  </w:style>
  <w:style w:type="character" w:customStyle="1" w:styleId="Heading5Char">
    <w:name w:val="Heading 5 Char"/>
    <w:basedOn w:val="DefaultParagraphFont"/>
    <w:link w:val="Heading5"/>
    <w:rsid w:val="00BA3A96"/>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074BD-0B38-423E-9AB5-CDF17935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9376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dc:description/>
  <cp:lastModifiedBy>Author</cp:lastModifiedBy>
  <cp:revision>2</cp:revision>
  <cp:lastPrinted>2010-06-10T06:19:00Z</cp:lastPrinted>
  <dcterms:created xsi:type="dcterms:W3CDTF">2020-06-10T08:52:00Z</dcterms:created>
  <dcterms:modified xsi:type="dcterms:W3CDTF">2020-06-10T08:52:00Z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