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38D3B" w14:textId="55F0878C" w:rsidR="00360F5E" w:rsidRPr="00CE79CA" w:rsidRDefault="00360F5E" w:rsidP="00597108">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w:t>
      </w:r>
      <w:r>
        <w:rPr>
          <w:rFonts w:ascii="Arial" w:eastAsia="Tahoma" w:hAnsi="Arial" w:cs="Arial"/>
          <w:b/>
          <w:bCs/>
          <w:sz w:val="22"/>
          <w:szCs w:val="22"/>
          <w:lang w:eastAsia="zh-CN"/>
        </w:rPr>
        <w:t>10-e</w:t>
      </w:r>
      <w:r>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Pr>
          <w:rFonts w:ascii="Arial" w:eastAsia="Tahoma" w:hAnsi="Arial" w:cs="Arial"/>
          <w:b/>
          <w:bCs/>
          <w:sz w:val="22"/>
          <w:szCs w:val="22"/>
          <w:lang w:eastAsia="zh-CN"/>
        </w:rPr>
        <w:t>200</w:t>
      </w:r>
      <w:r w:rsidR="009A1F8D">
        <w:rPr>
          <w:rFonts w:ascii="Arial" w:eastAsia="Tahoma" w:hAnsi="Arial" w:cs="Arial"/>
          <w:b/>
          <w:bCs/>
          <w:sz w:val="22"/>
          <w:szCs w:val="22"/>
          <w:lang w:eastAsia="zh-CN"/>
        </w:rPr>
        <w:t>5761</w:t>
      </w:r>
    </w:p>
    <w:p w14:paraId="6A8E12A8" w14:textId="77777777" w:rsidR="00360F5E" w:rsidRPr="00CE79CA" w:rsidRDefault="00360F5E" w:rsidP="00360F5E">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Electronic, 1</w:t>
      </w:r>
      <w:r w:rsidRPr="00A616AF">
        <w:rPr>
          <w:rFonts w:ascii="Arial" w:eastAsia="Tahoma" w:hAnsi="Arial" w:cs="Arial"/>
          <w:b/>
          <w:bCs/>
          <w:sz w:val="22"/>
          <w:szCs w:val="22"/>
          <w:vertAlign w:val="superscript"/>
          <w:lang w:eastAsia="zh-CN"/>
        </w:rPr>
        <w:t>st</w:t>
      </w:r>
      <w:r>
        <w:rPr>
          <w:rFonts w:ascii="Arial" w:eastAsia="Tahoma" w:hAnsi="Arial" w:cs="Arial"/>
          <w:b/>
          <w:bCs/>
          <w:sz w:val="22"/>
          <w:szCs w:val="22"/>
          <w:lang w:eastAsia="zh-CN"/>
        </w:rPr>
        <w:t xml:space="preserve"> Jun.</w:t>
      </w:r>
      <w:r w:rsidRPr="00CE79CA">
        <w:rPr>
          <w:rFonts w:ascii="Arial" w:eastAsia="Tahoma" w:hAnsi="Arial" w:cs="Arial"/>
          <w:b/>
          <w:bCs/>
          <w:sz w:val="22"/>
          <w:szCs w:val="22"/>
          <w:lang w:eastAsia="zh-CN"/>
        </w:rPr>
        <w:t xml:space="preserve"> – </w:t>
      </w:r>
      <w:r>
        <w:rPr>
          <w:rFonts w:ascii="Arial" w:eastAsia="Tahoma" w:hAnsi="Arial" w:cs="Arial"/>
          <w:b/>
          <w:bCs/>
          <w:sz w:val="22"/>
          <w:szCs w:val="22"/>
          <w:lang w:eastAsia="zh-CN"/>
        </w:rPr>
        <w:t>12</w:t>
      </w:r>
      <w:r w:rsidRPr="00A616AF">
        <w:rPr>
          <w:rFonts w:ascii="Arial" w:eastAsia="Tahoma" w:hAnsi="Arial" w:cs="Arial"/>
          <w:b/>
          <w:bCs/>
          <w:sz w:val="22"/>
          <w:szCs w:val="22"/>
          <w:vertAlign w:val="superscript"/>
          <w:lang w:eastAsia="zh-CN"/>
        </w:rPr>
        <w:t>th</w:t>
      </w:r>
      <w:r>
        <w:rPr>
          <w:rFonts w:ascii="Arial" w:eastAsia="Tahoma" w:hAnsi="Arial" w:cs="Arial"/>
          <w:b/>
          <w:bCs/>
          <w:sz w:val="22"/>
          <w:szCs w:val="22"/>
          <w:lang w:eastAsia="zh-CN"/>
        </w:rPr>
        <w:t xml:space="preserve"> Jun. </w:t>
      </w:r>
      <w:r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44806684" w:rsidR="00BC0D21" w:rsidRPr="002A64DF" w:rsidRDefault="00BC0D21" w:rsidP="000C250E">
            <w:pPr>
              <w:pStyle w:val="CRCoverPage"/>
              <w:spacing w:after="0"/>
              <w:jc w:val="right"/>
              <w:rPr>
                <w:b/>
                <w:noProof/>
                <w:sz w:val="28"/>
              </w:rPr>
            </w:pPr>
            <w:r w:rsidRPr="002A64DF">
              <w:rPr>
                <w:b/>
                <w:noProof/>
                <w:sz w:val="28"/>
              </w:rPr>
              <w:t>3</w:t>
            </w:r>
            <w:r w:rsidR="000C250E">
              <w:rPr>
                <w:b/>
                <w:noProof/>
                <w:sz w:val="28"/>
              </w:rPr>
              <w:t>6</w:t>
            </w:r>
            <w:r w:rsidRPr="002A64DF">
              <w:rPr>
                <w:b/>
                <w:noProof/>
                <w:sz w:val="28"/>
              </w:rPr>
              <w:t>.3</w:t>
            </w:r>
            <w:r w:rsidR="00765FFB">
              <w:rPr>
                <w:b/>
                <w:noProof/>
                <w:sz w:val="28"/>
              </w:rPr>
              <w:t>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25B909B9" w:rsidR="00BC0D21" w:rsidRPr="002A64DF" w:rsidRDefault="00ED7065" w:rsidP="00B3160E">
            <w:pPr>
              <w:pStyle w:val="CRCoverPage"/>
              <w:spacing w:after="0"/>
              <w:rPr>
                <w:noProof/>
              </w:rPr>
            </w:pPr>
            <w:r>
              <w:rPr>
                <w:b/>
                <w:noProof/>
                <w:sz w:val="28"/>
              </w:rPr>
              <w:t>14</w:t>
            </w:r>
            <w:r w:rsidR="00F2444C">
              <w:rPr>
                <w:b/>
                <w:noProof/>
                <w:sz w:val="28"/>
              </w:rPr>
              <w:t>74</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2620B46B" w:rsidR="00BC0D21" w:rsidRPr="002A64DF" w:rsidRDefault="009A7DBF"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02CCF27" w:rsidR="00BC0D21" w:rsidRPr="002A64DF" w:rsidRDefault="00765FFB" w:rsidP="005D69E6">
            <w:pPr>
              <w:pStyle w:val="CRCoverPage"/>
              <w:spacing w:after="0"/>
              <w:ind w:left="100"/>
              <w:rPr>
                <w:lang w:val="en-US" w:eastAsia="zh-CN"/>
              </w:rPr>
            </w:pPr>
            <w:r w:rsidRPr="00765FFB">
              <w:rPr>
                <w:noProof/>
              </w:rPr>
              <w:t xml:space="preserve">CR on 36.321 for </w:t>
            </w:r>
            <w:r w:rsidR="009C47E6" w:rsidRPr="004D0003">
              <w:rPr>
                <w:noProof/>
              </w:rPr>
              <w:t>even further mobility enhancement in E-UTRAN</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24D2155A" w:rsidR="00BC0D21" w:rsidRPr="002A64DF" w:rsidRDefault="00BE0BC9" w:rsidP="00524D14">
            <w:pPr>
              <w:pStyle w:val="CRCoverPage"/>
              <w:spacing w:after="0"/>
              <w:ind w:left="100"/>
              <w:rPr>
                <w:noProof/>
              </w:rPr>
            </w:pPr>
            <w:r>
              <w:rPr>
                <w:noProof/>
              </w:rPr>
              <w:t>LTE_feMob-Core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0BCF4A73" w:rsidR="00BC0D21" w:rsidRPr="002A64DF" w:rsidRDefault="00A567AB" w:rsidP="00534EDC">
            <w:pPr>
              <w:pStyle w:val="CRCoverPage"/>
              <w:spacing w:after="0"/>
              <w:ind w:left="100"/>
              <w:rPr>
                <w:noProof/>
              </w:rPr>
            </w:pPr>
            <w:r>
              <w:t>2020-05</w:t>
            </w:r>
            <w:r w:rsidR="00BC0D21" w:rsidRPr="002A64DF">
              <w:t>-</w:t>
            </w:r>
            <w:r>
              <w:t>22</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6D133D2B" w:rsidR="00BC0D21" w:rsidRPr="00BC0D21" w:rsidRDefault="00C55C78" w:rsidP="00B3160E">
            <w:pPr>
              <w:pStyle w:val="CRCoverPage"/>
              <w:spacing w:after="0"/>
              <w:ind w:left="100" w:right="-609"/>
              <w:rPr>
                <w:b/>
                <w:noProof/>
              </w:rPr>
            </w:pPr>
            <w:r>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ED18BA" w:rsidRPr="002A64DF" w14:paraId="757B2BB1" w14:textId="77777777" w:rsidTr="00B3160E">
        <w:tc>
          <w:tcPr>
            <w:tcW w:w="2694" w:type="dxa"/>
            <w:gridSpan w:val="2"/>
            <w:tcBorders>
              <w:top w:val="single" w:sz="4" w:space="0" w:color="auto"/>
              <w:left w:val="single" w:sz="4" w:space="0" w:color="auto"/>
            </w:tcBorders>
          </w:tcPr>
          <w:p w14:paraId="28305EF6" w14:textId="77777777" w:rsidR="00ED18BA" w:rsidRPr="002A64DF" w:rsidRDefault="00ED18BA" w:rsidP="00ED18BA">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2DB58837" w14:textId="7C389F8F" w:rsidR="00ED18BA" w:rsidRDefault="00ED18BA" w:rsidP="00ED18BA">
            <w:pPr>
              <w:pStyle w:val="CRCoverPage"/>
              <w:spacing w:after="0"/>
              <w:rPr>
                <w:noProof/>
              </w:rPr>
            </w:pPr>
            <w:r>
              <w:rPr>
                <w:noProof/>
              </w:rPr>
              <w:t xml:space="preserve">In </w:t>
            </w:r>
            <w:r w:rsidR="00645F7B">
              <w:rPr>
                <w:noProof/>
              </w:rPr>
              <w:t>RAN2#109bis-e meeting, the</w:t>
            </w:r>
            <w:r>
              <w:rPr>
                <w:noProof/>
              </w:rPr>
              <w:t xml:space="preserve"> following conclusions are made:</w:t>
            </w:r>
          </w:p>
          <w:p w14:paraId="537BA76D" w14:textId="14F28DAA" w:rsidR="00370871" w:rsidRDefault="0088024B" w:rsidP="00955862">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3DB61EE5" w14:textId="5A64B8FB" w:rsidR="00955862" w:rsidRDefault="00955862" w:rsidP="00955862">
            <w:pPr>
              <w:pStyle w:val="CRCoverPage"/>
              <w:numPr>
                <w:ilvl w:val="0"/>
                <w:numId w:val="3"/>
              </w:numPr>
              <w:spacing w:after="0"/>
              <w:rPr>
                <w:noProof/>
              </w:rPr>
            </w:pPr>
            <w:r w:rsidRPr="00955862">
              <w:rPr>
                <w:noProof/>
              </w:rPr>
              <w:t>LTE DAPS+ LTE RACH-less is not allowed</w:t>
            </w:r>
            <w:r w:rsidR="000661C9">
              <w:rPr>
                <w:noProof/>
              </w:rPr>
              <w:t>.</w:t>
            </w:r>
          </w:p>
          <w:p w14:paraId="6130D316" w14:textId="77777777" w:rsidR="008622D4" w:rsidRPr="00C869B3" w:rsidRDefault="00FE2C48" w:rsidP="0053469E">
            <w:pPr>
              <w:pStyle w:val="CRCoverPage"/>
              <w:numPr>
                <w:ilvl w:val="0"/>
                <w:numId w:val="3"/>
              </w:numPr>
              <w:spacing w:after="0"/>
            </w:pPr>
            <w:r w:rsidRPr="00051D90">
              <w:rPr>
                <w:rFonts w:eastAsia="Times New Roman" w:cs="Arial"/>
                <w:lang w:eastAsia="ja-JP"/>
              </w:rPr>
              <w:t>Forbid data transmission of non-DAPS DRBs in MSG3 for CBRA.</w:t>
            </w:r>
          </w:p>
          <w:p w14:paraId="1F4C4593" w14:textId="77777777" w:rsidR="00F31860" w:rsidRDefault="00F31860" w:rsidP="00F31860">
            <w:pPr>
              <w:pStyle w:val="CRCoverPage"/>
              <w:spacing w:after="0"/>
              <w:rPr>
                <w:rFonts w:eastAsia="Times New Roman" w:cs="Arial"/>
                <w:lang w:eastAsia="ja-JP"/>
              </w:rPr>
            </w:pPr>
            <w:r>
              <w:rPr>
                <w:rFonts w:eastAsia="Times New Roman" w:cs="Arial"/>
                <w:lang w:eastAsia="ja-JP"/>
              </w:rPr>
              <w:t>In RAN2#110-e meeting, the following conclusions are made:</w:t>
            </w:r>
          </w:p>
          <w:p w14:paraId="4C15D864" w14:textId="6F37DC12" w:rsidR="00F31860" w:rsidRDefault="00F31860" w:rsidP="00F31860">
            <w:pPr>
              <w:pStyle w:val="CRCoverPage"/>
              <w:numPr>
                <w:ilvl w:val="0"/>
                <w:numId w:val="5"/>
              </w:numPr>
              <w:spacing w:after="0"/>
            </w:pPr>
            <w:r w:rsidRPr="005059E8">
              <w:t xml:space="preserve">Intent of the first </w:t>
            </w:r>
            <w:r w:rsidR="00147BF4">
              <w:t xml:space="preserve">and second </w:t>
            </w:r>
            <w:r w:rsidRPr="005059E8">
              <w:t>change</w:t>
            </w:r>
            <w:r w:rsidR="00147BF4">
              <w:t>s</w:t>
            </w:r>
            <w:r>
              <w:t xml:space="preserve"> in R2-</w:t>
            </w:r>
            <w:r w:rsidRPr="005059E8">
              <w:t>2005612 is correct</w:t>
            </w:r>
            <w:r>
              <w:t xml:space="preserve">: </w:t>
            </w:r>
            <w:r w:rsidRPr="00193369">
              <w:rPr>
                <w:i/>
                <w:noProof/>
              </w:rPr>
              <w:t xml:space="preserve">In section 5.1.6 and </w:t>
            </w:r>
            <w:r w:rsidRPr="00193369">
              <w:rPr>
                <w:i/>
                <w:noProof/>
                <w:lang w:eastAsia="zh-CN"/>
              </w:rPr>
              <w:t xml:space="preserve">5.4.3.1.3, it needs to clarify that target MAC entity only performs the operations (i.e., to </w:t>
            </w:r>
            <w:r w:rsidRPr="00193369">
              <w:rPr>
                <w:i/>
                <w:lang w:eastAsia="ko-KR"/>
              </w:rPr>
              <w:t>indicate</w:t>
            </w:r>
            <w:r w:rsidRPr="00193369">
              <w:rPr>
                <w:i/>
                <w:noProof/>
              </w:rPr>
              <w:t xml:space="preserve"> the successful completion of the Random Access Procedure and to </w:t>
            </w:r>
            <w:r w:rsidRPr="00193369">
              <w:rPr>
                <w:i/>
                <w:lang w:val="en-US"/>
              </w:rPr>
              <w:t>forbid data transmission of non-DAPS DRBs in MSG3 for CBRA</w:t>
            </w:r>
            <w:r w:rsidRPr="00193369">
              <w:rPr>
                <w:i/>
                <w:noProof/>
              </w:rPr>
              <w:t>).</w:t>
            </w:r>
            <w:r w:rsidRPr="005059E8">
              <w:t xml:space="preserve"> </w:t>
            </w:r>
            <w:r w:rsidR="00A473A6">
              <w:t>Discuss in the MAC CR email discussion how to capture this.</w:t>
            </w:r>
          </w:p>
          <w:p w14:paraId="3F107592" w14:textId="60C5AC88" w:rsidR="00C869B3" w:rsidRPr="0053469E" w:rsidRDefault="00F31860" w:rsidP="00B93744">
            <w:pPr>
              <w:pStyle w:val="CRCoverPage"/>
              <w:numPr>
                <w:ilvl w:val="0"/>
                <w:numId w:val="5"/>
              </w:numPr>
              <w:spacing w:after="0"/>
            </w:pPr>
            <w:r w:rsidRPr="007D6B40">
              <w:t>Consider whether “target MAC entity” is a good way to indicate and use it consistently.</w:t>
            </w:r>
          </w:p>
        </w:tc>
      </w:tr>
      <w:tr w:rsidR="00ED18BA" w:rsidRPr="002A64DF" w14:paraId="067242F1" w14:textId="77777777" w:rsidTr="00B3160E">
        <w:tc>
          <w:tcPr>
            <w:tcW w:w="2694" w:type="dxa"/>
            <w:gridSpan w:val="2"/>
            <w:tcBorders>
              <w:left w:val="single" w:sz="4" w:space="0" w:color="auto"/>
            </w:tcBorders>
          </w:tcPr>
          <w:p w14:paraId="11481459"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1541554E" w14:textId="77777777" w:rsidR="00ED18BA" w:rsidRPr="002A64DF" w:rsidRDefault="00ED18BA" w:rsidP="00ED18BA">
            <w:pPr>
              <w:pStyle w:val="CRCoverPage"/>
              <w:spacing w:after="0"/>
              <w:rPr>
                <w:sz w:val="8"/>
                <w:szCs w:val="8"/>
                <w:lang w:val="en-US"/>
              </w:rPr>
            </w:pPr>
          </w:p>
        </w:tc>
      </w:tr>
      <w:tr w:rsidR="00ED18BA" w:rsidRPr="002A64DF" w14:paraId="4311E0E8" w14:textId="77777777" w:rsidTr="00B3160E">
        <w:tc>
          <w:tcPr>
            <w:tcW w:w="2694" w:type="dxa"/>
            <w:gridSpan w:val="2"/>
            <w:tcBorders>
              <w:left w:val="single" w:sz="4" w:space="0" w:color="auto"/>
            </w:tcBorders>
          </w:tcPr>
          <w:p w14:paraId="687ED477" w14:textId="77777777" w:rsidR="00ED18BA" w:rsidRPr="002A64DF" w:rsidRDefault="00ED18BA" w:rsidP="00ED18BA">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95DDEEC" w14:textId="20F5E54B" w:rsidR="00ED18BA" w:rsidRDefault="00A765F3" w:rsidP="00833337">
            <w:pPr>
              <w:pStyle w:val="CRCoverPage"/>
              <w:numPr>
                <w:ilvl w:val="0"/>
                <w:numId w:val="1"/>
              </w:numPr>
              <w:spacing w:after="180"/>
              <w:rPr>
                <w:noProof/>
              </w:rPr>
            </w:pPr>
            <w:r>
              <w:rPr>
                <w:noProof/>
              </w:rPr>
              <w:t xml:space="preserve">Remove the Editor’s Note in section 4.2.1 </w:t>
            </w:r>
            <w:r w:rsidR="00833337">
              <w:rPr>
                <w:noProof/>
              </w:rPr>
              <w:t xml:space="preserve">for </w:t>
            </w:r>
            <w:r w:rsidR="00EE37EF">
              <w:rPr>
                <w:noProof/>
              </w:rPr>
              <w:t xml:space="preserve">FFS </w:t>
            </w:r>
            <w:r w:rsidR="00833337" w:rsidRPr="00833337">
              <w:rPr>
                <w:noProof/>
              </w:rPr>
              <w:t>which functions will be supported by the source and target MAC entity in DAPS HO</w:t>
            </w:r>
            <w:r w:rsidR="00833337">
              <w:rPr>
                <w:noProof/>
              </w:rPr>
              <w:t>.</w:t>
            </w:r>
          </w:p>
          <w:p w14:paraId="146A3B5A" w14:textId="536C7887" w:rsidR="007B426A" w:rsidRDefault="007B426A" w:rsidP="00833337">
            <w:pPr>
              <w:pStyle w:val="CRCoverPage"/>
              <w:numPr>
                <w:ilvl w:val="0"/>
                <w:numId w:val="1"/>
              </w:numPr>
              <w:spacing w:after="180"/>
              <w:rPr>
                <w:noProof/>
              </w:rPr>
            </w:pPr>
            <w:r>
              <w:rPr>
                <w:noProof/>
              </w:rPr>
              <w:t xml:space="preserve">In 4.2.1, clarify the terminology for source/target MAC entity. </w:t>
            </w:r>
          </w:p>
          <w:p w14:paraId="4CFFFB45" w14:textId="0D12DD33" w:rsidR="00256E0B" w:rsidRDefault="00256E0B" w:rsidP="00256E0B">
            <w:pPr>
              <w:pStyle w:val="CRCoverPage"/>
              <w:numPr>
                <w:ilvl w:val="0"/>
                <w:numId w:val="1"/>
              </w:numPr>
              <w:spacing w:after="180"/>
              <w:rPr>
                <w:noProof/>
              </w:rPr>
            </w:pPr>
            <w:r>
              <w:rPr>
                <w:noProof/>
              </w:rPr>
              <w:t xml:space="preserve">Remove the Editor’s Note in section </w:t>
            </w:r>
            <w:r w:rsidR="002477B3">
              <w:rPr>
                <w:noProof/>
              </w:rPr>
              <w:t>5.1.6</w:t>
            </w:r>
            <w:r>
              <w:rPr>
                <w:noProof/>
              </w:rPr>
              <w:t xml:space="preserve"> for </w:t>
            </w:r>
            <w:r w:rsidR="00342EE7">
              <w:rPr>
                <w:noProof/>
              </w:rPr>
              <w:t>DAPS+Rach-less</w:t>
            </w:r>
            <w:r>
              <w:rPr>
                <w:noProof/>
              </w:rPr>
              <w:t>.</w:t>
            </w:r>
          </w:p>
          <w:p w14:paraId="4D4A7330" w14:textId="77777777" w:rsidR="00DC3FC3" w:rsidRPr="00521B8F" w:rsidRDefault="00DC3FC3" w:rsidP="00DC3FC3">
            <w:pPr>
              <w:pStyle w:val="CRCoverPage"/>
              <w:numPr>
                <w:ilvl w:val="0"/>
                <w:numId w:val="1"/>
              </w:numPr>
              <w:spacing w:after="180"/>
              <w:rPr>
                <w:lang w:val="en-US"/>
              </w:rPr>
            </w:pPr>
            <w:r>
              <w:rPr>
                <w:noProof/>
                <w:lang w:val="sv-SE"/>
              </w:rPr>
              <w:t xml:space="preserve">In 5.1.6, clarify that target MAC entity </w:t>
            </w:r>
            <w:r w:rsidRPr="008E2A69">
              <w:rPr>
                <w:lang w:eastAsia="ko-KR"/>
              </w:rPr>
              <w:t>indica</w:t>
            </w:r>
            <w:r>
              <w:rPr>
                <w:lang w:eastAsia="ko-KR"/>
              </w:rPr>
              <w:t>tes</w:t>
            </w:r>
            <w:r w:rsidRPr="008E2A69">
              <w:rPr>
                <w:noProof/>
              </w:rPr>
              <w:t xml:space="preserve"> the successful completion of the Random Access Procedure</w:t>
            </w:r>
            <w:r>
              <w:rPr>
                <w:noProof/>
              </w:rPr>
              <w:t>.</w:t>
            </w:r>
          </w:p>
          <w:p w14:paraId="39992449" w14:textId="7B613D35" w:rsidR="00ED18BA" w:rsidRPr="0053469E" w:rsidRDefault="00CE6315" w:rsidP="0053469E">
            <w:pPr>
              <w:pStyle w:val="CRCoverPage"/>
              <w:numPr>
                <w:ilvl w:val="0"/>
                <w:numId w:val="1"/>
              </w:numPr>
              <w:spacing w:after="180"/>
              <w:rPr>
                <w:lang w:val="en-US"/>
              </w:rPr>
            </w:pPr>
            <w:r>
              <w:rPr>
                <w:lang w:val="en-US"/>
              </w:rPr>
              <w:t>In 5.4.3.1</w:t>
            </w:r>
            <w:r w:rsidR="003E0564">
              <w:rPr>
                <w:lang w:val="en-US"/>
              </w:rPr>
              <w:t>, add the clarification to forbid data transmission of non-DAPS DRBs in MSG3 for CBRA.</w:t>
            </w:r>
          </w:p>
        </w:tc>
      </w:tr>
      <w:tr w:rsidR="00ED18BA" w:rsidRPr="002A64DF" w14:paraId="21351A4B" w14:textId="77777777" w:rsidTr="00B3160E">
        <w:tc>
          <w:tcPr>
            <w:tcW w:w="2694" w:type="dxa"/>
            <w:gridSpan w:val="2"/>
            <w:tcBorders>
              <w:left w:val="single" w:sz="4" w:space="0" w:color="auto"/>
            </w:tcBorders>
          </w:tcPr>
          <w:p w14:paraId="1FEDFCB3"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08041F65" w14:textId="77777777" w:rsidR="00ED18BA" w:rsidRPr="002A64DF" w:rsidRDefault="00ED18BA" w:rsidP="00ED18BA">
            <w:pPr>
              <w:pStyle w:val="CRCoverPage"/>
              <w:spacing w:after="0"/>
              <w:rPr>
                <w:sz w:val="8"/>
                <w:szCs w:val="8"/>
                <w:lang w:val="en-US"/>
              </w:rPr>
            </w:pPr>
          </w:p>
        </w:tc>
      </w:tr>
      <w:tr w:rsidR="00ED18BA" w:rsidRPr="002A64DF" w14:paraId="401AC657" w14:textId="77777777" w:rsidTr="00B3160E">
        <w:tc>
          <w:tcPr>
            <w:tcW w:w="2694" w:type="dxa"/>
            <w:gridSpan w:val="2"/>
            <w:tcBorders>
              <w:left w:val="single" w:sz="4" w:space="0" w:color="auto"/>
              <w:bottom w:val="single" w:sz="4" w:space="0" w:color="auto"/>
            </w:tcBorders>
          </w:tcPr>
          <w:p w14:paraId="0D3E765B" w14:textId="77777777" w:rsidR="00ED18BA" w:rsidRPr="002A64DF" w:rsidRDefault="00ED18BA" w:rsidP="00ED18BA">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CA047B" w14:textId="61D4B5D5" w:rsidR="00ED18BA" w:rsidRPr="00B75459" w:rsidRDefault="00034E0A" w:rsidP="00DA3FCA">
            <w:pPr>
              <w:pStyle w:val="CRCoverPage"/>
              <w:spacing w:after="0"/>
              <w:rPr>
                <w:noProof/>
              </w:rPr>
            </w:pPr>
            <w:r>
              <w:rPr>
                <w:noProof/>
              </w:rPr>
              <w:t xml:space="preserve">The latest conclusions for FeMobility have not been catpured in the specificiation.  </w:t>
            </w: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ED18BA" w:rsidRPr="002A64DF" w14:paraId="6DA52B60" w14:textId="77777777" w:rsidTr="00B3160E">
        <w:tc>
          <w:tcPr>
            <w:tcW w:w="2694" w:type="dxa"/>
            <w:gridSpan w:val="2"/>
            <w:tcBorders>
              <w:top w:val="single" w:sz="4" w:space="0" w:color="auto"/>
              <w:left w:val="single" w:sz="4" w:space="0" w:color="auto"/>
            </w:tcBorders>
          </w:tcPr>
          <w:p w14:paraId="06A8F7D8" w14:textId="77777777" w:rsidR="00ED18BA" w:rsidRPr="002A64DF" w:rsidRDefault="00ED18BA" w:rsidP="00ED18BA">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2FE3FC46" w:rsidR="00ED18BA" w:rsidRPr="002A64DF" w:rsidRDefault="005B758B" w:rsidP="0053469E">
            <w:pPr>
              <w:pStyle w:val="CRCoverPage"/>
              <w:spacing w:after="0"/>
              <w:ind w:left="100"/>
              <w:rPr>
                <w:noProof/>
                <w:lang w:eastAsia="zh-CN"/>
              </w:rPr>
            </w:pPr>
            <w:r>
              <w:rPr>
                <w:noProof/>
                <w:lang w:eastAsia="zh-CN"/>
              </w:rPr>
              <w:t xml:space="preserve">4.2.1, 5.1.6, </w:t>
            </w:r>
            <w:r w:rsidR="003E0564">
              <w:rPr>
                <w:noProof/>
                <w:lang w:eastAsia="zh-CN"/>
              </w:rPr>
              <w:t>5.4.3.1</w:t>
            </w:r>
          </w:p>
        </w:tc>
      </w:tr>
      <w:tr w:rsidR="00ED18BA" w:rsidRPr="002A64DF" w14:paraId="39943FED" w14:textId="77777777" w:rsidTr="00B3160E">
        <w:tc>
          <w:tcPr>
            <w:tcW w:w="2694" w:type="dxa"/>
            <w:gridSpan w:val="2"/>
            <w:tcBorders>
              <w:left w:val="single" w:sz="4" w:space="0" w:color="auto"/>
            </w:tcBorders>
          </w:tcPr>
          <w:p w14:paraId="747DFBA1"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202B5623" w14:textId="77777777" w:rsidR="00ED18BA" w:rsidRPr="002A64DF" w:rsidRDefault="00ED18BA" w:rsidP="00ED18BA">
            <w:pPr>
              <w:pStyle w:val="CRCoverPage"/>
              <w:spacing w:after="0"/>
              <w:rPr>
                <w:noProof/>
                <w:sz w:val="8"/>
                <w:szCs w:val="8"/>
              </w:rPr>
            </w:pPr>
          </w:p>
        </w:tc>
      </w:tr>
      <w:tr w:rsidR="00ED18BA" w:rsidRPr="002A64DF" w14:paraId="3EF10D56" w14:textId="77777777" w:rsidTr="00B3160E">
        <w:tc>
          <w:tcPr>
            <w:tcW w:w="2694" w:type="dxa"/>
            <w:gridSpan w:val="2"/>
            <w:tcBorders>
              <w:left w:val="single" w:sz="4" w:space="0" w:color="auto"/>
            </w:tcBorders>
          </w:tcPr>
          <w:p w14:paraId="07653E51" w14:textId="77777777" w:rsidR="00ED18BA" w:rsidRPr="002A64DF" w:rsidRDefault="00ED18BA" w:rsidP="00ED18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01F11CD4" w:rsidR="00ED18BA" w:rsidRPr="002A64DF" w:rsidRDefault="00ED18BA" w:rsidP="00ED18BA">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ED18BA" w:rsidRPr="002A64DF" w:rsidRDefault="00ED18BA" w:rsidP="00ED18BA">
            <w:pPr>
              <w:pStyle w:val="CRCoverPage"/>
              <w:spacing w:after="0"/>
              <w:jc w:val="center"/>
              <w:rPr>
                <w:b/>
                <w:caps/>
                <w:noProof/>
              </w:rPr>
            </w:pPr>
            <w:r w:rsidRPr="002A64DF">
              <w:rPr>
                <w:b/>
                <w:caps/>
                <w:noProof/>
              </w:rPr>
              <w:t>N</w:t>
            </w:r>
          </w:p>
        </w:tc>
        <w:tc>
          <w:tcPr>
            <w:tcW w:w="2977" w:type="dxa"/>
            <w:gridSpan w:val="4"/>
          </w:tcPr>
          <w:p w14:paraId="68440930" w14:textId="77777777" w:rsidR="00ED18BA" w:rsidRPr="002A64DF" w:rsidRDefault="00ED18BA" w:rsidP="00ED18B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ED18BA" w:rsidRPr="002A64DF" w:rsidRDefault="00ED18BA" w:rsidP="00ED18BA">
            <w:pPr>
              <w:pStyle w:val="CRCoverPage"/>
              <w:spacing w:after="0"/>
              <w:ind w:left="99"/>
              <w:rPr>
                <w:noProof/>
              </w:rPr>
            </w:pPr>
          </w:p>
        </w:tc>
      </w:tr>
      <w:tr w:rsidR="00ED18BA" w:rsidRPr="002A64DF" w14:paraId="2084D4DC" w14:textId="77777777" w:rsidTr="00B3160E">
        <w:tc>
          <w:tcPr>
            <w:tcW w:w="2694" w:type="dxa"/>
            <w:gridSpan w:val="2"/>
            <w:tcBorders>
              <w:left w:val="single" w:sz="4" w:space="0" w:color="auto"/>
            </w:tcBorders>
          </w:tcPr>
          <w:p w14:paraId="4099842B" w14:textId="77777777" w:rsidR="00ED18BA" w:rsidRPr="002A64DF" w:rsidRDefault="00ED18BA" w:rsidP="00ED18BA">
            <w:pPr>
              <w:pStyle w:val="CRCoverPage"/>
              <w:tabs>
                <w:tab w:val="right" w:pos="2184"/>
              </w:tabs>
              <w:spacing w:after="0"/>
              <w:rPr>
                <w:b/>
                <w:i/>
                <w:noProof/>
              </w:rPr>
            </w:pPr>
            <w:r w:rsidRPr="002A64DF">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703CFC" w14:textId="19EBA82A"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14B510DA" w:rsidR="00ED18BA" w:rsidRPr="002A64DF" w:rsidRDefault="000F1451" w:rsidP="00ED18BA">
            <w:pPr>
              <w:pStyle w:val="CRCoverPage"/>
              <w:spacing w:after="0"/>
              <w:jc w:val="center"/>
              <w:rPr>
                <w:b/>
                <w:caps/>
                <w:noProof/>
                <w:lang w:eastAsia="zh-CN"/>
              </w:rPr>
            </w:pPr>
            <w:r>
              <w:rPr>
                <w:b/>
                <w:caps/>
                <w:noProof/>
                <w:lang w:eastAsia="zh-CN"/>
              </w:rPr>
              <w:t>X</w:t>
            </w:r>
          </w:p>
        </w:tc>
        <w:tc>
          <w:tcPr>
            <w:tcW w:w="2977" w:type="dxa"/>
            <w:gridSpan w:val="4"/>
          </w:tcPr>
          <w:p w14:paraId="38C6D822" w14:textId="77777777" w:rsidR="00ED18BA" w:rsidRPr="002A64DF" w:rsidRDefault="00ED18BA" w:rsidP="00ED18BA">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970AC3" w:rsidR="00ED18BA" w:rsidRPr="002A64DF" w:rsidRDefault="00ED18BA" w:rsidP="002B3744">
            <w:pPr>
              <w:pStyle w:val="CRCoverPage"/>
              <w:spacing w:after="0"/>
              <w:ind w:left="99"/>
              <w:rPr>
                <w:noProof/>
              </w:rPr>
            </w:pPr>
            <w:r w:rsidRPr="00090C7A">
              <w:rPr>
                <w:noProof/>
              </w:rPr>
              <w:t>TS</w:t>
            </w:r>
            <w:r w:rsidR="002B3744">
              <w:rPr>
                <w:noProof/>
              </w:rPr>
              <w:t>/TR …</w:t>
            </w:r>
            <w:r w:rsidRPr="00090C7A">
              <w:rPr>
                <w:noProof/>
              </w:rPr>
              <w:t>CR</w:t>
            </w:r>
            <w:r w:rsidR="002B3744">
              <w:rPr>
                <w:noProof/>
              </w:rPr>
              <w:t xml:space="preserve"> …</w:t>
            </w:r>
          </w:p>
        </w:tc>
      </w:tr>
      <w:tr w:rsidR="00ED18BA" w:rsidRPr="002A64DF" w14:paraId="4D5BDB1B" w14:textId="77777777" w:rsidTr="00B3160E">
        <w:tc>
          <w:tcPr>
            <w:tcW w:w="2694" w:type="dxa"/>
            <w:gridSpan w:val="2"/>
            <w:tcBorders>
              <w:left w:val="single" w:sz="4" w:space="0" w:color="auto"/>
            </w:tcBorders>
          </w:tcPr>
          <w:p w14:paraId="22E6BD56" w14:textId="77777777" w:rsidR="00ED18BA" w:rsidRPr="002A64DF" w:rsidRDefault="00ED18BA" w:rsidP="00ED18BA">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ED18BA" w:rsidRPr="002A64DF" w:rsidRDefault="00ED18BA" w:rsidP="00ED18BA">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1448B6E9" w14:textId="77777777" w:rsidTr="00B3160E">
        <w:tc>
          <w:tcPr>
            <w:tcW w:w="2694" w:type="dxa"/>
            <w:gridSpan w:val="2"/>
            <w:tcBorders>
              <w:left w:val="single" w:sz="4" w:space="0" w:color="auto"/>
            </w:tcBorders>
          </w:tcPr>
          <w:p w14:paraId="57F185E1" w14:textId="77777777" w:rsidR="00ED18BA" w:rsidRPr="002A64DF" w:rsidRDefault="00ED18BA" w:rsidP="00ED18BA">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ED18BA" w:rsidRPr="002A64DF" w:rsidRDefault="00ED18BA" w:rsidP="00ED18BA">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6C4C28D7" w14:textId="77777777" w:rsidTr="00B3160E">
        <w:tc>
          <w:tcPr>
            <w:tcW w:w="2694" w:type="dxa"/>
            <w:gridSpan w:val="2"/>
            <w:tcBorders>
              <w:left w:val="single" w:sz="4" w:space="0" w:color="auto"/>
            </w:tcBorders>
          </w:tcPr>
          <w:p w14:paraId="449DC3EA" w14:textId="77777777" w:rsidR="00ED18BA" w:rsidRPr="002A64DF" w:rsidRDefault="00ED18BA" w:rsidP="00ED18BA">
            <w:pPr>
              <w:pStyle w:val="CRCoverPage"/>
              <w:spacing w:after="0"/>
              <w:rPr>
                <w:b/>
                <w:i/>
                <w:noProof/>
              </w:rPr>
            </w:pPr>
          </w:p>
        </w:tc>
        <w:tc>
          <w:tcPr>
            <w:tcW w:w="6946" w:type="dxa"/>
            <w:gridSpan w:val="9"/>
            <w:tcBorders>
              <w:right w:val="single" w:sz="4" w:space="0" w:color="auto"/>
            </w:tcBorders>
          </w:tcPr>
          <w:p w14:paraId="7371B57B" w14:textId="77777777" w:rsidR="00ED18BA" w:rsidRPr="002A64DF" w:rsidRDefault="00ED18BA" w:rsidP="00ED18BA">
            <w:pPr>
              <w:pStyle w:val="CRCoverPage"/>
              <w:spacing w:after="0"/>
              <w:rPr>
                <w:noProof/>
              </w:rPr>
            </w:pPr>
          </w:p>
        </w:tc>
      </w:tr>
      <w:tr w:rsidR="00ED18BA" w:rsidRPr="002A64DF" w14:paraId="4D7059BC" w14:textId="77777777" w:rsidTr="00B3160E">
        <w:tc>
          <w:tcPr>
            <w:tcW w:w="2694" w:type="dxa"/>
            <w:gridSpan w:val="2"/>
            <w:tcBorders>
              <w:left w:val="single" w:sz="4" w:space="0" w:color="auto"/>
              <w:bottom w:val="single" w:sz="4" w:space="0" w:color="auto"/>
            </w:tcBorders>
          </w:tcPr>
          <w:p w14:paraId="40C7B55E" w14:textId="77777777" w:rsidR="00ED18BA" w:rsidRPr="002A64DF" w:rsidRDefault="00ED18BA" w:rsidP="00ED18BA">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ED18BA" w:rsidRPr="002A64DF" w:rsidRDefault="00ED18BA" w:rsidP="00ED18BA">
            <w:pPr>
              <w:pStyle w:val="CRCoverPage"/>
              <w:spacing w:after="0"/>
              <w:ind w:left="100"/>
              <w:rPr>
                <w:noProof/>
              </w:rPr>
            </w:pPr>
          </w:p>
        </w:tc>
      </w:tr>
      <w:tr w:rsidR="00ED18BA" w:rsidRPr="002A64DF" w14:paraId="0883B12C" w14:textId="77777777" w:rsidTr="00B3160E">
        <w:tc>
          <w:tcPr>
            <w:tcW w:w="2694" w:type="dxa"/>
            <w:gridSpan w:val="2"/>
            <w:tcBorders>
              <w:top w:val="single" w:sz="4" w:space="0" w:color="auto"/>
              <w:bottom w:val="single" w:sz="4" w:space="0" w:color="auto"/>
            </w:tcBorders>
          </w:tcPr>
          <w:p w14:paraId="6A2F616D" w14:textId="77777777" w:rsidR="00ED18BA" w:rsidRPr="002A64DF" w:rsidRDefault="00ED18BA" w:rsidP="00ED18B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ED18BA" w:rsidRPr="002A64DF" w:rsidRDefault="00ED18BA" w:rsidP="00ED18BA">
            <w:pPr>
              <w:pStyle w:val="CRCoverPage"/>
              <w:spacing w:after="0"/>
              <w:ind w:left="100"/>
              <w:rPr>
                <w:noProof/>
                <w:sz w:val="8"/>
                <w:szCs w:val="8"/>
              </w:rPr>
            </w:pPr>
          </w:p>
        </w:tc>
      </w:tr>
      <w:tr w:rsidR="00ED18BA"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ED18BA" w:rsidRPr="002A64DF" w:rsidRDefault="00ED18BA" w:rsidP="00ED18BA">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64CBB6E" w:rsidR="005C1143" w:rsidRPr="002A64DF" w:rsidRDefault="00E26726" w:rsidP="005C1143">
            <w:pPr>
              <w:pStyle w:val="CRCoverPage"/>
              <w:spacing w:after="0"/>
              <w:ind w:left="100"/>
              <w:rPr>
                <w:noProof/>
              </w:rPr>
            </w:pPr>
            <w:r>
              <w:rPr>
                <w:noProof/>
              </w:rPr>
              <w:t xml:space="preserve">The draft CR </w:t>
            </w:r>
            <w:r w:rsidR="00F73220">
              <w:rPr>
                <w:noProof/>
              </w:rPr>
              <w:t>was</w:t>
            </w:r>
            <w:r>
              <w:rPr>
                <w:noProof/>
              </w:rPr>
              <w:t xml:space="preserve"> agreed in principle in RAN2#109bis-e meeting.</w:t>
            </w:r>
            <w:r w:rsidR="005C1143" w:rsidRPr="002A64DF">
              <w:rPr>
                <w:noProof/>
              </w:rPr>
              <w:t xml:space="preserve"> </w:t>
            </w: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2118951F" w14:textId="77777777" w:rsidR="00E24BDE" w:rsidRPr="00137177" w:rsidRDefault="00E24BDE" w:rsidP="00E24BDE">
      <w:pPr>
        <w:pStyle w:val="3"/>
        <w:rPr>
          <w:noProof/>
        </w:rPr>
      </w:pPr>
      <w:bookmarkStart w:id="7" w:name="_Toc29242936"/>
      <w:bookmarkStart w:id="8" w:name="_Toc37256193"/>
      <w:bookmarkStart w:id="9" w:name="_Toc37256347"/>
      <w:bookmarkEnd w:id="5"/>
      <w:bookmarkEnd w:id="6"/>
      <w:r w:rsidRPr="00137177">
        <w:rPr>
          <w:noProof/>
        </w:rPr>
        <w:t>4.2.1</w:t>
      </w:r>
      <w:r w:rsidRPr="00137177">
        <w:rPr>
          <w:noProof/>
        </w:rPr>
        <w:tab/>
        <w:t>MAC Entities</w:t>
      </w:r>
      <w:bookmarkEnd w:id="7"/>
      <w:bookmarkEnd w:id="8"/>
      <w:bookmarkEnd w:id="9"/>
    </w:p>
    <w:p w14:paraId="471D84C0" w14:textId="77777777" w:rsidR="00E24BDE" w:rsidRPr="00137177" w:rsidRDefault="00E24BDE" w:rsidP="00E24BDE">
      <w:pPr>
        <w:rPr>
          <w:noProof/>
        </w:rPr>
      </w:pPr>
      <w:r w:rsidRPr="00137177">
        <w:rPr>
          <w:noProof/>
        </w:rPr>
        <w:t>E-UTRA defines two MAC entities; one in the UE and one in the E-UTRAN. These MAC entities handle the following transport channels:</w:t>
      </w:r>
    </w:p>
    <w:p w14:paraId="527AA652" w14:textId="77777777" w:rsidR="00E24BDE" w:rsidRPr="00137177" w:rsidRDefault="00E24BDE" w:rsidP="00E24BDE">
      <w:pPr>
        <w:pStyle w:val="B1"/>
        <w:rPr>
          <w:noProof/>
        </w:rPr>
      </w:pPr>
      <w:r w:rsidRPr="00137177">
        <w:rPr>
          <w:noProof/>
        </w:rPr>
        <w:t>-</w:t>
      </w:r>
      <w:r w:rsidRPr="00137177">
        <w:rPr>
          <w:noProof/>
        </w:rPr>
        <w:tab/>
        <w:t>Broadcast Channel (BCH);</w:t>
      </w:r>
    </w:p>
    <w:p w14:paraId="464B7932" w14:textId="77777777" w:rsidR="00E24BDE" w:rsidRPr="00137177" w:rsidRDefault="00E24BDE" w:rsidP="00E24BDE">
      <w:pPr>
        <w:pStyle w:val="B1"/>
        <w:rPr>
          <w:noProof/>
        </w:rPr>
      </w:pPr>
      <w:r w:rsidRPr="00137177">
        <w:rPr>
          <w:noProof/>
        </w:rPr>
        <w:t>-</w:t>
      </w:r>
      <w:r w:rsidRPr="00137177">
        <w:rPr>
          <w:noProof/>
        </w:rPr>
        <w:tab/>
        <w:t>Downlink Shared Channel(s) (DL-SCH);</w:t>
      </w:r>
    </w:p>
    <w:p w14:paraId="58755219" w14:textId="77777777" w:rsidR="00E24BDE" w:rsidRPr="00137177" w:rsidRDefault="00E24BDE" w:rsidP="00E24BDE">
      <w:pPr>
        <w:pStyle w:val="B1"/>
        <w:rPr>
          <w:noProof/>
        </w:rPr>
      </w:pPr>
      <w:r w:rsidRPr="00137177">
        <w:rPr>
          <w:noProof/>
        </w:rPr>
        <w:t>-</w:t>
      </w:r>
      <w:r w:rsidRPr="00137177">
        <w:rPr>
          <w:noProof/>
        </w:rPr>
        <w:tab/>
        <w:t>Paging Channel (PCH);</w:t>
      </w:r>
    </w:p>
    <w:p w14:paraId="27DB683E" w14:textId="77777777" w:rsidR="00E24BDE" w:rsidRPr="00137177" w:rsidRDefault="00E24BDE" w:rsidP="00E24BDE">
      <w:pPr>
        <w:pStyle w:val="B1"/>
        <w:rPr>
          <w:noProof/>
        </w:rPr>
      </w:pPr>
      <w:r w:rsidRPr="00137177">
        <w:rPr>
          <w:noProof/>
        </w:rPr>
        <w:t>-</w:t>
      </w:r>
      <w:r w:rsidRPr="00137177">
        <w:rPr>
          <w:noProof/>
        </w:rPr>
        <w:tab/>
        <w:t>Uplink Shared Channel(s) (UL-SCH);</w:t>
      </w:r>
    </w:p>
    <w:p w14:paraId="273AE03A" w14:textId="77777777" w:rsidR="00E24BDE" w:rsidRPr="00137177" w:rsidRDefault="00E24BDE" w:rsidP="00E24BDE">
      <w:pPr>
        <w:pStyle w:val="B1"/>
        <w:rPr>
          <w:noProof/>
        </w:rPr>
      </w:pPr>
      <w:r w:rsidRPr="00137177">
        <w:rPr>
          <w:noProof/>
        </w:rPr>
        <w:t>-</w:t>
      </w:r>
      <w:r w:rsidRPr="00137177">
        <w:rPr>
          <w:noProof/>
        </w:rPr>
        <w:tab/>
        <w:t>Random Access Channel(s) (RACH);</w:t>
      </w:r>
    </w:p>
    <w:p w14:paraId="18B8D269" w14:textId="77777777" w:rsidR="00E24BDE" w:rsidRPr="00137177" w:rsidRDefault="00E24BDE" w:rsidP="00E24BDE">
      <w:pPr>
        <w:pStyle w:val="B1"/>
        <w:rPr>
          <w:noProof/>
        </w:rPr>
      </w:pPr>
      <w:r w:rsidRPr="00137177">
        <w:rPr>
          <w:noProof/>
        </w:rPr>
        <w:t>-</w:t>
      </w:r>
      <w:r w:rsidRPr="00137177">
        <w:rPr>
          <w:noProof/>
        </w:rPr>
        <w:tab/>
        <w:t>Multicast Channel(s) (MCH);</w:t>
      </w:r>
    </w:p>
    <w:p w14:paraId="056CC89C" w14:textId="77777777" w:rsidR="00E24BDE" w:rsidRPr="00137177" w:rsidRDefault="00E24BDE" w:rsidP="00E24BDE">
      <w:pPr>
        <w:pStyle w:val="B1"/>
        <w:rPr>
          <w:noProof/>
        </w:rPr>
      </w:pPr>
      <w:r w:rsidRPr="00137177">
        <w:rPr>
          <w:noProof/>
        </w:rPr>
        <w:t>-</w:t>
      </w:r>
      <w:r w:rsidRPr="00137177">
        <w:rPr>
          <w:noProof/>
        </w:rPr>
        <w:tab/>
        <w:t>Sidelink Broadcast Channel (SL-BCH);</w:t>
      </w:r>
    </w:p>
    <w:p w14:paraId="3958C092" w14:textId="77777777" w:rsidR="00E24BDE" w:rsidRPr="00137177" w:rsidRDefault="00E24BDE" w:rsidP="00E24BDE">
      <w:pPr>
        <w:pStyle w:val="B1"/>
        <w:rPr>
          <w:noProof/>
        </w:rPr>
      </w:pPr>
      <w:r w:rsidRPr="00137177">
        <w:rPr>
          <w:noProof/>
        </w:rPr>
        <w:t>-</w:t>
      </w:r>
      <w:r w:rsidRPr="00137177">
        <w:rPr>
          <w:noProof/>
        </w:rPr>
        <w:tab/>
        <w:t>Sidelink Discovery Channel (SL-DCH);</w:t>
      </w:r>
    </w:p>
    <w:p w14:paraId="1CE067D9" w14:textId="77777777" w:rsidR="00E24BDE" w:rsidRPr="00137177" w:rsidRDefault="00E24BDE" w:rsidP="00E24BDE">
      <w:pPr>
        <w:pStyle w:val="B1"/>
        <w:rPr>
          <w:noProof/>
        </w:rPr>
      </w:pPr>
      <w:r w:rsidRPr="00137177">
        <w:rPr>
          <w:noProof/>
        </w:rPr>
        <w:t>-</w:t>
      </w:r>
      <w:r w:rsidRPr="00137177">
        <w:rPr>
          <w:noProof/>
        </w:rPr>
        <w:tab/>
        <w:t>Sidelink Shared Channel (SL-SCH).</w:t>
      </w:r>
    </w:p>
    <w:p w14:paraId="67FCBC42" w14:textId="77777777" w:rsidR="00E24BDE" w:rsidRPr="00137177" w:rsidRDefault="00E24BDE" w:rsidP="00E24BDE">
      <w:pPr>
        <w:rPr>
          <w:noProof/>
        </w:rPr>
      </w:pPr>
      <w:r w:rsidRPr="00137177">
        <w:rPr>
          <w:noProof/>
        </w:rPr>
        <w:t>The exact functions performed by the MAC entities are different in the UE from those performed in the E-UTRAN.</w:t>
      </w:r>
    </w:p>
    <w:p w14:paraId="65CF144E" w14:textId="77777777" w:rsidR="00E24BDE" w:rsidRPr="00137177" w:rsidRDefault="00E24BDE" w:rsidP="00E24BDE">
      <w:pPr>
        <w:rPr>
          <w:noProof/>
        </w:rPr>
      </w:pPr>
      <w:r w:rsidRPr="00137177">
        <w:rPr>
          <w:noProof/>
        </w:rPr>
        <w:t>The RN includes both types of MAC entities; one type for communication with UEs and one type for communication with the E-UTRAN.</w:t>
      </w:r>
    </w:p>
    <w:p w14:paraId="544AD67E" w14:textId="05F4B945" w:rsidR="00E24BDE" w:rsidRPr="00137177" w:rsidRDefault="00E24BDE" w:rsidP="00E24BDE">
      <w:pPr>
        <w:rPr>
          <w:noProof/>
        </w:rPr>
      </w:pPr>
      <w:bookmarkStart w:id="10" w:name="OLE_LINK5"/>
      <w:r w:rsidRPr="00137177">
        <w:t xml:space="preserve">In Dual Connectivity, two MAC entities are configured in the UE: one for the MCG and one for the SCG. In DAPS handover, two MAC entities are configured in the UE: one MAC entity for the source cell </w:t>
      </w:r>
      <w:ins w:id="11" w:author="vivo-Chenli" w:date="2020-06-05T11:45:00Z">
        <w:r w:rsidR="00EE7A18">
          <w:t xml:space="preserve">(source MAC entity) </w:t>
        </w:r>
      </w:ins>
      <w:r w:rsidRPr="00137177">
        <w:t>and one MAC entity for the target cell</w:t>
      </w:r>
      <w:ins w:id="12" w:author="vivo-Chenli" w:date="2020-06-05T11:45:00Z">
        <w:r w:rsidR="00A217D5">
          <w:t xml:space="preserve"> (target MAC entity)</w:t>
        </w:r>
      </w:ins>
      <w:r w:rsidRPr="00137177">
        <w:t xml:space="preserve">. </w:t>
      </w:r>
      <w:r w:rsidRPr="00137177">
        <w:rPr>
          <w:noProof/>
        </w:rPr>
        <w:t xml:space="preserve">Each MAC entity is configured by RRC with a serving cell supporting PUCCH transmission and contention based Random Access. In this specification, the term SpCell refers to such cell, whereas the term SCell refers to other serving cells. </w:t>
      </w:r>
      <w:r w:rsidRPr="00137177">
        <w:t xml:space="preserve">The term SpCell either refers to the PCell of the MCG or the PSCell of the SCG depending on if the MAC entity is associated to the MCG or the SCG, respectively. </w:t>
      </w:r>
      <w:r w:rsidRPr="00137177">
        <w:rPr>
          <w:noProof/>
        </w:rPr>
        <w:t>A Timing Advance Group containing the SpCell of a MAC entity is referred to as pTAG, whereas the term sTAG refers to other TAGs.</w:t>
      </w:r>
    </w:p>
    <w:p w14:paraId="561377AA" w14:textId="77777777" w:rsidR="00E24BDE" w:rsidRPr="00137177" w:rsidRDefault="00E24BDE" w:rsidP="00E24BDE">
      <w:pPr>
        <w:rPr>
          <w:noProof/>
        </w:rPr>
      </w:pPr>
      <w:r w:rsidRPr="00137177">
        <w:rPr>
          <w:noProof/>
        </w:rPr>
        <w:t>The functions of the different MAC entities in the UE operate independently if not otherwise indicated. The timers and paramenters used in each MAC entity are configured independently if not otherwise indicated. The Serving Cells, C-RNTI, radio bearers, logical channels, upper and lower layer entities, LCGs, and HARQ entities considered by each MAC entity refer to those mapped to that MAC entity if not otherwise indicated.</w:t>
      </w:r>
    </w:p>
    <w:p w14:paraId="43E29112" w14:textId="77777777" w:rsidR="00E24BDE" w:rsidRPr="00137177" w:rsidRDefault="00E24BDE" w:rsidP="00E24BDE">
      <w:pPr>
        <w:rPr>
          <w:noProof/>
        </w:rPr>
      </w:pPr>
      <w:r w:rsidRPr="00137177">
        <w:rPr>
          <w:noProof/>
        </w:rPr>
        <w:t>If the MAC entity is configured with one or more SCells</w:t>
      </w:r>
      <w:bookmarkEnd w:id="10"/>
      <w:r w:rsidRPr="00137177">
        <w:rPr>
          <w:noProof/>
        </w:rPr>
        <w:t xml:space="preserve">, there are multiple DL-SCH and there may be multiple UL-SCH </w:t>
      </w:r>
      <w:r w:rsidRPr="00137177">
        <w:rPr>
          <w:noProof/>
          <w:lang w:eastAsia="zh-CN"/>
        </w:rPr>
        <w:t>and RACH</w:t>
      </w:r>
      <w:r w:rsidRPr="00137177">
        <w:rPr>
          <w:noProof/>
        </w:rPr>
        <w:t xml:space="preserve"> per MAC entity; one DL-SCH, one UL-SCH, and one RACH on the SpCell, one DL-SCH, zero or one UL-SCH </w:t>
      </w:r>
      <w:r w:rsidRPr="00137177">
        <w:rPr>
          <w:noProof/>
          <w:lang w:eastAsia="zh-CN"/>
        </w:rPr>
        <w:t xml:space="preserve">and zero or one RACH </w:t>
      </w:r>
      <w:r w:rsidRPr="00137177">
        <w:rPr>
          <w:noProof/>
        </w:rPr>
        <w:t>for each SCell.</w:t>
      </w:r>
    </w:p>
    <w:p w14:paraId="65E430FC" w14:textId="77777777" w:rsidR="00E24BDE" w:rsidRPr="00137177" w:rsidRDefault="00E24BDE" w:rsidP="00E24BDE">
      <w:r w:rsidRPr="00137177">
        <w:t>The physical layer may perform a listen-before-talk procedure, according to which transmissions are not performed if the channel is identified as being occupied or the physical layer may monitor for PUSCH trigger, as specified in TS 36.213 [2], according to which transmissions are not performed if PUSCH trigger B is not received. In both cases a MAC entity considers the transmission to have been performed anyway, unless stated otherwise.</w:t>
      </w:r>
    </w:p>
    <w:p w14:paraId="7E381E64" w14:textId="77777777" w:rsidR="00E24BDE" w:rsidRPr="00137177" w:rsidRDefault="00E24BDE" w:rsidP="00E24BDE">
      <w:r w:rsidRPr="00137177">
        <w:t>Figure 4.2.1-1 illustrates one possible structure for the UE side MAC entity when SCG is not configured and for each MAC entity during DAPS handover, and it should not restrict implementation.</w:t>
      </w:r>
    </w:p>
    <w:p w14:paraId="49F2E348" w14:textId="7E99BBDB" w:rsidR="00E24BDE" w:rsidRPr="00E24BDE" w:rsidDel="00E27C31" w:rsidRDefault="00E24BDE" w:rsidP="00E24BDE">
      <w:pPr>
        <w:pStyle w:val="EditorsNoteENAuto"/>
        <w:rPr>
          <w:del w:id="13" w:author="vivo-Chenli" w:date="2020-04-09T15:04:00Z"/>
          <w:color w:val="auto"/>
        </w:rPr>
      </w:pPr>
      <w:del w:id="14" w:author="vivo-Chenli" w:date="2020-04-09T15:04:00Z">
        <w:r w:rsidRPr="00E24BDE" w:rsidDel="00E27C31">
          <w:rPr>
            <w:color w:val="auto"/>
          </w:rPr>
          <w:lastRenderedPageBreak/>
          <w:delText>Editor's Note: FFS which functions will be supported by the source and target MAC entity in DAPS HO.</w:delText>
        </w:r>
      </w:del>
    </w:p>
    <w:p w14:paraId="7C7F2202" w14:textId="2FA18C1A" w:rsidR="00AE1D14" w:rsidRDefault="00AE1D14" w:rsidP="00AE1D14">
      <w:pPr>
        <w:rPr>
          <w:lang w:eastAsia="zh-CN"/>
        </w:rPr>
      </w:pP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62BC7E9F" w14:textId="77777777" w:rsidR="003730ED" w:rsidRDefault="003730ED" w:rsidP="003730ED">
      <w:pPr>
        <w:tabs>
          <w:tab w:val="center" w:pos="4536"/>
          <w:tab w:val="right" w:pos="9072"/>
        </w:tabs>
        <w:overflowPunct/>
        <w:autoSpaceDE/>
        <w:autoSpaceDN/>
        <w:adjustRightInd/>
        <w:spacing w:after="0"/>
        <w:jc w:val="both"/>
        <w:textAlignment w:val="auto"/>
        <w:rPr>
          <w:rFonts w:ascii="Arial" w:eastAsia="宋体" w:hAnsi="Arial" w:cs="Arial"/>
          <w:b/>
          <w:bCs/>
          <w:sz w:val="22"/>
          <w:szCs w:val="22"/>
          <w:lang w:val="en-US" w:eastAsia="zh-CN"/>
        </w:rPr>
      </w:pPr>
    </w:p>
    <w:p w14:paraId="138AA552" w14:textId="77777777" w:rsidR="001E68FD" w:rsidRPr="00137177" w:rsidRDefault="001E68FD" w:rsidP="001E68FD">
      <w:pPr>
        <w:pStyle w:val="3"/>
        <w:ind w:left="0" w:firstLine="0"/>
        <w:rPr>
          <w:noProof/>
        </w:rPr>
      </w:pPr>
      <w:bookmarkStart w:id="15" w:name="_Toc29242955"/>
      <w:bookmarkStart w:id="16" w:name="_Toc37256212"/>
      <w:bookmarkStart w:id="17" w:name="_Toc37256366"/>
      <w:bookmarkEnd w:id="2"/>
      <w:r w:rsidRPr="00137177">
        <w:rPr>
          <w:noProof/>
        </w:rPr>
        <w:t>5.1.6</w:t>
      </w:r>
      <w:r w:rsidRPr="00137177">
        <w:rPr>
          <w:noProof/>
        </w:rPr>
        <w:tab/>
        <w:t>Completion of the Random Access procedure</w:t>
      </w:r>
      <w:bookmarkEnd w:id="15"/>
      <w:bookmarkEnd w:id="16"/>
      <w:bookmarkEnd w:id="17"/>
    </w:p>
    <w:p w14:paraId="48F508F0" w14:textId="77777777" w:rsidR="001E68FD" w:rsidRPr="00137177" w:rsidRDefault="001E68FD" w:rsidP="001E68FD">
      <w:pPr>
        <w:rPr>
          <w:noProof/>
        </w:rPr>
      </w:pPr>
      <w:r w:rsidRPr="00137177">
        <w:rPr>
          <w:noProof/>
        </w:rPr>
        <w:t>At completion of the Random Access procedure, the MAC entity shall:</w:t>
      </w:r>
    </w:p>
    <w:p w14:paraId="7B64CA55" w14:textId="77777777" w:rsidR="001E68FD" w:rsidRPr="00137177" w:rsidRDefault="001E68FD" w:rsidP="001E68FD">
      <w:pPr>
        <w:pStyle w:val="B1"/>
        <w:rPr>
          <w:noProof/>
        </w:rPr>
      </w:pPr>
      <w:r w:rsidRPr="00137177">
        <w:rPr>
          <w:noProof/>
        </w:rPr>
        <w:t>-</w:t>
      </w:r>
      <w:r w:rsidRPr="00137177">
        <w:rPr>
          <w:noProof/>
        </w:rPr>
        <w:tab/>
        <w:t xml:space="preserve">discard explicitly signalled </w:t>
      </w:r>
      <w:r w:rsidRPr="00137177">
        <w:rPr>
          <w:i/>
          <w:noProof/>
        </w:rPr>
        <w:t>ra-PreambleIndex</w:t>
      </w:r>
      <w:r w:rsidRPr="00137177">
        <w:rPr>
          <w:noProof/>
        </w:rPr>
        <w:t xml:space="preserve"> and </w:t>
      </w:r>
      <w:r w:rsidRPr="00137177">
        <w:rPr>
          <w:i/>
          <w:noProof/>
        </w:rPr>
        <w:t>ra-PRACH-MaskIndex</w:t>
      </w:r>
      <w:r w:rsidRPr="00137177">
        <w:rPr>
          <w:noProof/>
        </w:rPr>
        <w:t>, if any;</w:t>
      </w:r>
    </w:p>
    <w:p w14:paraId="64B31557" w14:textId="1E4F3B98" w:rsidR="001E68FD" w:rsidRPr="00137177" w:rsidRDefault="001E68FD" w:rsidP="001E68FD">
      <w:pPr>
        <w:pStyle w:val="B1"/>
        <w:rPr>
          <w:noProof/>
        </w:rPr>
      </w:pPr>
      <w:r w:rsidRPr="00137177">
        <w:rPr>
          <w:noProof/>
        </w:rPr>
        <w:t>-</w:t>
      </w:r>
      <w:r w:rsidRPr="00137177">
        <w:rPr>
          <w:noProof/>
        </w:rPr>
        <w:tab/>
        <w:t xml:space="preserve">flush the HARQ buffer used for transmission of the MAC PDU in the </w:t>
      </w:r>
      <w:r w:rsidRPr="00137177">
        <w:t>Msg3</w:t>
      </w:r>
      <w:r w:rsidRPr="00137177">
        <w:rPr>
          <w:noProof/>
        </w:rPr>
        <w:t xml:space="preserve"> buffer</w:t>
      </w:r>
      <w:ins w:id="18" w:author="vivo-Chenli" w:date="2020-06-10T23:49:00Z">
        <w:r w:rsidR="003B12A1">
          <w:rPr>
            <w:noProof/>
          </w:rPr>
          <w:t>.</w:t>
        </w:r>
      </w:ins>
      <w:del w:id="19" w:author="vivo-Chenli" w:date="2020-06-10T23:49:00Z">
        <w:r w:rsidRPr="00137177" w:rsidDel="003B12A1">
          <w:rPr>
            <w:noProof/>
          </w:rPr>
          <w:delText>;</w:delText>
        </w:r>
      </w:del>
    </w:p>
    <w:p w14:paraId="773551DB" w14:textId="46D6E99C" w:rsidR="00EE7A18" w:rsidRDefault="00EE7A18" w:rsidP="00EE7A18">
      <w:pPr>
        <w:pStyle w:val="B1"/>
        <w:ind w:left="0" w:firstLine="0"/>
        <w:rPr>
          <w:ins w:id="20" w:author="vivo-Chenli" w:date="2020-06-05T11:23:00Z"/>
          <w:lang w:eastAsia="ko-KR"/>
        </w:rPr>
      </w:pPr>
      <w:ins w:id="21" w:author="vivo-Chenli" w:date="2020-06-05T11:23:00Z">
        <w:r w:rsidRPr="00BF3785">
          <w:rPr>
            <w:lang w:eastAsia="ko-KR"/>
          </w:rPr>
          <w:t xml:space="preserve">Upon successful completion of the Random Access procedure initiated for </w:t>
        </w:r>
      </w:ins>
      <w:commentRangeStart w:id="22"/>
      <w:ins w:id="23" w:author="Author" w:date="2020-06-10T10:54:00Z">
        <w:r w:rsidR="00B65BF7">
          <w:rPr>
            <w:lang w:eastAsia="ko-KR"/>
          </w:rPr>
          <w:t xml:space="preserve">DAPS </w:t>
        </w:r>
      </w:ins>
      <w:commentRangeEnd w:id="22"/>
      <w:r w:rsidR="001A3226">
        <w:rPr>
          <w:rStyle w:val="af2"/>
        </w:rPr>
        <w:commentReference w:id="22"/>
      </w:r>
      <w:ins w:id="24" w:author="vivo-Chenli" w:date="2020-06-05T11:23:00Z">
        <w:r w:rsidRPr="00BF3785">
          <w:rPr>
            <w:lang w:eastAsia="ko-KR"/>
          </w:rPr>
          <w:t>handover, the target MAC entity shall:</w:t>
        </w:r>
      </w:ins>
    </w:p>
    <w:p w14:paraId="45468B30" w14:textId="61550F4E" w:rsidR="001E68FD" w:rsidRPr="00137177" w:rsidRDefault="001E68FD" w:rsidP="001E68FD">
      <w:pPr>
        <w:pStyle w:val="B1"/>
        <w:rPr>
          <w:noProof/>
        </w:rPr>
      </w:pPr>
      <w:r w:rsidRPr="00137177">
        <w:rPr>
          <w:noProof/>
        </w:rPr>
        <w:t>-</w:t>
      </w:r>
      <w:r w:rsidRPr="00137177">
        <w:rPr>
          <w:noProof/>
        </w:rPr>
        <w:tab/>
      </w:r>
      <w:del w:id="25" w:author="vivo-Chenli" w:date="2020-06-05T11:45:00Z">
        <w:r w:rsidRPr="00137177" w:rsidDel="00FF1F95">
          <w:rPr>
            <w:noProof/>
          </w:rPr>
          <w:delText xml:space="preserve">if </w:delText>
        </w:r>
        <w:r w:rsidRPr="00137177" w:rsidDel="00FF1F95">
          <w:delText>the Random Access Procedure towards target cell for DAPS handover is successfully completed</w:delText>
        </w:r>
        <w:r w:rsidRPr="00137177" w:rsidDel="00FF1F95">
          <w:rPr>
            <w:noProof/>
          </w:rPr>
          <w:delText xml:space="preserve">, </w:delText>
        </w:r>
      </w:del>
      <w:r w:rsidRPr="00137177">
        <w:rPr>
          <w:noProof/>
        </w:rPr>
        <w:t>indicate the successful completion of the Random Access Procedure to the upper layers.</w:t>
      </w:r>
    </w:p>
    <w:p w14:paraId="3E568F72" w14:textId="44CB5F54" w:rsidR="001E68FD" w:rsidRPr="001E68FD" w:rsidDel="00CE0ADE" w:rsidRDefault="001E68FD" w:rsidP="001E68FD">
      <w:pPr>
        <w:pStyle w:val="EditorsNoteENAuto"/>
        <w:rPr>
          <w:del w:id="26" w:author="vivo-Chenli" w:date="2020-04-09T15:05:00Z"/>
          <w:noProof/>
          <w:color w:val="auto"/>
        </w:rPr>
      </w:pPr>
      <w:del w:id="27" w:author="vivo-Chenli" w:date="2020-04-09T15:05:00Z">
        <w:r w:rsidRPr="001E68FD" w:rsidDel="00CE0ADE">
          <w:rPr>
            <w:noProof/>
            <w:color w:val="auto"/>
          </w:rPr>
          <w:delText xml:space="preserve">Editor's Note: </w:delText>
        </w:r>
        <w:r w:rsidRPr="001E68FD" w:rsidDel="00CE0ADE">
          <w:rPr>
            <w:color w:val="auto"/>
          </w:rPr>
          <w:delText>RACHless applicability can be discussed after procedure has progressed more.</w:delText>
        </w:r>
      </w:del>
    </w:p>
    <w:p w14:paraId="19C9EE8B" w14:textId="77777777" w:rsidR="001E68FD" w:rsidRDefault="001E68FD" w:rsidP="001E68FD">
      <w:pPr>
        <w:rPr>
          <w:noProof/>
        </w:rPr>
      </w:pPr>
      <w:r w:rsidRPr="00137177">
        <w:rPr>
          <w:noProof/>
        </w:rPr>
        <w:t>In addition, the RN shall resume the suspended RN subframe configuration, if any.</w:t>
      </w:r>
    </w:p>
    <w:p w14:paraId="343D0AC1" w14:textId="77777777" w:rsidR="00C84B05" w:rsidRPr="00137177" w:rsidRDefault="00C84B05" w:rsidP="00C84B05">
      <w:pPr>
        <w:rPr>
          <w:noProof/>
        </w:rPr>
      </w:pPr>
    </w:p>
    <w:p w14:paraId="24D26050" w14:textId="77777777" w:rsidR="00C84B05" w:rsidRPr="00B836BA" w:rsidRDefault="00C84B05" w:rsidP="00C84B0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5B47E975" w14:textId="77777777" w:rsidR="00B91CAA" w:rsidRPr="00137177" w:rsidRDefault="00B91CAA" w:rsidP="00B91CAA">
      <w:pPr>
        <w:pStyle w:val="4"/>
        <w:rPr>
          <w:noProof/>
        </w:rPr>
      </w:pPr>
      <w:bookmarkStart w:id="28" w:name="_Toc29242969"/>
      <w:bookmarkStart w:id="29" w:name="_Toc37256226"/>
      <w:bookmarkStart w:id="30" w:name="_Toc37256380"/>
      <w:r w:rsidRPr="00137177">
        <w:rPr>
          <w:noProof/>
        </w:rPr>
        <w:t>5.4.3.1</w:t>
      </w:r>
      <w:r w:rsidRPr="00137177">
        <w:rPr>
          <w:noProof/>
        </w:rPr>
        <w:tab/>
        <w:t>Logical channel prioritization</w:t>
      </w:r>
      <w:bookmarkEnd w:id="28"/>
      <w:bookmarkEnd w:id="29"/>
      <w:bookmarkEnd w:id="30"/>
    </w:p>
    <w:p w14:paraId="70D411D5" w14:textId="77777777" w:rsidR="00B91CAA" w:rsidRPr="00137177" w:rsidRDefault="00B91CAA" w:rsidP="00B91CAA">
      <w:pPr>
        <w:rPr>
          <w:noProof/>
        </w:rPr>
      </w:pPr>
      <w:r w:rsidRPr="00137177">
        <w:rPr>
          <w:noProof/>
        </w:rPr>
        <w:t>The Logical Channel Prioritization procedure is applied when a new transmission is performed.</w:t>
      </w:r>
    </w:p>
    <w:p w14:paraId="12BCFA8A" w14:textId="77777777" w:rsidR="00B91CAA" w:rsidRPr="00137177" w:rsidRDefault="00B91CAA" w:rsidP="00B91CAA">
      <w:pPr>
        <w:rPr>
          <w:noProof/>
        </w:rPr>
      </w:pPr>
      <w:r w:rsidRPr="00137177">
        <w:rPr>
          <w:noProof/>
        </w:rPr>
        <w:t xml:space="preserve">RRC controls the scheduling of uplink data by signalling for each logical channel: </w:t>
      </w:r>
      <w:r w:rsidRPr="00137177">
        <w:rPr>
          <w:i/>
          <w:noProof/>
        </w:rPr>
        <w:t>priority</w:t>
      </w:r>
      <w:r w:rsidRPr="00137177">
        <w:rPr>
          <w:noProof/>
        </w:rPr>
        <w:t xml:space="preserve"> where an increasing </w:t>
      </w:r>
      <w:r w:rsidRPr="00137177">
        <w:rPr>
          <w:i/>
          <w:noProof/>
        </w:rPr>
        <w:t>priority</w:t>
      </w:r>
      <w:r w:rsidRPr="00137177">
        <w:rPr>
          <w:noProof/>
        </w:rPr>
        <w:t xml:space="preserve"> value indicates a lower priority level, </w:t>
      </w:r>
      <w:r w:rsidRPr="00137177">
        <w:rPr>
          <w:i/>
        </w:rPr>
        <w:t xml:space="preserve">prioritisedBitRate </w:t>
      </w:r>
      <w:r w:rsidRPr="00137177">
        <w:t>which sets the</w:t>
      </w:r>
      <w:r w:rsidRPr="00137177">
        <w:rPr>
          <w:noProof/>
        </w:rPr>
        <w:t xml:space="preserve"> Prioritized Bit Rate (PBR), </w:t>
      </w:r>
      <w:r w:rsidRPr="00137177">
        <w:rPr>
          <w:i/>
          <w:noProof/>
        </w:rPr>
        <w:t>bucketSizeDuration</w:t>
      </w:r>
      <w:r w:rsidRPr="00137177">
        <w:rPr>
          <w:noProof/>
        </w:rPr>
        <w:t xml:space="preserve"> which sets the Bucket Size Duration (BSD), and optionally </w:t>
      </w:r>
      <w:r w:rsidRPr="00137177">
        <w:rPr>
          <w:i/>
          <w:noProof/>
        </w:rPr>
        <w:t>allowedTTI-Lengths</w:t>
      </w:r>
      <w:r w:rsidRPr="00137177">
        <w:rPr>
          <w:noProof/>
        </w:rPr>
        <w:t xml:space="preserve"> which sets the allowed TTI lengths. For NB-IoT, </w:t>
      </w:r>
      <w:r w:rsidRPr="00137177">
        <w:rPr>
          <w:i/>
          <w:noProof/>
        </w:rPr>
        <w:t>prioritisedBitRate</w:t>
      </w:r>
      <w:r w:rsidRPr="00137177">
        <w:rPr>
          <w:noProof/>
        </w:rPr>
        <w:t xml:space="preserve">, </w:t>
      </w:r>
      <w:r w:rsidRPr="00137177">
        <w:rPr>
          <w:i/>
          <w:noProof/>
        </w:rPr>
        <w:t>bucketSizeDuration</w:t>
      </w:r>
      <w:r w:rsidRPr="00137177">
        <w:rPr>
          <w:noProof/>
        </w:rPr>
        <w:t xml:space="preserve"> and the corresponding steps of the Logical Channel Prioritisation procedure (i.e., Step 1 and Step 2 below) are not applicable.</w:t>
      </w:r>
    </w:p>
    <w:p w14:paraId="76E431CF" w14:textId="77777777" w:rsidR="00B91CAA" w:rsidRDefault="00B91CAA" w:rsidP="00B91CAA">
      <w:pPr>
        <w:rPr>
          <w:noProof/>
        </w:rPr>
      </w:pPr>
      <w:r w:rsidRPr="00137177">
        <w:rPr>
          <w:noProof/>
        </w:rPr>
        <w:t>The MAC entity shall maintain a variable Bj for each logical channel j. Bj shall be initialized to zero when the related logical channel is established, and incremented by the product PBR × TTI duration for each TTI, where PBR is Prioritized Bit Rate of logical channel j. However, the value of Bj can never exceed the bucket size and if the value of Bj is larger than the bucket size of logical channel j, it shall be set to the bucket size. The bucket size of a logical channel is equal to PBR × BSD, where PBR and BSD are configured by upper layers.</w:t>
      </w:r>
    </w:p>
    <w:p w14:paraId="654A202D" w14:textId="2CDA34D0" w:rsidR="00B20A70" w:rsidRDefault="00B20A70" w:rsidP="005D26FC">
      <w:pPr>
        <w:rPr>
          <w:ins w:id="31" w:author="vivo-Chenli" w:date="2020-04-30T22:44:00Z"/>
        </w:rPr>
      </w:pPr>
      <w:ins w:id="32" w:author="vivo-Chenli" w:date="2020-04-30T22:44:00Z">
        <w:r w:rsidRPr="00B20A70">
          <w:t xml:space="preserve">Before the successful completion of the contention </w:t>
        </w:r>
        <w:r>
          <w:t xml:space="preserve">based Random Access procedure </w:t>
        </w:r>
        <w:r w:rsidRPr="00B20A70">
          <w:t xml:space="preserve">initiated for DAPS handover, the </w:t>
        </w:r>
      </w:ins>
      <w:commentRangeStart w:id="33"/>
      <w:commentRangeStart w:id="34"/>
      <w:ins w:id="35" w:author="vivo-Chenli" w:date="2020-06-05T11:46:00Z">
        <w:r w:rsidR="00A006FF">
          <w:t xml:space="preserve">target </w:t>
        </w:r>
      </w:ins>
      <w:commentRangeEnd w:id="33"/>
      <w:r w:rsidR="00E56AFD">
        <w:rPr>
          <w:rStyle w:val="af2"/>
        </w:rPr>
        <w:commentReference w:id="33"/>
      </w:r>
      <w:commentRangeEnd w:id="34"/>
      <w:r w:rsidR="000760A0">
        <w:rPr>
          <w:rStyle w:val="af2"/>
        </w:rPr>
        <w:commentReference w:id="34"/>
      </w:r>
      <w:ins w:id="37" w:author="vivo-Chenli" w:date="2020-04-30T22:44:00Z">
        <w:r w:rsidRPr="00B20A70">
          <w:t>MAC entity shall not select the logical channel(s) corresponding to non-DAPS DRB(s) for the uplink grant received in a Random Access Response.</w:t>
        </w:r>
      </w:ins>
    </w:p>
    <w:p w14:paraId="2B57BC73" w14:textId="77777777" w:rsidR="00B91CAA" w:rsidRPr="00137177" w:rsidRDefault="00B91CAA" w:rsidP="00B91CAA">
      <w:pPr>
        <w:rPr>
          <w:noProof/>
        </w:rPr>
      </w:pPr>
      <w:r w:rsidRPr="00137177">
        <w:rPr>
          <w:noProof/>
        </w:rPr>
        <w:t>The MAC entity shall perform the following Logical Channel Prioritization procedure when a new transmission is performed on an UL grant with a certain TTI length:</w:t>
      </w:r>
    </w:p>
    <w:p w14:paraId="5FE55121" w14:textId="77777777" w:rsidR="00B91CAA" w:rsidRPr="00137177" w:rsidRDefault="00B91CAA" w:rsidP="00B91CAA">
      <w:pPr>
        <w:pStyle w:val="B1"/>
        <w:rPr>
          <w:noProof/>
        </w:rPr>
      </w:pPr>
      <w:r w:rsidRPr="00137177">
        <w:rPr>
          <w:noProof/>
        </w:rPr>
        <w:t>-</w:t>
      </w:r>
      <w:r w:rsidRPr="00137177">
        <w:rPr>
          <w:noProof/>
        </w:rPr>
        <w:tab/>
        <w:t>The MAC entity shall allocate resources to the logical channels that are allowed to transmit using the TTI length of the grant, in the following steps:</w:t>
      </w:r>
    </w:p>
    <w:p w14:paraId="7B665885" w14:textId="77777777" w:rsidR="00B91CAA" w:rsidRPr="00137177" w:rsidRDefault="00B91CAA" w:rsidP="00B91CAA">
      <w:pPr>
        <w:pStyle w:val="B2"/>
        <w:rPr>
          <w:noProof/>
        </w:rPr>
      </w:pPr>
      <w:r w:rsidRPr="00137177">
        <w:rPr>
          <w:noProof/>
        </w:rPr>
        <w:t>-</w:t>
      </w:r>
      <w:r w:rsidRPr="00137177">
        <w:rPr>
          <w:noProof/>
        </w:rPr>
        <w:tab/>
        <w:t>Step 1: All the allowed logical channels with Bj &gt; 0 are allocated resources in a decreasing priority order. If the PBR of a logical channel is set to "infinity", the MAC entity shall allocate resources for all the data that is available for transmission on the logical channel before meeting the PBR of the lower priority logical channel(s);</w:t>
      </w:r>
    </w:p>
    <w:p w14:paraId="205ED7FC" w14:textId="77777777" w:rsidR="00B91CAA" w:rsidRPr="00137177" w:rsidRDefault="00B91CAA" w:rsidP="00B91CAA">
      <w:pPr>
        <w:pStyle w:val="B2"/>
        <w:rPr>
          <w:noProof/>
        </w:rPr>
      </w:pPr>
      <w:r w:rsidRPr="00137177">
        <w:rPr>
          <w:noProof/>
        </w:rPr>
        <w:lastRenderedPageBreak/>
        <w:t>-</w:t>
      </w:r>
      <w:r w:rsidRPr="00137177">
        <w:rPr>
          <w:noProof/>
        </w:rPr>
        <w:tab/>
        <w:t>Step 2: the MAC entity shall decrement Bj by the total size of MAC SDUs served to logical channel j in Step 1;</w:t>
      </w:r>
    </w:p>
    <w:p w14:paraId="7190A726" w14:textId="77777777" w:rsidR="00B91CAA" w:rsidRPr="00137177" w:rsidRDefault="00B91CAA" w:rsidP="00B91CAA">
      <w:pPr>
        <w:pStyle w:val="NO"/>
        <w:rPr>
          <w:noProof/>
        </w:rPr>
      </w:pPr>
      <w:r w:rsidRPr="00137177">
        <w:rPr>
          <w:noProof/>
        </w:rPr>
        <w:t>NOTE 1:</w:t>
      </w:r>
      <w:r w:rsidRPr="00137177">
        <w:rPr>
          <w:noProof/>
        </w:rPr>
        <w:tab/>
        <w:t>The value of Bj can be negative.</w:t>
      </w:r>
    </w:p>
    <w:p w14:paraId="55695D61" w14:textId="77777777" w:rsidR="00B91CAA" w:rsidRPr="00137177" w:rsidRDefault="00B91CAA" w:rsidP="00B91CAA">
      <w:pPr>
        <w:pStyle w:val="B2"/>
        <w:rPr>
          <w:noProof/>
        </w:rPr>
      </w:pPr>
      <w:r w:rsidRPr="00137177">
        <w:rPr>
          <w:noProof/>
        </w:rPr>
        <w:t>-</w:t>
      </w:r>
      <w:r w:rsidRPr="00137177">
        <w:rPr>
          <w:noProof/>
        </w:rPr>
        <w:tab/>
        <w:t>Step 3: if any resources remain, all the allowed logical channels are served in a strict decreasing priority order (regardless of the value of Bj) until either the data for that logical channel or the UL grant is exhausted, whichever comes first. Logical channels configured with equal priority should be served equally.</w:t>
      </w:r>
    </w:p>
    <w:p w14:paraId="463046C0" w14:textId="77777777" w:rsidR="00B91CAA" w:rsidRPr="00137177" w:rsidRDefault="00B91CAA" w:rsidP="00B91CAA">
      <w:pPr>
        <w:pStyle w:val="B1"/>
        <w:rPr>
          <w:noProof/>
        </w:rPr>
      </w:pPr>
      <w:r w:rsidRPr="00137177">
        <w:rPr>
          <w:noProof/>
        </w:rPr>
        <w:t>-</w:t>
      </w:r>
      <w:r w:rsidRPr="00137177">
        <w:rPr>
          <w:noProof/>
        </w:rPr>
        <w:tab/>
        <w:t xml:space="preserve">The </w:t>
      </w:r>
      <w:r w:rsidRPr="00137177">
        <w:rPr>
          <w:noProof/>
          <w:lang w:eastAsia="zh-CN"/>
        </w:rPr>
        <w:t>UE</w:t>
      </w:r>
      <w:r w:rsidRPr="00137177">
        <w:rPr>
          <w:noProof/>
        </w:rPr>
        <w:t xml:space="preserve"> shall also follow the rules below during the scheduling procedures above:</w:t>
      </w:r>
    </w:p>
    <w:p w14:paraId="45171EE6"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 xml:space="preserve">UE </w:t>
      </w:r>
      <w:r w:rsidRPr="00137177">
        <w:rPr>
          <w:noProof/>
        </w:rPr>
        <w:t>should not segment an RLC SDU (or partially transmitted SDU or retransmitted RLC PDU) if the whole SDU (or partially transmitted SDU or retransmitted RLC PDU) fits into the remaining resources</w:t>
      </w:r>
      <w:r w:rsidRPr="00137177">
        <w:rPr>
          <w:noProof/>
          <w:lang w:eastAsia="zh-CN"/>
        </w:rPr>
        <w:t xml:space="preserve"> of the associated </w:t>
      </w:r>
      <w:r w:rsidRPr="00137177">
        <w:rPr>
          <w:noProof/>
        </w:rPr>
        <w:t>MAC entity;</w:t>
      </w:r>
    </w:p>
    <w:p w14:paraId="23092DA8" w14:textId="77777777" w:rsidR="00B91CAA" w:rsidRPr="00137177" w:rsidRDefault="00B91CAA" w:rsidP="00B91CAA">
      <w:pPr>
        <w:pStyle w:val="B2"/>
        <w:rPr>
          <w:noProof/>
        </w:rPr>
      </w:pPr>
      <w:r w:rsidRPr="00137177">
        <w:rPr>
          <w:noProof/>
        </w:rPr>
        <w:t>-</w:t>
      </w:r>
      <w:r w:rsidRPr="00137177">
        <w:rPr>
          <w:noProof/>
        </w:rPr>
        <w:tab/>
        <w:t xml:space="preserve">if the </w:t>
      </w:r>
      <w:r w:rsidRPr="00137177">
        <w:rPr>
          <w:noProof/>
          <w:lang w:eastAsia="zh-CN"/>
        </w:rPr>
        <w:t>UE</w:t>
      </w:r>
      <w:r w:rsidRPr="00137177">
        <w:rPr>
          <w:noProof/>
        </w:rPr>
        <w:t xml:space="preserve"> segments an RLC SDU from the logical channel, it shall maximize the size of the segment to fill the grant </w:t>
      </w:r>
      <w:r w:rsidRPr="00137177">
        <w:rPr>
          <w:noProof/>
          <w:lang w:eastAsia="zh-CN"/>
        </w:rPr>
        <w:t xml:space="preserve">of the associated </w:t>
      </w:r>
      <w:r w:rsidRPr="00137177">
        <w:rPr>
          <w:noProof/>
        </w:rPr>
        <w:t>MAC entity as much as possible;</w:t>
      </w:r>
    </w:p>
    <w:p w14:paraId="3229402D"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UE</w:t>
      </w:r>
      <w:r w:rsidRPr="00137177">
        <w:rPr>
          <w:noProof/>
        </w:rPr>
        <w:t xml:space="preserve"> should maximise the transmission of data.</w:t>
      </w:r>
    </w:p>
    <w:p w14:paraId="738FD663" w14:textId="77777777" w:rsidR="00B91CAA" w:rsidRPr="00137177" w:rsidRDefault="00B91CAA" w:rsidP="00B91CAA">
      <w:pPr>
        <w:pStyle w:val="B2"/>
        <w:rPr>
          <w:noProof/>
        </w:rPr>
      </w:pPr>
      <w:r w:rsidRPr="00137177">
        <w:rPr>
          <w:noProof/>
        </w:rPr>
        <w:t>-</w:t>
      </w:r>
      <w:r w:rsidRPr="00137177">
        <w:rPr>
          <w:noProof/>
        </w:rPr>
        <w:tab/>
        <w:t>if the MAC entity is given an UL grant size that is equal to or larger than 4 bytes while having data available for transmission, the MAC entity shall not transmit only padding BSR and/or padding (unless the UL grant size is less than 7 bytes and an AMD PDU segment needs to be transmitted);</w:t>
      </w:r>
    </w:p>
    <w:p w14:paraId="70207E36" w14:textId="77777777" w:rsidR="00B91CAA" w:rsidRPr="00137177" w:rsidRDefault="00B91CAA" w:rsidP="00B91CAA">
      <w:pPr>
        <w:pStyle w:val="B2"/>
      </w:pPr>
      <w:r w:rsidRPr="00137177">
        <w:rPr>
          <w:noProof/>
        </w:rPr>
        <w:t>-</w:t>
      </w:r>
      <w:r w:rsidRPr="00137177">
        <w:rPr>
          <w:noProof/>
        </w:rPr>
        <w:tab/>
        <w:t xml:space="preserve">for transmissions on serving cells operating according to Frame Structure Type 3, the </w:t>
      </w:r>
      <w:r w:rsidRPr="00137177">
        <w:t xml:space="preserve">MAC entity shall only consider logical channels for which </w:t>
      </w:r>
      <w:r w:rsidRPr="00137177">
        <w:rPr>
          <w:i/>
        </w:rPr>
        <w:t>laa-UL-Allowed</w:t>
      </w:r>
      <w:r w:rsidRPr="00137177">
        <w:t xml:space="preserve"> has been configured;</w:t>
      </w:r>
    </w:p>
    <w:p w14:paraId="2996CD56" w14:textId="77777777" w:rsidR="00B91CAA" w:rsidRPr="00137177" w:rsidRDefault="00B91CAA" w:rsidP="00B91CAA">
      <w:pPr>
        <w:pStyle w:val="B2"/>
        <w:rPr>
          <w:noProof/>
        </w:rPr>
      </w:pPr>
      <w:r w:rsidRPr="00137177">
        <w:t>-</w:t>
      </w:r>
      <w:r w:rsidRPr="00137177">
        <w:tab/>
        <w:t xml:space="preserve">if a logical channel has been configured with </w:t>
      </w:r>
      <w:r w:rsidRPr="00137177">
        <w:rPr>
          <w:i/>
        </w:rPr>
        <w:t>lch-CellRestriction</w:t>
      </w:r>
      <w:r w:rsidRPr="00137177">
        <w:t xml:space="preserve"> and if PDCP duplication is activated, for this logical channel the MAC entity shall not consider the cells indicated by </w:t>
      </w:r>
      <w:r w:rsidRPr="00137177">
        <w:rPr>
          <w:i/>
        </w:rPr>
        <w:t>lch-CellRestriction</w:t>
      </w:r>
      <w:r w:rsidRPr="00137177">
        <w:t xml:space="preserve"> to be restricted for transmission</w:t>
      </w:r>
      <w:r w:rsidRPr="00137177">
        <w:rPr>
          <w:noProof/>
        </w:rPr>
        <w:t>.</w:t>
      </w:r>
    </w:p>
    <w:p w14:paraId="19502F7D" w14:textId="77777777" w:rsidR="00B91CAA" w:rsidRPr="00137177" w:rsidRDefault="00B91CAA" w:rsidP="00B91CAA">
      <w:pPr>
        <w:pStyle w:val="B2"/>
        <w:rPr>
          <w:noProof/>
        </w:rPr>
      </w:pPr>
      <w:r w:rsidRPr="00137177">
        <w:rPr>
          <w:noProof/>
        </w:rPr>
        <w:t>-</w:t>
      </w:r>
      <w:r w:rsidRPr="00137177">
        <w:rPr>
          <w:noProof/>
        </w:rPr>
        <w:tab/>
        <w:t xml:space="preserve">for NB-IoT UEs, BL UEs or UEs in enhanced coverage, if </w:t>
      </w:r>
      <w:r w:rsidRPr="00137177">
        <w:rPr>
          <w:i/>
          <w:noProof/>
        </w:rPr>
        <w:t>edt-SmallTBS-Enabled</w:t>
      </w:r>
      <w:r w:rsidRPr="00137177">
        <w:rPr>
          <w:noProof/>
        </w:rPr>
        <w:t xml:space="preserve"> is set to </w:t>
      </w:r>
      <w:r w:rsidRPr="00137177">
        <w:rPr>
          <w:i/>
          <w:noProof/>
        </w:rPr>
        <w:t>TRUE</w:t>
      </w:r>
      <w:r w:rsidRPr="00137177">
        <w:rPr>
          <w:noProof/>
        </w:rPr>
        <w:t xml:space="preserve"> for the corresponding PRACH resource, the UE shall choose a TB size among the set of possible TB sizes as described in clauses 8.6.2 and 16.3.3 of TS 36.213 [2]</w:t>
      </w:r>
    </w:p>
    <w:p w14:paraId="343AA0AF" w14:textId="77777777" w:rsidR="00B91CAA" w:rsidRPr="00137177" w:rsidRDefault="00B91CAA" w:rsidP="00B91CAA">
      <w:r w:rsidRPr="00137177">
        <w:t xml:space="preserve">The </w:t>
      </w:r>
      <w:r w:rsidRPr="00137177">
        <w:rPr>
          <w:noProof/>
        </w:rPr>
        <w:t>MAC entity</w:t>
      </w:r>
      <w:r w:rsidRPr="00137177">
        <w:t xml:space="preserve"> shall not transmit data for a logical channel corresponding to a radio bearer that is suspended (the conditions for when a radio bearer is considered suspended are defined in TS 36.331 [8]).</w:t>
      </w:r>
    </w:p>
    <w:p w14:paraId="48331DFC" w14:textId="77777777" w:rsidR="00B91CAA" w:rsidRPr="00137177" w:rsidRDefault="00B91CAA" w:rsidP="00B91CAA">
      <w:pPr>
        <w:rPr>
          <w:noProof/>
        </w:rPr>
      </w:pPr>
      <w:r w:rsidRPr="00137177">
        <w:rPr>
          <w:noProof/>
        </w:rPr>
        <w:t>If the MAC PDU includes only the MAC CE for padding BSR or periodic BSR with zero MAC SDUs and there is no aperiodic CSI requested for this TTI, as specified in TS 36.213 [2], the MAC entity shall not generate a MAC PDU for the HARQ entity in the following cases:</w:t>
      </w:r>
    </w:p>
    <w:p w14:paraId="6C12202A"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skipUplinkTxDynamic</w:t>
      </w:r>
      <w:r w:rsidRPr="00137177">
        <w:rPr>
          <w:noProof/>
        </w:rPr>
        <w:t xml:space="preserve"> and the grant indicated to the HARQ entity was addressed to a C-RNTI; or</w:t>
      </w:r>
    </w:p>
    <w:p w14:paraId="0E68E060"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skipUplinkTxSPS</w:t>
      </w:r>
      <w:r w:rsidRPr="00137177">
        <w:rPr>
          <w:noProof/>
        </w:rPr>
        <w:t xml:space="preserve"> and the grant indicated to the HARQ entity is a configured uplink grant activated by the MAC entity's Semi-Persistent Scheduling C-RNTI or by the MAC entity's UL Semi-Persistent Scheduling V-RNTI; or</w:t>
      </w:r>
    </w:p>
    <w:p w14:paraId="687472C1" w14:textId="77777777" w:rsidR="00B91CAA" w:rsidRPr="00137177" w:rsidRDefault="00B91CAA" w:rsidP="00B91CAA">
      <w:pPr>
        <w:pStyle w:val="B1"/>
        <w:rPr>
          <w:noProof/>
        </w:rPr>
      </w:pPr>
      <w:r w:rsidRPr="00137177">
        <w:rPr>
          <w:noProof/>
        </w:rPr>
        <w:t>-</w:t>
      </w:r>
      <w:r w:rsidRPr="00137177">
        <w:rPr>
          <w:noProof/>
        </w:rPr>
        <w:tab/>
        <w:t>in case the grant indicated to the HARQ entity is a configured uplink grant activated by the MAC entity's AUL C-RNTI; or</w:t>
      </w:r>
    </w:p>
    <w:p w14:paraId="56633293" w14:textId="77777777" w:rsidR="00B91CAA" w:rsidRPr="00137177" w:rsidRDefault="00B91CAA" w:rsidP="00B91CAA">
      <w:pPr>
        <w:pStyle w:val="B1"/>
      </w:pPr>
      <w:r w:rsidRPr="00137177">
        <w:rPr>
          <w:noProof/>
        </w:rPr>
        <w:t>-</w:t>
      </w:r>
      <w:r w:rsidRPr="00137177">
        <w:rPr>
          <w:noProof/>
        </w:rPr>
        <w:tab/>
        <w:t>in case the grant indicated to the HARQ entity is a preconfigured uplink grant.</w:t>
      </w:r>
    </w:p>
    <w:p w14:paraId="369810C9" w14:textId="77777777" w:rsidR="00B91CAA" w:rsidRPr="00137177" w:rsidRDefault="00B91CAA" w:rsidP="00B91CAA">
      <w:r w:rsidRPr="00137177">
        <w:rPr>
          <w:noProof/>
        </w:rPr>
        <w:t>For the Logical Channel Prioritization procedure, the MAC entity shall take into account the following relative priority in decreasing order:</w:t>
      </w:r>
    </w:p>
    <w:p w14:paraId="02C8D1A1" w14:textId="77777777" w:rsidR="00B91CAA" w:rsidRPr="00137177" w:rsidRDefault="00B91CAA" w:rsidP="00B91CAA">
      <w:pPr>
        <w:pStyle w:val="B1"/>
        <w:rPr>
          <w:noProof/>
        </w:rPr>
      </w:pPr>
      <w:r w:rsidRPr="00137177">
        <w:rPr>
          <w:noProof/>
        </w:rPr>
        <w:t>-</w:t>
      </w:r>
      <w:r w:rsidRPr="00137177">
        <w:rPr>
          <w:noProof/>
        </w:rPr>
        <w:tab/>
        <w:t>MAC control element for C-RNTI or data from UL-CCCH;</w:t>
      </w:r>
    </w:p>
    <w:p w14:paraId="6D1EC276" w14:textId="77777777" w:rsidR="00B91CAA" w:rsidRPr="00137177" w:rsidRDefault="00B91CAA" w:rsidP="00B91CAA">
      <w:pPr>
        <w:pStyle w:val="B1"/>
        <w:rPr>
          <w:noProof/>
        </w:rPr>
      </w:pPr>
      <w:r w:rsidRPr="00137177">
        <w:rPr>
          <w:noProof/>
        </w:rPr>
        <w:t>-</w:t>
      </w:r>
      <w:r w:rsidRPr="00137177">
        <w:rPr>
          <w:noProof/>
        </w:rPr>
        <w:tab/>
        <w:t>MAC control element for DPR;</w:t>
      </w:r>
    </w:p>
    <w:p w14:paraId="501712D1" w14:textId="77777777" w:rsidR="00B91CAA" w:rsidRPr="00137177" w:rsidRDefault="00B91CAA" w:rsidP="00B91CAA">
      <w:pPr>
        <w:pStyle w:val="B1"/>
        <w:rPr>
          <w:noProof/>
        </w:rPr>
      </w:pPr>
      <w:r w:rsidRPr="00137177">
        <w:rPr>
          <w:noProof/>
        </w:rPr>
        <w:t>-</w:t>
      </w:r>
      <w:r w:rsidRPr="00137177">
        <w:rPr>
          <w:noProof/>
        </w:rPr>
        <w:tab/>
        <w:t>MAC control element for SPS confirmation;</w:t>
      </w:r>
    </w:p>
    <w:p w14:paraId="2039C6B3" w14:textId="77777777" w:rsidR="00B91CAA" w:rsidRPr="00137177" w:rsidRDefault="00B91CAA" w:rsidP="00B91CAA">
      <w:pPr>
        <w:pStyle w:val="B1"/>
        <w:rPr>
          <w:noProof/>
        </w:rPr>
      </w:pPr>
      <w:r w:rsidRPr="00137177">
        <w:rPr>
          <w:noProof/>
        </w:rPr>
        <w:t>-</w:t>
      </w:r>
      <w:r w:rsidRPr="00137177">
        <w:rPr>
          <w:noProof/>
        </w:rPr>
        <w:tab/>
        <w:t>MAC control element for AUL confirmation;</w:t>
      </w:r>
    </w:p>
    <w:p w14:paraId="638894A5" w14:textId="77777777" w:rsidR="00B91CAA" w:rsidRPr="00137177" w:rsidRDefault="00B91CAA" w:rsidP="00B91CAA">
      <w:pPr>
        <w:pStyle w:val="B1"/>
        <w:rPr>
          <w:noProof/>
        </w:rPr>
      </w:pPr>
      <w:r w:rsidRPr="00137177">
        <w:rPr>
          <w:noProof/>
        </w:rPr>
        <w:t>-</w:t>
      </w:r>
      <w:r w:rsidRPr="00137177">
        <w:rPr>
          <w:noProof/>
        </w:rPr>
        <w:tab/>
        <w:t>MAC control element for BSR, with exception of BSR included for padding;</w:t>
      </w:r>
    </w:p>
    <w:p w14:paraId="09BB730F" w14:textId="77777777" w:rsidR="00B91CAA" w:rsidRPr="00137177" w:rsidRDefault="00B91CAA" w:rsidP="00B91CAA">
      <w:pPr>
        <w:pStyle w:val="B1"/>
        <w:rPr>
          <w:noProof/>
        </w:rPr>
      </w:pPr>
      <w:r w:rsidRPr="00137177">
        <w:rPr>
          <w:noProof/>
        </w:rPr>
        <w:lastRenderedPageBreak/>
        <w:t>-</w:t>
      </w:r>
      <w:r w:rsidRPr="00137177">
        <w:rPr>
          <w:noProof/>
        </w:rPr>
        <w:tab/>
        <w:t>MAC control element for PHR, Extended PHR, or Dual Connectivity PHR;</w:t>
      </w:r>
    </w:p>
    <w:p w14:paraId="7739B640" w14:textId="77777777" w:rsidR="00B91CAA" w:rsidRPr="00137177" w:rsidRDefault="00B91CAA" w:rsidP="00B91CAA">
      <w:pPr>
        <w:pStyle w:val="B1"/>
        <w:rPr>
          <w:noProof/>
        </w:rPr>
      </w:pPr>
      <w:r w:rsidRPr="00137177">
        <w:rPr>
          <w:noProof/>
        </w:rPr>
        <w:t>-</w:t>
      </w:r>
      <w:r w:rsidRPr="00137177">
        <w:rPr>
          <w:noProof/>
        </w:rPr>
        <w:tab/>
        <w:t>MAC control element for Sidelink BSR, with exception of Sidelink BSR included for padding;</w:t>
      </w:r>
    </w:p>
    <w:p w14:paraId="7C11B11A" w14:textId="77777777" w:rsidR="00B91CAA" w:rsidRPr="00137177" w:rsidRDefault="00B91CAA" w:rsidP="00B91CAA">
      <w:pPr>
        <w:pStyle w:val="B1"/>
        <w:rPr>
          <w:noProof/>
        </w:rPr>
      </w:pPr>
      <w:r w:rsidRPr="00137177">
        <w:rPr>
          <w:noProof/>
        </w:rPr>
        <w:t>-</w:t>
      </w:r>
      <w:r w:rsidRPr="00137177">
        <w:rPr>
          <w:noProof/>
        </w:rPr>
        <w:tab/>
        <w:t>MAC control element for DCQR and AS RAI, with exception of when DCQR is to be included in Msg3;</w:t>
      </w:r>
    </w:p>
    <w:p w14:paraId="4DC43C63" w14:textId="77777777" w:rsidR="00B91CAA" w:rsidRPr="00137177" w:rsidRDefault="00B91CAA" w:rsidP="00B91CAA">
      <w:pPr>
        <w:pStyle w:val="B1"/>
        <w:rPr>
          <w:noProof/>
        </w:rPr>
      </w:pPr>
      <w:r w:rsidRPr="00137177">
        <w:rPr>
          <w:noProof/>
        </w:rPr>
        <w:t>-</w:t>
      </w:r>
      <w:r w:rsidRPr="00137177">
        <w:rPr>
          <w:noProof/>
        </w:rPr>
        <w:tab/>
        <w:t>data from any Logical Channel, except data from UL-CCCH;</w:t>
      </w:r>
    </w:p>
    <w:p w14:paraId="7C4D8B3C" w14:textId="77777777" w:rsidR="00B91CAA" w:rsidRPr="00137177" w:rsidRDefault="00B91CAA" w:rsidP="00B91CAA">
      <w:pPr>
        <w:pStyle w:val="B1"/>
      </w:pPr>
      <w:r w:rsidRPr="00137177">
        <w:t>-</w:t>
      </w:r>
      <w:r w:rsidRPr="00137177">
        <w:tab/>
        <w:t>MAC control element for DCQR and AS RAI, when DCQR is to be included in Msg3;</w:t>
      </w:r>
    </w:p>
    <w:p w14:paraId="45E384DE" w14:textId="77777777" w:rsidR="00B91CAA" w:rsidRPr="00137177" w:rsidRDefault="00B91CAA" w:rsidP="00B91CAA">
      <w:pPr>
        <w:pStyle w:val="B1"/>
      </w:pPr>
      <w:r w:rsidRPr="00137177">
        <w:t>-</w:t>
      </w:r>
      <w:r w:rsidRPr="00137177">
        <w:tab/>
        <w:t>MAC control element for Recommended bit rate query;</w:t>
      </w:r>
    </w:p>
    <w:p w14:paraId="446D0D18" w14:textId="77777777" w:rsidR="00B91CAA" w:rsidRPr="00137177" w:rsidRDefault="00B91CAA" w:rsidP="00B91CAA">
      <w:pPr>
        <w:pStyle w:val="B1"/>
        <w:rPr>
          <w:noProof/>
        </w:rPr>
      </w:pPr>
      <w:r w:rsidRPr="00137177">
        <w:rPr>
          <w:noProof/>
        </w:rPr>
        <w:t>-</w:t>
      </w:r>
      <w:r w:rsidRPr="00137177">
        <w:rPr>
          <w:noProof/>
        </w:rPr>
        <w:tab/>
        <w:t>MAC control element for BSR included for padding;</w:t>
      </w:r>
    </w:p>
    <w:p w14:paraId="269C2065" w14:textId="77777777" w:rsidR="00B91CAA" w:rsidRPr="00137177" w:rsidRDefault="00B91CAA" w:rsidP="00B91CAA">
      <w:pPr>
        <w:pStyle w:val="B1"/>
        <w:rPr>
          <w:noProof/>
        </w:rPr>
      </w:pPr>
      <w:r w:rsidRPr="00137177">
        <w:rPr>
          <w:noProof/>
        </w:rPr>
        <w:t>-</w:t>
      </w:r>
      <w:r w:rsidRPr="00137177">
        <w:rPr>
          <w:noProof/>
        </w:rPr>
        <w:tab/>
        <w:t>MAC control element for Sidelink BSR included for padding.</w:t>
      </w:r>
    </w:p>
    <w:p w14:paraId="4E9391E4" w14:textId="77777777" w:rsidR="00B91CAA" w:rsidRPr="00137177" w:rsidRDefault="00B91CAA" w:rsidP="00B91CAA">
      <w:pPr>
        <w:rPr>
          <w:noProof/>
        </w:rPr>
      </w:pPr>
      <w:r w:rsidRPr="00137177">
        <w:rPr>
          <w:noProof/>
          <w:lang w:eastAsia="zh-CN"/>
        </w:rPr>
        <w:t>When AS RAI has been triggered, DCQR and AS RAI MAC control element shall have higher priority than data from any Logical Channel, except data from UL-CCCH, only if after logical channel prioritization including AS RAI in the resulting MAC PDU does not require segmenting RLC SDU. Otherwise data from any Logical Channel shall have higher priority than DCQR and AS RAI MAC control element.</w:t>
      </w:r>
    </w:p>
    <w:p w14:paraId="0E50B172" w14:textId="77777777" w:rsidR="00B91CAA" w:rsidRPr="00137177" w:rsidRDefault="00B91CAA" w:rsidP="00B91CAA">
      <w:pPr>
        <w:pStyle w:val="NO"/>
        <w:rPr>
          <w:noProof/>
        </w:rPr>
      </w:pPr>
      <w:r w:rsidRPr="00137177">
        <w:rPr>
          <w:noProof/>
        </w:rPr>
        <w:t>NOTE 2:</w:t>
      </w:r>
      <w:r w:rsidRPr="00137177">
        <w:rPr>
          <w:noProof/>
        </w:rPr>
        <w:tab/>
        <w:t>When the MAC entity is requested to transmit multiple MAC PDUs in one TTI, steps 1 to 3 and the associated rules may be applied either to each grant independently or to the sum of the capacities of the grants. Also the order in which the grants are processed is left up to UE implementation. It is up to the UE implementation to decide in which MAC PDU a MAC control element is included when MAC entity is requested to transmit multiple MAC PDUs in one TTI. When the UE is requested to generate MAC PDU(s) in two MAC entities in one TTI, it is up to UE implementation in which order the grants are processed.</w:t>
      </w:r>
    </w:p>
    <w:p w14:paraId="446050E6" w14:textId="77777777" w:rsidR="00551370" w:rsidRPr="000F4D20" w:rsidRDefault="00551370"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vivo-Chenli" w:date="2020-06-11T00:06:00Z" w:initials="vivo">
    <w:p w14:paraId="747B5BA6" w14:textId="56462A36" w:rsidR="001A3226" w:rsidRDefault="001A3226">
      <w:pPr>
        <w:pStyle w:val="af3"/>
      </w:pPr>
      <w:r>
        <w:rPr>
          <w:rStyle w:val="af2"/>
        </w:rPr>
        <w:annotationRef/>
      </w:r>
      <w:r>
        <w:t xml:space="preserve">Please find the reply </w:t>
      </w:r>
      <w:r w:rsidR="000760A0">
        <w:t xml:space="preserve">on this comment </w:t>
      </w:r>
      <w:r>
        <w:t>in NR CR.</w:t>
      </w:r>
    </w:p>
  </w:comment>
  <w:comment w:id="33" w:author="Donggun Kim" w:date="2020-06-10T20:11:00Z" w:initials="Samsung">
    <w:p w14:paraId="426B8897" w14:textId="05DE3CF6" w:rsidR="00E56AFD" w:rsidRPr="00E56AFD" w:rsidRDefault="00E56AFD" w:rsidP="00E56AFD">
      <w:pPr>
        <w:shd w:val="clear" w:color="auto" w:fill="FFFFFF"/>
        <w:spacing w:before="75" w:after="75"/>
        <w:rPr>
          <w:rFonts w:ascii="Malgun Gothic" w:eastAsia="Malgun Gothic" w:hAnsi="Malgun Gothic" w:cs="Gulim"/>
          <w:sz w:val="21"/>
          <w:szCs w:val="21"/>
          <w:lang w:val="en-US" w:eastAsia="ko-KR"/>
        </w:rPr>
      </w:pPr>
      <w:r>
        <w:rPr>
          <w:rStyle w:val="af2"/>
        </w:rPr>
        <w:annotationRef/>
      </w:r>
      <w:r w:rsidRPr="00E56AFD">
        <w:rPr>
          <w:rFonts w:ascii="Calibri" w:eastAsia="Malgun Gothic" w:hAnsi="Calibri" w:cs="Calibri"/>
          <w:sz w:val="21"/>
          <w:szCs w:val="21"/>
          <w:lang w:val="en-US" w:eastAsia="ko-KR"/>
        </w:rPr>
        <w:t xml:space="preserve">We think that the clarification </w:t>
      </w:r>
      <w:r>
        <w:rPr>
          <w:rFonts w:ascii="Calibri" w:eastAsia="Malgun Gothic" w:hAnsi="Calibri" w:cs="Calibri"/>
          <w:sz w:val="21"/>
          <w:szCs w:val="21"/>
          <w:lang w:val="en-US" w:eastAsia="ko-KR"/>
        </w:rPr>
        <w:t>“</w:t>
      </w:r>
      <w:r>
        <w:rPr>
          <w:rFonts w:ascii="Calibri" w:eastAsia="Malgun Gothic" w:hAnsi="Calibri" w:cs="Calibri" w:hint="eastAsia"/>
          <w:sz w:val="21"/>
          <w:szCs w:val="21"/>
          <w:lang w:val="en-US" w:eastAsia="ko-KR"/>
        </w:rPr>
        <w:t>target</w:t>
      </w:r>
      <w:r>
        <w:rPr>
          <w:rFonts w:ascii="Calibri" w:eastAsia="Malgun Gothic" w:hAnsi="Calibri" w:cs="Calibri"/>
          <w:sz w:val="21"/>
          <w:szCs w:val="21"/>
          <w:lang w:val="en-US" w:eastAsia="ko-KR"/>
        </w:rPr>
        <w:t>”</w:t>
      </w:r>
      <w:r>
        <w:rPr>
          <w:rFonts w:ascii="Calibri" w:eastAsia="Malgun Gothic" w:hAnsi="Calibri" w:cs="Calibri" w:hint="eastAsia"/>
          <w:sz w:val="21"/>
          <w:szCs w:val="21"/>
          <w:lang w:val="en-US" w:eastAsia="ko-KR"/>
        </w:rPr>
        <w:t xml:space="preserve"> </w:t>
      </w:r>
      <w:r w:rsidRPr="00E56AFD">
        <w:rPr>
          <w:rFonts w:ascii="Calibri" w:eastAsia="Malgun Gothic" w:hAnsi="Calibri" w:cs="Calibri"/>
          <w:sz w:val="21"/>
          <w:szCs w:val="21"/>
          <w:lang w:val="en-US" w:eastAsia="ko-KR"/>
        </w:rPr>
        <w:t>is not needed</w:t>
      </w:r>
      <w:r>
        <w:rPr>
          <w:rFonts w:ascii="Calibri" w:eastAsia="Malgun Gothic" w:hAnsi="Calibri" w:cs="Calibri" w:hint="eastAsia"/>
          <w:sz w:val="21"/>
          <w:szCs w:val="21"/>
          <w:lang w:val="en-US" w:eastAsia="ko-KR"/>
        </w:rPr>
        <w:t>.</w:t>
      </w:r>
    </w:p>
    <w:p w14:paraId="3E3E89DA" w14:textId="39D56529" w:rsidR="00E56AFD" w:rsidRPr="00E56AFD" w:rsidRDefault="00E56AFD" w:rsidP="00E56AFD">
      <w:pPr>
        <w:shd w:val="clear" w:color="auto" w:fill="FFFFFF"/>
        <w:overflowPunct/>
        <w:autoSpaceDE/>
        <w:autoSpaceDN/>
        <w:adjustRightInd/>
        <w:spacing w:before="75" w:after="75"/>
        <w:textAlignment w:val="auto"/>
        <w:rPr>
          <w:rFonts w:ascii="Malgun Gothic" w:eastAsia="Malgun Gothic" w:hAnsi="Malgun Gothic" w:cs="Gulim"/>
          <w:sz w:val="21"/>
          <w:szCs w:val="21"/>
          <w:lang w:val="en-US" w:eastAsia="ko-KR"/>
        </w:rPr>
      </w:pPr>
      <w:r w:rsidRPr="00E56AFD">
        <w:rPr>
          <w:rFonts w:ascii="Calibri" w:eastAsia="Malgun Gothic" w:hAnsi="Calibri" w:cs="Calibri"/>
          <w:sz w:val="21"/>
          <w:szCs w:val="21"/>
          <w:lang w:val="en-US" w:eastAsia="ko-KR"/>
        </w:rPr>
        <w:t> Technically, even for the source MAC entity, there is no reason to select the logical channel(s) corresponding to non-DAPS DRB(s). During DAPS handover, the data transmission is not allowed for non-DAPS DRB(s) in the source MAC entity.</w:t>
      </w:r>
    </w:p>
    <w:p w14:paraId="003B4864" w14:textId="3BFF9254" w:rsidR="00E56AFD" w:rsidRPr="00E56AFD" w:rsidRDefault="00E56AFD" w:rsidP="00E56AFD">
      <w:pPr>
        <w:shd w:val="clear" w:color="auto" w:fill="FFFFFF"/>
        <w:overflowPunct/>
        <w:autoSpaceDE/>
        <w:autoSpaceDN/>
        <w:adjustRightInd/>
        <w:spacing w:before="75"/>
        <w:textAlignment w:val="auto"/>
        <w:rPr>
          <w:rFonts w:ascii="Malgun Gothic" w:eastAsia="Malgun Gothic" w:hAnsi="Malgun Gothic" w:cs="Gulim"/>
          <w:sz w:val="21"/>
          <w:szCs w:val="21"/>
          <w:lang w:val="en-US" w:eastAsia="ko-KR"/>
        </w:rPr>
      </w:pPr>
      <w:r w:rsidRPr="00E56AFD">
        <w:rPr>
          <w:rFonts w:ascii="Calibri" w:eastAsia="Malgun Gothic" w:hAnsi="Calibri" w:cs="Calibri"/>
          <w:sz w:val="21"/>
          <w:szCs w:val="21"/>
          <w:lang w:val="en-US" w:eastAsia="ko-KR"/>
        </w:rPr>
        <w:t xml:space="preserve"> Upon the reception of DAPS handover command, non-DAPS DRBs are re-established but the corresponding logical channels are still </w:t>
      </w:r>
      <w:r>
        <w:rPr>
          <w:rFonts w:ascii="Calibri" w:eastAsia="Malgun Gothic" w:hAnsi="Calibri" w:cs="Calibri" w:hint="eastAsia"/>
          <w:sz w:val="21"/>
          <w:szCs w:val="21"/>
          <w:lang w:val="en-US" w:eastAsia="ko-KR"/>
        </w:rPr>
        <w:t>in the source MAC entity</w:t>
      </w:r>
      <w:r w:rsidRPr="00E56AFD">
        <w:rPr>
          <w:rFonts w:ascii="Calibri" w:eastAsia="Malgun Gothic" w:hAnsi="Calibri" w:cs="Calibri"/>
          <w:sz w:val="21"/>
          <w:szCs w:val="21"/>
          <w:lang w:val="en-US" w:eastAsia="ko-KR"/>
        </w:rPr>
        <w:t xml:space="preserve">. </w:t>
      </w:r>
    </w:p>
    <w:p w14:paraId="36EE0382" w14:textId="64096CBD" w:rsidR="00E56AFD" w:rsidRPr="00E56AFD" w:rsidRDefault="00E56AFD">
      <w:pPr>
        <w:pStyle w:val="af3"/>
        <w:rPr>
          <w:lang w:val="en-US"/>
        </w:rPr>
      </w:pPr>
    </w:p>
  </w:comment>
  <w:comment w:id="34" w:author="vivo-Chenli" w:date="2020-06-11T00:07:00Z" w:initials="vivo">
    <w:p w14:paraId="65FDA485" w14:textId="77777777" w:rsidR="000760A0" w:rsidRDefault="000760A0" w:rsidP="000760A0">
      <w:pPr>
        <w:pStyle w:val="af3"/>
      </w:pPr>
      <w:r>
        <w:rPr>
          <w:rStyle w:val="af2"/>
        </w:rPr>
        <w:annotationRef/>
      </w:r>
      <w:r>
        <w:rPr>
          <w:rStyle w:val="af2"/>
        </w:rPr>
        <w:annotationRef/>
      </w:r>
      <w:r>
        <w:t>Please find the reply on this comment in NR CR.</w:t>
      </w:r>
    </w:p>
    <w:p w14:paraId="66DCC393" w14:textId="3E47D550" w:rsidR="000760A0" w:rsidRDefault="000760A0">
      <w:pPr>
        <w:pStyle w:val="af3"/>
      </w:pPr>
      <w:bookmarkStart w:id="36" w:name="_GoBack"/>
      <w:bookmarkEnd w:id="36"/>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7B5BA6" w15:done="0"/>
  <w15:commentEx w15:paraId="36EE0382" w15:done="0"/>
  <w15:commentEx w15:paraId="66DCC393" w15:paraIdParent="36EE038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A530" w14:textId="77777777" w:rsidR="00382DA7" w:rsidRDefault="00382DA7">
      <w:r>
        <w:separator/>
      </w:r>
    </w:p>
  </w:endnote>
  <w:endnote w:type="continuationSeparator" w:id="0">
    <w:p w14:paraId="4E0AB5D3" w14:textId="77777777" w:rsidR="00382DA7" w:rsidRDefault="0038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06309" w14:textId="77777777" w:rsidR="00382DA7" w:rsidRDefault="00382DA7">
      <w:r>
        <w:separator/>
      </w:r>
    </w:p>
  </w:footnote>
  <w:footnote w:type="continuationSeparator" w:id="0">
    <w:p w14:paraId="371B9FF8" w14:textId="77777777" w:rsidR="00382DA7" w:rsidRDefault="00382D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7F246594" w:rsidR="00B3160E" w:rsidRDefault="00B3160E">
    <w:pPr>
      <w:pStyle w:val="a3"/>
      <w:framePr w:wrap="auto" w:vAnchor="text" w:hAnchor="margin" w:xAlign="center" w:y="1"/>
      <w:widowControl/>
    </w:pPr>
    <w:r>
      <w:fldChar w:fldCharType="begin"/>
    </w:r>
    <w:r>
      <w:instrText xml:space="preserve"> PAGE </w:instrText>
    </w:r>
    <w:r>
      <w:fldChar w:fldCharType="separate"/>
    </w:r>
    <w:r w:rsidR="000760A0">
      <w:t>3</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522E"/>
    <w:multiLevelType w:val="hybridMultilevel"/>
    <w:tmpl w:val="47D4EB4E"/>
    <w:lvl w:ilvl="0" w:tplc="B34871E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zh-CN" w:vendorID="64" w:dllVersion="5" w:nlCheck="1" w:checkStyle="1"/>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4E0A"/>
    <w:rsid w:val="00035025"/>
    <w:rsid w:val="00035103"/>
    <w:rsid w:val="000356F1"/>
    <w:rsid w:val="000369C7"/>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81F"/>
    <w:rsid w:val="00061D2F"/>
    <w:rsid w:val="0006215D"/>
    <w:rsid w:val="00062713"/>
    <w:rsid w:val="0006275F"/>
    <w:rsid w:val="0006396E"/>
    <w:rsid w:val="000643D6"/>
    <w:rsid w:val="0006455F"/>
    <w:rsid w:val="000645FE"/>
    <w:rsid w:val="00065E18"/>
    <w:rsid w:val="0006605C"/>
    <w:rsid w:val="000661C9"/>
    <w:rsid w:val="00066310"/>
    <w:rsid w:val="000675CA"/>
    <w:rsid w:val="000702BE"/>
    <w:rsid w:val="00071E0E"/>
    <w:rsid w:val="0007270A"/>
    <w:rsid w:val="00073D08"/>
    <w:rsid w:val="00073E27"/>
    <w:rsid w:val="00074F79"/>
    <w:rsid w:val="00075175"/>
    <w:rsid w:val="00075B72"/>
    <w:rsid w:val="000760A0"/>
    <w:rsid w:val="000763C5"/>
    <w:rsid w:val="00076A47"/>
    <w:rsid w:val="00077EC6"/>
    <w:rsid w:val="000801BB"/>
    <w:rsid w:val="00081284"/>
    <w:rsid w:val="00081C99"/>
    <w:rsid w:val="000820E0"/>
    <w:rsid w:val="00082940"/>
    <w:rsid w:val="00082E2A"/>
    <w:rsid w:val="000831C0"/>
    <w:rsid w:val="00084F81"/>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50E"/>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451"/>
    <w:rsid w:val="000F358E"/>
    <w:rsid w:val="000F3A72"/>
    <w:rsid w:val="000F40B5"/>
    <w:rsid w:val="000F45B0"/>
    <w:rsid w:val="000F493F"/>
    <w:rsid w:val="000F4C44"/>
    <w:rsid w:val="000F4D20"/>
    <w:rsid w:val="000F4E6E"/>
    <w:rsid w:val="000F55BA"/>
    <w:rsid w:val="000F576D"/>
    <w:rsid w:val="000F60B1"/>
    <w:rsid w:val="000F63B2"/>
    <w:rsid w:val="000F6F08"/>
    <w:rsid w:val="000F7F37"/>
    <w:rsid w:val="0010001E"/>
    <w:rsid w:val="0010004F"/>
    <w:rsid w:val="00100286"/>
    <w:rsid w:val="00100425"/>
    <w:rsid w:val="001014F9"/>
    <w:rsid w:val="0010172C"/>
    <w:rsid w:val="001018E5"/>
    <w:rsid w:val="00101E6A"/>
    <w:rsid w:val="00101F8F"/>
    <w:rsid w:val="001024C6"/>
    <w:rsid w:val="00103868"/>
    <w:rsid w:val="00103FF0"/>
    <w:rsid w:val="0010471D"/>
    <w:rsid w:val="00104E42"/>
    <w:rsid w:val="001056B2"/>
    <w:rsid w:val="00105B8B"/>
    <w:rsid w:val="00105EFB"/>
    <w:rsid w:val="00105FB7"/>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2DD3"/>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BF4"/>
    <w:rsid w:val="00147F32"/>
    <w:rsid w:val="001515DA"/>
    <w:rsid w:val="00151A65"/>
    <w:rsid w:val="00151E64"/>
    <w:rsid w:val="0015410F"/>
    <w:rsid w:val="001543FF"/>
    <w:rsid w:val="0015531E"/>
    <w:rsid w:val="001555B0"/>
    <w:rsid w:val="001559F5"/>
    <w:rsid w:val="00155B79"/>
    <w:rsid w:val="00155C92"/>
    <w:rsid w:val="00156874"/>
    <w:rsid w:val="00156D10"/>
    <w:rsid w:val="00156DEA"/>
    <w:rsid w:val="001575BC"/>
    <w:rsid w:val="0016012B"/>
    <w:rsid w:val="0016053E"/>
    <w:rsid w:val="00161779"/>
    <w:rsid w:val="00161EC1"/>
    <w:rsid w:val="00162200"/>
    <w:rsid w:val="00162563"/>
    <w:rsid w:val="00162DA0"/>
    <w:rsid w:val="00162E5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53"/>
    <w:rsid w:val="00193092"/>
    <w:rsid w:val="001930D5"/>
    <w:rsid w:val="00193D4A"/>
    <w:rsid w:val="00193E71"/>
    <w:rsid w:val="0019662A"/>
    <w:rsid w:val="00196C1F"/>
    <w:rsid w:val="00197911"/>
    <w:rsid w:val="00197A41"/>
    <w:rsid w:val="001A03BC"/>
    <w:rsid w:val="001A0BD3"/>
    <w:rsid w:val="001A1237"/>
    <w:rsid w:val="001A2D0B"/>
    <w:rsid w:val="001A2EBF"/>
    <w:rsid w:val="001A3226"/>
    <w:rsid w:val="001A3236"/>
    <w:rsid w:val="001A4147"/>
    <w:rsid w:val="001A4BD2"/>
    <w:rsid w:val="001A4DEC"/>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C3A"/>
    <w:rsid w:val="001D7F1D"/>
    <w:rsid w:val="001E098E"/>
    <w:rsid w:val="001E1474"/>
    <w:rsid w:val="001E19D8"/>
    <w:rsid w:val="001E1C7A"/>
    <w:rsid w:val="001E24C0"/>
    <w:rsid w:val="001E2C0F"/>
    <w:rsid w:val="001E2C68"/>
    <w:rsid w:val="001E44FD"/>
    <w:rsid w:val="001E564D"/>
    <w:rsid w:val="001E5BAB"/>
    <w:rsid w:val="001E5DD5"/>
    <w:rsid w:val="001E6117"/>
    <w:rsid w:val="001E68FD"/>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0B3B"/>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04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7B3"/>
    <w:rsid w:val="002479CC"/>
    <w:rsid w:val="00247B0E"/>
    <w:rsid w:val="00252EFF"/>
    <w:rsid w:val="00253606"/>
    <w:rsid w:val="00253632"/>
    <w:rsid w:val="00253B29"/>
    <w:rsid w:val="00254510"/>
    <w:rsid w:val="00254654"/>
    <w:rsid w:val="0025644A"/>
    <w:rsid w:val="00256B21"/>
    <w:rsid w:val="00256DFE"/>
    <w:rsid w:val="00256E0B"/>
    <w:rsid w:val="00261526"/>
    <w:rsid w:val="00261E9A"/>
    <w:rsid w:val="00263325"/>
    <w:rsid w:val="00263822"/>
    <w:rsid w:val="00263B14"/>
    <w:rsid w:val="00263F82"/>
    <w:rsid w:val="00264658"/>
    <w:rsid w:val="00264850"/>
    <w:rsid w:val="00265BA1"/>
    <w:rsid w:val="002665F7"/>
    <w:rsid w:val="00266C2A"/>
    <w:rsid w:val="00267AD5"/>
    <w:rsid w:val="002734B4"/>
    <w:rsid w:val="00273C8A"/>
    <w:rsid w:val="0027403F"/>
    <w:rsid w:val="0027440D"/>
    <w:rsid w:val="00274EB9"/>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DB4"/>
    <w:rsid w:val="00295F88"/>
    <w:rsid w:val="00295FAB"/>
    <w:rsid w:val="002A08A8"/>
    <w:rsid w:val="002A2576"/>
    <w:rsid w:val="002A2897"/>
    <w:rsid w:val="002A4054"/>
    <w:rsid w:val="002A41C2"/>
    <w:rsid w:val="002A48D0"/>
    <w:rsid w:val="002A49EE"/>
    <w:rsid w:val="002A4DB1"/>
    <w:rsid w:val="002A507C"/>
    <w:rsid w:val="002A5088"/>
    <w:rsid w:val="002A58F2"/>
    <w:rsid w:val="002A5FE7"/>
    <w:rsid w:val="002A65FD"/>
    <w:rsid w:val="002A744A"/>
    <w:rsid w:val="002B0114"/>
    <w:rsid w:val="002B029F"/>
    <w:rsid w:val="002B132F"/>
    <w:rsid w:val="002B1543"/>
    <w:rsid w:val="002B1D2A"/>
    <w:rsid w:val="002B2A03"/>
    <w:rsid w:val="002B331B"/>
    <w:rsid w:val="002B3744"/>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5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5F1F"/>
    <w:rsid w:val="002F63D2"/>
    <w:rsid w:val="002F63EF"/>
    <w:rsid w:val="002F7A58"/>
    <w:rsid w:val="00300D3D"/>
    <w:rsid w:val="003018AF"/>
    <w:rsid w:val="00301927"/>
    <w:rsid w:val="003021F0"/>
    <w:rsid w:val="0030254C"/>
    <w:rsid w:val="0030292B"/>
    <w:rsid w:val="00302B9F"/>
    <w:rsid w:val="003032DA"/>
    <w:rsid w:val="00304837"/>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2EE7"/>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10F"/>
    <w:rsid w:val="0035541E"/>
    <w:rsid w:val="00355656"/>
    <w:rsid w:val="00355D93"/>
    <w:rsid w:val="00356062"/>
    <w:rsid w:val="00356612"/>
    <w:rsid w:val="00356ADC"/>
    <w:rsid w:val="0035745F"/>
    <w:rsid w:val="003575CF"/>
    <w:rsid w:val="003579C1"/>
    <w:rsid w:val="00357B24"/>
    <w:rsid w:val="00360F5E"/>
    <w:rsid w:val="0036143D"/>
    <w:rsid w:val="003648CC"/>
    <w:rsid w:val="00364C14"/>
    <w:rsid w:val="003650B6"/>
    <w:rsid w:val="003655BE"/>
    <w:rsid w:val="00365CE7"/>
    <w:rsid w:val="00366139"/>
    <w:rsid w:val="003666E0"/>
    <w:rsid w:val="00366F09"/>
    <w:rsid w:val="003670C5"/>
    <w:rsid w:val="00367C04"/>
    <w:rsid w:val="00370871"/>
    <w:rsid w:val="00370F75"/>
    <w:rsid w:val="003715A8"/>
    <w:rsid w:val="003719E4"/>
    <w:rsid w:val="003724E6"/>
    <w:rsid w:val="00372BE2"/>
    <w:rsid w:val="003730ED"/>
    <w:rsid w:val="00373419"/>
    <w:rsid w:val="00373CEE"/>
    <w:rsid w:val="00374464"/>
    <w:rsid w:val="00374E45"/>
    <w:rsid w:val="00375B08"/>
    <w:rsid w:val="00375D15"/>
    <w:rsid w:val="003766C7"/>
    <w:rsid w:val="003769EF"/>
    <w:rsid w:val="003771E0"/>
    <w:rsid w:val="00377925"/>
    <w:rsid w:val="00377D0B"/>
    <w:rsid w:val="0038101C"/>
    <w:rsid w:val="00381E6F"/>
    <w:rsid w:val="00381F5A"/>
    <w:rsid w:val="00382147"/>
    <w:rsid w:val="00382518"/>
    <w:rsid w:val="00382DA7"/>
    <w:rsid w:val="003833CB"/>
    <w:rsid w:val="00383736"/>
    <w:rsid w:val="0038580D"/>
    <w:rsid w:val="00385AE2"/>
    <w:rsid w:val="00386357"/>
    <w:rsid w:val="0038679D"/>
    <w:rsid w:val="00387B8E"/>
    <w:rsid w:val="00387C0E"/>
    <w:rsid w:val="0039061C"/>
    <w:rsid w:val="00391484"/>
    <w:rsid w:val="003914B7"/>
    <w:rsid w:val="00391642"/>
    <w:rsid w:val="00391D34"/>
    <w:rsid w:val="00392133"/>
    <w:rsid w:val="0039283D"/>
    <w:rsid w:val="0039293C"/>
    <w:rsid w:val="00393691"/>
    <w:rsid w:val="00394E9F"/>
    <w:rsid w:val="0039511A"/>
    <w:rsid w:val="003951BE"/>
    <w:rsid w:val="003954A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2A1"/>
    <w:rsid w:val="003B19A0"/>
    <w:rsid w:val="003B1E6E"/>
    <w:rsid w:val="003B2AE9"/>
    <w:rsid w:val="003B321B"/>
    <w:rsid w:val="003B3318"/>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564"/>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65A8"/>
    <w:rsid w:val="003F73D5"/>
    <w:rsid w:val="003F74A0"/>
    <w:rsid w:val="003F7913"/>
    <w:rsid w:val="003F7DB7"/>
    <w:rsid w:val="00401D16"/>
    <w:rsid w:val="0040274C"/>
    <w:rsid w:val="00402750"/>
    <w:rsid w:val="00402B1F"/>
    <w:rsid w:val="00402BA0"/>
    <w:rsid w:val="00402CAE"/>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1AF"/>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42C"/>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6FF3"/>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16E9"/>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69E"/>
    <w:rsid w:val="00534EAA"/>
    <w:rsid w:val="00534EDC"/>
    <w:rsid w:val="00536179"/>
    <w:rsid w:val="00536302"/>
    <w:rsid w:val="00536468"/>
    <w:rsid w:val="00536EBD"/>
    <w:rsid w:val="00537EAD"/>
    <w:rsid w:val="005404E8"/>
    <w:rsid w:val="00541DE4"/>
    <w:rsid w:val="00544887"/>
    <w:rsid w:val="00544C23"/>
    <w:rsid w:val="00545F39"/>
    <w:rsid w:val="00546A1A"/>
    <w:rsid w:val="00550514"/>
    <w:rsid w:val="00551370"/>
    <w:rsid w:val="00551E1B"/>
    <w:rsid w:val="005525BC"/>
    <w:rsid w:val="00552D20"/>
    <w:rsid w:val="00553B5F"/>
    <w:rsid w:val="00554319"/>
    <w:rsid w:val="00554504"/>
    <w:rsid w:val="005555D9"/>
    <w:rsid w:val="00555837"/>
    <w:rsid w:val="00555AFC"/>
    <w:rsid w:val="0055665E"/>
    <w:rsid w:val="005601C3"/>
    <w:rsid w:val="0056046E"/>
    <w:rsid w:val="005607A7"/>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4F76"/>
    <w:rsid w:val="00585C99"/>
    <w:rsid w:val="00585CEB"/>
    <w:rsid w:val="0058667A"/>
    <w:rsid w:val="00587605"/>
    <w:rsid w:val="00587689"/>
    <w:rsid w:val="00587AB1"/>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D9F"/>
    <w:rsid w:val="005B2273"/>
    <w:rsid w:val="005B260D"/>
    <w:rsid w:val="005B41B2"/>
    <w:rsid w:val="005B4DEE"/>
    <w:rsid w:val="005B61E3"/>
    <w:rsid w:val="005B677D"/>
    <w:rsid w:val="005B6AE5"/>
    <w:rsid w:val="005B758B"/>
    <w:rsid w:val="005C086A"/>
    <w:rsid w:val="005C1143"/>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6FC"/>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016"/>
    <w:rsid w:val="005F430C"/>
    <w:rsid w:val="005F460C"/>
    <w:rsid w:val="005F50B3"/>
    <w:rsid w:val="005F5680"/>
    <w:rsid w:val="005F56E5"/>
    <w:rsid w:val="005F5E24"/>
    <w:rsid w:val="005F685C"/>
    <w:rsid w:val="00600101"/>
    <w:rsid w:val="006001A6"/>
    <w:rsid w:val="0060062B"/>
    <w:rsid w:val="006009B3"/>
    <w:rsid w:val="006010C9"/>
    <w:rsid w:val="00601123"/>
    <w:rsid w:val="00601448"/>
    <w:rsid w:val="00602B81"/>
    <w:rsid w:val="00602C87"/>
    <w:rsid w:val="00602E64"/>
    <w:rsid w:val="0060649C"/>
    <w:rsid w:val="00606972"/>
    <w:rsid w:val="00606AD5"/>
    <w:rsid w:val="00606BA4"/>
    <w:rsid w:val="00607D6A"/>
    <w:rsid w:val="00610531"/>
    <w:rsid w:val="0061117C"/>
    <w:rsid w:val="00611B4F"/>
    <w:rsid w:val="006120B4"/>
    <w:rsid w:val="006128E7"/>
    <w:rsid w:val="006128EC"/>
    <w:rsid w:val="006128F2"/>
    <w:rsid w:val="00612A87"/>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796"/>
    <w:rsid w:val="00633822"/>
    <w:rsid w:val="00633DB4"/>
    <w:rsid w:val="00635739"/>
    <w:rsid w:val="00635BA8"/>
    <w:rsid w:val="00635CF2"/>
    <w:rsid w:val="00637852"/>
    <w:rsid w:val="00637F84"/>
    <w:rsid w:val="00641061"/>
    <w:rsid w:val="006417BF"/>
    <w:rsid w:val="00641CAC"/>
    <w:rsid w:val="00643067"/>
    <w:rsid w:val="006438E1"/>
    <w:rsid w:val="00643FEB"/>
    <w:rsid w:val="00645F7B"/>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4FA"/>
    <w:rsid w:val="006609AA"/>
    <w:rsid w:val="00662128"/>
    <w:rsid w:val="006625AA"/>
    <w:rsid w:val="00663900"/>
    <w:rsid w:val="00663E3A"/>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544D"/>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698"/>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5FFB"/>
    <w:rsid w:val="00766BE9"/>
    <w:rsid w:val="00766CF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426A"/>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B05"/>
    <w:rsid w:val="007C7C66"/>
    <w:rsid w:val="007D01FF"/>
    <w:rsid w:val="007D0250"/>
    <w:rsid w:val="007D073C"/>
    <w:rsid w:val="007D0A48"/>
    <w:rsid w:val="007D3163"/>
    <w:rsid w:val="007D341D"/>
    <w:rsid w:val="007D3E43"/>
    <w:rsid w:val="007D3F1B"/>
    <w:rsid w:val="007D44A8"/>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6339"/>
    <w:rsid w:val="008171AD"/>
    <w:rsid w:val="008177C9"/>
    <w:rsid w:val="00817F1C"/>
    <w:rsid w:val="00820A19"/>
    <w:rsid w:val="008211B7"/>
    <w:rsid w:val="008213E1"/>
    <w:rsid w:val="008236A2"/>
    <w:rsid w:val="00824D3C"/>
    <w:rsid w:val="00824DF7"/>
    <w:rsid w:val="00824DFD"/>
    <w:rsid w:val="0082503D"/>
    <w:rsid w:val="00825D7A"/>
    <w:rsid w:val="0082756A"/>
    <w:rsid w:val="00830119"/>
    <w:rsid w:val="00831602"/>
    <w:rsid w:val="00832401"/>
    <w:rsid w:val="00832BAB"/>
    <w:rsid w:val="00833337"/>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2D4"/>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24B"/>
    <w:rsid w:val="008809B2"/>
    <w:rsid w:val="0088114A"/>
    <w:rsid w:val="008814CE"/>
    <w:rsid w:val="00881879"/>
    <w:rsid w:val="00881B00"/>
    <w:rsid w:val="0088262E"/>
    <w:rsid w:val="0088330B"/>
    <w:rsid w:val="008833A7"/>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5EDB"/>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E65"/>
    <w:rsid w:val="008E4412"/>
    <w:rsid w:val="008E4FD2"/>
    <w:rsid w:val="008E54F9"/>
    <w:rsid w:val="008E5677"/>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47"/>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1B94"/>
    <w:rsid w:val="0092389F"/>
    <w:rsid w:val="00923A0E"/>
    <w:rsid w:val="00924428"/>
    <w:rsid w:val="009269F2"/>
    <w:rsid w:val="00926B1C"/>
    <w:rsid w:val="00926D60"/>
    <w:rsid w:val="00930230"/>
    <w:rsid w:val="0093072E"/>
    <w:rsid w:val="00930CC8"/>
    <w:rsid w:val="00931B75"/>
    <w:rsid w:val="00931F61"/>
    <w:rsid w:val="0093238D"/>
    <w:rsid w:val="009326A9"/>
    <w:rsid w:val="0093270B"/>
    <w:rsid w:val="00932866"/>
    <w:rsid w:val="00933501"/>
    <w:rsid w:val="00933F06"/>
    <w:rsid w:val="00934776"/>
    <w:rsid w:val="009349AD"/>
    <w:rsid w:val="00934F3F"/>
    <w:rsid w:val="009351D5"/>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5862"/>
    <w:rsid w:val="00956B7A"/>
    <w:rsid w:val="00957183"/>
    <w:rsid w:val="009578A6"/>
    <w:rsid w:val="00960539"/>
    <w:rsid w:val="00960646"/>
    <w:rsid w:val="009606FD"/>
    <w:rsid w:val="00960D29"/>
    <w:rsid w:val="009622FC"/>
    <w:rsid w:val="00962598"/>
    <w:rsid w:val="00962BDD"/>
    <w:rsid w:val="00963023"/>
    <w:rsid w:val="00964790"/>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7BF"/>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1F8D"/>
    <w:rsid w:val="009A275C"/>
    <w:rsid w:val="009A2CAB"/>
    <w:rsid w:val="009A337E"/>
    <w:rsid w:val="009A369B"/>
    <w:rsid w:val="009A3887"/>
    <w:rsid w:val="009A3981"/>
    <w:rsid w:val="009A3DF7"/>
    <w:rsid w:val="009A49AC"/>
    <w:rsid w:val="009A53D1"/>
    <w:rsid w:val="009A5C42"/>
    <w:rsid w:val="009A60E1"/>
    <w:rsid w:val="009A632D"/>
    <w:rsid w:val="009A77BA"/>
    <w:rsid w:val="009A7D4B"/>
    <w:rsid w:val="009A7DBF"/>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2F2F"/>
    <w:rsid w:val="009C43E0"/>
    <w:rsid w:val="009C47E6"/>
    <w:rsid w:val="009C51C1"/>
    <w:rsid w:val="009C5383"/>
    <w:rsid w:val="009C6A91"/>
    <w:rsid w:val="009C7448"/>
    <w:rsid w:val="009C794C"/>
    <w:rsid w:val="009C7FCF"/>
    <w:rsid w:val="009D185B"/>
    <w:rsid w:val="009D1DB1"/>
    <w:rsid w:val="009D1F81"/>
    <w:rsid w:val="009D29DB"/>
    <w:rsid w:val="009D3B66"/>
    <w:rsid w:val="009D3B99"/>
    <w:rsid w:val="009D4DFB"/>
    <w:rsid w:val="009D643B"/>
    <w:rsid w:val="009D67BA"/>
    <w:rsid w:val="009D6AE3"/>
    <w:rsid w:val="009D7516"/>
    <w:rsid w:val="009D77E0"/>
    <w:rsid w:val="009D7B33"/>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6FF"/>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7D5"/>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3A6"/>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567AB"/>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65F3"/>
    <w:rsid w:val="00A77554"/>
    <w:rsid w:val="00A807BC"/>
    <w:rsid w:val="00A80889"/>
    <w:rsid w:val="00A80A8D"/>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2"/>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DDC"/>
    <w:rsid w:val="00AC1EEA"/>
    <w:rsid w:val="00AC3401"/>
    <w:rsid w:val="00AC344E"/>
    <w:rsid w:val="00AC345D"/>
    <w:rsid w:val="00AC3468"/>
    <w:rsid w:val="00AC405D"/>
    <w:rsid w:val="00AC4231"/>
    <w:rsid w:val="00AC6A85"/>
    <w:rsid w:val="00AD126E"/>
    <w:rsid w:val="00AD2CAE"/>
    <w:rsid w:val="00AD384D"/>
    <w:rsid w:val="00AD4456"/>
    <w:rsid w:val="00AD4897"/>
    <w:rsid w:val="00AD562B"/>
    <w:rsid w:val="00AD56E4"/>
    <w:rsid w:val="00AD6DF7"/>
    <w:rsid w:val="00AD7CD1"/>
    <w:rsid w:val="00AE0948"/>
    <w:rsid w:val="00AE0E6F"/>
    <w:rsid w:val="00AE1D12"/>
    <w:rsid w:val="00AE1D14"/>
    <w:rsid w:val="00AE1D8E"/>
    <w:rsid w:val="00AE1DB5"/>
    <w:rsid w:val="00AE1EFF"/>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0A70"/>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24E"/>
    <w:rsid w:val="00B51F5C"/>
    <w:rsid w:val="00B520C3"/>
    <w:rsid w:val="00B5280C"/>
    <w:rsid w:val="00B52E28"/>
    <w:rsid w:val="00B53136"/>
    <w:rsid w:val="00B542B4"/>
    <w:rsid w:val="00B54A76"/>
    <w:rsid w:val="00B5549A"/>
    <w:rsid w:val="00B55BEC"/>
    <w:rsid w:val="00B56B03"/>
    <w:rsid w:val="00B57E68"/>
    <w:rsid w:val="00B602BF"/>
    <w:rsid w:val="00B607F0"/>
    <w:rsid w:val="00B61611"/>
    <w:rsid w:val="00B61D89"/>
    <w:rsid w:val="00B646E9"/>
    <w:rsid w:val="00B64D1C"/>
    <w:rsid w:val="00B65A8B"/>
    <w:rsid w:val="00B65BF7"/>
    <w:rsid w:val="00B728C0"/>
    <w:rsid w:val="00B73C04"/>
    <w:rsid w:val="00B73E41"/>
    <w:rsid w:val="00B73F09"/>
    <w:rsid w:val="00B743C5"/>
    <w:rsid w:val="00B75459"/>
    <w:rsid w:val="00B77134"/>
    <w:rsid w:val="00B774B4"/>
    <w:rsid w:val="00B77901"/>
    <w:rsid w:val="00B77B10"/>
    <w:rsid w:val="00B80C69"/>
    <w:rsid w:val="00B80E6E"/>
    <w:rsid w:val="00B8278F"/>
    <w:rsid w:val="00B82B54"/>
    <w:rsid w:val="00B83FF6"/>
    <w:rsid w:val="00B84337"/>
    <w:rsid w:val="00B848A0"/>
    <w:rsid w:val="00B8597E"/>
    <w:rsid w:val="00B85D53"/>
    <w:rsid w:val="00B871E9"/>
    <w:rsid w:val="00B87DFE"/>
    <w:rsid w:val="00B915A3"/>
    <w:rsid w:val="00B91CAA"/>
    <w:rsid w:val="00B93744"/>
    <w:rsid w:val="00B948D8"/>
    <w:rsid w:val="00B94EE9"/>
    <w:rsid w:val="00B96E9E"/>
    <w:rsid w:val="00B971D7"/>
    <w:rsid w:val="00BA0818"/>
    <w:rsid w:val="00BA1A74"/>
    <w:rsid w:val="00BA1FC7"/>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0BC9"/>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78"/>
    <w:rsid w:val="00C55CA5"/>
    <w:rsid w:val="00C56197"/>
    <w:rsid w:val="00C562AD"/>
    <w:rsid w:val="00C56F76"/>
    <w:rsid w:val="00C57775"/>
    <w:rsid w:val="00C60D3E"/>
    <w:rsid w:val="00C616B2"/>
    <w:rsid w:val="00C625CA"/>
    <w:rsid w:val="00C635AE"/>
    <w:rsid w:val="00C643A2"/>
    <w:rsid w:val="00C649CB"/>
    <w:rsid w:val="00C64F0A"/>
    <w:rsid w:val="00C653D7"/>
    <w:rsid w:val="00C655BF"/>
    <w:rsid w:val="00C65C32"/>
    <w:rsid w:val="00C66A78"/>
    <w:rsid w:val="00C67ADD"/>
    <w:rsid w:val="00C67D55"/>
    <w:rsid w:val="00C72235"/>
    <w:rsid w:val="00C728B1"/>
    <w:rsid w:val="00C72B6E"/>
    <w:rsid w:val="00C739D1"/>
    <w:rsid w:val="00C73C34"/>
    <w:rsid w:val="00C74794"/>
    <w:rsid w:val="00C76060"/>
    <w:rsid w:val="00C76119"/>
    <w:rsid w:val="00C77248"/>
    <w:rsid w:val="00C7791E"/>
    <w:rsid w:val="00C8377C"/>
    <w:rsid w:val="00C84232"/>
    <w:rsid w:val="00C848B6"/>
    <w:rsid w:val="00C84B05"/>
    <w:rsid w:val="00C84BB0"/>
    <w:rsid w:val="00C854AF"/>
    <w:rsid w:val="00C8568C"/>
    <w:rsid w:val="00C859D0"/>
    <w:rsid w:val="00C85C75"/>
    <w:rsid w:val="00C85E39"/>
    <w:rsid w:val="00C869B3"/>
    <w:rsid w:val="00C87D06"/>
    <w:rsid w:val="00C90164"/>
    <w:rsid w:val="00C91545"/>
    <w:rsid w:val="00C9154A"/>
    <w:rsid w:val="00C9198C"/>
    <w:rsid w:val="00C92056"/>
    <w:rsid w:val="00C920C9"/>
    <w:rsid w:val="00C94C70"/>
    <w:rsid w:val="00C94CC7"/>
    <w:rsid w:val="00C95494"/>
    <w:rsid w:val="00C97EE6"/>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43AB"/>
    <w:rsid w:val="00CB5370"/>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0E8"/>
    <w:rsid w:val="00CE0ADE"/>
    <w:rsid w:val="00CE2055"/>
    <w:rsid w:val="00CE2F99"/>
    <w:rsid w:val="00CE3E3A"/>
    <w:rsid w:val="00CE43DC"/>
    <w:rsid w:val="00CE4A58"/>
    <w:rsid w:val="00CE502C"/>
    <w:rsid w:val="00CE5BFD"/>
    <w:rsid w:val="00CE6315"/>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85D"/>
    <w:rsid w:val="00D33DC2"/>
    <w:rsid w:val="00D3402B"/>
    <w:rsid w:val="00D3437E"/>
    <w:rsid w:val="00D35C68"/>
    <w:rsid w:val="00D35F59"/>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5A3"/>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C4D"/>
    <w:rsid w:val="00D96DDF"/>
    <w:rsid w:val="00D9714E"/>
    <w:rsid w:val="00D97DBF"/>
    <w:rsid w:val="00DA01EE"/>
    <w:rsid w:val="00DA0AA3"/>
    <w:rsid w:val="00DA126B"/>
    <w:rsid w:val="00DA1DDF"/>
    <w:rsid w:val="00DA1FAF"/>
    <w:rsid w:val="00DA2178"/>
    <w:rsid w:val="00DA385D"/>
    <w:rsid w:val="00DA3FCA"/>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321F"/>
    <w:rsid w:val="00DC3C2C"/>
    <w:rsid w:val="00DC3FC3"/>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DF7E6F"/>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BDE"/>
    <w:rsid w:val="00E24ECB"/>
    <w:rsid w:val="00E25286"/>
    <w:rsid w:val="00E25666"/>
    <w:rsid w:val="00E26726"/>
    <w:rsid w:val="00E26C31"/>
    <w:rsid w:val="00E27551"/>
    <w:rsid w:val="00E27C31"/>
    <w:rsid w:val="00E27EFF"/>
    <w:rsid w:val="00E301DE"/>
    <w:rsid w:val="00E306DC"/>
    <w:rsid w:val="00E30BA6"/>
    <w:rsid w:val="00E31F67"/>
    <w:rsid w:val="00E32C68"/>
    <w:rsid w:val="00E32C9A"/>
    <w:rsid w:val="00E32DAB"/>
    <w:rsid w:val="00E337CE"/>
    <w:rsid w:val="00E347AF"/>
    <w:rsid w:val="00E3486C"/>
    <w:rsid w:val="00E35AB3"/>
    <w:rsid w:val="00E36135"/>
    <w:rsid w:val="00E362C9"/>
    <w:rsid w:val="00E369D3"/>
    <w:rsid w:val="00E36A7B"/>
    <w:rsid w:val="00E36E38"/>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6AFD"/>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1B3"/>
    <w:rsid w:val="00E914E8"/>
    <w:rsid w:val="00E918FB"/>
    <w:rsid w:val="00E933E0"/>
    <w:rsid w:val="00E9345D"/>
    <w:rsid w:val="00E95FFD"/>
    <w:rsid w:val="00E96394"/>
    <w:rsid w:val="00E97756"/>
    <w:rsid w:val="00E978DC"/>
    <w:rsid w:val="00E9794E"/>
    <w:rsid w:val="00EA00CD"/>
    <w:rsid w:val="00EA09CB"/>
    <w:rsid w:val="00EA2EC1"/>
    <w:rsid w:val="00EA33E8"/>
    <w:rsid w:val="00EA37A3"/>
    <w:rsid w:val="00EA37F0"/>
    <w:rsid w:val="00EA3B22"/>
    <w:rsid w:val="00EA5306"/>
    <w:rsid w:val="00EA6593"/>
    <w:rsid w:val="00EA68EB"/>
    <w:rsid w:val="00EA6FEE"/>
    <w:rsid w:val="00EA7696"/>
    <w:rsid w:val="00EA7BA4"/>
    <w:rsid w:val="00EB0A4F"/>
    <w:rsid w:val="00EB19DD"/>
    <w:rsid w:val="00EB1A29"/>
    <w:rsid w:val="00EB29CC"/>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8BA"/>
    <w:rsid w:val="00ED1AC2"/>
    <w:rsid w:val="00ED2401"/>
    <w:rsid w:val="00ED2C6E"/>
    <w:rsid w:val="00ED2F7A"/>
    <w:rsid w:val="00ED37F0"/>
    <w:rsid w:val="00ED3F52"/>
    <w:rsid w:val="00ED498D"/>
    <w:rsid w:val="00ED4B51"/>
    <w:rsid w:val="00ED595B"/>
    <w:rsid w:val="00ED5AF7"/>
    <w:rsid w:val="00ED5D62"/>
    <w:rsid w:val="00ED6122"/>
    <w:rsid w:val="00ED639D"/>
    <w:rsid w:val="00ED6EF7"/>
    <w:rsid w:val="00ED6F1D"/>
    <w:rsid w:val="00ED7065"/>
    <w:rsid w:val="00ED734C"/>
    <w:rsid w:val="00EE0293"/>
    <w:rsid w:val="00EE0E59"/>
    <w:rsid w:val="00EE0F86"/>
    <w:rsid w:val="00EE1577"/>
    <w:rsid w:val="00EE2056"/>
    <w:rsid w:val="00EE26EB"/>
    <w:rsid w:val="00EE30BB"/>
    <w:rsid w:val="00EE37EF"/>
    <w:rsid w:val="00EE4464"/>
    <w:rsid w:val="00EE4592"/>
    <w:rsid w:val="00EE5311"/>
    <w:rsid w:val="00EE5E59"/>
    <w:rsid w:val="00EE72FA"/>
    <w:rsid w:val="00EE7A18"/>
    <w:rsid w:val="00EE7B60"/>
    <w:rsid w:val="00EE7D74"/>
    <w:rsid w:val="00EF13D8"/>
    <w:rsid w:val="00EF1519"/>
    <w:rsid w:val="00EF2827"/>
    <w:rsid w:val="00EF2C91"/>
    <w:rsid w:val="00EF306A"/>
    <w:rsid w:val="00EF3741"/>
    <w:rsid w:val="00EF434B"/>
    <w:rsid w:val="00EF5085"/>
    <w:rsid w:val="00EF50A5"/>
    <w:rsid w:val="00EF5273"/>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68B6"/>
    <w:rsid w:val="00F071A6"/>
    <w:rsid w:val="00F07FBA"/>
    <w:rsid w:val="00F10672"/>
    <w:rsid w:val="00F138AC"/>
    <w:rsid w:val="00F14904"/>
    <w:rsid w:val="00F1642C"/>
    <w:rsid w:val="00F16D12"/>
    <w:rsid w:val="00F16FD5"/>
    <w:rsid w:val="00F172FC"/>
    <w:rsid w:val="00F175BA"/>
    <w:rsid w:val="00F17AA5"/>
    <w:rsid w:val="00F2002D"/>
    <w:rsid w:val="00F20CD3"/>
    <w:rsid w:val="00F2181F"/>
    <w:rsid w:val="00F2353F"/>
    <w:rsid w:val="00F2444C"/>
    <w:rsid w:val="00F24D7F"/>
    <w:rsid w:val="00F256AF"/>
    <w:rsid w:val="00F25FD5"/>
    <w:rsid w:val="00F26C2E"/>
    <w:rsid w:val="00F27375"/>
    <w:rsid w:val="00F27546"/>
    <w:rsid w:val="00F27C9F"/>
    <w:rsid w:val="00F31860"/>
    <w:rsid w:val="00F318F8"/>
    <w:rsid w:val="00F32C31"/>
    <w:rsid w:val="00F342BE"/>
    <w:rsid w:val="00F34868"/>
    <w:rsid w:val="00F35326"/>
    <w:rsid w:val="00F3533F"/>
    <w:rsid w:val="00F35C3F"/>
    <w:rsid w:val="00F3663F"/>
    <w:rsid w:val="00F36BE2"/>
    <w:rsid w:val="00F3701A"/>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2760"/>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11B"/>
    <w:rsid w:val="00F71C44"/>
    <w:rsid w:val="00F722D7"/>
    <w:rsid w:val="00F73220"/>
    <w:rsid w:val="00F738E3"/>
    <w:rsid w:val="00F74214"/>
    <w:rsid w:val="00F81B4E"/>
    <w:rsid w:val="00F8328E"/>
    <w:rsid w:val="00F833DF"/>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2C48"/>
    <w:rsid w:val="00FE3413"/>
    <w:rsid w:val="00FE39A1"/>
    <w:rsid w:val="00FE3FE9"/>
    <w:rsid w:val="00FE4240"/>
    <w:rsid w:val="00FE478E"/>
    <w:rsid w:val="00FE5DC0"/>
    <w:rsid w:val="00FE651E"/>
    <w:rsid w:val="00FE7D02"/>
    <w:rsid w:val="00FF0330"/>
    <w:rsid w:val="00FF1A9B"/>
    <w:rsid w:val="00FF1D4C"/>
    <w:rsid w:val="00FF1F95"/>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575E1979-6202-4A36-97C2-6F4975D1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basedOn w:val="3"/>
    <w:next w:val="a"/>
    <w:link w:val="40"/>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1"/>
    <w:rsid w:val="00580E7E"/>
    <w:pPr>
      <w:ind w:left="1701" w:hanging="1701"/>
    </w:pPr>
  </w:style>
  <w:style w:type="paragraph" w:styleId="41">
    <w:name w:val="toc 4"/>
    <w:basedOn w:val="31"/>
    <w:rsid w:val="00580E7E"/>
    <w:pPr>
      <w:ind w:left="1418" w:hanging="1418"/>
    </w:pPr>
  </w:style>
  <w:style w:type="paragraph" w:styleId="31">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80E7E"/>
    <w:pPr>
      <w:ind w:left="1135"/>
    </w:pPr>
  </w:style>
  <w:style w:type="paragraph" w:styleId="24">
    <w:name w:val="List 2"/>
    <w:basedOn w:val="a9"/>
    <w:rsid w:val="00580E7E"/>
    <w:pPr>
      <w:ind w:left="851"/>
    </w:pPr>
  </w:style>
  <w:style w:type="paragraph" w:styleId="33">
    <w:name w:val="List 3"/>
    <w:basedOn w:val="24"/>
    <w:rsid w:val="00580E7E"/>
    <w:pPr>
      <w:ind w:left="1135"/>
    </w:pPr>
  </w:style>
  <w:style w:type="paragraph" w:styleId="42">
    <w:name w:val="List 4"/>
    <w:basedOn w:val="33"/>
    <w:rsid w:val="00580E7E"/>
    <w:pPr>
      <w:ind w:left="1418"/>
    </w:pPr>
  </w:style>
  <w:style w:type="paragraph" w:styleId="51">
    <w:name w:val="List 5"/>
    <w:basedOn w:val="42"/>
    <w:rsid w:val="00580E7E"/>
    <w:pPr>
      <w:ind w:left="1702"/>
    </w:pPr>
  </w:style>
  <w:style w:type="paragraph" w:styleId="43">
    <w:name w:val="List Bullet 4"/>
    <w:basedOn w:val="32"/>
    <w:rsid w:val="00580E7E"/>
    <w:pPr>
      <w:ind w:left="1418"/>
    </w:pPr>
  </w:style>
  <w:style w:type="paragraph" w:styleId="52">
    <w:name w:val="List Bullet 5"/>
    <w:basedOn w:val="43"/>
    <w:rsid w:val="00580E7E"/>
    <w:pPr>
      <w:ind w:left="1702"/>
    </w:pPr>
  </w:style>
  <w:style w:type="paragraph" w:customStyle="1" w:styleId="B2">
    <w:name w:val="B2"/>
    <w:basedOn w:val="24"/>
    <w:link w:val="B2Char"/>
    <w:rsid w:val="00580E7E"/>
  </w:style>
  <w:style w:type="paragraph" w:customStyle="1" w:styleId="B3">
    <w:name w:val="B3"/>
    <w:basedOn w:val="33"/>
    <w:link w:val="B3Char"/>
    <w:rsid w:val="00580E7E"/>
  </w:style>
  <w:style w:type="paragraph" w:customStyle="1" w:styleId="B4">
    <w:name w:val="B4"/>
    <w:basedOn w:val="42"/>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0">
    <w:name w:val="标题 3 字符"/>
    <w:basedOn w:val="a0"/>
    <w:link w:val="3"/>
    <w:rsid w:val="00E24BDE"/>
    <w:rPr>
      <w:rFonts w:ascii="Arial" w:eastAsia="Times New Roman" w:hAnsi="Arial"/>
      <w:sz w:val="28"/>
    </w:rPr>
  </w:style>
  <w:style w:type="paragraph" w:customStyle="1" w:styleId="EditorsNoteENAuto">
    <w:name w:val="Editor's NoteEN + Auto"/>
    <w:basedOn w:val="EditorsNote"/>
    <w:rsid w:val="00E24BDE"/>
  </w:style>
  <w:style w:type="character" w:customStyle="1" w:styleId="40">
    <w:name w:val="标题 4 字符"/>
    <w:basedOn w:val="a0"/>
    <w:link w:val="4"/>
    <w:rsid w:val="00B91CA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13323075">
      <w:bodyDiv w:val="1"/>
      <w:marLeft w:val="0"/>
      <w:marRight w:val="0"/>
      <w:marTop w:val="0"/>
      <w:marBottom w:val="0"/>
      <w:divBdr>
        <w:top w:val="none" w:sz="0" w:space="0" w:color="auto"/>
        <w:left w:val="none" w:sz="0" w:space="0" w:color="auto"/>
        <w:bottom w:val="none" w:sz="0" w:space="0" w:color="auto"/>
        <w:right w:val="none" w:sz="0" w:space="0" w:color="auto"/>
      </w:divBdr>
      <w:divsChild>
        <w:div w:id="1702166868">
          <w:marLeft w:val="0"/>
          <w:marRight w:val="0"/>
          <w:marTop w:val="0"/>
          <w:marBottom w:val="0"/>
          <w:divBdr>
            <w:top w:val="none" w:sz="0" w:space="0" w:color="auto"/>
            <w:left w:val="none" w:sz="0" w:space="0" w:color="auto"/>
            <w:bottom w:val="none" w:sz="0" w:space="0" w:color="auto"/>
            <w:right w:val="none" w:sz="0" w:space="0" w:color="auto"/>
          </w:divBdr>
          <w:divsChild>
            <w:div w:id="1282881429">
              <w:marLeft w:val="0"/>
              <w:marRight w:val="0"/>
              <w:marTop w:val="0"/>
              <w:marBottom w:val="0"/>
              <w:divBdr>
                <w:top w:val="none" w:sz="0" w:space="0" w:color="auto"/>
                <w:left w:val="none" w:sz="0" w:space="0" w:color="auto"/>
                <w:bottom w:val="none" w:sz="0" w:space="0" w:color="auto"/>
                <w:right w:val="none" w:sz="0" w:space="0" w:color="auto"/>
              </w:divBdr>
              <w:divsChild>
                <w:div w:id="1616600232">
                  <w:marLeft w:val="0"/>
                  <w:marRight w:val="0"/>
                  <w:marTop w:val="0"/>
                  <w:marBottom w:val="0"/>
                  <w:divBdr>
                    <w:top w:val="none" w:sz="0" w:space="0" w:color="auto"/>
                    <w:left w:val="none" w:sz="0" w:space="0" w:color="auto"/>
                    <w:bottom w:val="none" w:sz="0" w:space="0" w:color="auto"/>
                    <w:right w:val="none" w:sz="0" w:space="0" w:color="auto"/>
                  </w:divBdr>
                  <w:divsChild>
                    <w:div w:id="266741605">
                      <w:marLeft w:val="0"/>
                      <w:marRight w:val="0"/>
                      <w:marTop w:val="0"/>
                      <w:marBottom w:val="0"/>
                      <w:divBdr>
                        <w:top w:val="none" w:sz="0" w:space="0" w:color="auto"/>
                        <w:left w:val="none" w:sz="0" w:space="0" w:color="auto"/>
                        <w:bottom w:val="none" w:sz="0" w:space="0" w:color="auto"/>
                        <w:right w:val="none" w:sz="0" w:space="0" w:color="auto"/>
                      </w:divBdr>
                      <w:divsChild>
                        <w:div w:id="315377386">
                          <w:marLeft w:val="0"/>
                          <w:marRight w:val="0"/>
                          <w:marTop w:val="0"/>
                          <w:marBottom w:val="0"/>
                          <w:divBdr>
                            <w:top w:val="none" w:sz="0" w:space="0" w:color="auto"/>
                            <w:left w:val="none" w:sz="0" w:space="0" w:color="auto"/>
                            <w:bottom w:val="none" w:sz="0" w:space="0" w:color="auto"/>
                            <w:right w:val="none" w:sz="0" w:space="0" w:color="auto"/>
                          </w:divBdr>
                          <w:divsChild>
                            <w:div w:id="420836074">
                              <w:marLeft w:val="0"/>
                              <w:marRight w:val="0"/>
                              <w:marTop w:val="0"/>
                              <w:marBottom w:val="0"/>
                              <w:divBdr>
                                <w:top w:val="none" w:sz="0" w:space="0" w:color="auto"/>
                                <w:left w:val="none" w:sz="0" w:space="0" w:color="auto"/>
                                <w:bottom w:val="none" w:sz="0" w:space="0" w:color="auto"/>
                                <w:right w:val="none" w:sz="0" w:space="0" w:color="auto"/>
                              </w:divBdr>
                              <w:divsChild>
                                <w:div w:id="119350652">
                                  <w:marLeft w:val="0"/>
                                  <w:marRight w:val="0"/>
                                  <w:marTop w:val="0"/>
                                  <w:marBottom w:val="0"/>
                                  <w:divBdr>
                                    <w:top w:val="none" w:sz="0" w:space="0" w:color="auto"/>
                                    <w:left w:val="none" w:sz="0" w:space="0" w:color="auto"/>
                                    <w:bottom w:val="none" w:sz="0" w:space="0" w:color="auto"/>
                                    <w:right w:val="none" w:sz="0" w:space="0" w:color="auto"/>
                                  </w:divBdr>
                                  <w:divsChild>
                                    <w:div w:id="1600261788">
                                      <w:marLeft w:val="0"/>
                                      <w:marRight w:val="0"/>
                                      <w:marTop w:val="0"/>
                                      <w:marBottom w:val="0"/>
                                      <w:divBdr>
                                        <w:top w:val="none" w:sz="0" w:space="0" w:color="auto"/>
                                        <w:left w:val="none" w:sz="0" w:space="0" w:color="auto"/>
                                        <w:bottom w:val="none" w:sz="0" w:space="0" w:color="auto"/>
                                        <w:right w:val="none" w:sz="0" w:space="0" w:color="auto"/>
                                      </w:divBdr>
                                      <w:divsChild>
                                        <w:div w:id="1545483674">
                                          <w:marLeft w:val="0"/>
                                          <w:marRight w:val="0"/>
                                          <w:marTop w:val="0"/>
                                          <w:marBottom w:val="0"/>
                                          <w:divBdr>
                                            <w:top w:val="none" w:sz="0" w:space="0" w:color="auto"/>
                                            <w:left w:val="none" w:sz="0" w:space="0" w:color="auto"/>
                                            <w:bottom w:val="none" w:sz="0" w:space="0" w:color="auto"/>
                                            <w:right w:val="none" w:sz="0" w:space="0" w:color="auto"/>
                                          </w:divBdr>
                                          <w:divsChild>
                                            <w:div w:id="899095836">
                                              <w:marLeft w:val="330"/>
                                              <w:marRight w:val="225"/>
                                              <w:marTop w:val="300"/>
                                              <w:marBottom w:val="450"/>
                                              <w:divBdr>
                                                <w:top w:val="none" w:sz="0" w:space="0" w:color="auto"/>
                                                <w:left w:val="none" w:sz="0" w:space="0" w:color="auto"/>
                                                <w:bottom w:val="none" w:sz="0" w:space="0" w:color="auto"/>
                                                <w:right w:val="none" w:sz="0" w:space="0" w:color="auto"/>
                                              </w:divBdr>
                                              <w:divsChild>
                                                <w:div w:id="5785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F6B03-583C-48EB-AD2E-ABA71ED6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2076</Words>
  <Characters>11837</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36.321</vt:lpstr>
      <vt:lpstr>3GPP TS 36.321</vt:lpstr>
    </vt:vector>
  </TitlesOfParts>
  <Company/>
  <LinksUpToDate>false</LinksUpToDate>
  <CharactersWithSpaces>13886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8</cp:revision>
  <cp:lastPrinted>2010-06-10T06:19:00Z</cp:lastPrinted>
  <dcterms:created xsi:type="dcterms:W3CDTF">2020-06-10T11:12:00Z</dcterms:created>
  <dcterms:modified xsi:type="dcterms:W3CDTF">2020-06-10T16:07:00Z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D:\01 RAN2 표준 회의 관련\2020 0601 RAN2#110\내부 준비 회의 관련\이메일논의\[Offline-213][NR MOB] MAC CRs for LTE and NR (vivo)\Draft 36321_CR1474_(Rel-16)_R2-2005761_CR on 36.321 for LTE feMob v1_E.docx</vt:lpwstr>
  </property>
</Properties>
</file>