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8D3B" w14:textId="55F0878C" w:rsidR="00360F5E" w:rsidRPr="00CE79CA" w:rsidRDefault="00360F5E" w:rsidP="00597108">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Pr>
          <w:rFonts w:ascii="Arial" w:eastAsia="Tahoma" w:hAnsi="Arial" w:cs="Arial"/>
          <w:b/>
          <w:bCs/>
          <w:sz w:val="22"/>
          <w:szCs w:val="22"/>
          <w:lang w:eastAsia="zh-CN"/>
        </w:rPr>
        <w:t>10-e</w:t>
      </w:r>
      <w:r>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Pr>
          <w:rFonts w:ascii="Arial" w:eastAsia="Tahoma" w:hAnsi="Arial" w:cs="Arial"/>
          <w:b/>
          <w:bCs/>
          <w:sz w:val="22"/>
          <w:szCs w:val="22"/>
          <w:lang w:eastAsia="zh-CN"/>
        </w:rPr>
        <w:t>200</w:t>
      </w:r>
      <w:r w:rsidR="009A1F8D">
        <w:rPr>
          <w:rFonts w:ascii="Arial" w:eastAsia="Tahoma" w:hAnsi="Arial" w:cs="Arial"/>
          <w:b/>
          <w:bCs/>
          <w:sz w:val="22"/>
          <w:szCs w:val="22"/>
          <w:lang w:eastAsia="zh-CN"/>
        </w:rPr>
        <w:t>5761</w:t>
      </w:r>
    </w:p>
    <w:p w14:paraId="6A8E12A8" w14:textId="77777777" w:rsidR="00360F5E" w:rsidRPr="00CE79CA" w:rsidRDefault="00360F5E" w:rsidP="00360F5E">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Electronic, 1</w:t>
      </w:r>
      <w:r w:rsidRPr="00A616AF">
        <w:rPr>
          <w:rFonts w:ascii="Arial" w:eastAsia="Tahoma" w:hAnsi="Arial" w:cs="Arial"/>
          <w:b/>
          <w:bCs/>
          <w:sz w:val="22"/>
          <w:szCs w:val="22"/>
          <w:vertAlign w:val="superscript"/>
          <w:lang w:eastAsia="zh-CN"/>
        </w:rPr>
        <w:t>st</w:t>
      </w:r>
      <w:r>
        <w:rPr>
          <w:rFonts w:ascii="Arial" w:eastAsia="Tahoma" w:hAnsi="Arial" w:cs="Arial"/>
          <w:b/>
          <w:bCs/>
          <w:sz w:val="22"/>
          <w:szCs w:val="22"/>
          <w:lang w:eastAsia="zh-CN"/>
        </w:rPr>
        <w:t xml:space="preserve"> Jun.</w:t>
      </w:r>
      <w:r w:rsidRPr="00CE79CA">
        <w:rPr>
          <w:rFonts w:ascii="Arial" w:eastAsia="Tahoma" w:hAnsi="Arial" w:cs="Arial"/>
          <w:b/>
          <w:bCs/>
          <w:sz w:val="22"/>
          <w:szCs w:val="22"/>
          <w:lang w:eastAsia="zh-CN"/>
        </w:rPr>
        <w:t xml:space="preserve"> – </w:t>
      </w:r>
      <w:r>
        <w:rPr>
          <w:rFonts w:ascii="Arial" w:eastAsia="Tahoma" w:hAnsi="Arial" w:cs="Arial"/>
          <w:b/>
          <w:bCs/>
          <w:sz w:val="22"/>
          <w:szCs w:val="22"/>
          <w:lang w:eastAsia="zh-CN"/>
        </w:rPr>
        <w:t>12</w:t>
      </w:r>
      <w:r w:rsidRPr="00A616AF">
        <w:rPr>
          <w:rFonts w:ascii="Arial" w:eastAsia="Tahoma" w:hAnsi="Arial" w:cs="Arial"/>
          <w:b/>
          <w:bCs/>
          <w:sz w:val="22"/>
          <w:szCs w:val="22"/>
          <w:vertAlign w:val="superscript"/>
          <w:lang w:eastAsia="zh-CN"/>
        </w:rPr>
        <w:t>th</w:t>
      </w:r>
      <w:r>
        <w:rPr>
          <w:rFonts w:ascii="Arial" w:eastAsia="Tahoma" w:hAnsi="Arial" w:cs="Arial"/>
          <w:b/>
          <w:bCs/>
          <w:sz w:val="22"/>
          <w:szCs w:val="22"/>
          <w:lang w:eastAsia="zh-CN"/>
        </w:rPr>
        <w:t xml:space="preserve"> Jun. </w:t>
      </w:r>
      <w:r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5B909B9" w:rsidR="00BC0D21" w:rsidRPr="002A64DF" w:rsidRDefault="00ED7065" w:rsidP="00B3160E">
            <w:pPr>
              <w:pStyle w:val="CRCoverPage"/>
              <w:spacing w:after="0"/>
              <w:rPr>
                <w:noProof/>
              </w:rPr>
            </w:pPr>
            <w:r>
              <w:rPr>
                <w:b/>
                <w:noProof/>
                <w:sz w:val="28"/>
              </w:rPr>
              <w:t>14</w:t>
            </w:r>
            <w:r w:rsidR="00F2444C">
              <w:rPr>
                <w:b/>
                <w:noProof/>
                <w:sz w:val="28"/>
              </w:rPr>
              <w:t>74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2620B46B" w:rsidR="00BC0D21" w:rsidRPr="002A64DF" w:rsidRDefault="009A7DBF"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0BCF4A73" w:rsidR="00BC0D21" w:rsidRPr="002A64DF" w:rsidRDefault="00A567AB"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D133D2B" w:rsidR="00BC0D21" w:rsidRPr="00BC0D21" w:rsidRDefault="00C55C78" w:rsidP="00B3160E">
            <w:pPr>
              <w:pStyle w:val="CRCoverPage"/>
              <w:spacing w:after="0"/>
              <w:ind w:left="100" w:right="-609"/>
              <w:rPr>
                <w:b/>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6130D316" w14:textId="77777777" w:rsidR="008622D4" w:rsidRPr="00C869B3" w:rsidRDefault="00FE2C48" w:rsidP="0053469E">
            <w:pPr>
              <w:pStyle w:val="CRCoverPage"/>
              <w:numPr>
                <w:ilvl w:val="0"/>
                <w:numId w:val="3"/>
              </w:numPr>
              <w:spacing w:after="0"/>
            </w:pPr>
            <w:r w:rsidRPr="00051D90">
              <w:rPr>
                <w:rFonts w:eastAsia="Times New Roman" w:cs="Arial"/>
                <w:lang w:eastAsia="ja-JP"/>
              </w:rPr>
              <w:t>Forbid data transmission of non-DAPS DRBs in MSG3 for CBRA.</w:t>
            </w:r>
          </w:p>
          <w:p w14:paraId="1F4C4593" w14:textId="77777777" w:rsidR="00F31860" w:rsidRDefault="00F31860" w:rsidP="00F31860">
            <w:pPr>
              <w:pStyle w:val="CRCoverPage"/>
              <w:spacing w:after="0"/>
              <w:rPr>
                <w:rFonts w:eastAsia="Times New Roman" w:cs="Arial"/>
                <w:lang w:eastAsia="ja-JP"/>
              </w:rPr>
            </w:pPr>
            <w:r>
              <w:rPr>
                <w:rFonts w:eastAsia="Times New Roman" w:cs="Arial"/>
                <w:lang w:eastAsia="ja-JP"/>
              </w:rPr>
              <w:t>In RAN2#110-e meeting, the following conclusions are made:</w:t>
            </w:r>
          </w:p>
          <w:p w14:paraId="4C15D864" w14:textId="77777777" w:rsidR="00F31860" w:rsidRDefault="00F31860" w:rsidP="00F31860">
            <w:pPr>
              <w:pStyle w:val="CRCoverPage"/>
              <w:numPr>
                <w:ilvl w:val="0"/>
                <w:numId w:val="5"/>
              </w:numPr>
              <w:spacing w:after="0"/>
            </w:pPr>
            <w:r w:rsidRPr="005059E8">
              <w:t>Intent of the first change</w:t>
            </w:r>
            <w:r>
              <w:t xml:space="preserve"> in R2-</w:t>
            </w:r>
            <w:r w:rsidRPr="005059E8">
              <w:t>2005612 is correct</w:t>
            </w:r>
            <w:r>
              <w:t xml:space="preserve">: </w:t>
            </w:r>
            <w:r w:rsidRPr="00193369">
              <w:rPr>
                <w:i/>
                <w:noProof/>
              </w:rPr>
              <w:t xml:space="preserve">In section 5.1.6 and </w:t>
            </w:r>
            <w:r w:rsidRPr="00193369">
              <w:rPr>
                <w:i/>
                <w:noProof/>
                <w:lang w:eastAsia="zh-CN"/>
              </w:rPr>
              <w:t xml:space="preserve">5.4.3.1.3, it needs to clarify that target MAC entity only performs the operations (i.e., to </w:t>
            </w:r>
            <w:r w:rsidRPr="00193369">
              <w:rPr>
                <w:i/>
                <w:lang w:eastAsia="ko-KR"/>
              </w:rPr>
              <w:t>indicate</w:t>
            </w:r>
            <w:r w:rsidRPr="00193369">
              <w:rPr>
                <w:i/>
                <w:noProof/>
              </w:rPr>
              <w:t xml:space="preserve"> the successful completion of the Random Access Procedure and to </w:t>
            </w:r>
            <w:r w:rsidRPr="00193369">
              <w:rPr>
                <w:i/>
                <w:lang w:val="en-US"/>
              </w:rPr>
              <w:t>forbid data transmission of non-DAPS DRBs in MSG3 for CBRA</w:t>
            </w:r>
            <w:r w:rsidRPr="00193369">
              <w:rPr>
                <w:i/>
                <w:noProof/>
              </w:rPr>
              <w:t>).</w:t>
            </w:r>
            <w:r w:rsidRPr="005059E8">
              <w:t xml:space="preserve"> Exact text can be discussed.</w:t>
            </w:r>
          </w:p>
          <w:p w14:paraId="3F107592" w14:textId="60C5AC88" w:rsidR="00C869B3" w:rsidRPr="0053469E" w:rsidRDefault="00F31860" w:rsidP="00B93744">
            <w:pPr>
              <w:pStyle w:val="CRCoverPage"/>
              <w:numPr>
                <w:ilvl w:val="0"/>
                <w:numId w:val="5"/>
              </w:numPr>
              <w:spacing w:after="0"/>
            </w:pPr>
            <w:r w:rsidRPr="007D6B40">
              <w:t>Consider whether “target MAC entity” is a good way to indicate and use it consistently.</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4D4A7330" w14:textId="77777777" w:rsidR="00DC3FC3" w:rsidRPr="00521B8F" w:rsidRDefault="00DC3FC3" w:rsidP="00DC3FC3">
            <w:pPr>
              <w:pStyle w:val="CRCoverPage"/>
              <w:numPr>
                <w:ilvl w:val="0"/>
                <w:numId w:val="1"/>
              </w:numPr>
              <w:spacing w:after="180"/>
              <w:rPr>
                <w:lang w:val="en-US"/>
              </w:rPr>
            </w:pPr>
            <w:r>
              <w:rPr>
                <w:noProof/>
                <w:lang w:val="sv-SE"/>
              </w:rPr>
              <w:t xml:space="preserve">In 5.1.6, clarify that target MAC entity </w:t>
            </w:r>
            <w:r w:rsidRPr="008E2A69">
              <w:rPr>
                <w:lang w:eastAsia="ko-KR"/>
              </w:rPr>
              <w:t>indica</w:t>
            </w:r>
            <w:r>
              <w:rPr>
                <w:lang w:eastAsia="ko-KR"/>
              </w:rPr>
              <w:t>tes</w:t>
            </w:r>
            <w:r w:rsidRPr="008E2A69">
              <w:rPr>
                <w:noProof/>
              </w:rPr>
              <w:t xml:space="preserve"> the successful completion of the Random Access Procedure</w:t>
            </w:r>
            <w:r>
              <w:rPr>
                <w:noProof/>
              </w:rPr>
              <w:t>.</w:t>
            </w:r>
          </w:p>
          <w:p w14:paraId="39992449" w14:textId="7B613D35" w:rsidR="00ED18BA" w:rsidRPr="0053469E" w:rsidRDefault="00CE6315" w:rsidP="0053469E">
            <w:pPr>
              <w:pStyle w:val="CRCoverPage"/>
              <w:numPr>
                <w:ilvl w:val="0"/>
                <w:numId w:val="1"/>
              </w:numPr>
              <w:spacing w:after="180"/>
              <w:rPr>
                <w:lang w:val="en-US"/>
              </w:rPr>
            </w:pPr>
            <w:bookmarkStart w:id="5" w:name="_GoBack"/>
            <w:bookmarkEnd w:id="5"/>
            <w:r>
              <w:rPr>
                <w:lang w:val="en-US"/>
              </w:rPr>
              <w:t>In 5.4.3.1</w:t>
            </w:r>
            <w:r w:rsidR="003E0564">
              <w:rPr>
                <w:lang w:val="en-US"/>
              </w:rPr>
              <w:t>, add the clarification to forbid data transmission of non-DAPS DRBs in MSG3 for CBRA.</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2FE3FC46"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64CBB6E" w:rsidR="005C1143" w:rsidRPr="002A64DF" w:rsidRDefault="00E26726" w:rsidP="005C1143">
            <w:pPr>
              <w:pStyle w:val="CRCoverPage"/>
              <w:spacing w:after="0"/>
              <w:ind w:left="100"/>
              <w:rPr>
                <w:noProof/>
              </w:rPr>
            </w:pPr>
            <w:r>
              <w:rPr>
                <w:noProof/>
              </w:rPr>
              <w:t xml:space="preserve">The draft CR </w:t>
            </w:r>
            <w:r w:rsidR="00F73220">
              <w:rPr>
                <w:noProof/>
              </w:rPr>
              <w:t>was</w:t>
            </w:r>
            <w:r>
              <w:rPr>
                <w:noProof/>
              </w:rPr>
              <w:t xml:space="preserve"> agreed in principle in RAN2#109bis-e meeting.</w:t>
            </w:r>
            <w:r w:rsidR="005C1143" w:rsidRPr="002A64DF">
              <w:rPr>
                <w:noProof/>
              </w:rPr>
              <w:t xml:space="preserve">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8" w:name="_Toc29242936"/>
      <w:bookmarkStart w:id="9" w:name="_Toc37256193"/>
      <w:bookmarkStart w:id="10" w:name="_Toc37256347"/>
      <w:bookmarkEnd w:id="6"/>
      <w:bookmarkEnd w:id="7"/>
      <w:r w:rsidRPr="00137177">
        <w:rPr>
          <w:noProof/>
        </w:rPr>
        <w:t>4.2.1</w:t>
      </w:r>
      <w:r w:rsidRPr="00137177">
        <w:rPr>
          <w:noProof/>
        </w:rPr>
        <w:tab/>
        <w:t>MAC Entities</w:t>
      </w:r>
      <w:bookmarkEnd w:id="8"/>
      <w:bookmarkEnd w:id="9"/>
      <w:bookmarkEnd w:id="10"/>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05F4B945" w:rsidR="00E24BDE" w:rsidRPr="00137177" w:rsidRDefault="00E24BDE" w:rsidP="00E24BDE">
      <w:pPr>
        <w:rPr>
          <w:noProof/>
        </w:rPr>
      </w:pPr>
      <w:bookmarkStart w:id="11" w:name="OLE_LINK5"/>
      <w:r w:rsidRPr="00137177">
        <w:t xml:space="preserve">In Dual Connectivity, two MAC entities are configured in the UE: one for the MCG and one for the SCG. In DAPS handover, two MAC entities are configured in the UE: one MAC entity for the source cell </w:t>
      </w:r>
      <w:ins w:id="12" w:author="vivo-Chenli" w:date="2020-06-05T11:45:00Z">
        <w:r w:rsidR="00EE7A18">
          <w:t xml:space="preserve">(source MAC entity) </w:t>
        </w:r>
      </w:ins>
      <w:r w:rsidRPr="00137177">
        <w:t>and one MAC entity for the target cell</w:t>
      </w:r>
      <w:ins w:id="13" w:author="vivo-Chenli" w:date="2020-06-05T11:45:00Z">
        <w:r w:rsidR="00A217D5">
          <w:t xml:space="preserve"> (target MAC entity)</w:t>
        </w:r>
      </w:ins>
      <w:r w:rsidRPr="00137177">
        <w:t xml:space="preserve">.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w:t>
      </w:r>
      <w:proofErr w:type="spellStart"/>
      <w:r w:rsidRPr="00137177">
        <w:t>SpCell</w:t>
      </w:r>
      <w:proofErr w:type="spellEnd"/>
      <w:r w:rsidRPr="00137177">
        <w:t xml:space="preserve"> either refers to the </w:t>
      </w:r>
      <w:proofErr w:type="spellStart"/>
      <w:r w:rsidRPr="00137177">
        <w:t>PCell</w:t>
      </w:r>
      <w:proofErr w:type="spellEnd"/>
      <w:r w:rsidRPr="00137177">
        <w:t xml:space="preserve"> of the MCG or the </w:t>
      </w:r>
      <w:proofErr w:type="spellStart"/>
      <w:r w:rsidRPr="00137177">
        <w:t>PSCell</w:t>
      </w:r>
      <w:proofErr w:type="spellEnd"/>
      <w:r w:rsidRPr="00137177">
        <w:t xml:space="preserve">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1"/>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4" w:author="vivo-Chenli" w:date="2020-04-09T15:04:00Z"/>
          <w:color w:val="auto"/>
        </w:rPr>
      </w:pPr>
      <w:del w:id="15"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6" w:name="_Toc29242955"/>
      <w:bookmarkStart w:id="17" w:name="_Toc37256212"/>
      <w:bookmarkStart w:id="18" w:name="_Toc37256366"/>
      <w:bookmarkEnd w:id="2"/>
      <w:r w:rsidRPr="00137177">
        <w:rPr>
          <w:noProof/>
        </w:rPr>
        <w:t>5.1.6</w:t>
      </w:r>
      <w:r w:rsidRPr="00137177">
        <w:rPr>
          <w:noProof/>
        </w:rPr>
        <w:tab/>
        <w:t>Completion of the Random Access procedure</w:t>
      </w:r>
      <w:bookmarkEnd w:id="16"/>
      <w:bookmarkEnd w:id="17"/>
      <w:bookmarkEnd w:id="18"/>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773551DB" w14:textId="77777777" w:rsidR="00EE7A18" w:rsidRDefault="00EE7A18" w:rsidP="00EE7A18">
      <w:pPr>
        <w:pStyle w:val="B1"/>
        <w:ind w:left="0" w:firstLine="0"/>
        <w:rPr>
          <w:ins w:id="19" w:author="vivo-Chenli" w:date="2020-06-05T11:23:00Z"/>
          <w:lang w:eastAsia="ko-KR"/>
        </w:rPr>
      </w:pPr>
      <w:ins w:id="20" w:author="vivo-Chenli" w:date="2020-06-05T11:23:00Z">
        <w:r w:rsidRPr="00BF3785">
          <w:rPr>
            <w:lang w:eastAsia="ko-KR"/>
          </w:rPr>
          <w:t>Upon successful completion of the Random Access procedure initiated for handover, the target MAC entity shall:</w:t>
        </w:r>
      </w:ins>
    </w:p>
    <w:p w14:paraId="45468B30" w14:textId="61550F4E" w:rsidR="001E68FD" w:rsidRPr="00137177" w:rsidRDefault="001E68FD" w:rsidP="001E68FD">
      <w:pPr>
        <w:pStyle w:val="B1"/>
        <w:rPr>
          <w:noProof/>
        </w:rPr>
      </w:pPr>
      <w:r w:rsidRPr="00137177">
        <w:rPr>
          <w:noProof/>
        </w:rPr>
        <w:t>-</w:t>
      </w:r>
      <w:r w:rsidRPr="00137177">
        <w:rPr>
          <w:noProof/>
        </w:rPr>
        <w:tab/>
      </w:r>
      <w:del w:id="21" w:author="vivo-Chenli" w:date="2020-06-05T11:45:00Z">
        <w:r w:rsidRPr="00137177" w:rsidDel="00FF1F95">
          <w:rPr>
            <w:noProof/>
          </w:rPr>
          <w:delText xml:space="preserve">if </w:delText>
        </w:r>
        <w:r w:rsidRPr="00137177" w:rsidDel="00FF1F95">
          <w:delText>the Random Access Procedure towards target cell for DAPS handover is successfully completed</w:delText>
        </w:r>
        <w:r w:rsidRPr="00137177" w:rsidDel="00FF1F95">
          <w:rPr>
            <w:noProof/>
          </w:rPr>
          <w:delText xml:space="preserve">, </w:delText>
        </w:r>
      </w:del>
      <w:r w:rsidRPr="00137177">
        <w:rPr>
          <w:noProof/>
        </w:rPr>
        <w:t>indicate the successful completion of the Random Access Procedure to the upper layers.</w:t>
      </w:r>
    </w:p>
    <w:p w14:paraId="3E568F72" w14:textId="44CB5F54" w:rsidR="001E68FD" w:rsidRPr="001E68FD" w:rsidDel="00CE0ADE" w:rsidRDefault="001E68FD" w:rsidP="001E68FD">
      <w:pPr>
        <w:pStyle w:val="EditorsNoteENAuto"/>
        <w:rPr>
          <w:del w:id="22" w:author="vivo-Chenli" w:date="2020-04-09T15:05:00Z"/>
          <w:noProof/>
          <w:color w:val="auto"/>
        </w:rPr>
      </w:pPr>
      <w:del w:id="23"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24" w:name="_Toc29242969"/>
      <w:bookmarkStart w:id="25" w:name="_Toc37256226"/>
      <w:bookmarkStart w:id="26" w:name="_Toc37256380"/>
      <w:r w:rsidRPr="00137177">
        <w:rPr>
          <w:noProof/>
        </w:rPr>
        <w:t>5.4.3.1</w:t>
      </w:r>
      <w:r w:rsidRPr="00137177">
        <w:rPr>
          <w:noProof/>
        </w:rPr>
        <w:tab/>
        <w:t>Logical channel prioritization</w:t>
      </w:r>
      <w:bookmarkEnd w:id="24"/>
      <w:bookmarkEnd w:id="25"/>
      <w:bookmarkEnd w:id="26"/>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proofErr w:type="spellStart"/>
      <w:r w:rsidRPr="00137177">
        <w:rPr>
          <w:i/>
        </w:rPr>
        <w:t>prioritisedBitRate</w:t>
      </w:r>
      <w:proofErr w:type="spellEnd"/>
      <w:r w:rsidRPr="00137177">
        <w:rPr>
          <w:i/>
        </w:rPr>
        <w:t xml:space="preserv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654A202D" w14:textId="2CDA34D0" w:rsidR="00B20A70" w:rsidRDefault="00B20A70" w:rsidP="005D26FC">
      <w:pPr>
        <w:rPr>
          <w:ins w:id="27" w:author="vivo-Chenli" w:date="2020-04-30T22:44:00Z"/>
        </w:rPr>
      </w:pPr>
      <w:ins w:id="28" w:author="vivo-Chenli" w:date="2020-04-30T22:44:00Z">
        <w:r w:rsidRPr="00B20A70">
          <w:t xml:space="preserve">Before the successful completion of the contention </w:t>
        </w:r>
        <w:r>
          <w:t xml:space="preserve">based Random Access procedure </w:t>
        </w:r>
        <w:r w:rsidRPr="00B20A70">
          <w:t xml:space="preserve">initiated for DAPS handover, the </w:t>
        </w:r>
      </w:ins>
      <w:ins w:id="29" w:author="vivo-Chenli" w:date="2020-06-05T11:46:00Z">
        <w:r w:rsidR="00A006FF">
          <w:t xml:space="preserve">target </w:t>
        </w:r>
      </w:ins>
      <w:ins w:id="30" w:author="vivo-Chenli" w:date="2020-04-30T22:44:00Z">
        <w:r w:rsidRPr="00B20A70">
          <w:t>MAC entity shall not select the logical channel(s) corresponding to non-DAPS DRB(s) for the uplink grant received in a Random Access Response.</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lastRenderedPageBreak/>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proofErr w:type="spellStart"/>
      <w:r w:rsidRPr="00137177">
        <w:rPr>
          <w:i/>
        </w:rPr>
        <w:t>laa</w:t>
      </w:r>
      <w:proofErr w:type="spellEnd"/>
      <w:r w:rsidRPr="00137177">
        <w:rPr>
          <w:i/>
        </w:rPr>
        <w:t>-UL-Allowed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proofErr w:type="spellStart"/>
      <w:r w:rsidRPr="00137177">
        <w:rPr>
          <w:i/>
        </w:rPr>
        <w:t>lch-CellRestriction</w:t>
      </w:r>
      <w:proofErr w:type="spellEnd"/>
      <w:r w:rsidRPr="00137177">
        <w:t xml:space="preserve"> and if PDCP duplication is activated, for this logical channel the MAC entity shall not consider the cells indicated by </w:t>
      </w:r>
      <w:proofErr w:type="spellStart"/>
      <w:r w:rsidRPr="00137177">
        <w:rPr>
          <w:i/>
        </w:rPr>
        <w:t>lch-CellRestriction</w:t>
      </w:r>
      <w:proofErr w:type="spellEnd"/>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lastRenderedPageBreak/>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2505" w14:textId="77777777" w:rsidR="00AC1DDC" w:rsidRDefault="00AC1DDC">
      <w:r>
        <w:separator/>
      </w:r>
    </w:p>
  </w:endnote>
  <w:endnote w:type="continuationSeparator" w:id="0">
    <w:p w14:paraId="7894F4AC" w14:textId="77777777" w:rsidR="00AC1DDC" w:rsidRDefault="00A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BA23" w14:textId="77777777" w:rsidR="00AC1DDC" w:rsidRDefault="00AC1DDC">
      <w:r>
        <w:separator/>
      </w:r>
    </w:p>
  </w:footnote>
  <w:footnote w:type="continuationSeparator" w:id="0">
    <w:p w14:paraId="01CC6B3E" w14:textId="77777777" w:rsidR="00AC1DDC" w:rsidRDefault="00AC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6ED79BD4" w:rsidR="00B3160E" w:rsidRDefault="00B3160E">
    <w:pPr>
      <w:pStyle w:val="a3"/>
      <w:framePr w:wrap="auto" w:vAnchor="text" w:hAnchor="margin" w:xAlign="center" w:y="1"/>
      <w:widowControl/>
    </w:pPr>
    <w:r>
      <w:fldChar w:fldCharType="begin"/>
    </w:r>
    <w:r>
      <w:instrText xml:space="preserve"> PAGE </w:instrText>
    </w:r>
    <w:r>
      <w:fldChar w:fldCharType="separate"/>
    </w:r>
    <w:r w:rsidR="00DC3FC3">
      <w:t>5</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1927"/>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0F5E"/>
    <w:rsid w:val="0036143D"/>
    <w:rsid w:val="003648CC"/>
    <w:rsid w:val="00364C14"/>
    <w:rsid w:val="003650B6"/>
    <w:rsid w:val="003655BE"/>
    <w:rsid w:val="00365CE7"/>
    <w:rsid w:val="00366139"/>
    <w:rsid w:val="003666E0"/>
    <w:rsid w:val="00366F09"/>
    <w:rsid w:val="003670C5"/>
    <w:rsid w:val="00367C04"/>
    <w:rsid w:val="00370871"/>
    <w:rsid w:val="00370F75"/>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1AF"/>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AB1"/>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143"/>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4F3F"/>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1F8D"/>
    <w:rsid w:val="009A275C"/>
    <w:rsid w:val="009A2CAB"/>
    <w:rsid w:val="009A337E"/>
    <w:rsid w:val="009A369B"/>
    <w:rsid w:val="009A3887"/>
    <w:rsid w:val="009A3981"/>
    <w:rsid w:val="009A3DF7"/>
    <w:rsid w:val="009A49AC"/>
    <w:rsid w:val="009A53D1"/>
    <w:rsid w:val="009A5C42"/>
    <w:rsid w:val="009A60E1"/>
    <w:rsid w:val="009A632D"/>
    <w:rsid w:val="009A77BA"/>
    <w:rsid w:val="009A7D4B"/>
    <w:rsid w:val="009A7DBF"/>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D7B33"/>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6FF"/>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7D5"/>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567AB"/>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DDC"/>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0A70"/>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3744"/>
    <w:rsid w:val="00B948D8"/>
    <w:rsid w:val="00B94EE9"/>
    <w:rsid w:val="00B96E9E"/>
    <w:rsid w:val="00B971D7"/>
    <w:rsid w:val="00BA0818"/>
    <w:rsid w:val="00BA1A74"/>
    <w:rsid w:val="00BA1FC7"/>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78"/>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69B3"/>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0E8"/>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3FC3"/>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DF7E6F"/>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72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A18"/>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44C"/>
    <w:rsid w:val="00F24D7F"/>
    <w:rsid w:val="00F256AF"/>
    <w:rsid w:val="00F25FD5"/>
    <w:rsid w:val="00F26C2E"/>
    <w:rsid w:val="00F27375"/>
    <w:rsid w:val="00F27546"/>
    <w:rsid w:val="00F27C9F"/>
    <w:rsid w:val="00F31860"/>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11B"/>
    <w:rsid w:val="00F71C44"/>
    <w:rsid w:val="00F722D7"/>
    <w:rsid w:val="00F73220"/>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1F95"/>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link w:val="40"/>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80E7E"/>
    <w:pPr>
      <w:ind w:left="1701" w:hanging="1701"/>
    </w:pPr>
  </w:style>
  <w:style w:type="paragraph" w:styleId="41">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2">
    <w:name w:val="List 4"/>
    <w:basedOn w:val="33"/>
    <w:rsid w:val="00580E7E"/>
    <w:pPr>
      <w:ind w:left="1418"/>
    </w:pPr>
  </w:style>
  <w:style w:type="paragraph" w:styleId="51">
    <w:name w:val="List 5"/>
    <w:basedOn w:val="42"/>
    <w:rsid w:val="00580E7E"/>
    <w:pPr>
      <w:ind w:left="1702"/>
    </w:pPr>
  </w:style>
  <w:style w:type="paragraph" w:styleId="43">
    <w:name w:val="List Bullet 4"/>
    <w:basedOn w:val="32"/>
    <w:rsid w:val="00580E7E"/>
    <w:pPr>
      <w:ind w:left="1418"/>
    </w:pPr>
  </w:style>
  <w:style w:type="paragraph" w:styleId="52">
    <w:name w:val="List Bullet 5"/>
    <w:basedOn w:val="43"/>
    <w:rsid w:val="00580E7E"/>
    <w:pPr>
      <w:ind w:left="1702"/>
    </w:pPr>
  </w:style>
  <w:style w:type="paragraph" w:customStyle="1" w:styleId="B2">
    <w:name w:val="B2"/>
    <w:basedOn w:val="24"/>
    <w:link w:val="B2Char"/>
    <w:rsid w:val="00580E7E"/>
  </w:style>
  <w:style w:type="paragraph" w:customStyle="1" w:styleId="B3">
    <w:name w:val="B3"/>
    <w:basedOn w:val="33"/>
    <w:link w:val="B3Char"/>
    <w:rsid w:val="00580E7E"/>
  </w:style>
  <w:style w:type="paragraph" w:customStyle="1" w:styleId="B4">
    <w:name w:val="B4"/>
    <w:basedOn w:val="42"/>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0">
    <w:name w:val="标题 4 字符"/>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B6CC-1D05-4A57-8F07-2B5D5167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cp:lastModifiedBy>
  <cp:revision>29</cp:revision>
  <cp:lastPrinted>2010-06-10T06:19:00Z</cp:lastPrinted>
  <dcterms:created xsi:type="dcterms:W3CDTF">2020-04-29T12:21:00Z</dcterms:created>
  <dcterms:modified xsi:type="dcterms:W3CDTF">2020-06-05T03:46:00Z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