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28026" w14:textId="0864733E" w:rsidR="0093333E" w:rsidRPr="00E34C18" w:rsidRDefault="0093333E" w:rsidP="0093333E">
      <w:pPr>
        <w:tabs>
          <w:tab w:val="center" w:pos="4536"/>
          <w:tab w:val="right" w:pos="8280"/>
          <w:tab w:val="right" w:pos="9639"/>
        </w:tabs>
        <w:spacing w:line="276" w:lineRule="auto"/>
        <w:ind w:right="2"/>
        <w:rPr>
          <w:rFonts w:ascii="Arial" w:eastAsiaTheme="minorEastAsia" w:hAnsi="Arial" w:cs="Arial"/>
          <w:b/>
          <w:bCs/>
        </w:rPr>
      </w:pPr>
      <w:r>
        <w:rPr>
          <w:rFonts w:ascii="Arial" w:eastAsia="Malgun Gothic" w:hAnsi="Arial" w:cs="Arial"/>
          <w:b/>
          <w:bCs/>
          <w:lang w:eastAsia="en-US"/>
        </w:rPr>
        <w:t>3GPP TSG RAN WG1 #10</w:t>
      </w:r>
      <w:r w:rsidR="00DA383B">
        <w:rPr>
          <w:rFonts w:ascii="Arial" w:eastAsia="Malgun Gothic" w:hAnsi="Arial" w:cs="Arial"/>
          <w:b/>
          <w:bCs/>
          <w:lang w:eastAsia="en-US"/>
        </w:rPr>
        <w:t>1</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R1-20</w:t>
      </w:r>
      <w:r w:rsidR="00071296">
        <w:rPr>
          <w:rFonts w:ascii="Arial" w:eastAsia="Malgun Gothic" w:hAnsi="Arial" w:cs="Arial"/>
          <w:b/>
          <w:bCs/>
          <w:lang w:eastAsia="en-US"/>
        </w:rPr>
        <w:t>0</w:t>
      </w:r>
      <w:r w:rsidR="00BA0CDA">
        <w:rPr>
          <w:rFonts w:ascii="Arial" w:eastAsia="Malgun Gothic" w:hAnsi="Arial" w:cs="Arial"/>
          <w:b/>
          <w:bCs/>
          <w:lang w:eastAsia="en-US"/>
        </w:rPr>
        <w:t>5097</w:t>
      </w:r>
    </w:p>
    <w:p w14:paraId="008AE49C" w14:textId="49FED852" w:rsidR="0093333E" w:rsidRPr="00862AB5" w:rsidRDefault="0093333E" w:rsidP="0093333E">
      <w:pPr>
        <w:tabs>
          <w:tab w:val="center" w:pos="4536"/>
          <w:tab w:val="right" w:pos="9072"/>
        </w:tabs>
        <w:spacing w:line="276" w:lineRule="auto"/>
        <w:rPr>
          <w:rFonts w:ascii="Arial" w:eastAsia="Malgun Gothic" w:hAnsi="Arial" w:cs="Arial"/>
          <w:b/>
          <w:bCs/>
          <w:szCs w:val="24"/>
          <w:lang w:eastAsia="en-US"/>
        </w:rPr>
      </w:pPr>
      <w:r w:rsidRPr="00862AB5">
        <w:rPr>
          <w:rFonts w:ascii="Arial" w:eastAsia="ＭＳ 明朝" w:hAnsi="Arial" w:cs="Arial"/>
          <w:b/>
          <w:bCs/>
        </w:rPr>
        <w:t>e-Meeting, 2</w:t>
      </w:r>
      <w:r w:rsidR="00DA383B">
        <w:rPr>
          <w:rFonts w:ascii="Arial" w:eastAsia="ＭＳ 明朝" w:hAnsi="Arial" w:cs="Arial"/>
          <w:b/>
          <w:bCs/>
        </w:rPr>
        <w:t>5</w:t>
      </w:r>
      <w:r w:rsidRPr="004C1701">
        <w:rPr>
          <w:rFonts w:ascii="Arial" w:eastAsia="ＭＳ 明朝" w:hAnsi="Arial" w:cs="Arial"/>
          <w:b/>
          <w:bCs/>
          <w:vertAlign w:val="superscript"/>
        </w:rPr>
        <w:t>th</w:t>
      </w:r>
      <w:r w:rsidRPr="00862AB5">
        <w:rPr>
          <w:rFonts w:ascii="Arial" w:eastAsia="ＭＳ 明朝" w:hAnsi="Arial" w:cs="Arial"/>
          <w:b/>
          <w:bCs/>
        </w:rPr>
        <w:t xml:space="preserve"> </w:t>
      </w:r>
      <w:r w:rsidR="00DA383B">
        <w:rPr>
          <w:rFonts w:ascii="Arial" w:eastAsia="ＭＳ 明朝" w:hAnsi="Arial" w:cs="Arial"/>
          <w:b/>
          <w:bCs/>
        </w:rPr>
        <w:t xml:space="preserve">May </w:t>
      </w:r>
      <w:r w:rsidRPr="00862AB5">
        <w:rPr>
          <w:rFonts w:ascii="Arial" w:eastAsia="ＭＳ 明朝" w:hAnsi="Arial" w:cs="Arial"/>
          <w:b/>
          <w:bCs/>
        </w:rPr>
        <w:t xml:space="preserve">– </w:t>
      </w:r>
      <w:r w:rsidR="00DA383B">
        <w:rPr>
          <w:rFonts w:ascii="Arial" w:eastAsia="ＭＳ 明朝" w:hAnsi="Arial" w:cs="Arial"/>
          <w:b/>
          <w:bCs/>
        </w:rPr>
        <w:t>5</w:t>
      </w:r>
      <w:r w:rsidRPr="004C1701">
        <w:rPr>
          <w:rFonts w:ascii="Arial" w:eastAsia="ＭＳ 明朝" w:hAnsi="Arial" w:cs="Arial"/>
          <w:b/>
          <w:bCs/>
          <w:vertAlign w:val="superscript"/>
        </w:rPr>
        <w:t>th</w:t>
      </w:r>
      <w:r>
        <w:rPr>
          <w:rFonts w:ascii="Arial" w:eastAsia="ＭＳ 明朝" w:hAnsi="Arial" w:cs="Arial"/>
          <w:b/>
          <w:bCs/>
        </w:rPr>
        <w:t xml:space="preserve"> </w:t>
      </w:r>
      <w:r w:rsidR="00DA383B">
        <w:rPr>
          <w:rFonts w:ascii="Arial" w:eastAsia="ＭＳ 明朝" w:hAnsi="Arial" w:cs="Arial"/>
          <w:b/>
          <w:bCs/>
        </w:rPr>
        <w:t>June</w:t>
      </w:r>
      <w:r w:rsidRPr="00862AB5">
        <w:rPr>
          <w:rFonts w:ascii="Arial" w:eastAsia="ＭＳ 明朝" w:hAnsi="Arial" w:cs="Arial"/>
          <w:b/>
          <w:bCs/>
        </w:rPr>
        <w:t>, 2020</w:t>
      </w:r>
    </w:p>
    <w:p w14:paraId="6B70EDFD" w14:textId="77777777" w:rsidR="0093333E" w:rsidRPr="00DA383B" w:rsidRDefault="0093333E" w:rsidP="0093333E">
      <w:pPr>
        <w:tabs>
          <w:tab w:val="center" w:pos="4536"/>
          <w:tab w:val="right" w:pos="9072"/>
        </w:tabs>
        <w:spacing w:line="276" w:lineRule="auto"/>
        <w:rPr>
          <w:rFonts w:ascii="Arial" w:eastAsia="Malgun Gothic" w:hAnsi="Arial" w:cs="Arial"/>
          <w:b/>
          <w:bCs/>
          <w:szCs w:val="24"/>
          <w:lang w:eastAsia="en-US"/>
        </w:rPr>
      </w:pPr>
    </w:p>
    <w:p w14:paraId="66670163" w14:textId="690AA878"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18AD2FB9" w14:textId="2A46249C"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4AC4BB98"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RAN1 UE features list for Rel-16 NR after RAN1#10</w:t>
      </w:r>
      <w:r w:rsidR="00DA383B">
        <w:rPr>
          <w:rFonts w:ascii="Arial" w:eastAsia="Malgun Gothic" w:hAnsi="Arial"/>
          <w:lang w:val="en-US" w:eastAsia="en-US"/>
        </w:rPr>
        <w:t>1</w:t>
      </w:r>
      <w:r>
        <w:rPr>
          <w:rFonts w:ascii="Arial" w:eastAsia="Malgun Gothic" w:hAnsi="Arial"/>
          <w:lang w:val="en-US" w:eastAsia="en-US"/>
        </w:rPr>
        <w:t>-</w:t>
      </w:r>
      <w:r w:rsidR="00DA383B">
        <w:rPr>
          <w:rFonts w:ascii="Arial" w:eastAsia="Malgun Gothic" w:hAnsi="Arial"/>
          <w:lang w:val="en-US" w:eastAsia="en-US"/>
        </w:rPr>
        <w:t>e</w:t>
      </w:r>
    </w:p>
    <w:p w14:paraId="480671AA" w14:textId="77777777"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31849030"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59C5954" w14:textId="77777777" w:rsidR="002753B9" w:rsidRPr="00E34C18" w:rsidRDefault="002753B9" w:rsidP="0036526E">
      <w:pPr>
        <w:pStyle w:val="aff6"/>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0AD1F8D5" w14:textId="09D2DD0F" w:rsidR="0093333E" w:rsidRPr="0093333E" w:rsidRDefault="0093333E" w:rsidP="0093333E">
      <w:pPr>
        <w:spacing w:after="120"/>
        <w:jc w:val="both"/>
        <w:rPr>
          <w:rFonts w:eastAsia="Malgun Gothic" w:cs="Batang"/>
          <w:sz w:val="22"/>
          <w:szCs w:val="22"/>
          <w:lang w:val="en-US" w:eastAsia="en-US"/>
        </w:rPr>
      </w:pPr>
      <w:r w:rsidRPr="0093333E">
        <w:rPr>
          <w:rFonts w:eastAsia="Malgun Gothic" w:cs="Batang"/>
          <w:sz w:val="22"/>
          <w:szCs w:val="22"/>
          <w:lang w:val="en-US" w:eastAsia="en-US"/>
        </w:rPr>
        <w:t xml:space="preserve">This contribution includes Rel-16 </w:t>
      </w:r>
      <w:r w:rsidR="00FC42FB">
        <w:rPr>
          <w:rFonts w:eastAsia="Malgun Gothic" w:cs="Batang"/>
          <w:sz w:val="22"/>
          <w:szCs w:val="22"/>
          <w:lang w:val="en-US" w:eastAsia="en-US"/>
        </w:rPr>
        <w:t>NR</w:t>
      </w:r>
      <w:r w:rsidRPr="0093333E">
        <w:rPr>
          <w:rFonts w:eastAsia="Malgun Gothic" w:cs="Batang"/>
          <w:sz w:val="22"/>
          <w:szCs w:val="22"/>
          <w:lang w:val="en-US" w:eastAsia="en-US"/>
        </w:rPr>
        <w:t xml:space="preserve"> RAN1 UE features list based on the agreements made at RAN1#10</w:t>
      </w:r>
      <w:r w:rsidR="00DA383B">
        <w:rPr>
          <w:rFonts w:eastAsia="Malgun Gothic" w:cs="Batang"/>
          <w:sz w:val="22"/>
          <w:szCs w:val="22"/>
          <w:lang w:val="en-US" w:eastAsia="en-US"/>
        </w:rPr>
        <w:t>1</w:t>
      </w:r>
      <w:r w:rsidRPr="0093333E">
        <w:rPr>
          <w:rFonts w:eastAsia="Malgun Gothic" w:cs="Batang"/>
          <w:sz w:val="22"/>
          <w:szCs w:val="22"/>
          <w:lang w:val="en-US" w:eastAsia="en-US"/>
        </w:rPr>
        <w:t>-e meeting.</w:t>
      </w:r>
    </w:p>
    <w:p w14:paraId="5903CE2B" w14:textId="77777777" w:rsidR="002753B9" w:rsidRPr="003E6F4B" w:rsidRDefault="002753B9" w:rsidP="002753B9">
      <w:pPr>
        <w:rPr>
          <w:b/>
        </w:rPr>
        <w:sectPr w:rsidR="002753B9" w:rsidRPr="003E6F4B" w:rsidSect="001116E4">
          <w:footerReference w:type="default" r:id="rId13"/>
          <w:pgSz w:w="11906" w:h="16838" w:code="9"/>
          <w:pgMar w:top="851" w:right="1134" w:bottom="567" w:left="1134" w:header="720" w:footer="720" w:gutter="0"/>
          <w:cols w:space="720"/>
          <w:docGrid w:linePitch="326"/>
        </w:sectPr>
      </w:pPr>
      <w:r>
        <w:rPr>
          <w:b/>
        </w:rPr>
        <w:br w:type="page"/>
      </w:r>
    </w:p>
    <w:p w14:paraId="1D380860" w14:textId="77777777" w:rsidR="00A00F29" w:rsidRPr="00A00F29" w:rsidRDefault="00A00F29" w:rsidP="0036526E">
      <w:pPr>
        <w:pStyle w:val="aff6"/>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rPr>
      </w:pPr>
    </w:p>
    <w:p w14:paraId="22ADD6B2" w14:textId="1B761CB5" w:rsidR="00A00F29" w:rsidRDefault="00A00F29" w:rsidP="0036526E">
      <w:pPr>
        <w:pStyle w:val="aff6"/>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NR_2step_RACH</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32718B" w14:paraId="3CB79C4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0F91918"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3F446CC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3F0F18CA"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136E42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1DCC10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CE52CB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EF12AF1" w14:textId="77777777" w:rsidR="00DA383B" w:rsidRPr="0032718B" w:rsidRDefault="00DA383B" w:rsidP="00DA383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45093DD0"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E951B60"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947D7F1"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433F685"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7885081B"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294F21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7172C3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F0778F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DA383B" w:rsidRPr="0032718B" w14:paraId="58D2ECE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F32AC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9. </w:t>
            </w:r>
            <w:r w:rsidRPr="0032718B">
              <w:rPr>
                <w:rFonts w:asciiTheme="majorHAnsi" w:hAnsiTheme="majorHAnsi" w:cstheme="majorHAnsi"/>
                <w:szCs w:val="18"/>
              </w:rPr>
              <w:t>NR_2step_RACH</w:t>
            </w:r>
          </w:p>
        </w:tc>
        <w:tc>
          <w:tcPr>
            <w:tcW w:w="710" w:type="dxa"/>
            <w:tcBorders>
              <w:top w:val="single" w:sz="4" w:space="0" w:color="auto"/>
              <w:left w:val="single" w:sz="4" w:space="0" w:color="auto"/>
              <w:bottom w:val="single" w:sz="4" w:space="0" w:color="auto"/>
              <w:right w:val="single" w:sz="4" w:space="0" w:color="auto"/>
            </w:tcBorders>
            <w:hideMark/>
          </w:tcPr>
          <w:p w14:paraId="0DBC1B9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9-1</w:t>
            </w:r>
          </w:p>
        </w:tc>
        <w:tc>
          <w:tcPr>
            <w:tcW w:w="1559" w:type="dxa"/>
            <w:tcBorders>
              <w:top w:val="single" w:sz="4" w:space="0" w:color="auto"/>
              <w:left w:val="single" w:sz="4" w:space="0" w:color="auto"/>
              <w:bottom w:val="single" w:sz="4" w:space="0" w:color="auto"/>
              <w:right w:val="single" w:sz="4" w:space="0" w:color="auto"/>
            </w:tcBorders>
          </w:tcPr>
          <w:p w14:paraId="047B0B82" w14:textId="77777777" w:rsidR="00DA383B" w:rsidRPr="0032718B" w:rsidRDefault="00DA383B" w:rsidP="00DA383B">
            <w:pPr>
              <w:pStyle w:val="TAL"/>
              <w:rPr>
                <w:rFonts w:asciiTheme="majorHAnsi" w:eastAsia="SimSun" w:hAnsiTheme="majorHAnsi" w:cstheme="majorHAnsi"/>
                <w:szCs w:val="18"/>
                <w:lang w:eastAsia="zh-CN"/>
              </w:rPr>
            </w:pPr>
            <w:r w:rsidRPr="0032718B">
              <w:rPr>
                <w:rFonts w:asciiTheme="majorHAnsi" w:eastAsia="SimSun" w:hAnsiTheme="majorHAnsi" w:cstheme="majorHAnsi"/>
                <w:szCs w:val="18"/>
                <w:lang w:eastAsia="zh-CN"/>
              </w:rPr>
              <w:t>Basic channel structure and procedure of 2-step RACH</w:t>
            </w:r>
          </w:p>
          <w:p w14:paraId="7F752EAC" w14:textId="77777777" w:rsidR="00DA383B" w:rsidRPr="0032718B" w:rsidRDefault="00DA383B" w:rsidP="00DA383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5ECCEC78" w14:textId="6A2D5614"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3" w:author="Harada Hiroki" w:date="2020-06-05T11:17:00Z"/>
                <w:rFonts w:asciiTheme="majorHAnsi" w:hAnsiTheme="majorHAnsi" w:cstheme="majorHAnsi"/>
                <w:sz w:val="18"/>
                <w:szCs w:val="18"/>
              </w:rPr>
            </w:pPr>
            <w:ins w:id="4" w:author="Harada Hiroki" w:date="2020-06-05T11:17:00Z">
              <w:r w:rsidRPr="0032718B">
                <w:rPr>
                  <w:rFonts w:asciiTheme="majorHAnsi" w:hAnsiTheme="majorHAnsi" w:cstheme="majorHAnsi"/>
                  <w:sz w:val="18"/>
                  <w:szCs w:val="18"/>
                </w:rPr>
                <w:t>Fallback procedures from 2-step RACH to 4-step RACH</w:t>
              </w:r>
            </w:ins>
          </w:p>
          <w:p w14:paraId="7698B3BF" w14:textId="5AD648B5"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5" w:author="Harada Hiroki" w:date="2020-06-05T11:17:00Z"/>
                <w:rFonts w:asciiTheme="majorHAnsi" w:hAnsiTheme="majorHAnsi" w:cstheme="majorHAnsi"/>
                <w:sz w:val="18"/>
                <w:szCs w:val="18"/>
              </w:rPr>
            </w:pPr>
            <w:ins w:id="6" w:author="Harada Hiroki" w:date="2020-06-05T11:17:00Z">
              <w:r w:rsidRPr="0032718B">
                <w:rPr>
                  <w:rFonts w:asciiTheme="majorHAnsi" w:hAnsiTheme="majorHAnsi" w:cstheme="majorHAnsi"/>
                  <w:sz w:val="18"/>
                  <w:szCs w:val="18"/>
                </w:rPr>
                <w:t>msgA PRACH resource and format determination</w:t>
              </w:r>
            </w:ins>
          </w:p>
          <w:p w14:paraId="5B34A5C3" w14:textId="24130B8B"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7" w:author="Harada Hiroki" w:date="2020-06-05T11:17:00Z"/>
                <w:rFonts w:asciiTheme="majorHAnsi" w:hAnsiTheme="majorHAnsi" w:cstheme="majorHAnsi"/>
                <w:sz w:val="18"/>
                <w:szCs w:val="18"/>
              </w:rPr>
            </w:pPr>
            <w:ins w:id="8" w:author="Harada Hiroki" w:date="2020-06-05T11:17:00Z">
              <w:r w:rsidRPr="0032718B">
                <w:rPr>
                  <w:rFonts w:asciiTheme="majorHAnsi" w:hAnsiTheme="majorHAnsi" w:cstheme="majorHAnsi"/>
                  <w:sz w:val="18"/>
                  <w:szCs w:val="18"/>
                </w:rPr>
                <w:t>msgA PUSCH configuration</w:t>
              </w:r>
            </w:ins>
          </w:p>
          <w:p w14:paraId="0DC821F4" w14:textId="372A509A"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9" w:author="Harada Hiroki" w:date="2020-06-05T11:17:00Z"/>
                <w:rFonts w:asciiTheme="majorHAnsi" w:hAnsiTheme="majorHAnsi" w:cstheme="majorHAnsi"/>
                <w:sz w:val="18"/>
                <w:szCs w:val="18"/>
              </w:rPr>
            </w:pPr>
            <w:ins w:id="10" w:author="Harada Hiroki" w:date="2020-06-05T11:17:00Z">
              <w:r w:rsidRPr="0032718B">
                <w:rPr>
                  <w:rFonts w:asciiTheme="majorHAnsi" w:hAnsiTheme="majorHAnsi" w:cstheme="majorHAnsi"/>
                  <w:sz w:val="18"/>
                  <w:szCs w:val="18"/>
                </w:rPr>
                <w:t>Validation and transmission of MsgA PRACH and PUSCH</w:t>
              </w:r>
            </w:ins>
          </w:p>
          <w:p w14:paraId="51CB47A2" w14:textId="0940A30A"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11" w:author="Harada Hiroki" w:date="2020-06-05T11:17:00Z"/>
                <w:rFonts w:asciiTheme="majorHAnsi" w:hAnsiTheme="majorHAnsi" w:cstheme="majorHAnsi"/>
                <w:sz w:val="18"/>
                <w:szCs w:val="18"/>
              </w:rPr>
            </w:pPr>
            <w:ins w:id="12" w:author="Harada Hiroki" w:date="2020-06-05T11:17:00Z">
              <w:r w:rsidRPr="0032718B">
                <w:rPr>
                  <w:rFonts w:asciiTheme="majorHAnsi" w:hAnsiTheme="majorHAnsi" w:cstheme="majorHAnsi"/>
                  <w:sz w:val="18"/>
                  <w:szCs w:val="18"/>
                </w:rPr>
                <w:t>Mapping between preamble of MsgA PRACH and PUSCH occasion with DMRS resource of MsgA PUSCH</w:t>
              </w:r>
            </w:ins>
          </w:p>
          <w:p w14:paraId="7E880251" w14:textId="6094ECC4"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13" w:author="Harada Hiroki" w:date="2020-06-05T11:17:00Z"/>
                <w:rFonts w:asciiTheme="majorHAnsi" w:hAnsiTheme="majorHAnsi" w:cstheme="majorHAnsi"/>
                <w:sz w:val="18"/>
                <w:szCs w:val="18"/>
              </w:rPr>
            </w:pPr>
            <w:ins w:id="14" w:author="Harada Hiroki" w:date="2020-06-05T11:17:00Z">
              <w:r w:rsidRPr="0032718B">
                <w:rPr>
                  <w:rFonts w:asciiTheme="majorHAnsi" w:hAnsiTheme="majorHAnsi" w:cstheme="majorHAnsi"/>
                  <w:sz w:val="18"/>
                  <w:szCs w:val="18"/>
                </w:rPr>
                <w:t>msgB monitoring and decoding</w:t>
              </w:r>
            </w:ins>
          </w:p>
          <w:p w14:paraId="42CDCFEB" w14:textId="6DDDA239"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15" w:author="Harada Hiroki" w:date="2020-06-05T11:17:00Z"/>
                <w:rFonts w:asciiTheme="majorHAnsi" w:hAnsiTheme="majorHAnsi" w:cstheme="majorHAnsi"/>
                <w:sz w:val="18"/>
                <w:szCs w:val="18"/>
              </w:rPr>
            </w:pPr>
            <w:ins w:id="16" w:author="Harada Hiroki" w:date="2020-06-05T11:17:00Z">
              <w:r w:rsidRPr="0032718B">
                <w:rPr>
                  <w:rFonts w:asciiTheme="majorHAnsi" w:hAnsiTheme="majorHAnsi" w:cstheme="majorHAnsi"/>
                  <w:sz w:val="18"/>
                  <w:szCs w:val="18"/>
                </w:rPr>
                <w:t>PUCCH transmission for HARQ-ACK feedback to a msgB</w:t>
              </w:r>
            </w:ins>
          </w:p>
          <w:p w14:paraId="6CAE32D3" w14:textId="505B932F" w:rsidR="00BB33AF" w:rsidRPr="0032718B" w:rsidRDefault="00BB33AF" w:rsidP="00BB33AF">
            <w:pPr>
              <w:pStyle w:val="aff6"/>
              <w:numPr>
                <w:ilvl w:val="0"/>
                <w:numId w:val="20"/>
              </w:numPr>
              <w:autoSpaceDE w:val="0"/>
              <w:autoSpaceDN w:val="0"/>
              <w:adjustRightInd w:val="0"/>
              <w:snapToGrid w:val="0"/>
              <w:spacing w:afterLines="50" w:after="120"/>
              <w:ind w:leftChars="0"/>
              <w:contextualSpacing/>
              <w:jc w:val="both"/>
              <w:rPr>
                <w:ins w:id="17" w:author="Harada Hiroki" w:date="2020-06-05T11:17:00Z"/>
                <w:rFonts w:asciiTheme="majorHAnsi" w:hAnsiTheme="majorHAnsi" w:cstheme="majorHAnsi"/>
                <w:sz w:val="18"/>
                <w:szCs w:val="18"/>
              </w:rPr>
            </w:pPr>
            <w:ins w:id="18" w:author="Harada Hiroki" w:date="2020-06-05T11:17:00Z">
              <w:r w:rsidRPr="0032718B">
                <w:rPr>
                  <w:rFonts w:asciiTheme="majorHAnsi" w:hAnsiTheme="majorHAnsi" w:cstheme="majorHAnsi"/>
                  <w:sz w:val="18"/>
                  <w:szCs w:val="18"/>
                </w:rPr>
                <w:t>Power control for msgA PRACH, msgA PUSCH and PUCCH carrying HARQ-ACK feedback to msgB</w:t>
              </w:r>
            </w:ins>
          </w:p>
          <w:p w14:paraId="71E0BB4A" w14:textId="77777777" w:rsidR="00BB33AF" w:rsidRPr="0032718B" w:rsidRDefault="00BB33AF" w:rsidP="00BB33AF">
            <w:pPr>
              <w:autoSpaceDE w:val="0"/>
              <w:autoSpaceDN w:val="0"/>
              <w:adjustRightInd w:val="0"/>
              <w:snapToGrid w:val="0"/>
              <w:spacing w:afterLines="50" w:after="120"/>
              <w:contextualSpacing/>
              <w:jc w:val="both"/>
              <w:rPr>
                <w:ins w:id="19" w:author="Harada Hiroki" w:date="2020-06-05T11:17:00Z"/>
                <w:rFonts w:asciiTheme="majorHAnsi" w:hAnsiTheme="majorHAnsi" w:cstheme="majorHAnsi"/>
                <w:sz w:val="18"/>
                <w:szCs w:val="18"/>
              </w:rPr>
            </w:pPr>
            <w:ins w:id="20" w:author="Harada Hiroki" w:date="2020-06-05T11:17:00Z">
              <w:r w:rsidRPr="0032718B">
                <w:rPr>
                  <w:rFonts w:asciiTheme="majorHAnsi" w:hAnsiTheme="majorHAnsi" w:cstheme="majorHAnsi"/>
                  <w:sz w:val="18"/>
                  <w:szCs w:val="18"/>
                </w:rPr>
                <w:t>Note:</w:t>
              </w:r>
            </w:ins>
          </w:p>
          <w:p w14:paraId="557E02CA" w14:textId="77777777" w:rsidR="00BB33AF" w:rsidRPr="0032718B" w:rsidRDefault="00BB33AF" w:rsidP="00BB33AF">
            <w:pPr>
              <w:autoSpaceDE w:val="0"/>
              <w:autoSpaceDN w:val="0"/>
              <w:adjustRightInd w:val="0"/>
              <w:snapToGrid w:val="0"/>
              <w:spacing w:afterLines="50" w:after="120"/>
              <w:contextualSpacing/>
              <w:jc w:val="both"/>
              <w:rPr>
                <w:ins w:id="21" w:author="Harada Hiroki" w:date="2020-06-05T11:17:00Z"/>
                <w:rFonts w:asciiTheme="majorHAnsi" w:hAnsiTheme="majorHAnsi" w:cstheme="majorHAnsi"/>
                <w:sz w:val="18"/>
                <w:szCs w:val="18"/>
              </w:rPr>
            </w:pPr>
            <w:ins w:id="22" w:author="Harada Hiroki" w:date="2020-06-05T11:17:00Z">
              <w:r w:rsidRPr="0032718B">
                <w:rPr>
                  <w:rFonts w:asciiTheme="majorHAnsi" w:hAnsiTheme="majorHAnsi" w:cstheme="majorHAnsi"/>
                  <w:sz w:val="18"/>
                  <w:szCs w:val="18"/>
                </w:rPr>
                <w:t>1. Components are not exhaustive list and whether/how to capture them is up to RAN2</w:t>
              </w:r>
            </w:ins>
          </w:p>
          <w:p w14:paraId="4D8C8261" w14:textId="3C655CBE" w:rsidR="00DA383B" w:rsidRPr="0049607F" w:rsidDel="00BB33AF" w:rsidRDefault="00BB33AF" w:rsidP="00BB33AF">
            <w:pPr>
              <w:autoSpaceDE w:val="0"/>
              <w:autoSpaceDN w:val="0"/>
              <w:adjustRightInd w:val="0"/>
              <w:snapToGrid w:val="0"/>
              <w:spacing w:afterLines="50" w:after="120"/>
              <w:contextualSpacing/>
              <w:jc w:val="both"/>
              <w:rPr>
                <w:del w:id="23" w:author="Harada Hiroki" w:date="2020-06-05T11:17:00Z"/>
                <w:rFonts w:asciiTheme="majorHAnsi" w:hAnsiTheme="majorHAnsi" w:cstheme="majorHAnsi"/>
                <w:sz w:val="18"/>
                <w:szCs w:val="18"/>
              </w:rPr>
            </w:pPr>
            <w:ins w:id="24" w:author="Harada Hiroki" w:date="2020-06-05T11:17:00Z">
              <w:r w:rsidRPr="0032718B">
                <w:rPr>
                  <w:rFonts w:asciiTheme="majorHAnsi" w:hAnsiTheme="majorHAnsi" w:cstheme="majorHAnsi"/>
                  <w:sz w:val="18"/>
                  <w:szCs w:val="18"/>
                </w:rPr>
                <w:t xml:space="preserve">2. From RAN1 perspective, UE behavior supported for msgB window extended up to 40ms is a part of basic feature </w:t>
              </w:r>
            </w:ins>
            <w:ins w:id="25" w:author="Harada Hiroki" w:date="2020-06-05T17:06:00Z">
              <w:r w:rsidR="00E3074B">
                <w:rPr>
                  <w:rFonts w:asciiTheme="majorHAnsi" w:hAnsiTheme="majorHAnsi" w:cstheme="majorHAnsi"/>
                  <w:sz w:val="18"/>
                  <w:szCs w:val="18"/>
                </w:rPr>
                <w:t xml:space="preserve">group </w:t>
              </w:r>
            </w:ins>
            <w:ins w:id="26" w:author="Harada Hiroki" w:date="2020-06-05T11:17:00Z">
              <w:r w:rsidRPr="0032718B">
                <w:rPr>
                  <w:rFonts w:asciiTheme="majorHAnsi" w:hAnsiTheme="majorHAnsi" w:cstheme="majorHAnsi"/>
                  <w:sz w:val="18"/>
                  <w:szCs w:val="18"/>
                </w:rPr>
                <w:t xml:space="preserve">for 2-step RACH separately from NR-U feature group, </w:t>
              </w:r>
              <w:r w:rsidRPr="0049607F">
                <w:rPr>
                  <w:rFonts w:asciiTheme="majorHAnsi" w:hAnsiTheme="majorHAnsi" w:cstheme="majorHAnsi"/>
                  <w:sz w:val="18"/>
                  <w:szCs w:val="18"/>
                </w:rPr>
                <w:t xml:space="preserve">i.e., FG10-2f. </w:t>
              </w:r>
              <w:commentRangeStart w:id="27"/>
              <w:r w:rsidRPr="0049607F">
                <w:rPr>
                  <w:rFonts w:asciiTheme="majorHAnsi" w:hAnsiTheme="majorHAnsi" w:cstheme="majorHAnsi"/>
                  <w:sz w:val="18"/>
                  <w:szCs w:val="18"/>
                </w:rPr>
                <w:t>It is up to RAN2 to capture the above description if needed.</w:t>
              </w:r>
            </w:ins>
            <w:commentRangeEnd w:id="27"/>
            <w:r w:rsidR="00177391">
              <w:rPr>
                <w:rStyle w:val="afc"/>
                <w:rFonts w:eastAsia="ＭＳ ゴシック"/>
              </w:rPr>
              <w:commentReference w:id="27"/>
            </w:r>
            <w:del w:id="28" w:author="Harada Hiroki" w:date="2020-06-04T11:42:00Z">
              <w:r w:rsidR="00DA383B" w:rsidRPr="0049607F" w:rsidDel="00396E68">
                <w:rPr>
                  <w:rFonts w:asciiTheme="majorHAnsi" w:hAnsiTheme="majorHAnsi" w:cstheme="majorHAnsi"/>
                  <w:sz w:val="18"/>
                  <w:szCs w:val="18"/>
                </w:rPr>
                <w:delText>RACH type selection for CBRA according to SSB-based RSRP threshold</w:delText>
              </w:r>
            </w:del>
          </w:p>
          <w:p w14:paraId="2272B3DC" w14:textId="41893986" w:rsidR="00DA383B" w:rsidRPr="0049607F" w:rsidDel="00BB33AF" w:rsidRDefault="00DA383B" w:rsidP="00BB33AF">
            <w:pPr>
              <w:rPr>
                <w:del w:id="29" w:author="Harada Hiroki" w:date="2020-06-05T11:17:00Z"/>
                <w:rFonts w:asciiTheme="majorHAnsi" w:hAnsiTheme="majorHAnsi" w:cstheme="majorHAnsi"/>
                <w:sz w:val="18"/>
                <w:szCs w:val="18"/>
              </w:rPr>
            </w:pPr>
            <w:del w:id="30" w:author="Harada Hiroki" w:date="2020-06-05T11:17:00Z">
              <w:r w:rsidRPr="0049607F" w:rsidDel="00BB33AF">
                <w:rPr>
                  <w:rFonts w:asciiTheme="majorHAnsi" w:hAnsiTheme="majorHAnsi" w:cstheme="majorHAnsi"/>
                  <w:sz w:val="18"/>
                  <w:szCs w:val="18"/>
                </w:rPr>
                <w:delText xml:space="preserve">msgA PRACH resource </w:delText>
              </w:r>
            </w:del>
            <w:del w:id="31" w:author="Harada Hiroki" w:date="2020-06-04T11:43:00Z">
              <w:r w:rsidRPr="0049607F" w:rsidDel="00396E68">
                <w:rPr>
                  <w:rFonts w:asciiTheme="majorHAnsi" w:hAnsiTheme="majorHAnsi" w:cstheme="majorHAnsi"/>
                  <w:sz w:val="18"/>
                  <w:szCs w:val="18"/>
                </w:rPr>
                <w:delText>configuration including separately configured ROs not applicable to 4-step RO configuration and fully</w:delText>
              </w:r>
            </w:del>
            <w:ins w:id="32" w:author="ZTE-tl" w:date="2020-05-06T09:49:00Z">
              <w:del w:id="33" w:author="Harada Hiroki" w:date="2020-06-04T11:43:00Z">
                <w:r w:rsidRPr="0049607F" w:rsidDel="00396E68">
                  <w:rPr>
                    <w:rFonts w:asciiTheme="majorHAnsi" w:hAnsiTheme="majorHAnsi" w:cstheme="majorHAnsi"/>
                    <w:sz w:val="18"/>
                    <w:szCs w:val="18"/>
                    <w:lang w:val="en-US"/>
                  </w:rPr>
                  <w:delText xml:space="preserve"> or partially</w:delText>
                </w:r>
              </w:del>
            </w:ins>
            <w:del w:id="34" w:author="Harada Hiroki" w:date="2020-06-04T11:43:00Z">
              <w:r w:rsidRPr="0049607F" w:rsidDel="00396E68">
                <w:rPr>
                  <w:rFonts w:asciiTheme="majorHAnsi" w:hAnsiTheme="majorHAnsi" w:cstheme="majorHAnsi"/>
                  <w:sz w:val="18"/>
                  <w:szCs w:val="18"/>
                </w:rPr>
                <w:delText xml:space="preserve"> shared ROs but different preamble sequences partitioning with 4-step RO preamble sequences configuration</w:delText>
              </w:r>
            </w:del>
          </w:p>
          <w:p w14:paraId="256AB2A0" w14:textId="21D112ED" w:rsidR="00DA383B" w:rsidRPr="0049607F" w:rsidDel="00396E68" w:rsidRDefault="00DA383B" w:rsidP="00BB33AF">
            <w:pPr>
              <w:rPr>
                <w:del w:id="35" w:author="Harada Hiroki" w:date="2020-06-04T11:43:00Z"/>
                <w:rFonts w:asciiTheme="majorHAnsi" w:hAnsiTheme="majorHAnsi" w:cstheme="majorHAnsi"/>
                <w:sz w:val="18"/>
                <w:szCs w:val="18"/>
              </w:rPr>
            </w:pPr>
            <w:del w:id="36" w:author="Harada Hiroki" w:date="2020-06-05T11:17:00Z">
              <w:r w:rsidRPr="0049607F" w:rsidDel="00BB33AF">
                <w:rPr>
                  <w:rFonts w:asciiTheme="majorHAnsi" w:hAnsiTheme="majorHAnsi" w:cstheme="majorHAnsi"/>
                  <w:sz w:val="18"/>
                  <w:szCs w:val="18"/>
                </w:rPr>
                <w:delText>msgA PUSCH resource (DMRS included) and waveform determination for 2-step CBRA</w:delText>
              </w:r>
            </w:del>
          </w:p>
          <w:p w14:paraId="09536458" w14:textId="6CCFC8EA" w:rsidR="00DA383B" w:rsidRPr="0049607F" w:rsidDel="00BB33AF" w:rsidRDefault="00DA383B" w:rsidP="00BB33AF">
            <w:pPr>
              <w:rPr>
                <w:del w:id="37" w:author="Harada Hiroki" w:date="2020-06-05T11:17:00Z"/>
                <w:rFonts w:asciiTheme="majorHAnsi" w:hAnsiTheme="majorHAnsi" w:cstheme="majorHAnsi"/>
                <w:sz w:val="18"/>
                <w:szCs w:val="18"/>
              </w:rPr>
            </w:pPr>
            <w:del w:id="38" w:author="Harada Hiroki" w:date="2020-06-04T11:43:00Z">
              <w:r w:rsidRPr="0049607F" w:rsidDel="00396E68">
                <w:rPr>
                  <w:rFonts w:asciiTheme="majorHAnsi" w:hAnsiTheme="majorHAnsi" w:cstheme="majorHAnsi"/>
                  <w:sz w:val="18"/>
                  <w:szCs w:val="18"/>
                </w:rPr>
                <w:delText>Supporting up to two msgA PUSCH configurations in an UL BWP</w:delText>
              </w:r>
            </w:del>
          </w:p>
          <w:p w14:paraId="5F3D2AA1" w14:textId="77777777" w:rsidR="00DA383B" w:rsidRPr="0049607F" w:rsidDel="00CA254B" w:rsidRDefault="00DA383B" w:rsidP="00BB33AF">
            <w:pPr>
              <w:rPr>
                <w:del w:id="39" w:author="Harada Hiroki" w:date="2020-05-11T07:17:00Z"/>
                <w:rFonts w:asciiTheme="majorHAnsi" w:hAnsiTheme="majorHAnsi" w:cstheme="majorHAnsi"/>
                <w:sz w:val="18"/>
                <w:szCs w:val="18"/>
              </w:rPr>
            </w:pPr>
            <w:del w:id="40" w:author="Harada Hiroki" w:date="2020-05-11T07:17:00Z">
              <w:r w:rsidRPr="0049607F" w:rsidDel="00CA254B">
                <w:rPr>
                  <w:rFonts w:asciiTheme="majorHAnsi" w:hAnsiTheme="majorHAnsi" w:cstheme="majorHAnsi"/>
                  <w:sz w:val="18"/>
                  <w:szCs w:val="18"/>
                </w:rPr>
                <w:delText>Supporting a separate or common transform precoder configuration for 2-step CBRA, when 2-step CBRA and 4-step CBRA co-exist</w:delText>
              </w:r>
            </w:del>
          </w:p>
          <w:p w14:paraId="48995833" w14:textId="77777777" w:rsidR="00DA383B" w:rsidRPr="0049607F" w:rsidDel="00CA254B" w:rsidRDefault="00DA383B" w:rsidP="00BB33AF">
            <w:pPr>
              <w:rPr>
                <w:del w:id="41" w:author="Harada Hiroki" w:date="2020-05-11T07:17:00Z"/>
                <w:rFonts w:asciiTheme="majorHAnsi" w:hAnsiTheme="majorHAnsi" w:cstheme="majorHAnsi"/>
                <w:sz w:val="18"/>
                <w:szCs w:val="18"/>
              </w:rPr>
            </w:pPr>
            <w:ins w:id="42" w:author="ZTE-tl" w:date="2020-05-06T10:23:00Z">
              <w:del w:id="43" w:author="Harada Hiroki" w:date="2020-05-11T07:17:00Z">
                <w:r w:rsidRPr="0049607F" w:rsidDel="00CA254B">
                  <w:rPr>
                    <w:rFonts w:asciiTheme="majorHAnsi" w:hAnsiTheme="majorHAnsi" w:cstheme="majorHAnsi"/>
                    <w:sz w:val="18"/>
                    <w:szCs w:val="18"/>
                  </w:rPr>
                  <w:delText>[</w:delText>
                </w:r>
              </w:del>
            </w:ins>
            <w:del w:id="44" w:author="Harada Hiroki" w:date="2020-05-11T07:17:00Z">
              <w:r w:rsidRPr="0049607F" w:rsidDel="00CA254B">
                <w:rPr>
                  <w:rFonts w:asciiTheme="majorHAnsi" w:hAnsiTheme="majorHAnsi" w:cstheme="majorHAnsi"/>
                  <w:sz w:val="18"/>
                  <w:szCs w:val="18"/>
                </w:rPr>
                <w:delText>Supporting intra-slot frequency hopping for msgA PUSCH transmission when NR Rel-15 waveform is used</w:delText>
              </w:r>
            </w:del>
            <w:ins w:id="45" w:author="ZTE-tl" w:date="2020-05-06T10:23:00Z">
              <w:del w:id="46" w:author="Harada Hiroki" w:date="2020-05-11T07:17:00Z">
                <w:r w:rsidRPr="0049607F" w:rsidDel="00CA254B">
                  <w:rPr>
                    <w:rFonts w:asciiTheme="majorHAnsi" w:hAnsiTheme="majorHAnsi" w:cstheme="majorHAnsi"/>
                    <w:sz w:val="18"/>
                    <w:szCs w:val="18"/>
                  </w:rPr>
                  <w:delText>]</w:delText>
                </w:r>
              </w:del>
            </w:ins>
            <w:del w:id="47" w:author="Harada Hiroki" w:date="2020-05-11T07:17:00Z">
              <w:r w:rsidRPr="0049607F" w:rsidDel="00CA254B">
                <w:rPr>
                  <w:rFonts w:asciiTheme="majorHAnsi" w:hAnsiTheme="majorHAnsi" w:cstheme="majorHAnsi"/>
                  <w:sz w:val="18"/>
                  <w:szCs w:val="18"/>
                </w:rPr>
                <w:delText xml:space="preserve"> </w:delText>
              </w:r>
            </w:del>
          </w:p>
          <w:p w14:paraId="3DD98414" w14:textId="7006FEAE" w:rsidR="00DA383B" w:rsidRPr="0049607F" w:rsidDel="00BB33AF" w:rsidRDefault="00DA383B" w:rsidP="00BB33AF">
            <w:pPr>
              <w:rPr>
                <w:del w:id="48" w:author="Harada Hiroki" w:date="2020-06-05T11:17:00Z"/>
                <w:rFonts w:asciiTheme="majorHAnsi" w:hAnsiTheme="majorHAnsi" w:cstheme="majorHAnsi"/>
                <w:sz w:val="18"/>
                <w:szCs w:val="18"/>
              </w:rPr>
            </w:pPr>
            <w:del w:id="49" w:author="Harada Hiroki" w:date="2020-06-05T11:17:00Z">
              <w:r w:rsidRPr="0049607F" w:rsidDel="00BB33AF">
                <w:rPr>
                  <w:rFonts w:asciiTheme="majorHAnsi" w:hAnsiTheme="majorHAnsi" w:cstheme="majorHAnsi"/>
                  <w:sz w:val="18"/>
                  <w:szCs w:val="18"/>
                </w:rPr>
                <w:delText>Validation of MsgA PRACH and PUSCH</w:delText>
              </w:r>
            </w:del>
          </w:p>
          <w:p w14:paraId="5CACCE27" w14:textId="02AAE85D" w:rsidR="00DA383B" w:rsidRPr="0049607F" w:rsidDel="00BB33AF" w:rsidRDefault="00DA383B" w:rsidP="00BB33AF">
            <w:pPr>
              <w:rPr>
                <w:del w:id="50" w:author="Harada Hiroki" w:date="2020-06-05T11:17:00Z"/>
                <w:rFonts w:asciiTheme="majorHAnsi" w:hAnsiTheme="majorHAnsi" w:cstheme="majorHAnsi"/>
                <w:sz w:val="18"/>
                <w:szCs w:val="18"/>
              </w:rPr>
            </w:pPr>
            <w:del w:id="51" w:author="Harada Hiroki" w:date="2020-06-05T11:17:00Z">
              <w:r w:rsidRPr="0049607F" w:rsidDel="00BB33AF">
                <w:rPr>
                  <w:rFonts w:asciiTheme="majorHAnsi" w:hAnsiTheme="majorHAnsi" w:cstheme="majorHAnsi"/>
                  <w:sz w:val="18"/>
                  <w:szCs w:val="18"/>
                </w:rPr>
                <w:delText>Mapping between preamble of MsgA PRACH and PUSCH occasion with DMRS resource of MsgA PUSCH</w:delText>
              </w:r>
            </w:del>
          </w:p>
          <w:p w14:paraId="6C6D94AB" w14:textId="437171E8" w:rsidR="00DA383B" w:rsidRPr="0049607F" w:rsidDel="00BB33AF" w:rsidRDefault="00DA383B" w:rsidP="00BB33AF">
            <w:pPr>
              <w:rPr>
                <w:del w:id="52" w:author="Harada Hiroki" w:date="2020-06-05T11:17:00Z"/>
                <w:rFonts w:asciiTheme="majorHAnsi" w:hAnsiTheme="majorHAnsi" w:cstheme="majorHAnsi"/>
                <w:sz w:val="18"/>
                <w:szCs w:val="18"/>
              </w:rPr>
            </w:pPr>
            <w:del w:id="53" w:author="Harada Hiroki" w:date="2020-06-05T11:17:00Z">
              <w:r w:rsidRPr="0049607F" w:rsidDel="00BB33AF">
                <w:rPr>
                  <w:rFonts w:asciiTheme="majorHAnsi" w:hAnsiTheme="majorHAnsi" w:cstheme="majorHAnsi"/>
                  <w:sz w:val="18"/>
                  <w:szCs w:val="18"/>
                </w:rPr>
                <w:delText>msgB monitoring and decoding for 2-step CBRA</w:delText>
              </w:r>
            </w:del>
          </w:p>
          <w:p w14:paraId="42ED508B" w14:textId="4687DB9E" w:rsidR="00DA383B" w:rsidRPr="0049607F" w:rsidDel="00396E68" w:rsidRDefault="00DA383B" w:rsidP="00BB33AF">
            <w:pPr>
              <w:rPr>
                <w:del w:id="54" w:author="Harada Hiroki" w:date="2020-06-04T11:44:00Z"/>
                <w:rFonts w:asciiTheme="majorHAnsi" w:hAnsiTheme="majorHAnsi" w:cstheme="majorHAnsi"/>
                <w:sz w:val="18"/>
                <w:szCs w:val="18"/>
              </w:rPr>
            </w:pPr>
            <w:del w:id="55" w:author="Harada Hiroki" w:date="2020-06-04T11:44:00Z">
              <w:r w:rsidRPr="0049607F" w:rsidDel="00396E68">
                <w:rPr>
                  <w:rFonts w:asciiTheme="majorHAnsi" w:hAnsiTheme="majorHAnsi" w:cstheme="majorHAnsi"/>
                  <w:sz w:val="18"/>
                  <w:szCs w:val="18"/>
                </w:rPr>
                <w:delText>(for UE in any RRC state) monitoring msgB PDCCH with CRC masked by msgB-RNTI in Type-1 CSS set, and decoding multi-cast msgB PDSCH carrying SuccessRAR, FallbackRAR and BI</w:delText>
              </w:r>
            </w:del>
          </w:p>
          <w:p w14:paraId="2537B80B" w14:textId="53306C59" w:rsidR="00DA383B" w:rsidRPr="0049607F" w:rsidDel="00396E68" w:rsidRDefault="00DA383B" w:rsidP="00BB33AF">
            <w:pPr>
              <w:rPr>
                <w:del w:id="56" w:author="Harada Hiroki" w:date="2020-06-04T11:44:00Z"/>
                <w:rFonts w:asciiTheme="majorHAnsi" w:hAnsiTheme="majorHAnsi" w:cstheme="majorHAnsi"/>
                <w:sz w:val="18"/>
                <w:szCs w:val="18"/>
              </w:rPr>
            </w:pPr>
            <w:del w:id="57" w:author="Harada Hiroki" w:date="2020-06-04T11:44:00Z">
              <w:r w:rsidRPr="0049607F" w:rsidDel="00396E68">
                <w:rPr>
                  <w:rFonts w:asciiTheme="majorHAnsi" w:hAnsiTheme="majorHAnsi" w:cstheme="majorHAnsi"/>
                  <w:sz w:val="18"/>
                  <w:szCs w:val="18"/>
                </w:rPr>
                <w:delText>(for RRC connected UE only) monitoring msgB PDCCH with CRC masked by C-RNTI in USS set, and decoding the unicast PDSCH carrying absolute TA MAC CE</w:delText>
              </w:r>
            </w:del>
          </w:p>
          <w:p w14:paraId="659C45C7" w14:textId="5795B083" w:rsidR="00DA383B" w:rsidRPr="0049607F" w:rsidDel="00BB33AF" w:rsidRDefault="00DA383B" w:rsidP="00BB33AF">
            <w:pPr>
              <w:rPr>
                <w:del w:id="58" w:author="Harada Hiroki" w:date="2020-06-05T11:17:00Z"/>
                <w:rFonts w:asciiTheme="majorHAnsi" w:hAnsiTheme="majorHAnsi" w:cstheme="majorHAnsi"/>
                <w:sz w:val="18"/>
                <w:szCs w:val="18"/>
              </w:rPr>
            </w:pPr>
            <w:del w:id="59" w:author="Harada Hiroki" w:date="2020-06-05T11:17:00Z">
              <w:r w:rsidRPr="0049607F" w:rsidDel="00BB33AF">
                <w:rPr>
                  <w:rFonts w:asciiTheme="majorHAnsi" w:hAnsiTheme="majorHAnsi" w:cstheme="majorHAnsi"/>
                  <w:sz w:val="18"/>
                  <w:szCs w:val="18"/>
                  <w:lang w:eastAsia="zh-CN"/>
                </w:rPr>
                <w:delText xml:space="preserve">PUCCH </w:delText>
              </w:r>
              <w:r w:rsidRPr="0049607F" w:rsidDel="00BB33AF">
                <w:rPr>
                  <w:rFonts w:asciiTheme="majorHAnsi" w:hAnsiTheme="majorHAnsi" w:cstheme="majorHAnsi"/>
                  <w:sz w:val="18"/>
                  <w:szCs w:val="18"/>
                </w:rPr>
                <w:delText>transmission</w:delText>
              </w:r>
              <w:r w:rsidRPr="0049607F" w:rsidDel="00BB33AF">
                <w:rPr>
                  <w:rFonts w:asciiTheme="majorHAnsi" w:hAnsiTheme="majorHAnsi" w:cstheme="majorHAnsi"/>
                  <w:sz w:val="18"/>
                  <w:szCs w:val="18"/>
                  <w:lang w:eastAsia="zh-CN"/>
                </w:rPr>
                <w:delText xml:space="preserve"> for HARQ-ACK feedback to a msgB</w:delText>
              </w:r>
            </w:del>
          </w:p>
          <w:p w14:paraId="372DBD95" w14:textId="78228172" w:rsidR="00DA383B" w:rsidRPr="0032718B" w:rsidRDefault="00DA383B" w:rsidP="00BB33AF">
            <w:pPr>
              <w:rPr>
                <w:rFonts w:asciiTheme="majorHAnsi" w:hAnsiTheme="majorHAnsi" w:cstheme="majorHAnsi"/>
                <w:sz w:val="18"/>
                <w:szCs w:val="18"/>
              </w:rPr>
            </w:pPr>
            <w:del w:id="60" w:author="Harada Hiroki" w:date="2020-06-05T11:17:00Z">
              <w:r w:rsidRPr="0049607F" w:rsidDel="00BB33AF">
                <w:rPr>
                  <w:rFonts w:asciiTheme="majorHAnsi" w:hAnsiTheme="majorHAnsi" w:cstheme="majorHAnsi"/>
                  <w:sz w:val="18"/>
                  <w:szCs w:val="18"/>
                </w:rPr>
                <w:delText>Power control for msgA PRACH, msgA PUSCH and PUCCH carrying HARQ-ACK feedback to msgB</w:delText>
              </w:r>
            </w:del>
          </w:p>
        </w:tc>
        <w:tc>
          <w:tcPr>
            <w:tcW w:w="1277" w:type="dxa"/>
            <w:tcBorders>
              <w:top w:val="single" w:sz="4" w:space="0" w:color="auto"/>
              <w:left w:val="single" w:sz="4" w:space="0" w:color="auto"/>
              <w:bottom w:val="single" w:sz="4" w:space="0" w:color="auto"/>
              <w:right w:val="single" w:sz="4" w:space="0" w:color="auto"/>
            </w:tcBorders>
          </w:tcPr>
          <w:p w14:paraId="70CED23F" w14:textId="77777777" w:rsidR="00DA383B" w:rsidRPr="0032718B" w:rsidRDefault="00DA383B" w:rsidP="00DA383B">
            <w:pPr>
              <w:pStyle w:val="TAL"/>
              <w:rPr>
                <w:rFonts w:asciiTheme="majorHAnsi" w:eastAsia="ＭＳ 明朝" w:hAnsiTheme="majorHAnsi" w:cstheme="majorHAnsi"/>
                <w:szCs w:val="18"/>
                <w:highlight w:val="yellow"/>
                <w:lang w:eastAsia="ja-JP"/>
              </w:rPr>
            </w:pPr>
            <w:del w:id="61" w:author="Harada Hiroki" w:date="2020-05-06T17:24:00Z">
              <w:r w:rsidRPr="0049607F" w:rsidDel="00AF6B25">
                <w:rPr>
                  <w:rFonts w:asciiTheme="majorHAnsi" w:eastAsia="ＭＳ 明朝"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4964A1EA" w14:textId="4CB872F8" w:rsidR="00DA383B" w:rsidRPr="0032718B" w:rsidRDefault="00DA383B" w:rsidP="00DA383B">
            <w:pPr>
              <w:pStyle w:val="TAL"/>
              <w:rPr>
                <w:rFonts w:asciiTheme="majorHAnsi" w:eastAsia="SimSun" w:hAnsiTheme="majorHAnsi" w:cstheme="majorHAnsi"/>
                <w:szCs w:val="18"/>
                <w:lang w:eastAsia="zh-CN"/>
              </w:rPr>
            </w:pPr>
            <w:r w:rsidRPr="0032718B">
              <w:rPr>
                <w:rFonts w:asciiTheme="majorHAnsi" w:eastAsia="SimSun" w:hAnsiTheme="majorHAnsi" w:cstheme="majorHAnsi"/>
                <w:szCs w:val="18"/>
                <w:lang w:eastAsia="zh-CN"/>
              </w:rPr>
              <w:t>Yes</w:t>
            </w:r>
            <w:ins w:id="62" w:author="Harada Hiroki" w:date="2020-06-04T08:00:00Z">
              <w:r w:rsidR="00071296" w:rsidRPr="0032718B">
                <w:rPr>
                  <w:rFonts w:asciiTheme="majorHAnsi" w:hAnsiTheme="majorHAnsi" w:cstheme="majorHAnsi"/>
                  <w:szCs w:val="18"/>
                </w:rPr>
                <w:t xml:space="preserve"> </w:t>
              </w:r>
              <w:r w:rsidR="00071296" w:rsidRPr="0032718B">
                <w:rPr>
                  <w:rFonts w:asciiTheme="majorHAnsi" w:eastAsia="SimSun" w:hAnsiTheme="majorHAnsi" w:cstheme="majorHAnsi"/>
                  <w:szCs w:val="18"/>
                  <w:lang w:eastAsia="zh-CN"/>
                </w:rPr>
                <w:t>(but gNB does not need to know whether FG9-1 is supported or not for UEs before RRC connection)</w:t>
              </w:r>
            </w:ins>
          </w:p>
        </w:tc>
        <w:tc>
          <w:tcPr>
            <w:tcW w:w="851" w:type="dxa"/>
            <w:tcBorders>
              <w:top w:val="single" w:sz="4" w:space="0" w:color="auto"/>
              <w:left w:val="single" w:sz="4" w:space="0" w:color="auto"/>
              <w:bottom w:val="single" w:sz="4" w:space="0" w:color="auto"/>
              <w:right w:val="single" w:sz="4" w:space="0" w:color="auto"/>
            </w:tcBorders>
            <w:hideMark/>
          </w:tcPr>
          <w:p w14:paraId="34A45E8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hideMark/>
          </w:tcPr>
          <w:p w14:paraId="20CC518B" w14:textId="77777777" w:rsidR="00DA383B" w:rsidRPr="0032718B" w:rsidRDefault="00DA383B" w:rsidP="00DA383B">
            <w:pPr>
              <w:pStyle w:val="TAL"/>
              <w:rPr>
                <w:rFonts w:asciiTheme="majorHAnsi" w:eastAsia="SimSun" w:hAnsiTheme="majorHAnsi" w:cstheme="majorHAnsi"/>
                <w:szCs w:val="18"/>
                <w:lang w:val="en-US" w:eastAsia="zh-CN"/>
              </w:rPr>
            </w:pPr>
            <w:r w:rsidRPr="0032718B">
              <w:rPr>
                <w:rFonts w:asciiTheme="majorHAnsi" w:eastAsia="SimSun" w:hAnsiTheme="majorHAnsi" w:cstheme="majorHAnsi"/>
                <w:szCs w:val="18"/>
                <w:lang w:eastAsia="zh-CN"/>
              </w:rPr>
              <w:t>UE cannot initiate a 2-step RACH process, and thus would not be expected understand the 2-step RACH configurations</w:t>
            </w:r>
          </w:p>
        </w:tc>
        <w:tc>
          <w:tcPr>
            <w:tcW w:w="1276" w:type="dxa"/>
            <w:tcBorders>
              <w:top w:val="single" w:sz="4" w:space="0" w:color="auto"/>
              <w:left w:val="single" w:sz="4" w:space="0" w:color="auto"/>
              <w:bottom w:val="single" w:sz="4" w:space="0" w:color="auto"/>
              <w:right w:val="single" w:sz="4" w:space="0" w:color="auto"/>
            </w:tcBorders>
            <w:hideMark/>
          </w:tcPr>
          <w:p w14:paraId="596100CF" w14:textId="1D5C6EC6" w:rsidR="00DA383B" w:rsidRPr="0032718B" w:rsidRDefault="00DA383B" w:rsidP="00DA383B">
            <w:pPr>
              <w:pStyle w:val="TAL"/>
              <w:rPr>
                <w:rFonts w:asciiTheme="majorHAnsi" w:eastAsia="SimSun" w:hAnsiTheme="majorHAnsi" w:cstheme="majorHAnsi"/>
                <w:szCs w:val="18"/>
                <w:lang w:eastAsia="zh-CN"/>
              </w:rPr>
            </w:pPr>
            <w:r w:rsidRPr="0032718B">
              <w:rPr>
                <w:rFonts w:asciiTheme="majorHAnsi" w:hAnsiTheme="majorHAnsi" w:cstheme="majorHAnsi"/>
                <w:szCs w:val="18"/>
                <w:lang w:eastAsia="ja-JP"/>
              </w:rPr>
              <w:t xml:space="preserve">per </w:t>
            </w:r>
            <w:ins w:id="63" w:author="Harada Hiroki" w:date="2020-06-06T02:15:00Z">
              <w:r w:rsidR="0049607F">
                <w:rPr>
                  <w:rFonts w:asciiTheme="majorHAnsi" w:hAnsiTheme="majorHAnsi" w:cstheme="majorHAnsi"/>
                  <w:szCs w:val="18"/>
                  <w:lang w:eastAsia="ja-JP"/>
                </w:rPr>
                <w:t>UE</w:t>
              </w:r>
            </w:ins>
            <w:del w:id="64" w:author="Harada Hiroki" w:date="2020-06-06T02:15:00Z">
              <w:r w:rsidRPr="0032718B" w:rsidDel="0049607F">
                <w:rPr>
                  <w:rFonts w:asciiTheme="majorHAnsi" w:hAnsiTheme="majorHAnsi" w:cstheme="majorHAnsi"/>
                  <w:szCs w:val="18"/>
                  <w:lang w:eastAsia="ja-JP"/>
                </w:rPr>
                <w:delText>band</w:delText>
              </w:r>
            </w:del>
          </w:p>
        </w:tc>
        <w:tc>
          <w:tcPr>
            <w:tcW w:w="992" w:type="dxa"/>
            <w:tcBorders>
              <w:top w:val="single" w:sz="4" w:space="0" w:color="auto"/>
              <w:left w:val="single" w:sz="4" w:space="0" w:color="auto"/>
              <w:bottom w:val="single" w:sz="4" w:space="0" w:color="auto"/>
              <w:right w:val="single" w:sz="4" w:space="0" w:color="auto"/>
            </w:tcBorders>
            <w:hideMark/>
          </w:tcPr>
          <w:p w14:paraId="7968F1B1" w14:textId="7E126A4F"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N</w:t>
            </w:r>
            <w:ins w:id="65" w:author="Harada Hiroki" w:date="2020-06-06T02:15:00Z">
              <w:r w:rsidR="0049607F">
                <w:rPr>
                  <w:rFonts w:asciiTheme="majorHAnsi" w:hAnsiTheme="majorHAnsi" w:cstheme="majorHAnsi"/>
                  <w:szCs w:val="18"/>
                </w:rPr>
                <w:t>o</w:t>
              </w:r>
            </w:ins>
            <w:del w:id="66" w:author="Harada Hiroki" w:date="2020-06-06T02:15:00Z">
              <w:r w:rsidRPr="0032718B" w:rsidDel="0049607F">
                <w:rPr>
                  <w:rFonts w:asciiTheme="majorHAnsi" w:hAnsiTheme="majorHAnsi" w:cstheme="majorHAnsi"/>
                  <w:szCs w:val="18"/>
                </w:rPr>
                <w:delText>/A</w:delText>
              </w:r>
            </w:del>
          </w:p>
        </w:tc>
        <w:tc>
          <w:tcPr>
            <w:tcW w:w="993" w:type="dxa"/>
            <w:tcBorders>
              <w:top w:val="single" w:sz="4" w:space="0" w:color="auto"/>
              <w:left w:val="single" w:sz="4" w:space="0" w:color="auto"/>
              <w:bottom w:val="single" w:sz="4" w:space="0" w:color="auto"/>
              <w:right w:val="single" w:sz="4" w:space="0" w:color="auto"/>
            </w:tcBorders>
            <w:hideMark/>
          </w:tcPr>
          <w:p w14:paraId="4A0D141A" w14:textId="23854460"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N</w:t>
            </w:r>
            <w:ins w:id="67" w:author="Harada Hiroki" w:date="2020-06-06T02:15:00Z">
              <w:r w:rsidR="0049607F">
                <w:rPr>
                  <w:rFonts w:asciiTheme="majorHAnsi" w:hAnsiTheme="majorHAnsi" w:cstheme="majorHAnsi"/>
                  <w:szCs w:val="18"/>
                </w:rPr>
                <w:t>o</w:t>
              </w:r>
            </w:ins>
            <w:del w:id="68" w:author="Harada Hiroki" w:date="2020-06-06T02:15:00Z">
              <w:r w:rsidRPr="0032718B" w:rsidDel="0049607F">
                <w:rPr>
                  <w:rFonts w:asciiTheme="majorHAnsi" w:hAnsiTheme="majorHAnsi" w:cstheme="majorHAnsi"/>
                  <w:szCs w:val="18"/>
                </w:rPr>
                <w:delText>/A</w:delText>
              </w:r>
            </w:del>
          </w:p>
        </w:tc>
        <w:tc>
          <w:tcPr>
            <w:tcW w:w="1842" w:type="dxa"/>
            <w:tcBorders>
              <w:top w:val="single" w:sz="4" w:space="0" w:color="auto"/>
              <w:left w:val="single" w:sz="4" w:space="0" w:color="auto"/>
              <w:bottom w:val="single" w:sz="4" w:space="0" w:color="auto"/>
              <w:right w:val="single" w:sz="4" w:space="0" w:color="auto"/>
            </w:tcBorders>
          </w:tcPr>
          <w:p w14:paraId="72C90C9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5F44928"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7A750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Optional with capability signalling</w:t>
            </w:r>
          </w:p>
        </w:tc>
      </w:tr>
      <w:tr w:rsidR="00DA383B" w:rsidRPr="0032718B" w14:paraId="33C2FC40" w14:textId="77777777" w:rsidTr="00BB33A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ED781D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C9CA465" w14:textId="77777777" w:rsidR="00DA383B" w:rsidRPr="0032718B" w:rsidRDefault="00DA383B" w:rsidP="00DA383B">
            <w:pPr>
              <w:pStyle w:val="TAL"/>
              <w:rPr>
                <w:rFonts w:asciiTheme="majorHAnsi" w:hAnsiTheme="majorHAnsi" w:cstheme="majorHAnsi"/>
                <w:szCs w:val="18"/>
                <w:lang w:eastAsia="ja-JP"/>
              </w:rPr>
            </w:pPr>
            <w:del w:id="69" w:author="Harada Hiroki" w:date="2020-06-05T11:18:00Z">
              <w:r w:rsidRPr="0032718B" w:rsidDel="00BB33AF">
                <w:rPr>
                  <w:rFonts w:asciiTheme="majorHAnsi" w:hAnsiTheme="majorHAnsi" w:cstheme="majorHAnsi"/>
                  <w:szCs w:val="18"/>
                  <w:lang w:eastAsia="ja-JP"/>
                </w:rPr>
                <w:delText>[</w:delText>
              </w:r>
            </w:del>
            <w:r w:rsidRPr="0032718B">
              <w:rPr>
                <w:rFonts w:asciiTheme="majorHAnsi" w:hAnsiTheme="majorHAnsi" w:cstheme="majorHAnsi"/>
                <w:szCs w:val="18"/>
                <w:lang w:eastAsia="ja-JP"/>
              </w:rPr>
              <w:t>9-3</w:t>
            </w:r>
            <w:del w:id="70" w:author="Harada Hiroki" w:date="2020-06-05T11:18:00Z">
              <w:r w:rsidRPr="0032718B" w:rsidDel="00BB33AF">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5B6C44" w14:textId="77777777" w:rsidR="00DA383B" w:rsidRPr="0032718B" w:rsidRDefault="00DA383B" w:rsidP="00DA383B">
            <w:pPr>
              <w:pStyle w:val="TAL"/>
              <w:rPr>
                <w:rFonts w:asciiTheme="majorHAnsi" w:eastAsia="SimSun" w:hAnsiTheme="majorHAnsi" w:cstheme="majorHAnsi"/>
                <w:szCs w:val="18"/>
                <w:lang w:eastAsia="zh-CN"/>
              </w:rPr>
            </w:pPr>
            <w:del w:id="71" w:author="Harada Hiroki" w:date="2020-06-05T11:18:00Z">
              <w:r w:rsidRPr="0032718B" w:rsidDel="00BB33AF">
                <w:rPr>
                  <w:rFonts w:asciiTheme="majorHAnsi" w:eastAsia="SimSun" w:hAnsiTheme="majorHAnsi" w:cstheme="majorHAnsi"/>
                  <w:szCs w:val="18"/>
                  <w:lang w:eastAsia="zh-CN"/>
                </w:rPr>
                <w:delText>[</w:delText>
              </w:r>
            </w:del>
            <w:r w:rsidRPr="0032718B">
              <w:rPr>
                <w:rFonts w:asciiTheme="majorHAnsi" w:eastAsia="SimSun" w:hAnsiTheme="majorHAnsi" w:cstheme="majorHAnsi"/>
                <w:szCs w:val="18"/>
                <w:lang w:eastAsia="zh-CN"/>
              </w:rPr>
              <w:t>Parallel MsgA and SRS/PUCCH/PUSCH transmissions across CCs in inter-band CA</w:t>
            </w:r>
            <w:del w:id="72" w:author="Harada Hiroki" w:date="2020-06-05T11:18:00Z">
              <w:r w:rsidRPr="0032718B" w:rsidDel="00BB33AF">
                <w:rPr>
                  <w:rFonts w:asciiTheme="majorHAnsi" w:eastAsia="SimSun" w:hAnsiTheme="majorHAnsi" w:cstheme="majorHAnsi"/>
                  <w:szCs w:val="18"/>
                  <w:lang w:eastAsia="zh-CN"/>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E5541AD" w14:textId="77777777" w:rsidR="00DA383B" w:rsidRPr="0032718B" w:rsidRDefault="00DA383B" w:rsidP="00DA383B">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del w:id="73" w:author="Harada Hiroki" w:date="2020-06-05T11:18:00Z">
              <w:r w:rsidRPr="0032718B" w:rsidDel="00BB33AF">
                <w:rPr>
                  <w:rFonts w:asciiTheme="majorHAnsi" w:hAnsiTheme="majorHAnsi" w:cstheme="majorHAnsi"/>
                  <w:sz w:val="18"/>
                  <w:szCs w:val="18"/>
                </w:rPr>
                <w:delText>[</w:delText>
              </w:r>
            </w:del>
            <w:r w:rsidRPr="0032718B">
              <w:rPr>
                <w:rFonts w:asciiTheme="majorHAnsi" w:hAnsiTheme="majorHAnsi" w:cstheme="majorHAnsi"/>
                <w:sz w:val="18"/>
                <w:szCs w:val="18"/>
              </w:rPr>
              <w:t>Parallel MsgA and SRS</w:t>
            </w:r>
            <w:del w:id="74" w:author="Harada Hiroki" w:date="2020-06-05T13:26:00Z">
              <w:r w:rsidRPr="0032718B" w:rsidDel="00AA2D0D">
                <w:rPr>
                  <w:rFonts w:asciiTheme="majorHAnsi" w:hAnsiTheme="majorHAnsi" w:cstheme="majorHAnsi"/>
                  <w:sz w:val="18"/>
                  <w:szCs w:val="18"/>
                </w:rPr>
                <w:delText>.</w:delText>
              </w:r>
            </w:del>
            <w:r w:rsidRPr="0032718B">
              <w:rPr>
                <w:rFonts w:asciiTheme="majorHAnsi" w:hAnsiTheme="majorHAnsi" w:cstheme="majorHAnsi"/>
                <w:sz w:val="18"/>
                <w:szCs w:val="18"/>
              </w:rPr>
              <w:t>/PUCCH/PUSCH transmissions across CCs in inter-band CA with msgA in PCell/PScell</w:t>
            </w:r>
            <w:del w:id="75" w:author="Harada Hiroki" w:date="2020-06-05T11:18:00Z">
              <w:r w:rsidRPr="0032718B" w:rsidDel="00BB33AF">
                <w:rPr>
                  <w:rFonts w:asciiTheme="majorHAnsi" w:hAnsiTheme="majorHAnsi" w:cstheme="majorHAnsi"/>
                  <w:sz w:val="18"/>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B1AC1E" w14:textId="7C81D6D4" w:rsidR="00DA383B" w:rsidRPr="0032718B" w:rsidRDefault="009127AD" w:rsidP="00DA383B">
            <w:pPr>
              <w:pStyle w:val="TAL"/>
              <w:rPr>
                <w:rFonts w:asciiTheme="majorHAnsi" w:hAnsiTheme="majorHAnsi" w:cstheme="majorHAnsi"/>
                <w:szCs w:val="18"/>
              </w:rPr>
            </w:pPr>
            <w:ins w:id="76" w:author="Harada Hiroki" w:date="2020-06-06T02:29:00Z">
              <w:r>
                <w:rPr>
                  <w:rFonts w:asciiTheme="majorHAnsi" w:hAnsiTheme="majorHAnsi" w:cstheme="majorHAnsi"/>
                  <w:szCs w:val="18"/>
                </w:rPr>
                <w:t xml:space="preserve">4-26, </w:t>
              </w:r>
            </w:ins>
            <w:r w:rsidR="00DA383B" w:rsidRPr="0032718B">
              <w:rPr>
                <w:rFonts w:asciiTheme="majorHAnsi" w:hAnsiTheme="majorHAnsi" w:cstheme="majorHAnsi"/>
                <w:szCs w:val="18"/>
              </w:rPr>
              <w:t>9-1</w:t>
            </w:r>
            <w:del w:id="77" w:author="Harada Hiroki" w:date="2020-05-06T17:24:00Z">
              <w:r w:rsidR="00DA383B" w:rsidRPr="0032718B" w:rsidDel="00AF6B25">
                <w:rPr>
                  <w:rFonts w:asciiTheme="majorHAnsi" w:hAnsiTheme="majorHAnsi" w:cstheme="majorHAnsi"/>
                  <w:szCs w:val="18"/>
                </w:rPr>
                <w:delText xml:space="preserve"> (</w:delText>
              </w:r>
            </w:del>
            <w:del w:id="78" w:author="Harada Hiroki" w:date="2020-06-05T11:18:00Z">
              <w:r w:rsidR="00DA383B" w:rsidRPr="0032718B" w:rsidDel="00BB33AF">
                <w:rPr>
                  <w:rFonts w:asciiTheme="majorHAnsi" w:hAnsiTheme="majorHAnsi" w:cstheme="majorHAnsi"/>
                  <w:szCs w:val="18"/>
                </w:rPr>
                <w:delText>TBD</w:delText>
              </w:r>
            </w:del>
            <w:del w:id="79" w:author="Harada Hiroki" w:date="2020-05-06T17:24:00Z">
              <w:r w:rsidR="00DA383B" w:rsidRPr="0032718B" w:rsidDel="00AF6B2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F24D723" w14:textId="77777777" w:rsidR="00DA383B" w:rsidRPr="0032718B" w:rsidRDefault="00DA383B" w:rsidP="00DA383B">
            <w:pPr>
              <w:pStyle w:val="TAL"/>
              <w:rPr>
                <w:rFonts w:asciiTheme="majorHAnsi" w:eastAsia="SimSun" w:hAnsiTheme="majorHAnsi" w:cstheme="majorHAnsi"/>
                <w:szCs w:val="18"/>
                <w:lang w:eastAsia="zh-CN"/>
              </w:rPr>
            </w:pPr>
            <w:r w:rsidRPr="0032718B">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5E243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D9F5AC6" w14:textId="77777777" w:rsidR="00DA383B" w:rsidRPr="0032718B" w:rsidRDefault="00DA383B" w:rsidP="00DA383B">
            <w:pPr>
              <w:pStyle w:val="TAL"/>
              <w:rPr>
                <w:rFonts w:asciiTheme="majorHAnsi" w:eastAsia="SimSun" w:hAnsiTheme="majorHAnsi" w:cstheme="majorHAnsi"/>
                <w:szCs w:val="18"/>
                <w:lang w:eastAsia="zh-CN"/>
              </w:rPr>
            </w:pPr>
            <w:r w:rsidRPr="0032718B">
              <w:rPr>
                <w:rFonts w:asciiTheme="majorHAnsi" w:eastAsia="SimSun" w:hAnsiTheme="majorHAnsi" w:cstheme="majorHAnsi"/>
                <w:szCs w:val="18"/>
                <w:lang w:eastAsia="zh-CN"/>
              </w:rPr>
              <w:t>UE cannot transmit an MsgA and other UL transmissions in parallel across CCs in inter-band CA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6A11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38F3CE"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0EE10FD"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0E63A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119172"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05C0D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7CDABCB6" w14:textId="77777777" w:rsidTr="00E722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A53F3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lastRenderedPageBreak/>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1B13D94" w14:textId="77777777" w:rsidR="00DA383B" w:rsidRPr="0032718B" w:rsidRDefault="00DA383B" w:rsidP="00DA383B">
            <w:pPr>
              <w:pStyle w:val="TAL"/>
              <w:rPr>
                <w:rFonts w:asciiTheme="majorHAnsi" w:hAnsiTheme="majorHAnsi" w:cstheme="majorHAnsi"/>
                <w:szCs w:val="18"/>
                <w:lang w:eastAsia="ja-JP"/>
              </w:rPr>
            </w:pPr>
            <w:del w:id="80" w:author="Harada Hiroki" w:date="2020-06-03T11:12:00Z">
              <w:r w:rsidRPr="0032718B" w:rsidDel="00E7221E">
                <w:rPr>
                  <w:rFonts w:asciiTheme="majorHAnsi" w:hAnsiTheme="majorHAnsi" w:cstheme="majorHAnsi"/>
                  <w:szCs w:val="18"/>
                  <w:lang w:eastAsia="ja-JP"/>
                </w:rPr>
                <w:delText>[</w:delText>
              </w:r>
            </w:del>
            <w:r w:rsidRPr="0032718B">
              <w:rPr>
                <w:rFonts w:asciiTheme="majorHAnsi" w:hAnsiTheme="majorHAnsi" w:cstheme="majorHAnsi"/>
                <w:szCs w:val="18"/>
                <w:lang w:eastAsia="ja-JP"/>
              </w:rPr>
              <w:t>9-4</w:t>
            </w:r>
            <w:del w:id="81" w:author="Harada Hiroki" w:date="2020-06-03T11:12:00Z">
              <w:r w:rsidRPr="0032718B" w:rsidDel="00E7221E">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944CED" w14:textId="77777777" w:rsidR="00DA383B" w:rsidRPr="0032718B" w:rsidRDefault="00DA383B" w:rsidP="00DA383B">
            <w:pPr>
              <w:pStyle w:val="TAL"/>
              <w:rPr>
                <w:rFonts w:asciiTheme="majorHAnsi" w:eastAsia="SimSun" w:hAnsiTheme="majorHAnsi" w:cstheme="majorHAnsi"/>
                <w:szCs w:val="18"/>
                <w:lang w:eastAsia="zh-CN"/>
              </w:rPr>
            </w:pPr>
            <w:del w:id="82" w:author="Harada Hiroki" w:date="2020-06-03T11:12:00Z">
              <w:r w:rsidRPr="0032718B" w:rsidDel="00E7221E">
                <w:rPr>
                  <w:rFonts w:asciiTheme="majorHAnsi" w:eastAsia="SimSun" w:hAnsiTheme="majorHAnsi" w:cstheme="majorHAnsi"/>
                  <w:szCs w:val="18"/>
                  <w:lang w:eastAsia="zh-CN"/>
                </w:rPr>
                <w:delText>[</w:delText>
              </w:r>
            </w:del>
            <w:r w:rsidRPr="0032718B">
              <w:rPr>
                <w:rFonts w:asciiTheme="majorHAnsi" w:eastAsia="SimSun" w:hAnsiTheme="majorHAnsi" w:cstheme="majorHAnsi"/>
                <w:szCs w:val="18"/>
                <w:lang w:eastAsia="zh-CN"/>
              </w:rPr>
              <w:t>MsgA operation in a band combination including SUL</w:t>
            </w:r>
            <w:del w:id="83" w:author="Harada Hiroki" w:date="2020-06-03T11:12:00Z">
              <w:r w:rsidRPr="0032718B" w:rsidDel="00E7221E">
                <w:rPr>
                  <w:rFonts w:asciiTheme="majorHAnsi" w:eastAsia="SimSun" w:hAnsiTheme="majorHAnsi" w:cstheme="majorHAnsi"/>
                  <w:szCs w:val="18"/>
                  <w:lang w:eastAsia="zh-CN"/>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F580B18" w14:textId="77777777" w:rsidR="00DA383B" w:rsidRPr="0032718B" w:rsidRDefault="00DA383B" w:rsidP="00DA383B">
            <w:pPr>
              <w:autoSpaceDE w:val="0"/>
              <w:autoSpaceDN w:val="0"/>
              <w:adjustRightInd w:val="0"/>
              <w:snapToGrid w:val="0"/>
              <w:spacing w:afterLines="50" w:after="120"/>
              <w:contextualSpacing/>
              <w:jc w:val="both"/>
              <w:rPr>
                <w:rFonts w:asciiTheme="majorHAnsi" w:hAnsiTheme="majorHAnsi" w:cstheme="majorHAnsi"/>
                <w:sz w:val="18"/>
                <w:szCs w:val="18"/>
              </w:rPr>
            </w:pPr>
            <w:del w:id="84" w:author="Harada Hiroki" w:date="2020-06-03T11:12:00Z">
              <w:r w:rsidRPr="0032718B" w:rsidDel="00E7221E">
                <w:rPr>
                  <w:rFonts w:asciiTheme="majorHAnsi" w:hAnsiTheme="majorHAnsi" w:cstheme="majorHAnsi"/>
                  <w:sz w:val="18"/>
                  <w:szCs w:val="18"/>
                </w:rPr>
                <w:delText>[</w:delText>
              </w:r>
            </w:del>
            <w:r w:rsidRPr="0032718B">
              <w:rPr>
                <w:rFonts w:asciiTheme="majorHAnsi" w:hAnsiTheme="majorHAnsi" w:cstheme="majorHAnsi"/>
                <w:sz w:val="18"/>
                <w:szCs w:val="18"/>
              </w:rPr>
              <w:t>MsgA operations in a band combination including SUL</w:t>
            </w:r>
            <w:del w:id="85" w:author="Harada Hiroki" w:date="2020-06-03T11:12:00Z">
              <w:r w:rsidRPr="0032718B" w:rsidDel="00E7221E">
                <w:rPr>
                  <w:rFonts w:asciiTheme="majorHAnsi" w:hAnsiTheme="majorHAnsi" w:cstheme="majorHAnsi"/>
                  <w:sz w:val="18"/>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AE803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9-1, 6-16 </w:t>
            </w:r>
            <w:del w:id="86" w:author="Harada Hiroki" w:date="2020-05-06T17:24:00Z">
              <w:r w:rsidRPr="0032718B" w:rsidDel="00AF6B25">
                <w:rPr>
                  <w:rFonts w:asciiTheme="majorHAnsi" w:hAnsiTheme="majorHAnsi" w:cstheme="majorHAnsi"/>
                  <w:szCs w:val="18"/>
                </w:rPr>
                <w:delText>(</w:delText>
              </w:r>
            </w:del>
            <w:del w:id="87" w:author="Harada Hiroki" w:date="2020-06-03T11:12:00Z">
              <w:r w:rsidRPr="0032718B" w:rsidDel="00E7221E">
                <w:rPr>
                  <w:rFonts w:asciiTheme="majorHAnsi" w:hAnsiTheme="majorHAnsi" w:cstheme="majorHAnsi"/>
                  <w:szCs w:val="18"/>
                </w:rPr>
                <w:delText>TBD</w:delText>
              </w:r>
            </w:del>
            <w:del w:id="88" w:author="Harada Hiroki" w:date="2020-05-06T17:24:00Z">
              <w:r w:rsidRPr="0032718B" w:rsidDel="00AF6B2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47AB346" w14:textId="77777777" w:rsidR="00DA383B" w:rsidRPr="0032718B" w:rsidRDefault="00DA383B" w:rsidP="00DA383B">
            <w:pPr>
              <w:pStyle w:val="TAL"/>
              <w:rPr>
                <w:rFonts w:asciiTheme="majorHAnsi" w:eastAsia="SimSun" w:hAnsiTheme="majorHAnsi" w:cstheme="majorHAnsi"/>
                <w:szCs w:val="18"/>
                <w:lang w:eastAsia="zh-CN"/>
              </w:rPr>
            </w:pPr>
            <w:r w:rsidRPr="0032718B">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3C5BB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0979322" w14:textId="77777777" w:rsidR="00DA383B" w:rsidRPr="0032718B" w:rsidRDefault="00DA383B" w:rsidP="00DA383B">
            <w:pPr>
              <w:pStyle w:val="TAL"/>
              <w:rPr>
                <w:rFonts w:asciiTheme="majorHAnsi" w:eastAsia="SimSun" w:hAnsiTheme="majorHAnsi" w:cstheme="majorHAnsi"/>
                <w:szCs w:val="18"/>
                <w:lang w:eastAsia="zh-CN"/>
              </w:rPr>
            </w:pPr>
            <w:r w:rsidRPr="0032718B">
              <w:rPr>
                <w:rFonts w:asciiTheme="majorHAnsi" w:eastAsia="SimSun" w:hAnsiTheme="majorHAnsi" w:cstheme="majorHAnsi"/>
                <w:szCs w:val="18"/>
                <w:lang w:eastAsia="zh-CN"/>
              </w:rPr>
              <w:t>UE does not support msgA operations in a band combination including SUL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F471C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BD6B0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2C0E5C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C00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EBF5FC"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48831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rsidDel="00E7221E" w14:paraId="0A45930F" w14:textId="6F23170B" w:rsidTr="00E7221E">
        <w:trPr>
          <w:trHeight w:val="20"/>
          <w:del w:id="89" w:author="Harada Hiroki" w:date="2020-06-03T11:12: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E868667" w14:textId="531D4E2A" w:rsidR="00DA383B" w:rsidRPr="0032718B" w:rsidDel="00E7221E" w:rsidRDefault="00DA383B" w:rsidP="00DA383B">
            <w:pPr>
              <w:pStyle w:val="TAL"/>
              <w:rPr>
                <w:del w:id="90" w:author="Harada Hiroki" w:date="2020-06-03T11:12:00Z"/>
                <w:rFonts w:asciiTheme="majorHAnsi" w:hAnsiTheme="majorHAnsi" w:cstheme="majorHAnsi"/>
                <w:szCs w:val="18"/>
                <w:lang w:eastAsia="ja-JP"/>
              </w:rPr>
            </w:pPr>
            <w:del w:id="91" w:author="Harada Hiroki" w:date="2020-05-12T09:31:00Z">
              <w:r w:rsidRPr="0032718B" w:rsidDel="005313D8">
                <w:rPr>
                  <w:rFonts w:asciiTheme="majorHAnsi" w:hAnsiTheme="majorHAnsi" w:cstheme="majorHAnsi"/>
                  <w:szCs w:val="18"/>
                  <w:lang w:eastAsia="ja-JP"/>
                </w:rPr>
                <w:delText>9. NR_2step_RACH</w:delText>
              </w:r>
            </w:del>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DF1A06" w14:textId="264C873D" w:rsidR="00DA383B" w:rsidRPr="0032718B" w:rsidDel="00E7221E" w:rsidRDefault="00DA383B" w:rsidP="00DA383B">
            <w:pPr>
              <w:pStyle w:val="TAL"/>
              <w:rPr>
                <w:del w:id="92" w:author="Harada Hiroki" w:date="2020-06-03T11:12:00Z"/>
                <w:rFonts w:asciiTheme="majorHAnsi" w:hAnsiTheme="majorHAnsi" w:cstheme="majorHAnsi"/>
                <w:szCs w:val="18"/>
                <w:lang w:eastAsia="ja-JP"/>
              </w:rPr>
            </w:pPr>
            <w:del w:id="93" w:author="Harada Hiroki" w:date="2020-05-12T09:31:00Z">
              <w:r w:rsidRPr="0032718B" w:rsidDel="005313D8">
                <w:rPr>
                  <w:rFonts w:asciiTheme="majorHAnsi" w:hAnsiTheme="majorHAnsi" w:cstheme="majorHAnsi"/>
                  <w:szCs w:val="18"/>
                  <w:lang w:eastAsia="ja-JP"/>
                </w:rPr>
                <w:delText>[9-5]</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634B7" w14:textId="60ECEACD" w:rsidR="00DA383B" w:rsidRPr="0032718B" w:rsidDel="00E7221E" w:rsidRDefault="00DA383B" w:rsidP="00DA383B">
            <w:pPr>
              <w:pStyle w:val="TAL"/>
              <w:rPr>
                <w:del w:id="94" w:author="Harada Hiroki" w:date="2020-06-03T11:12:00Z"/>
                <w:rFonts w:asciiTheme="majorHAnsi" w:hAnsiTheme="majorHAnsi" w:cstheme="majorHAnsi"/>
                <w:szCs w:val="18"/>
                <w:lang w:eastAsia="ja-JP"/>
              </w:rPr>
            </w:pPr>
            <w:del w:id="95" w:author="Harada Hiroki" w:date="2020-05-12T09:31:00Z">
              <w:r w:rsidRPr="0032718B" w:rsidDel="005313D8">
                <w:rPr>
                  <w:rFonts w:asciiTheme="majorHAnsi" w:hAnsiTheme="majorHAnsi" w:cstheme="majorHAnsi"/>
                  <w:szCs w:val="18"/>
                  <w:lang w:eastAsia="ja-JP"/>
                </w:rPr>
                <w:delText>[intra-slot msgA PUSCH FH with non-zero GP]</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65136D6" w14:textId="7BF8AAC9" w:rsidR="00DA383B" w:rsidRPr="0032718B" w:rsidDel="00E7221E" w:rsidRDefault="00DA383B" w:rsidP="00DA383B">
            <w:pPr>
              <w:autoSpaceDE w:val="0"/>
              <w:autoSpaceDN w:val="0"/>
              <w:adjustRightInd w:val="0"/>
              <w:snapToGrid w:val="0"/>
              <w:spacing w:afterLines="50" w:after="120"/>
              <w:contextualSpacing/>
              <w:jc w:val="both"/>
              <w:rPr>
                <w:del w:id="96" w:author="Harada Hiroki" w:date="2020-06-03T11:12:00Z"/>
                <w:rFonts w:asciiTheme="majorHAnsi" w:hAnsiTheme="majorHAnsi" w:cstheme="majorHAnsi"/>
                <w:sz w:val="18"/>
                <w:szCs w:val="18"/>
              </w:rPr>
            </w:pPr>
            <w:del w:id="97" w:author="Harada Hiroki" w:date="2020-05-12T09:31:00Z">
              <w:r w:rsidRPr="0032718B" w:rsidDel="005313D8">
                <w:rPr>
                  <w:rFonts w:asciiTheme="majorHAnsi" w:hAnsiTheme="majorHAnsi" w:cstheme="majorHAnsi"/>
                  <w:sz w:val="18"/>
                  <w:szCs w:val="18"/>
                </w:rPr>
                <w:delText>[intra-slot msgA PUSCH FH with non-zero GP]</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B167DC" w14:textId="0DBCEBF1" w:rsidR="00DA383B" w:rsidRPr="0032718B" w:rsidDel="00E7221E" w:rsidRDefault="00DA383B" w:rsidP="00DA383B">
            <w:pPr>
              <w:pStyle w:val="TAL"/>
              <w:rPr>
                <w:del w:id="98" w:author="Harada Hiroki" w:date="2020-06-03T11:12:00Z"/>
                <w:rFonts w:asciiTheme="majorHAnsi" w:hAnsiTheme="majorHAnsi" w:cstheme="majorHAnsi"/>
                <w:szCs w:val="18"/>
                <w:lang w:eastAsia="ja-JP"/>
              </w:rPr>
            </w:pPr>
            <w:del w:id="99" w:author="Harada Hiroki" w:date="2020-05-12T09:31:00Z">
              <w:r w:rsidRPr="0032718B" w:rsidDel="005313D8">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4EA64FF" w14:textId="23B4270A" w:rsidR="00DA383B" w:rsidRPr="0032718B" w:rsidDel="00E7221E" w:rsidRDefault="00DA383B" w:rsidP="00DA383B">
            <w:pPr>
              <w:pStyle w:val="TAL"/>
              <w:rPr>
                <w:del w:id="100" w:author="Harada Hiroki" w:date="2020-06-03T11:12:00Z"/>
                <w:rFonts w:asciiTheme="majorHAnsi" w:hAnsiTheme="majorHAnsi" w:cstheme="majorHAnsi"/>
                <w:szCs w:val="18"/>
                <w:lang w:eastAsia="ja-JP"/>
              </w:rPr>
            </w:pPr>
            <w:del w:id="101" w:author="Harada Hiroki" w:date="2020-05-12T09:31:00Z">
              <w:r w:rsidRPr="0032718B" w:rsidDel="005313D8">
                <w:rPr>
                  <w:rFonts w:asciiTheme="majorHAnsi" w:hAnsiTheme="majorHAnsi" w:cstheme="majorHAnsi"/>
                  <w:szCs w:val="18"/>
                  <w:lang w:eastAsia="ja-JP"/>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317110" w14:textId="514A5DBC" w:rsidR="00DA383B" w:rsidRPr="0032718B" w:rsidDel="00E7221E" w:rsidRDefault="00DA383B" w:rsidP="00DA383B">
            <w:pPr>
              <w:pStyle w:val="TAL"/>
              <w:rPr>
                <w:del w:id="102" w:author="Harada Hiroki" w:date="2020-06-03T11:12:00Z"/>
                <w:rFonts w:asciiTheme="majorHAnsi" w:hAnsiTheme="majorHAnsi" w:cstheme="majorHAnsi"/>
                <w:szCs w:val="18"/>
                <w:lang w:eastAsia="ja-JP"/>
              </w:rPr>
            </w:pPr>
            <w:del w:id="103" w:author="Harada Hiroki" w:date="2020-05-12T09:31:00Z">
              <w:r w:rsidRPr="0032718B" w:rsidDel="005313D8">
                <w:rPr>
                  <w:rFonts w:asciiTheme="majorHAnsi" w:hAnsiTheme="majorHAnsi" w:cstheme="majorHAnsi"/>
                  <w:szCs w:val="18"/>
                  <w:lang w:eastAsia="ja-JP"/>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CB5843" w14:textId="2CFACA7E" w:rsidR="00DA383B" w:rsidRPr="0032718B" w:rsidDel="00E7221E" w:rsidRDefault="00DA383B" w:rsidP="00DA383B">
            <w:pPr>
              <w:pStyle w:val="TAL"/>
              <w:rPr>
                <w:del w:id="104" w:author="Harada Hiroki" w:date="2020-06-03T11:12: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6004C" w14:textId="2C370B68" w:rsidR="00DA383B" w:rsidRPr="0032718B" w:rsidDel="00E7221E" w:rsidRDefault="00DA383B" w:rsidP="00DA383B">
            <w:pPr>
              <w:pStyle w:val="TAL"/>
              <w:rPr>
                <w:del w:id="105" w:author="Harada Hiroki" w:date="2020-06-03T11:12:00Z"/>
                <w:rFonts w:asciiTheme="majorHAnsi" w:hAnsiTheme="majorHAnsi" w:cstheme="majorHAnsi"/>
                <w:szCs w:val="18"/>
                <w:lang w:eastAsia="ja-JP"/>
              </w:rPr>
            </w:pPr>
            <w:del w:id="106" w:author="Harada Hiroki" w:date="2020-05-12T09:31:00Z">
              <w:r w:rsidRPr="0032718B" w:rsidDel="005313D8">
                <w:rPr>
                  <w:rFonts w:asciiTheme="majorHAnsi" w:hAnsiTheme="majorHAnsi" w:cstheme="majorHAnsi"/>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46240C" w14:textId="56BD6122" w:rsidR="00DA383B" w:rsidRPr="0032718B" w:rsidDel="00E7221E" w:rsidRDefault="00DA383B" w:rsidP="00DA383B">
            <w:pPr>
              <w:pStyle w:val="TAL"/>
              <w:rPr>
                <w:del w:id="107" w:author="Harada Hiroki" w:date="2020-06-03T11:12:00Z"/>
                <w:rFonts w:asciiTheme="majorHAnsi" w:hAnsiTheme="majorHAnsi" w:cstheme="majorHAnsi"/>
                <w:szCs w:val="18"/>
              </w:rPr>
            </w:pPr>
            <w:del w:id="108" w:author="Harada Hiroki" w:date="2020-05-12T09:31:00Z">
              <w:r w:rsidRPr="0032718B" w:rsidDel="005313D8">
                <w:rPr>
                  <w:rFonts w:asciiTheme="majorHAnsi" w:hAnsiTheme="majorHAnsi" w:cstheme="majorHAnsi"/>
                  <w:szCs w:val="18"/>
                </w:rPr>
                <w:delText>N/A</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E1C24B" w14:textId="3A4432B6" w:rsidR="00DA383B" w:rsidRPr="0032718B" w:rsidDel="00E7221E" w:rsidRDefault="00DA383B" w:rsidP="00DA383B">
            <w:pPr>
              <w:pStyle w:val="TAL"/>
              <w:rPr>
                <w:del w:id="109" w:author="Harada Hiroki" w:date="2020-06-03T11:12:00Z"/>
                <w:rFonts w:asciiTheme="majorHAnsi" w:hAnsiTheme="majorHAnsi" w:cstheme="majorHAnsi"/>
                <w:szCs w:val="18"/>
              </w:rPr>
            </w:pPr>
            <w:del w:id="110" w:author="Harada Hiroki" w:date="2020-05-12T09:31:00Z">
              <w:r w:rsidRPr="0032718B" w:rsidDel="005313D8">
                <w:rPr>
                  <w:rFonts w:asciiTheme="majorHAnsi" w:hAnsiTheme="majorHAnsi" w:cstheme="majorHAnsi"/>
                  <w:szCs w:val="18"/>
                </w:rPr>
                <w:delText>N/A</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E77A3B" w14:textId="655A5664" w:rsidR="00DA383B" w:rsidRPr="0032718B" w:rsidDel="00E7221E" w:rsidRDefault="00DA383B" w:rsidP="00DA383B">
            <w:pPr>
              <w:pStyle w:val="TAL"/>
              <w:rPr>
                <w:del w:id="111" w:author="Harada Hiroki" w:date="2020-06-03T11:12:00Z"/>
                <w:rFonts w:asciiTheme="majorHAnsi" w:hAnsiTheme="majorHAnsi" w:cstheme="majorHAnsi"/>
                <w:szCs w:val="18"/>
                <w:lang w:eastAsia="ja-JP"/>
              </w:rPr>
            </w:pPr>
            <w:del w:id="112" w:author="Harada Hiroki" w:date="2020-05-12T09:31:00Z">
              <w:r w:rsidRPr="0032718B" w:rsidDel="005313D8">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49121C" w14:textId="55B13835" w:rsidR="00DA383B" w:rsidRPr="0032718B" w:rsidDel="00E7221E" w:rsidRDefault="00DA383B" w:rsidP="00DA383B">
            <w:pPr>
              <w:pStyle w:val="TAL"/>
              <w:rPr>
                <w:del w:id="113" w:author="Harada Hiroki" w:date="2020-06-03T11:12: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88C92" w14:textId="0AC62917" w:rsidR="00DA383B" w:rsidRPr="0032718B" w:rsidDel="00E7221E" w:rsidRDefault="00DA383B" w:rsidP="00DA383B">
            <w:pPr>
              <w:pStyle w:val="TAL"/>
              <w:rPr>
                <w:del w:id="114" w:author="Harada Hiroki" w:date="2020-06-03T11:12:00Z"/>
                <w:rFonts w:asciiTheme="majorHAnsi" w:hAnsiTheme="majorHAnsi" w:cstheme="majorHAnsi"/>
                <w:szCs w:val="18"/>
              </w:rPr>
            </w:pPr>
            <w:del w:id="115" w:author="Harada Hiroki" w:date="2020-05-12T09:31:00Z">
              <w:r w:rsidRPr="0032718B" w:rsidDel="005313D8">
                <w:rPr>
                  <w:rFonts w:asciiTheme="majorHAnsi" w:hAnsiTheme="majorHAnsi" w:cstheme="majorHAnsi"/>
                  <w:szCs w:val="18"/>
                </w:rPr>
                <w:delText>Optional with capability signalling</w:delText>
              </w:r>
            </w:del>
          </w:p>
        </w:tc>
      </w:tr>
      <w:tr w:rsidR="009908CB" w:rsidRPr="0032718B" w14:paraId="26B43E21" w14:textId="77777777" w:rsidTr="000530D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276E0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B4081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[9-6]</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A7FBA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[up to X of msgBs per slot/within the msgB window]</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6E1B93" w14:textId="77777777" w:rsidR="00DA383B" w:rsidRPr="0032718B" w:rsidRDefault="00DA383B" w:rsidP="00DA383B">
            <w:pPr>
              <w:autoSpaceDE w:val="0"/>
              <w:autoSpaceDN w:val="0"/>
              <w:adjustRightInd w:val="0"/>
              <w:snapToGrid w:val="0"/>
              <w:spacing w:afterLines="50" w:after="120"/>
              <w:contextualSpacing/>
              <w:jc w:val="both"/>
              <w:rPr>
                <w:rFonts w:asciiTheme="majorHAnsi" w:hAnsiTheme="majorHAnsi" w:cstheme="majorHAnsi"/>
                <w:sz w:val="18"/>
                <w:szCs w:val="18"/>
              </w:rPr>
            </w:pPr>
            <w:r w:rsidRPr="0032718B">
              <w:rPr>
                <w:rFonts w:asciiTheme="majorHAnsi" w:hAnsiTheme="majorHAnsi" w:cstheme="majorHAnsi"/>
                <w:sz w:val="18"/>
                <w:szCs w:val="18"/>
              </w:rPr>
              <w:t>[up to X of msgBs per slot/within the msgB window]</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48B1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TBD</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F84C5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9589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D3B83C" w14:textId="77777777" w:rsidR="00DA383B" w:rsidRPr="0032718B" w:rsidRDefault="00DA383B" w:rsidP="00DA383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4FDC4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C304E2"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9F318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3D248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AEFFE5" w14:textId="34715EB9" w:rsidR="00DA383B" w:rsidRPr="0032718B" w:rsidRDefault="00E7221E" w:rsidP="00DA383B">
            <w:pPr>
              <w:pStyle w:val="TAL"/>
              <w:rPr>
                <w:rFonts w:asciiTheme="majorHAnsi" w:hAnsiTheme="majorHAnsi" w:cstheme="majorHAnsi"/>
                <w:szCs w:val="18"/>
              </w:rPr>
            </w:pPr>
            <w:commentRangeStart w:id="116"/>
            <w:ins w:id="117" w:author="Harada Hiroki" w:date="2020-06-03T11:13:00Z">
              <w:r w:rsidRPr="0032718B">
                <w:rPr>
                  <w:rFonts w:asciiTheme="majorHAnsi" w:hAnsiTheme="majorHAnsi" w:cstheme="majorHAnsi"/>
                  <w:szCs w:val="18"/>
                </w:rPr>
                <w:t>RAN2 to make final decision on whether this FG is needed or not considering the maximum payload size of msgB</w:t>
              </w:r>
            </w:ins>
            <w:commentRangeEnd w:id="116"/>
            <w:r w:rsidR="00BF3036">
              <w:rPr>
                <w:rStyle w:val="afc"/>
                <w:rFonts w:ascii="Times New Roman" w:eastAsiaTheme="minorEastAsia" w:hAnsi="Times New Roman"/>
                <w:lang w:eastAsia="ja-JP"/>
              </w:rPr>
              <w:commentReference w:id="116"/>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9BDE83" w14:textId="77777777" w:rsidR="00DA383B" w:rsidRPr="0032718B" w:rsidRDefault="00DA383B" w:rsidP="00DA383B">
            <w:pPr>
              <w:pStyle w:val="TAL"/>
              <w:rPr>
                <w:rFonts w:asciiTheme="majorHAnsi" w:hAnsiTheme="majorHAnsi" w:cstheme="majorHAnsi"/>
                <w:szCs w:val="18"/>
              </w:rPr>
            </w:pPr>
            <w:commentRangeStart w:id="118"/>
            <w:commentRangeStart w:id="119"/>
            <w:commentRangeStart w:id="120"/>
            <w:r w:rsidRPr="0032718B">
              <w:rPr>
                <w:rFonts w:asciiTheme="majorHAnsi" w:hAnsiTheme="majorHAnsi" w:cstheme="majorHAnsi"/>
                <w:szCs w:val="18"/>
              </w:rPr>
              <w:t>Optional with capability signalling</w:t>
            </w:r>
            <w:commentRangeEnd w:id="118"/>
            <w:r w:rsidR="006328BC">
              <w:rPr>
                <w:rStyle w:val="afc"/>
                <w:rFonts w:ascii="Times New Roman" w:eastAsiaTheme="minorEastAsia" w:hAnsi="Times New Roman"/>
                <w:lang w:eastAsia="ja-JP"/>
              </w:rPr>
              <w:commentReference w:id="118"/>
            </w:r>
            <w:commentRangeEnd w:id="119"/>
            <w:r w:rsidR="00F71448">
              <w:rPr>
                <w:rStyle w:val="afc"/>
                <w:rFonts w:ascii="Times New Roman" w:eastAsiaTheme="minorEastAsia" w:hAnsi="Times New Roman"/>
                <w:lang w:eastAsia="ja-JP"/>
              </w:rPr>
              <w:commentReference w:id="119"/>
            </w:r>
            <w:commentRangeEnd w:id="120"/>
            <w:r w:rsidR="00507B46">
              <w:rPr>
                <w:rStyle w:val="afc"/>
                <w:rFonts w:ascii="Times New Roman" w:eastAsiaTheme="minorEastAsia" w:hAnsi="Times New Roman"/>
                <w:lang w:eastAsia="ja-JP"/>
              </w:rPr>
              <w:commentReference w:id="120"/>
            </w:r>
          </w:p>
        </w:tc>
      </w:tr>
    </w:tbl>
    <w:p w14:paraId="39A053D5" w14:textId="77777777" w:rsidR="00A00F29" w:rsidRDefault="00A00F29" w:rsidP="00A00F29">
      <w:pPr>
        <w:spacing w:afterLines="50" w:after="120"/>
        <w:jc w:val="both"/>
        <w:rPr>
          <w:rFonts w:eastAsia="ＭＳ 明朝"/>
          <w:sz w:val="22"/>
        </w:rPr>
      </w:pPr>
    </w:p>
    <w:p w14:paraId="383E309C" w14:textId="77777777" w:rsidR="005F37C3" w:rsidRPr="00A00F29" w:rsidRDefault="005F37C3" w:rsidP="0072585D">
      <w:pPr>
        <w:spacing w:afterLines="50" w:after="120"/>
        <w:jc w:val="both"/>
        <w:rPr>
          <w:rFonts w:eastAsia="ＭＳ 明朝"/>
          <w:sz w:val="22"/>
          <w:lang w:val="en-US"/>
        </w:rPr>
      </w:pPr>
    </w:p>
    <w:p w14:paraId="44DBA0FF" w14:textId="77777777" w:rsidR="006E50C7" w:rsidRPr="00850D80" w:rsidRDefault="006E50C7" w:rsidP="0072585D">
      <w:pPr>
        <w:spacing w:afterLines="50" w:after="120"/>
        <w:jc w:val="both"/>
        <w:rPr>
          <w:rFonts w:eastAsia="ＭＳ 明朝"/>
          <w:sz w:val="22"/>
        </w:rPr>
      </w:pPr>
    </w:p>
    <w:p w14:paraId="113C466B" w14:textId="77777777" w:rsidR="00C062B6" w:rsidRDefault="00C062B6" w:rsidP="0036526E">
      <w:pPr>
        <w:pStyle w:val="aff6"/>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NR-unlicensed</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32718B" w14:paraId="346566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D5611A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39EF5A8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E6FDADC"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42BF52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5689ABA"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904CF4D"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8918F05" w14:textId="77777777" w:rsidR="00DA383B" w:rsidRPr="0032718B" w:rsidRDefault="00DA383B" w:rsidP="00DA383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32888AF"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510818F"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5471894"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386A02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EBA254C"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635B27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50D7C7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16CC244"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DA383B" w:rsidRPr="0032718B" w14:paraId="283F1FF2" w14:textId="77777777" w:rsidTr="009908CB">
        <w:trPr>
          <w:trHeight w:val="20"/>
        </w:trPr>
        <w:tc>
          <w:tcPr>
            <w:tcW w:w="1130" w:type="dxa"/>
            <w:tcBorders>
              <w:top w:val="single" w:sz="4" w:space="0" w:color="auto"/>
              <w:left w:val="single" w:sz="4" w:space="0" w:color="auto"/>
              <w:right w:val="single" w:sz="4" w:space="0" w:color="auto"/>
            </w:tcBorders>
            <w:shd w:val="clear" w:color="auto" w:fill="A6A6A6" w:themeFill="background1" w:themeFillShade="A6"/>
            <w:hideMark/>
          </w:tcPr>
          <w:p w14:paraId="31256D83" w14:textId="77777777" w:rsidR="00DA383B" w:rsidRPr="0032718B" w:rsidRDefault="00DA383B" w:rsidP="00DA383B">
            <w:pPr>
              <w:pStyle w:val="TAL"/>
              <w:spacing w:line="256" w:lineRule="auto"/>
              <w:rPr>
                <w:rFonts w:asciiTheme="majorHAnsi" w:hAnsiTheme="majorHAnsi" w:cstheme="majorHAnsi"/>
                <w:szCs w:val="18"/>
                <w:lang w:eastAsia="ja-JP"/>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E7066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EE09D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lang w:val="en-US"/>
              </w:rPr>
              <w:t xml:space="preserve">UL channel access for dynamic channel access mode </w:t>
            </w:r>
            <w:r w:rsidRPr="0032718B">
              <w:rPr>
                <w:rFonts w:asciiTheme="majorHAnsi" w:hAnsiTheme="majorHAnsi" w:cstheme="majorHAnsi"/>
                <w:szCs w:val="18"/>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FB73B0" w14:textId="35C463E3"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Type 1 channel access</w:t>
            </w:r>
            <w:ins w:id="121" w:author="Harada Hiroki" w:date="2020-06-03T11:11:00Z">
              <w:r w:rsidR="00E7221E" w:rsidRPr="0032718B">
                <w:rPr>
                  <w:rFonts w:asciiTheme="majorHAnsi" w:hAnsiTheme="majorHAnsi" w:cstheme="majorHAnsi"/>
                  <w:szCs w:val="18"/>
                </w:rPr>
                <w:t xml:space="preserve"> and contention window size adjustment</w:t>
              </w:r>
            </w:ins>
          </w:p>
          <w:p w14:paraId="0791FBD6"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2. Type 2A channel access</w:t>
            </w:r>
          </w:p>
          <w:p w14:paraId="0676EC8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3. Type 2B channel access</w:t>
            </w:r>
          </w:p>
          <w:p w14:paraId="1B5BC75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4. Type 2C channel access</w:t>
            </w:r>
          </w:p>
          <w:p w14:paraId="2AFB0A1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5. 20MHz LBT bandwidth</w:t>
            </w:r>
          </w:p>
          <w:p w14:paraId="7BBF7BCE" w14:textId="77777777" w:rsidR="00DA383B" w:rsidRPr="0032718B" w:rsidRDefault="00DA383B" w:rsidP="00DA383B">
            <w:pPr>
              <w:pStyle w:val="TAL"/>
              <w:rPr>
                <w:rFonts w:asciiTheme="majorHAnsi" w:eastAsia="ＭＳ 明朝" w:hAnsiTheme="majorHAnsi" w:cstheme="majorHAnsi"/>
                <w:szCs w:val="18"/>
                <w:lang w:eastAsia="ja-JP"/>
              </w:rPr>
            </w:pPr>
            <w:r w:rsidRPr="0032718B">
              <w:rPr>
                <w:rFonts w:asciiTheme="majorHAnsi" w:hAnsiTheme="majorHAnsi" w:cstheme="majorHAnsi"/>
                <w:szCs w:val="18"/>
              </w:rPr>
              <w:t>6. CP extension up to 1 symbol for PUSCH/PUCCH transmission</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FD9168" w14:textId="77777777" w:rsidR="00DA383B" w:rsidRPr="0032718B" w:rsidRDefault="00DA383B" w:rsidP="00DA383B">
            <w:pPr>
              <w:pStyle w:val="TAL"/>
              <w:rPr>
                <w:rFonts w:asciiTheme="majorHAnsi" w:hAnsiTheme="majorHAnsi" w:cstheme="majorHAnsi"/>
                <w:szCs w:val="18"/>
                <w:lang w:eastAsia="ja-JP"/>
              </w:rPr>
            </w:pPr>
            <w:del w:id="122" w:author="Harada Hiroki" w:date="2020-05-07T10:46:00Z">
              <w:r w:rsidRPr="0032718B" w:rsidDel="00BE5350">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C0417C"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9D11E1" w14:textId="77777777" w:rsidR="00DA383B" w:rsidRPr="0032718B" w:rsidRDefault="00DA383B" w:rsidP="00DA383B">
            <w:pPr>
              <w:pStyle w:val="TAL"/>
              <w:rPr>
                <w:rFonts w:asciiTheme="majorHAnsi" w:hAnsiTheme="majorHAnsi" w:cstheme="majorHAnsi"/>
                <w:i/>
                <w:szCs w:val="18"/>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C3CAC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47908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7F9F1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06593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89CF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AACB6" w14:textId="77777777" w:rsidR="00DA383B" w:rsidRPr="0032718B" w:rsidRDefault="00DA383B" w:rsidP="00DA383B">
            <w:pPr>
              <w:pStyle w:val="TAL"/>
              <w:spacing w:line="256" w:lineRule="auto"/>
              <w:rPr>
                <w:rFonts w:asciiTheme="majorHAnsi" w:hAnsiTheme="majorHAnsi" w:cstheme="majorHAnsi"/>
                <w:szCs w:val="18"/>
                <w:lang w:val="en-US"/>
              </w:rPr>
            </w:pPr>
          </w:p>
          <w:p w14:paraId="51509B0E" w14:textId="77777777" w:rsidR="00DA383B" w:rsidRPr="0032718B" w:rsidRDefault="00DA383B" w:rsidP="00DA383B">
            <w:pPr>
              <w:pStyle w:val="TAL"/>
              <w:spacing w:line="256" w:lineRule="auto"/>
              <w:rPr>
                <w:rFonts w:asciiTheme="majorHAnsi" w:hAnsiTheme="majorHAnsi" w:cstheme="majorHAnsi"/>
                <w:szCs w:val="18"/>
              </w:rPr>
            </w:pPr>
          </w:p>
          <w:p w14:paraId="1C59593B"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C0EA8D"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rPr>
              <w:t xml:space="preserve">Optional with capability </w:t>
            </w:r>
            <w:r w:rsidRPr="0032718B">
              <w:rPr>
                <w:rFonts w:asciiTheme="majorHAnsi" w:hAnsiTheme="majorHAnsi" w:cstheme="majorHAnsi"/>
                <w:szCs w:val="18"/>
                <w:lang w:val="en-US"/>
              </w:rPr>
              <w:t>signaling</w:t>
            </w:r>
          </w:p>
          <w:p w14:paraId="45F2ECF4" w14:textId="77777777" w:rsidR="00DA383B" w:rsidRPr="0032718B" w:rsidRDefault="00DA383B" w:rsidP="00DA383B">
            <w:pPr>
              <w:pStyle w:val="TAL"/>
              <w:rPr>
                <w:rFonts w:asciiTheme="majorHAnsi" w:hAnsiTheme="majorHAnsi" w:cstheme="majorHAnsi"/>
                <w:szCs w:val="18"/>
                <w:lang w:val="en-US"/>
              </w:rPr>
            </w:pPr>
          </w:p>
          <w:p w14:paraId="13791C4B" w14:textId="77777777" w:rsidR="00DA383B" w:rsidRPr="0032718B" w:rsidRDefault="00DA383B" w:rsidP="00DA383B">
            <w:pPr>
              <w:pStyle w:val="TAL"/>
              <w:rPr>
                <w:rFonts w:asciiTheme="majorHAnsi" w:eastAsia="ＭＳ 明朝" w:hAnsiTheme="majorHAnsi" w:cstheme="majorHAnsi"/>
                <w:szCs w:val="18"/>
                <w:lang w:eastAsia="ja-JP"/>
              </w:rPr>
            </w:pPr>
            <w:commentRangeStart w:id="123"/>
            <w:r w:rsidRPr="0032718B">
              <w:rPr>
                <w:rFonts w:asciiTheme="majorHAnsi" w:eastAsia="ＭＳ 明朝" w:hAnsiTheme="majorHAnsi" w:cstheme="majorHAnsi"/>
                <w:szCs w:val="18"/>
                <w:lang w:eastAsia="ja-JP"/>
              </w:rPr>
              <w:t>This FG may be a part of basic operation for a particular scenario</w:t>
            </w:r>
            <w:commentRangeEnd w:id="123"/>
            <w:r w:rsidR="00A747C9">
              <w:rPr>
                <w:rStyle w:val="afc"/>
                <w:rFonts w:ascii="Times New Roman" w:eastAsiaTheme="minorEastAsia" w:hAnsi="Times New Roman"/>
                <w:lang w:eastAsia="ja-JP"/>
              </w:rPr>
              <w:commentReference w:id="123"/>
            </w:r>
          </w:p>
        </w:tc>
      </w:tr>
      <w:tr w:rsidR="00DA383B" w:rsidRPr="0032718B" w14:paraId="23B6F0AA"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B9515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71786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25CBE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UL channel access for semi-static channel access mode</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D5D9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Type 2C channel access</w:t>
            </w:r>
          </w:p>
          <w:p w14:paraId="20CCA54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2. Single sensing slot of 9us channel access</w:t>
            </w:r>
          </w:p>
          <w:p w14:paraId="65EC6CF4"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3. 20MHz LBT bandwidth</w:t>
            </w:r>
          </w:p>
          <w:p w14:paraId="3A1CAB47" w14:textId="63183DEB" w:rsidR="00DA383B" w:rsidRPr="0032718B" w:rsidRDefault="00727592" w:rsidP="00DA383B">
            <w:pPr>
              <w:pStyle w:val="TAL"/>
              <w:spacing w:line="256" w:lineRule="auto"/>
              <w:rPr>
                <w:rFonts w:asciiTheme="majorHAnsi" w:hAnsiTheme="majorHAnsi" w:cstheme="majorHAnsi"/>
                <w:szCs w:val="18"/>
              </w:rPr>
            </w:pPr>
            <w:ins w:id="124" w:author="Harada Hiroki" w:date="2020-06-03T11:15:00Z">
              <w:r w:rsidRPr="0032718B">
                <w:rPr>
                  <w:rFonts w:asciiTheme="majorHAnsi" w:eastAsia="ＭＳ 明朝" w:hAnsiTheme="majorHAnsi" w:cstheme="majorHAnsi"/>
                  <w:szCs w:val="18"/>
                  <w:lang w:eastAsia="ja-JP"/>
                </w:rPr>
                <w:t>4. CP extension up to 1 symbol for PUSCH/PUCCH transmission</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E38613" w14:textId="59A42D0A" w:rsidR="00DA383B" w:rsidRPr="0032718B" w:rsidRDefault="00DA383B" w:rsidP="00DA383B">
            <w:pPr>
              <w:pStyle w:val="TAL"/>
              <w:rPr>
                <w:rFonts w:asciiTheme="majorHAnsi" w:hAnsiTheme="majorHAnsi" w:cstheme="majorHAnsi"/>
                <w:szCs w:val="18"/>
              </w:rPr>
            </w:pPr>
            <w:del w:id="125" w:author="Harada Hiroki" w:date="2020-06-03T11:15: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9B8B73"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41A10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CC6D9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958CC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46945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B5DCF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E9F5B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858550"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58419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4ED98E3B" w14:textId="77777777" w:rsidR="00DA383B" w:rsidRPr="0032718B" w:rsidRDefault="00DA383B" w:rsidP="00DA383B">
            <w:pPr>
              <w:pStyle w:val="TAL"/>
              <w:rPr>
                <w:rFonts w:asciiTheme="majorHAnsi" w:hAnsiTheme="majorHAnsi" w:cstheme="majorHAnsi"/>
                <w:szCs w:val="18"/>
              </w:rPr>
            </w:pPr>
          </w:p>
          <w:p w14:paraId="0B324CBF" w14:textId="77777777" w:rsidR="00DA383B" w:rsidRPr="0032718B" w:rsidRDefault="00DA383B" w:rsidP="00DA383B">
            <w:pPr>
              <w:pStyle w:val="TAL"/>
              <w:rPr>
                <w:rFonts w:asciiTheme="majorHAnsi" w:hAnsiTheme="majorHAnsi" w:cstheme="majorHAnsi"/>
                <w:szCs w:val="18"/>
              </w:rPr>
            </w:pPr>
            <w:commentRangeStart w:id="126"/>
            <w:r w:rsidRPr="0032718B">
              <w:rPr>
                <w:rFonts w:asciiTheme="majorHAnsi" w:hAnsiTheme="majorHAnsi" w:cstheme="majorHAnsi"/>
                <w:szCs w:val="18"/>
              </w:rPr>
              <w:t>This FG may be a part of basic operation for a particular scenario</w:t>
            </w:r>
            <w:commentRangeEnd w:id="126"/>
            <w:r w:rsidR="00A747C9">
              <w:rPr>
                <w:rStyle w:val="afc"/>
                <w:rFonts w:ascii="Times New Roman" w:eastAsiaTheme="minorEastAsia" w:hAnsi="Times New Roman"/>
                <w:lang w:eastAsia="ja-JP"/>
              </w:rPr>
              <w:commentReference w:id="126"/>
            </w:r>
          </w:p>
        </w:tc>
      </w:tr>
      <w:tr w:rsidR="00DA383B" w:rsidRPr="0032718B" w14:paraId="1AADFFE7"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3B62D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4C2EC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AB12C8"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SSB-based RRM </w:t>
            </w:r>
            <w:del w:id="127" w:author="Harada Hiroki" w:date="2020-06-03T11:16:00Z">
              <w:r w:rsidRPr="0032718B" w:rsidDel="00144B6F">
                <w:rPr>
                  <w:rFonts w:asciiTheme="majorHAnsi" w:hAnsiTheme="majorHAnsi" w:cstheme="majorHAnsi"/>
                  <w:szCs w:val="18"/>
                  <w:lang w:val="en-US"/>
                </w:rPr>
                <w:delText>[</w:delText>
              </w:r>
            </w:del>
            <w:r w:rsidRPr="0032718B">
              <w:rPr>
                <w:rFonts w:asciiTheme="majorHAnsi" w:hAnsiTheme="majorHAnsi" w:cstheme="majorHAnsi"/>
                <w:szCs w:val="18"/>
                <w:lang w:val="en-US"/>
              </w:rPr>
              <w:t>for dynamic channel access mode</w:t>
            </w:r>
            <w:del w:id="128" w:author="Harada Hiroki" w:date="2020-06-03T11:16:00Z">
              <w:r w:rsidRPr="0032718B" w:rsidDel="00144B6F">
                <w:rPr>
                  <w:rFonts w:asciiTheme="majorHAnsi" w:hAnsiTheme="majorHAnsi" w:cstheme="majorHAnsi"/>
                  <w:szCs w:val="18"/>
                  <w:lang w:val="en-US"/>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FC6CFC"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 xml:space="preserve">1. SSB-based RRM with Q </w:t>
            </w:r>
            <w:del w:id="129" w:author="Harada Hiroki" w:date="2020-06-03T11:16:00Z">
              <w:r w:rsidRPr="0032718B" w:rsidDel="00144B6F">
                <w:rPr>
                  <w:rFonts w:asciiTheme="majorHAnsi" w:hAnsiTheme="majorHAnsi" w:cstheme="majorHAnsi"/>
                  <w:szCs w:val="18"/>
                </w:rPr>
                <w:delText>[</w:delText>
              </w:r>
            </w:del>
            <w:r w:rsidRPr="0032718B">
              <w:rPr>
                <w:rFonts w:asciiTheme="majorHAnsi" w:hAnsiTheme="majorHAnsi" w:cstheme="majorHAnsi"/>
                <w:szCs w:val="18"/>
              </w:rPr>
              <w:t>for dynamic channel access mode</w:t>
            </w:r>
            <w:del w:id="130" w:author="Harada Hiroki" w:date="2020-06-03T11:16:00Z">
              <w:r w:rsidRPr="0032718B" w:rsidDel="00144B6F">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EDA970" w14:textId="476731D5" w:rsidR="00DA383B" w:rsidRPr="0032718B" w:rsidRDefault="00DA383B" w:rsidP="00DA383B">
            <w:pPr>
              <w:pStyle w:val="TAL"/>
              <w:rPr>
                <w:rFonts w:asciiTheme="majorHAnsi" w:hAnsiTheme="majorHAnsi" w:cstheme="majorHAnsi"/>
                <w:szCs w:val="18"/>
              </w:rPr>
            </w:pPr>
            <w:del w:id="131" w:author="Harada Hiroki" w:date="2020-06-03T11:18: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89CF69"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E698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850C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BF315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D5A58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3C501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D840D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3B64F3"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9C7BA6"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6B4039B7" w14:textId="77777777" w:rsidR="00DA383B" w:rsidRPr="0032718B" w:rsidRDefault="00DA383B" w:rsidP="00DA383B">
            <w:pPr>
              <w:pStyle w:val="TAL"/>
              <w:rPr>
                <w:rFonts w:asciiTheme="majorHAnsi" w:hAnsiTheme="majorHAnsi" w:cstheme="majorHAnsi"/>
                <w:szCs w:val="18"/>
              </w:rPr>
            </w:pPr>
          </w:p>
          <w:p w14:paraId="19F3025A" w14:textId="77777777" w:rsidR="00DA383B" w:rsidRPr="0032718B" w:rsidRDefault="00DA383B" w:rsidP="00DA383B">
            <w:pPr>
              <w:pStyle w:val="TAL"/>
              <w:rPr>
                <w:rFonts w:asciiTheme="majorHAnsi" w:hAnsiTheme="majorHAnsi" w:cstheme="majorHAnsi"/>
                <w:szCs w:val="18"/>
              </w:rPr>
            </w:pPr>
            <w:commentRangeStart w:id="132"/>
            <w:r w:rsidRPr="0032718B">
              <w:rPr>
                <w:rFonts w:asciiTheme="majorHAnsi" w:hAnsiTheme="majorHAnsi" w:cstheme="majorHAnsi"/>
                <w:szCs w:val="18"/>
              </w:rPr>
              <w:t>This FG may be a part of basic operation for a particular scenario</w:t>
            </w:r>
            <w:commentRangeEnd w:id="132"/>
            <w:r w:rsidR="00A747C9">
              <w:rPr>
                <w:rStyle w:val="afc"/>
                <w:rFonts w:ascii="Times New Roman" w:eastAsiaTheme="minorEastAsia" w:hAnsi="Times New Roman"/>
                <w:lang w:eastAsia="ja-JP"/>
              </w:rPr>
              <w:commentReference w:id="132"/>
            </w:r>
          </w:p>
        </w:tc>
      </w:tr>
      <w:tr w:rsidR="00DA383B" w:rsidRPr="0032718B" w14:paraId="30E8280D"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3F062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DBD9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3C0944"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SSB-based RRM </w:t>
            </w:r>
            <w:del w:id="133" w:author="Harada Hiroki" w:date="2020-06-03T11:16:00Z">
              <w:r w:rsidRPr="0032718B" w:rsidDel="00144B6F">
                <w:rPr>
                  <w:rFonts w:asciiTheme="majorHAnsi" w:hAnsiTheme="majorHAnsi" w:cstheme="majorHAnsi"/>
                  <w:szCs w:val="18"/>
                  <w:lang w:val="en-US"/>
                </w:rPr>
                <w:delText>[</w:delText>
              </w:r>
            </w:del>
            <w:r w:rsidRPr="0032718B">
              <w:rPr>
                <w:rFonts w:asciiTheme="majorHAnsi" w:hAnsiTheme="majorHAnsi" w:cstheme="majorHAnsi"/>
                <w:szCs w:val="18"/>
                <w:lang w:val="en-US"/>
              </w:rPr>
              <w:t>for semi-static channel access mode</w:t>
            </w:r>
            <w:del w:id="134" w:author="Harada Hiroki" w:date="2020-06-03T11:16:00Z">
              <w:r w:rsidRPr="0032718B" w:rsidDel="00144B6F">
                <w:rPr>
                  <w:rFonts w:asciiTheme="majorHAnsi" w:hAnsiTheme="majorHAnsi" w:cstheme="majorHAnsi"/>
                  <w:szCs w:val="18"/>
                  <w:lang w:val="en-US"/>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3C29A0" w14:textId="19D8A81A"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 xml:space="preserve">1. SSB-based RRM with Q </w:t>
            </w:r>
            <w:del w:id="135" w:author="Harada Hiroki" w:date="2020-06-03T11:16:00Z">
              <w:r w:rsidRPr="0032718B" w:rsidDel="00144B6F">
                <w:rPr>
                  <w:rFonts w:asciiTheme="majorHAnsi" w:hAnsiTheme="majorHAnsi" w:cstheme="majorHAnsi"/>
                  <w:szCs w:val="18"/>
                </w:rPr>
                <w:delText>[</w:delText>
              </w:r>
            </w:del>
            <w:r w:rsidRPr="0032718B">
              <w:rPr>
                <w:rFonts w:asciiTheme="majorHAnsi" w:hAnsiTheme="majorHAnsi" w:cstheme="majorHAnsi"/>
                <w:szCs w:val="18"/>
              </w:rPr>
              <w:t>for semi-static channel access mode</w:t>
            </w:r>
            <w:ins w:id="136" w:author="Harada Hiroki" w:date="2020-06-03T11:16:00Z">
              <w:r w:rsidR="00144B6F" w:rsidRPr="0032718B">
                <w:rPr>
                  <w:rFonts w:asciiTheme="majorHAnsi" w:hAnsiTheme="majorHAnsi" w:cstheme="majorHAnsi"/>
                  <w:szCs w:val="18"/>
                </w:rPr>
                <w:t>, when SMTC window is no longer than the fixed frame period</w:t>
              </w:r>
            </w:ins>
            <w:del w:id="137" w:author="Harada Hiroki" w:date="2020-06-03T11:16:00Z">
              <w:r w:rsidRPr="0032718B" w:rsidDel="00144B6F">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5DA9C" w14:textId="6D573B82" w:rsidR="00DA383B" w:rsidRPr="0032718B" w:rsidRDefault="00DA383B" w:rsidP="00DA383B">
            <w:pPr>
              <w:pStyle w:val="TAL"/>
              <w:rPr>
                <w:rFonts w:asciiTheme="majorHAnsi" w:hAnsiTheme="majorHAnsi" w:cstheme="majorHAnsi"/>
                <w:szCs w:val="18"/>
              </w:rPr>
            </w:pPr>
            <w:del w:id="138" w:author="Harada Hiroki" w:date="2020-06-03T11:18: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705356"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39DA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887B7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F56E0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8AEEA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F2CD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CADD2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928B11"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EDCE9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091C22CC" w14:textId="77777777" w:rsidR="00DA383B" w:rsidRPr="0032718B" w:rsidRDefault="00DA383B" w:rsidP="00DA383B">
            <w:pPr>
              <w:pStyle w:val="TAL"/>
              <w:rPr>
                <w:rFonts w:asciiTheme="majorHAnsi" w:hAnsiTheme="majorHAnsi" w:cstheme="majorHAnsi"/>
                <w:szCs w:val="18"/>
              </w:rPr>
            </w:pPr>
          </w:p>
          <w:p w14:paraId="176FA3B5" w14:textId="77777777" w:rsidR="00DA383B" w:rsidRPr="0032718B" w:rsidRDefault="00DA383B" w:rsidP="00DA383B">
            <w:pPr>
              <w:pStyle w:val="TAL"/>
              <w:rPr>
                <w:rFonts w:asciiTheme="majorHAnsi" w:hAnsiTheme="majorHAnsi" w:cstheme="majorHAnsi"/>
                <w:szCs w:val="18"/>
              </w:rPr>
            </w:pPr>
            <w:commentRangeStart w:id="139"/>
            <w:r w:rsidRPr="0032718B">
              <w:rPr>
                <w:rFonts w:asciiTheme="majorHAnsi" w:hAnsiTheme="majorHAnsi" w:cstheme="majorHAnsi"/>
                <w:szCs w:val="18"/>
              </w:rPr>
              <w:t>This FG may be a part of basic operation for a particular scenario</w:t>
            </w:r>
            <w:commentRangeEnd w:id="139"/>
            <w:r w:rsidR="00A747C9">
              <w:rPr>
                <w:rStyle w:val="afc"/>
                <w:rFonts w:ascii="Times New Roman" w:eastAsiaTheme="minorEastAsia" w:hAnsi="Times New Roman"/>
                <w:lang w:eastAsia="ja-JP"/>
              </w:rPr>
              <w:commentReference w:id="139"/>
            </w:r>
          </w:p>
        </w:tc>
      </w:tr>
      <w:tr w:rsidR="00DA383B" w:rsidRPr="0032718B" w14:paraId="164F6C62"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5557A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0FC4A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10-2b</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F93774"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MIB reading on unlicensed cell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D13ABA" w14:textId="3F051662"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MIB reading on unlicensed cell</w:t>
            </w:r>
            <w:ins w:id="140" w:author="Harada Hiroki" w:date="2020-06-03T11:18:00Z">
              <w:r w:rsidR="00144B6F" w:rsidRPr="0032718B">
                <w:rPr>
                  <w:rFonts w:asciiTheme="majorHAnsi" w:hAnsiTheme="majorHAnsi" w:cstheme="majorHAnsi"/>
                  <w:szCs w:val="18"/>
                </w:rPr>
                <w:t xml:space="preserve"> for PCell and PSCell</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C6C665" w14:textId="0A1933AA" w:rsidR="00DA383B" w:rsidRPr="0032718B" w:rsidRDefault="00DA383B" w:rsidP="00DA383B">
            <w:pPr>
              <w:pStyle w:val="TAL"/>
              <w:rPr>
                <w:rFonts w:asciiTheme="majorHAnsi" w:hAnsiTheme="majorHAnsi" w:cstheme="majorHAnsi"/>
                <w:szCs w:val="18"/>
                <w:highlight w:val="yellow"/>
              </w:rPr>
            </w:pPr>
            <w:del w:id="141" w:author="Harada Hiroki" w:date="2020-06-03T11:18: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B5B57C"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0010A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8B3F12"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FF40B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61DE7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A0EB2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A022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E22501"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B27B1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2529187E" w14:textId="77777777" w:rsidR="00DA383B" w:rsidRPr="0032718B" w:rsidRDefault="00DA383B" w:rsidP="00DA383B">
            <w:pPr>
              <w:pStyle w:val="TAL"/>
              <w:rPr>
                <w:rFonts w:asciiTheme="majorHAnsi" w:hAnsiTheme="majorHAnsi" w:cstheme="majorHAnsi"/>
                <w:szCs w:val="18"/>
              </w:rPr>
            </w:pPr>
          </w:p>
          <w:p w14:paraId="349D6C45" w14:textId="77777777" w:rsidR="00DA383B" w:rsidRPr="0032718B" w:rsidRDefault="00DA383B" w:rsidP="00DA383B">
            <w:pPr>
              <w:pStyle w:val="TAL"/>
              <w:rPr>
                <w:rFonts w:asciiTheme="majorHAnsi" w:hAnsiTheme="majorHAnsi" w:cstheme="majorHAnsi"/>
                <w:szCs w:val="18"/>
              </w:rPr>
            </w:pPr>
            <w:commentRangeStart w:id="142"/>
            <w:r w:rsidRPr="0032718B">
              <w:rPr>
                <w:rFonts w:asciiTheme="majorHAnsi" w:hAnsiTheme="majorHAnsi" w:cstheme="majorHAnsi"/>
                <w:szCs w:val="18"/>
              </w:rPr>
              <w:t>This FG may be a part of basic operation for a particular scenario</w:t>
            </w:r>
            <w:commentRangeEnd w:id="142"/>
            <w:r w:rsidR="00A747C9">
              <w:rPr>
                <w:rStyle w:val="afc"/>
                <w:rFonts w:ascii="Times New Roman" w:eastAsiaTheme="minorEastAsia" w:hAnsi="Times New Roman"/>
                <w:lang w:eastAsia="ja-JP"/>
              </w:rPr>
              <w:commentReference w:id="142"/>
            </w:r>
          </w:p>
        </w:tc>
      </w:tr>
      <w:tr w:rsidR="00DA383B" w:rsidRPr="0032718B" w14:paraId="06207A61"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FDB2D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C371C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10-2c</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F16ADC"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SSB-based RLM </w:t>
            </w:r>
            <w:del w:id="143" w:author="Harada Hiroki" w:date="2020-06-03T11:17:00Z">
              <w:r w:rsidRPr="0032718B" w:rsidDel="00144B6F">
                <w:rPr>
                  <w:rFonts w:asciiTheme="majorHAnsi" w:hAnsiTheme="majorHAnsi" w:cstheme="majorHAnsi"/>
                  <w:szCs w:val="18"/>
                  <w:lang w:val="en-US"/>
                </w:rPr>
                <w:delText>[</w:delText>
              </w:r>
            </w:del>
            <w:r w:rsidRPr="0032718B">
              <w:rPr>
                <w:rFonts w:asciiTheme="majorHAnsi" w:hAnsiTheme="majorHAnsi" w:cstheme="majorHAnsi"/>
                <w:szCs w:val="18"/>
                <w:lang w:val="en-US"/>
              </w:rPr>
              <w:t>for dynamic channel access mode</w:t>
            </w:r>
            <w:del w:id="144" w:author="Harada Hiroki" w:date="2020-06-03T11:17:00Z">
              <w:r w:rsidRPr="0032718B" w:rsidDel="00144B6F">
                <w:rPr>
                  <w:rFonts w:asciiTheme="majorHAnsi" w:hAnsiTheme="majorHAnsi" w:cstheme="majorHAnsi"/>
                  <w:szCs w:val="18"/>
                  <w:lang w:val="en-US"/>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9D6C43"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 xml:space="preserve">1. SSB-based RLM with Q </w:t>
            </w:r>
            <w:del w:id="145" w:author="Harada Hiroki" w:date="2020-06-03T11:17:00Z">
              <w:r w:rsidRPr="0032718B" w:rsidDel="00144B6F">
                <w:rPr>
                  <w:rFonts w:asciiTheme="majorHAnsi" w:hAnsiTheme="majorHAnsi" w:cstheme="majorHAnsi"/>
                  <w:szCs w:val="18"/>
                </w:rPr>
                <w:delText>[</w:delText>
              </w:r>
            </w:del>
            <w:r w:rsidRPr="0032718B">
              <w:rPr>
                <w:rFonts w:asciiTheme="majorHAnsi" w:hAnsiTheme="majorHAnsi" w:cstheme="majorHAnsi"/>
                <w:szCs w:val="18"/>
              </w:rPr>
              <w:t>for dynamic channel access mode</w:t>
            </w:r>
            <w:del w:id="146" w:author="Harada Hiroki" w:date="2020-06-03T11:17:00Z">
              <w:r w:rsidRPr="0032718B" w:rsidDel="00144B6F">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4F2739" w14:textId="38431145" w:rsidR="00DA383B" w:rsidRPr="0032718B" w:rsidRDefault="00DA383B" w:rsidP="00DA383B">
            <w:pPr>
              <w:pStyle w:val="TAL"/>
              <w:rPr>
                <w:rFonts w:asciiTheme="majorHAnsi" w:hAnsiTheme="majorHAnsi" w:cstheme="majorHAnsi"/>
                <w:szCs w:val="18"/>
              </w:rPr>
            </w:pPr>
            <w:del w:id="147" w:author="Harada Hiroki" w:date="2020-06-03T11:18: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A08A4C"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E688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12A97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FB7B2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AFF0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9D5E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32421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1EDF47"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68559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06A9A2C3" w14:textId="77777777" w:rsidR="00DA383B" w:rsidRPr="0032718B" w:rsidRDefault="00DA383B" w:rsidP="00DA383B">
            <w:pPr>
              <w:pStyle w:val="TAL"/>
              <w:rPr>
                <w:rFonts w:asciiTheme="majorHAnsi" w:hAnsiTheme="majorHAnsi" w:cstheme="majorHAnsi"/>
                <w:szCs w:val="18"/>
              </w:rPr>
            </w:pPr>
          </w:p>
          <w:p w14:paraId="34D5B8D4" w14:textId="77777777" w:rsidR="00DA383B" w:rsidRPr="0032718B" w:rsidRDefault="00DA383B" w:rsidP="00DA383B">
            <w:pPr>
              <w:pStyle w:val="TAL"/>
              <w:rPr>
                <w:rFonts w:asciiTheme="majorHAnsi" w:hAnsiTheme="majorHAnsi" w:cstheme="majorHAnsi"/>
                <w:szCs w:val="18"/>
              </w:rPr>
            </w:pPr>
            <w:commentRangeStart w:id="148"/>
            <w:r w:rsidRPr="0032718B">
              <w:rPr>
                <w:rFonts w:asciiTheme="majorHAnsi" w:hAnsiTheme="majorHAnsi" w:cstheme="majorHAnsi"/>
                <w:szCs w:val="18"/>
              </w:rPr>
              <w:t>This FG may be a part of basic operation for a particular scenario</w:t>
            </w:r>
            <w:commentRangeEnd w:id="148"/>
            <w:r w:rsidR="00A747C9">
              <w:rPr>
                <w:rStyle w:val="afc"/>
                <w:rFonts w:ascii="Times New Roman" w:eastAsiaTheme="minorEastAsia" w:hAnsi="Times New Roman"/>
                <w:lang w:eastAsia="ja-JP"/>
              </w:rPr>
              <w:commentReference w:id="148"/>
            </w:r>
          </w:p>
        </w:tc>
      </w:tr>
      <w:tr w:rsidR="00DA383B" w:rsidRPr="0032718B" w14:paraId="585B8226"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039B2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63FEA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10-2d</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2E5F69"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SSB-based RLM </w:t>
            </w:r>
            <w:del w:id="149" w:author="Harada Hiroki" w:date="2020-06-03T11:17:00Z">
              <w:r w:rsidRPr="0032718B" w:rsidDel="00144B6F">
                <w:rPr>
                  <w:rFonts w:asciiTheme="majorHAnsi" w:hAnsiTheme="majorHAnsi" w:cstheme="majorHAnsi"/>
                  <w:szCs w:val="18"/>
                  <w:lang w:val="en-US"/>
                </w:rPr>
                <w:delText>[</w:delText>
              </w:r>
            </w:del>
            <w:r w:rsidRPr="0032718B">
              <w:rPr>
                <w:rFonts w:asciiTheme="majorHAnsi" w:hAnsiTheme="majorHAnsi" w:cstheme="majorHAnsi"/>
                <w:szCs w:val="18"/>
                <w:lang w:val="en-US"/>
              </w:rPr>
              <w:t>for semi-static channel access mode</w:t>
            </w:r>
            <w:del w:id="150" w:author="Harada Hiroki" w:date="2020-06-03T11:17:00Z">
              <w:r w:rsidRPr="0032718B" w:rsidDel="00144B6F">
                <w:rPr>
                  <w:rFonts w:asciiTheme="majorHAnsi" w:hAnsiTheme="majorHAnsi" w:cstheme="majorHAnsi"/>
                  <w:szCs w:val="18"/>
                  <w:lang w:val="en-US"/>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0EFED6" w14:textId="563E0990"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 xml:space="preserve">1. SSB-based RLM with Q </w:t>
            </w:r>
            <w:del w:id="151" w:author="Harada Hiroki" w:date="2020-06-03T11:17:00Z">
              <w:r w:rsidRPr="0032718B" w:rsidDel="00144B6F">
                <w:rPr>
                  <w:rFonts w:asciiTheme="majorHAnsi" w:hAnsiTheme="majorHAnsi" w:cstheme="majorHAnsi"/>
                  <w:szCs w:val="18"/>
                </w:rPr>
                <w:delText>[</w:delText>
              </w:r>
            </w:del>
            <w:r w:rsidRPr="0032718B">
              <w:rPr>
                <w:rFonts w:asciiTheme="majorHAnsi" w:hAnsiTheme="majorHAnsi" w:cstheme="majorHAnsi"/>
                <w:szCs w:val="18"/>
              </w:rPr>
              <w:t>for semi-static channel access mode</w:t>
            </w:r>
            <w:ins w:id="152" w:author="Harada Hiroki" w:date="2020-06-03T11:17:00Z">
              <w:r w:rsidR="00144B6F" w:rsidRPr="0032718B">
                <w:rPr>
                  <w:rFonts w:asciiTheme="majorHAnsi" w:hAnsiTheme="majorHAnsi" w:cstheme="majorHAnsi"/>
                  <w:szCs w:val="18"/>
                </w:rPr>
                <w:t>, when DRS window is no longer than the fixed frame period</w:t>
              </w:r>
            </w:ins>
            <w:del w:id="153" w:author="Harada Hiroki" w:date="2020-06-03T11:17:00Z">
              <w:r w:rsidRPr="0032718B" w:rsidDel="00144B6F">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531A5B" w14:textId="43DFF438" w:rsidR="00DA383B" w:rsidRPr="0032718B" w:rsidRDefault="00DA383B" w:rsidP="00DA383B">
            <w:pPr>
              <w:pStyle w:val="TAL"/>
              <w:rPr>
                <w:rFonts w:asciiTheme="majorHAnsi" w:hAnsiTheme="majorHAnsi" w:cstheme="majorHAnsi"/>
                <w:szCs w:val="18"/>
              </w:rPr>
            </w:pPr>
            <w:del w:id="154" w:author="Harada Hiroki" w:date="2020-06-03T11:18: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26DAE5"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A841C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EF7CA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8E06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ADBB4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F53C5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901B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63AC28"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D08346"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2149014D" w14:textId="77777777" w:rsidR="00DA383B" w:rsidRPr="0032718B" w:rsidRDefault="00DA383B" w:rsidP="00DA383B">
            <w:pPr>
              <w:pStyle w:val="TAL"/>
              <w:rPr>
                <w:rFonts w:asciiTheme="majorHAnsi" w:hAnsiTheme="majorHAnsi" w:cstheme="majorHAnsi"/>
                <w:szCs w:val="18"/>
              </w:rPr>
            </w:pPr>
          </w:p>
          <w:p w14:paraId="08C3BDF8" w14:textId="77777777" w:rsidR="00DA383B" w:rsidRPr="0032718B" w:rsidRDefault="00DA383B" w:rsidP="00DA383B">
            <w:pPr>
              <w:pStyle w:val="TAL"/>
              <w:rPr>
                <w:rFonts w:asciiTheme="majorHAnsi" w:hAnsiTheme="majorHAnsi" w:cstheme="majorHAnsi"/>
                <w:szCs w:val="18"/>
              </w:rPr>
            </w:pPr>
            <w:commentRangeStart w:id="155"/>
            <w:r w:rsidRPr="0032718B">
              <w:rPr>
                <w:rFonts w:asciiTheme="majorHAnsi" w:hAnsiTheme="majorHAnsi" w:cstheme="majorHAnsi"/>
                <w:szCs w:val="18"/>
              </w:rPr>
              <w:t>This FG may be a part of basic operation for a particular scenario</w:t>
            </w:r>
            <w:commentRangeEnd w:id="155"/>
            <w:r w:rsidR="00A747C9">
              <w:rPr>
                <w:rStyle w:val="afc"/>
                <w:rFonts w:ascii="Times New Roman" w:eastAsiaTheme="minorEastAsia" w:hAnsi="Times New Roman"/>
                <w:lang w:eastAsia="ja-JP"/>
              </w:rPr>
              <w:commentReference w:id="155"/>
            </w:r>
          </w:p>
        </w:tc>
      </w:tr>
      <w:tr w:rsidR="00DA383B" w:rsidRPr="0032718B" w14:paraId="5AAF8B4A"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9CC85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BE97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10-2e</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D8707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SIB1 reception on unlicensed cell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60471F" w14:textId="33B13A25"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SIB1 reception on unlicensed cell</w:t>
            </w:r>
            <w:ins w:id="156" w:author="Harada Hiroki" w:date="2020-06-03T11:18:00Z">
              <w:r w:rsidR="00144B6F" w:rsidRPr="0032718B">
                <w:rPr>
                  <w:rFonts w:asciiTheme="majorHAnsi" w:hAnsiTheme="majorHAnsi" w:cstheme="majorHAnsi"/>
                  <w:szCs w:val="18"/>
                </w:rPr>
                <w:t xml:space="preserve"> for PCell</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9556B0" w14:textId="5E5E269B" w:rsidR="00DA383B" w:rsidRPr="0032718B" w:rsidRDefault="00DA383B" w:rsidP="00DA383B">
            <w:pPr>
              <w:pStyle w:val="TAL"/>
              <w:rPr>
                <w:rFonts w:asciiTheme="majorHAnsi" w:hAnsiTheme="majorHAnsi" w:cstheme="majorHAnsi"/>
                <w:szCs w:val="18"/>
                <w:highlight w:val="yellow"/>
              </w:rPr>
            </w:pPr>
            <w:del w:id="157" w:author="Harada Hiroki" w:date="2020-06-03T11:18: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2B8365"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5C6AE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7EA02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D399E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C48F5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BC7EB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56C29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751CD0"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DF233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6857C688" w14:textId="77777777" w:rsidR="00DA383B" w:rsidRPr="0032718B" w:rsidRDefault="00DA383B" w:rsidP="00DA383B">
            <w:pPr>
              <w:pStyle w:val="TAL"/>
              <w:rPr>
                <w:rFonts w:asciiTheme="majorHAnsi" w:hAnsiTheme="majorHAnsi" w:cstheme="majorHAnsi"/>
                <w:szCs w:val="18"/>
              </w:rPr>
            </w:pPr>
          </w:p>
          <w:p w14:paraId="0A68346A" w14:textId="77777777" w:rsidR="00DA383B" w:rsidRPr="0032718B" w:rsidRDefault="00DA383B" w:rsidP="00DA383B">
            <w:pPr>
              <w:pStyle w:val="TAL"/>
              <w:rPr>
                <w:rFonts w:asciiTheme="majorHAnsi" w:hAnsiTheme="majorHAnsi" w:cstheme="majorHAnsi"/>
                <w:szCs w:val="18"/>
              </w:rPr>
            </w:pPr>
            <w:commentRangeStart w:id="158"/>
            <w:r w:rsidRPr="0032718B">
              <w:rPr>
                <w:rFonts w:asciiTheme="majorHAnsi" w:hAnsiTheme="majorHAnsi" w:cstheme="majorHAnsi"/>
                <w:szCs w:val="18"/>
              </w:rPr>
              <w:t>This FG may be a part of basic operation for a particular scenario</w:t>
            </w:r>
            <w:commentRangeEnd w:id="158"/>
            <w:r w:rsidR="00A747C9">
              <w:rPr>
                <w:rStyle w:val="afc"/>
                <w:rFonts w:ascii="Times New Roman" w:eastAsiaTheme="minorEastAsia" w:hAnsi="Times New Roman"/>
                <w:lang w:eastAsia="ja-JP"/>
              </w:rPr>
              <w:commentReference w:id="158"/>
            </w:r>
          </w:p>
        </w:tc>
      </w:tr>
      <w:tr w:rsidR="00DA383B" w:rsidRPr="0032718B" w14:paraId="4DABE93A"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7F8C5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37EC7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10-2f</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77DC5D" w14:textId="77777777" w:rsidR="00DA383B" w:rsidRPr="0032718B" w:rsidRDefault="00DA383B" w:rsidP="00DA383B">
            <w:pPr>
              <w:pStyle w:val="TAL"/>
              <w:rPr>
                <w:rFonts w:asciiTheme="majorHAnsi" w:hAnsiTheme="majorHAnsi" w:cstheme="majorHAnsi"/>
                <w:szCs w:val="18"/>
                <w:lang w:val="en-US"/>
              </w:rPr>
            </w:pPr>
            <w:ins w:id="159" w:author="Harada Hiroki" w:date="2020-05-13T20:39:00Z">
              <w:r w:rsidRPr="0032718B">
                <w:rPr>
                  <w:rFonts w:asciiTheme="majorHAnsi" w:hAnsiTheme="majorHAnsi" w:cstheme="majorHAnsi"/>
                  <w:szCs w:val="18"/>
                  <w:lang w:val="en-US"/>
                </w:rPr>
                <w:t>Support monitoring of extended RAR window</w:t>
              </w:r>
            </w:ins>
            <w:del w:id="160" w:author="Harada Hiroki" w:date="2020-05-13T20:39:00Z">
              <w:r w:rsidRPr="0032718B" w:rsidDel="00621A00">
                <w:rPr>
                  <w:rFonts w:asciiTheme="majorHAnsi" w:hAnsiTheme="majorHAnsi" w:cstheme="majorHAnsi"/>
                  <w:szCs w:val="18"/>
                  <w:lang w:val="en-US"/>
                </w:rPr>
                <w:delText>Support of RAR extension from 10ms to [40ms] by decoding of the 2-bit SFN indication in DCI 1_0</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4D9FAC"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 xml:space="preserve">1. Support of RAR extension from 10ms to </w:t>
            </w:r>
            <w:del w:id="161" w:author="Harada Hiroki" w:date="2020-06-04T08:08:00Z">
              <w:r w:rsidRPr="0032718B" w:rsidDel="008F1F6E">
                <w:rPr>
                  <w:rFonts w:asciiTheme="majorHAnsi" w:hAnsiTheme="majorHAnsi" w:cstheme="majorHAnsi"/>
                  <w:szCs w:val="18"/>
                </w:rPr>
                <w:delText>[</w:delText>
              </w:r>
            </w:del>
            <w:r w:rsidRPr="0032718B">
              <w:rPr>
                <w:rFonts w:asciiTheme="majorHAnsi" w:hAnsiTheme="majorHAnsi" w:cstheme="majorHAnsi"/>
                <w:szCs w:val="18"/>
              </w:rPr>
              <w:t>40ms</w:t>
            </w:r>
            <w:del w:id="162" w:author="Harada Hiroki" w:date="2020-06-04T08:08:00Z">
              <w:r w:rsidRPr="0032718B" w:rsidDel="008F1F6E">
                <w:rPr>
                  <w:rFonts w:asciiTheme="majorHAnsi" w:hAnsiTheme="majorHAnsi" w:cstheme="majorHAnsi"/>
                  <w:szCs w:val="18"/>
                </w:rPr>
                <w:delText>]</w:delText>
              </w:r>
            </w:del>
            <w:r w:rsidRPr="0032718B">
              <w:rPr>
                <w:rFonts w:asciiTheme="majorHAnsi" w:hAnsiTheme="majorHAnsi" w:cstheme="majorHAnsi"/>
                <w:szCs w:val="18"/>
              </w:rPr>
              <w:t xml:space="preserve"> by decoding of the 2-bit SFN indication in DCI 1_0</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F352B0" w14:textId="7BE1B522" w:rsidR="00DA383B" w:rsidRPr="0032718B" w:rsidRDefault="00DA383B" w:rsidP="00DA383B">
            <w:pPr>
              <w:pStyle w:val="TAL"/>
              <w:rPr>
                <w:rFonts w:asciiTheme="majorHAnsi" w:hAnsiTheme="majorHAnsi" w:cstheme="majorHAnsi"/>
                <w:szCs w:val="18"/>
              </w:rPr>
            </w:pPr>
            <w:del w:id="163" w:author="Harada Hiroki" w:date="2020-06-04T08:08:00Z">
              <w:r w:rsidRPr="0032718B" w:rsidDel="008F1F6E">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B81589"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1EFC5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C27734"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64068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5BD7B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6E68E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BC652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824CB5"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C5A209"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07E5E46D" w14:textId="77777777" w:rsidR="00DA383B" w:rsidRPr="0032718B" w:rsidRDefault="00DA383B" w:rsidP="00DA383B">
            <w:pPr>
              <w:pStyle w:val="TAL"/>
              <w:rPr>
                <w:rFonts w:asciiTheme="majorHAnsi" w:hAnsiTheme="majorHAnsi" w:cstheme="majorHAnsi"/>
                <w:szCs w:val="18"/>
              </w:rPr>
            </w:pPr>
          </w:p>
          <w:p w14:paraId="1978E312" w14:textId="77777777" w:rsidR="00DA383B" w:rsidRPr="0032718B" w:rsidRDefault="00DA383B" w:rsidP="00DA383B">
            <w:pPr>
              <w:pStyle w:val="TAL"/>
              <w:rPr>
                <w:rFonts w:asciiTheme="majorHAnsi" w:hAnsiTheme="majorHAnsi" w:cstheme="majorHAnsi"/>
                <w:szCs w:val="18"/>
              </w:rPr>
            </w:pPr>
            <w:commentRangeStart w:id="164"/>
            <w:commentRangeStart w:id="165"/>
            <w:r w:rsidRPr="0032718B">
              <w:rPr>
                <w:rFonts w:asciiTheme="majorHAnsi" w:hAnsiTheme="majorHAnsi" w:cstheme="majorHAnsi"/>
                <w:szCs w:val="18"/>
              </w:rPr>
              <w:t>This FG may be a part of basic operation for a particular scenario</w:t>
            </w:r>
            <w:commentRangeEnd w:id="164"/>
            <w:r w:rsidR="00A747C9">
              <w:rPr>
                <w:rStyle w:val="afc"/>
                <w:rFonts w:ascii="Times New Roman" w:eastAsiaTheme="minorEastAsia" w:hAnsi="Times New Roman"/>
                <w:lang w:eastAsia="ja-JP"/>
              </w:rPr>
              <w:commentReference w:id="164"/>
            </w:r>
            <w:commentRangeEnd w:id="165"/>
            <w:r w:rsidR="00051766">
              <w:rPr>
                <w:rStyle w:val="afc"/>
                <w:rFonts w:ascii="Times New Roman" w:eastAsiaTheme="minorEastAsia" w:hAnsi="Times New Roman"/>
                <w:lang w:eastAsia="ja-JP"/>
              </w:rPr>
              <w:commentReference w:id="165"/>
            </w:r>
          </w:p>
        </w:tc>
      </w:tr>
      <w:tr w:rsidR="00D0685A" w:rsidRPr="0032718B" w14:paraId="5D48916C" w14:textId="77777777" w:rsidTr="00DA383B">
        <w:trPr>
          <w:trHeight w:val="20"/>
          <w:ins w:id="167" w:author="Harada Hiroki" w:date="2020-06-04T23:10:00Z"/>
        </w:trPr>
        <w:tc>
          <w:tcPr>
            <w:tcW w:w="1130" w:type="dxa"/>
            <w:tcBorders>
              <w:top w:val="single" w:sz="4" w:space="0" w:color="auto"/>
              <w:left w:val="single" w:sz="4" w:space="0" w:color="auto"/>
              <w:bottom w:val="single" w:sz="4" w:space="0" w:color="auto"/>
              <w:right w:val="single" w:sz="4" w:space="0" w:color="auto"/>
            </w:tcBorders>
          </w:tcPr>
          <w:p w14:paraId="403A99EF" w14:textId="6A48C5AE" w:rsidR="00D0685A" w:rsidRPr="0032718B" w:rsidRDefault="00D0685A" w:rsidP="00D0685A">
            <w:pPr>
              <w:pStyle w:val="TAL"/>
              <w:spacing w:line="256" w:lineRule="auto"/>
              <w:rPr>
                <w:ins w:id="168" w:author="Harada Hiroki" w:date="2020-06-04T23:10:00Z"/>
                <w:rFonts w:asciiTheme="majorHAnsi" w:hAnsiTheme="majorHAnsi" w:cstheme="majorHAnsi"/>
                <w:szCs w:val="18"/>
              </w:rPr>
            </w:pPr>
            <w:ins w:id="169" w:author="Harada Hiroki" w:date="2020-06-04T23:11:00Z">
              <w:r w:rsidRPr="0032718B">
                <w:rPr>
                  <w:rFonts w:asciiTheme="majorHAnsi" w:hAnsiTheme="majorHAnsi" w:cstheme="majorHAnsi"/>
                  <w:szCs w:val="18"/>
                </w:rPr>
                <w:t>10. NR-unlicensed</w:t>
              </w:r>
            </w:ins>
          </w:p>
        </w:tc>
        <w:tc>
          <w:tcPr>
            <w:tcW w:w="710" w:type="dxa"/>
            <w:tcBorders>
              <w:top w:val="single" w:sz="4" w:space="0" w:color="auto"/>
              <w:left w:val="single" w:sz="4" w:space="0" w:color="auto"/>
              <w:bottom w:val="single" w:sz="4" w:space="0" w:color="auto"/>
              <w:right w:val="single" w:sz="4" w:space="0" w:color="auto"/>
            </w:tcBorders>
          </w:tcPr>
          <w:p w14:paraId="23303028" w14:textId="04D49C7A" w:rsidR="00D0685A" w:rsidRPr="0032718B" w:rsidRDefault="00D0685A" w:rsidP="00D0685A">
            <w:pPr>
              <w:pStyle w:val="TAL"/>
              <w:rPr>
                <w:ins w:id="170" w:author="Harada Hiroki" w:date="2020-06-04T23:10:00Z"/>
                <w:rFonts w:asciiTheme="majorHAnsi" w:hAnsiTheme="majorHAnsi" w:cstheme="majorHAnsi"/>
                <w:szCs w:val="18"/>
                <w:lang w:eastAsia="ja-JP"/>
              </w:rPr>
            </w:pPr>
            <w:ins w:id="171" w:author="Harada Hiroki" w:date="2020-06-04T23:11:00Z">
              <w:r w:rsidRPr="0032718B">
                <w:rPr>
                  <w:rFonts w:asciiTheme="majorHAnsi" w:hAnsiTheme="majorHAnsi" w:cstheme="majorHAnsi"/>
                  <w:szCs w:val="18"/>
                  <w:lang w:eastAsia="ja-JP"/>
                </w:rPr>
                <w:t>10-2g</w:t>
              </w:r>
            </w:ins>
          </w:p>
        </w:tc>
        <w:tc>
          <w:tcPr>
            <w:tcW w:w="1559" w:type="dxa"/>
            <w:tcBorders>
              <w:top w:val="single" w:sz="4" w:space="0" w:color="auto"/>
              <w:left w:val="single" w:sz="4" w:space="0" w:color="auto"/>
              <w:bottom w:val="single" w:sz="4" w:space="0" w:color="auto"/>
              <w:right w:val="single" w:sz="4" w:space="0" w:color="auto"/>
            </w:tcBorders>
          </w:tcPr>
          <w:p w14:paraId="0AB42934" w14:textId="6B8395E3" w:rsidR="00D0685A" w:rsidRPr="0032718B" w:rsidRDefault="00D0685A" w:rsidP="00D0685A">
            <w:pPr>
              <w:pStyle w:val="TAL"/>
              <w:rPr>
                <w:ins w:id="172" w:author="Harada Hiroki" w:date="2020-06-04T23:10:00Z"/>
                <w:rFonts w:asciiTheme="majorHAnsi" w:hAnsiTheme="majorHAnsi" w:cstheme="majorHAnsi"/>
                <w:szCs w:val="18"/>
                <w:lang w:val="en-US"/>
              </w:rPr>
            </w:pPr>
            <w:ins w:id="173" w:author="Harada Hiroki" w:date="2020-06-04T23:11:00Z">
              <w:r w:rsidRPr="0032718B">
                <w:rPr>
                  <w:rFonts w:asciiTheme="majorHAnsi" w:hAnsiTheme="majorHAnsi" w:cstheme="majorHAnsi"/>
                  <w:szCs w:val="18"/>
                  <w:lang w:val="en-US"/>
                </w:rPr>
                <w:t>SSB-based BFD/CBD for dynamic channel access mode</w:t>
              </w:r>
            </w:ins>
          </w:p>
        </w:tc>
        <w:tc>
          <w:tcPr>
            <w:tcW w:w="6371" w:type="dxa"/>
            <w:tcBorders>
              <w:top w:val="single" w:sz="4" w:space="0" w:color="auto"/>
              <w:left w:val="single" w:sz="4" w:space="0" w:color="auto"/>
              <w:bottom w:val="single" w:sz="4" w:space="0" w:color="auto"/>
              <w:right w:val="single" w:sz="4" w:space="0" w:color="auto"/>
            </w:tcBorders>
          </w:tcPr>
          <w:p w14:paraId="3C9D6BFC" w14:textId="37A0D8AA" w:rsidR="00D0685A" w:rsidRPr="0032718B" w:rsidRDefault="00D0685A" w:rsidP="00D0685A">
            <w:pPr>
              <w:pStyle w:val="TAL"/>
              <w:spacing w:line="256" w:lineRule="auto"/>
              <w:rPr>
                <w:ins w:id="174" w:author="Harada Hiroki" w:date="2020-06-04T23:10:00Z"/>
                <w:rFonts w:asciiTheme="majorHAnsi" w:hAnsiTheme="majorHAnsi" w:cstheme="majorHAnsi"/>
                <w:szCs w:val="18"/>
              </w:rPr>
            </w:pPr>
            <w:ins w:id="175" w:author="Harada Hiroki" w:date="2020-06-04T23:11:00Z">
              <w:r w:rsidRPr="0032718B">
                <w:rPr>
                  <w:rFonts w:asciiTheme="majorHAnsi" w:hAnsiTheme="majorHAnsi" w:cstheme="majorHAnsi"/>
                  <w:szCs w:val="18"/>
                </w:rPr>
                <w:t>SSB-based BFD/CBD with Q for dynamic channel access mode</w:t>
              </w:r>
            </w:ins>
          </w:p>
        </w:tc>
        <w:tc>
          <w:tcPr>
            <w:tcW w:w="1277" w:type="dxa"/>
            <w:tcBorders>
              <w:top w:val="single" w:sz="4" w:space="0" w:color="auto"/>
              <w:left w:val="single" w:sz="4" w:space="0" w:color="auto"/>
              <w:bottom w:val="single" w:sz="4" w:space="0" w:color="auto"/>
              <w:right w:val="single" w:sz="4" w:space="0" w:color="auto"/>
            </w:tcBorders>
          </w:tcPr>
          <w:p w14:paraId="7E446FF2" w14:textId="77777777" w:rsidR="00D0685A" w:rsidRPr="0032718B" w:rsidDel="008F1F6E" w:rsidRDefault="00D0685A" w:rsidP="00D0685A">
            <w:pPr>
              <w:pStyle w:val="TAL"/>
              <w:rPr>
                <w:ins w:id="176" w:author="Harada Hiroki" w:date="2020-06-04T23:10: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2287891B" w14:textId="2C8C0C41" w:rsidR="00D0685A" w:rsidRPr="0032718B" w:rsidRDefault="00D0685A" w:rsidP="00D0685A">
            <w:pPr>
              <w:pStyle w:val="TAL"/>
              <w:rPr>
                <w:ins w:id="177" w:author="Harada Hiroki" w:date="2020-06-04T23:10:00Z"/>
                <w:rFonts w:asciiTheme="majorHAnsi" w:eastAsia="ＭＳ 明朝" w:hAnsiTheme="majorHAnsi" w:cstheme="majorHAnsi"/>
                <w:iCs/>
                <w:szCs w:val="18"/>
                <w:lang w:eastAsia="ja-JP"/>
              </w:rPr>
            </w:pPr>
            <w:ins w:id="178" w:author="Harada Hiroki" w:date="2020-06-04T23:11:00Z">
              <w:r w:rsidRPr="0032718B">
                <w:rPr>
                  <w:rFonts w:asciiTheme="majorHAnsi" w:eastAsia="ＭＳ 明朝" w:hAnsiTheme="majorHAnsi" w:cstheme="majorHAnsi"/>
                  <w:i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tcPr>
          <w:p w14:paraId="44A3A3C1" w14:textId="13BEE1FF" w:rsidR="00D0685A" w:rsidRPr="0032718B" w:rsidRDefault="00D0685A" w:rsidP="00D0685A">
            <w:pPr>
              <w:pStyle w:val="TAL"/>
              <w:rPr>
                <w:ins w:id="179" w:author="Harada Hiroki" w:date="2020-06-04T23:10:00Z"/>
                <w:rFonts w:asciiTheme="majorHAnsi" w:hAnsiTheme="majorHAnsi" w:cstheme="majorHAnsi"/>
                <w:szCs w:val="18"/>
                <w:lang w:eastAsia="ja-JP"/>
              </w:rPr>
            </w:pPr>
            <w:ins w:id="180" w:author="Harada Hiroki" w:date="2020-06-04T23:11:00Z">
              <w:r w:rsidRPr="0032718B">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tcPr>
          <w:p w14:paraId="54CDFFE0" w14:textId="77777777" w:rsidR="00D0685A" w:rsidRPr="0032718B" w:rsidRDefault="00D0685A" w:rsidP="00D0685A">
            <w:pPr>
              <w:pStyle w:val="TAL"/>
              <w:rPr>
                <w:ins w:id="181" w:author="Harada Hiroki" w:date="2020-06-04T23:10: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DDE0944" w14:textId="1CF0B8F3" w:rsidR="00D0685A" w:rsidRPr="0032718B" w:rsidRDefault="00D0685A" w:rsidP="00D0685A">
            <w:pPr>
              <w:pStyle w:val="TAL"/>
              <w:rPr>
                <w:ins w:id="182" w:author="Harada Hiroki" w:date="2020-06-04T23:10:00Z"/>
                <w:rFonts w:asciiTheme="majorHAnsi" w:hAnsiTheme="majorHAnsi" w:cstheme="majorHAnsi"/>
                <w:szCs w:val="18"/>
                <w:lang w:eastAsia="ja-JP"/>
              </w:rPr>
            </w:pPr>
            <w:ins w:id="183" w:author="Harada Hiroki" w:date="2020-06-04T23:11:00Z">
              <w:r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tcPr>
          <w:p w14:paraId="4A166E30" w14:textId="59F3F66D" w:rsidR="00D0685A" w:rsidRPr="0032718B" w:rsidRDefault="00D0685A" w:rsidP="00D0685A">
            <w:pPr>
              <w:pStyle w:val="TAL"/>
              <w:rPr>
                <w:ins w:id="184" w:author="Harada Hiroki" w:date="2020-06-04T23:10:00Z"/>
                <w:rFonts w:asciiTheme="majorHAnsi" w:hAnsiTheme="majorHAnsi" w:cstheme="majorHAnsi"/>
                <w:szCs w:val="18"/>
                <w:lang w:eastAsia="ja-JP"/>
              </w:rPr>
            </w:pPr>
            <w:ins w:id="185" w:author="Harada Hiroki" w:date="2020-06-04T23:11:00Z">
              <w:r w:rsidRPr="0032718B">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tcPr>
          <w:p w14:paraId="598E0446" w14:textId="7F419D9E" w:rsidR="00D0685A" w:rsidRPr="0032718B" w:rsidRDefault="00D0685A" w:rsidP="00D0685A">
            <w:pPr>
              <w:pStyle w:val="TAL"/>
              <w:rPr>
                <w:ins w:id="186" w:author="Harada Hiroki" w:date="2020-06-04T23:10:00Z"/>
                <w:rFonts w:asciiTheme="majorHAnsi" w:hAnsiTheme="majorHAnsi" w:cstheme="majorHAnsi"/>
                <w:szCs w:val="18"/>
                <w:lang w:eastAsia="ja-JP"/>
              </w:rPr>
            </w:pPr>
            <w:ins w:id="187" w:author="Harada Hiroki" w:date="2020-06-04T23:11:00Z">
              <w:r w:rsidRPr="0032718B">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tcPr>
          <w:p w14:paraId="3846CD4B" w14:textId="1348B76E" w:rsidR="00D0685A" w:rsidRPr="0032718B" w:rsidRDefault="00D0685A" w:rsidP="00D0685A">
            <w:pPr>
              <w:pStyle w:val="TAL"/>
              <w:rPr>
                <w:ins w:id="188" w:author="Harada Hiroki" w:date="2020-06-04T23:10:00Z"/>
                <w:rFonts w:asciiTheme="majorHAnsi" w:hAnsiTheme="majorHAnsi" w:cstheme="majorHAnsi"/>
                <w:szCs w:val="18"/>
                <w:lang w:eastAsia="ja-JP"/>
              </w:rPr>
            </w:pPr>
            <w:ins w:id="189" w:author="Harada Hiroki" w:date="2020-06-04T23:11: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0F3E8440" w14:textId="67B1A258" w:rsidR="00D0685A" w:rsidRPr="0032718B" w:rsidRDefault="00D0685A" w:rsidP="00D0685A">
            <w:pPr>
              <w:pStyle w:val="TAL"/>
              <w:spacing w:line="256" w:lineRule="auto"/>
              <w:rPr>
                <w:ins w:id="190" w:author="Harada Hiroki" w:date="2020-06-04T23:10:00Z"/>
                <w:rFonts w:asciiTheme="majorHAnsi" w:hAnsiTheme="majorHAnsi" w:cstheme="majorHAnsi"/>
                <w:szCs w:val="18"/>
                <w:lang w:val="en-US"/>
              </w:rPr>
            </w:pPr>
            <w:ins w:id="191" w:author="Harada Hiroki" w:date="2020-06-04T23:11:00Z">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ins>
          </w:p>
        </w:tc>
        <w:tc>
          <w:tcPr>
            <w:tcW w:w="1276" w:type="dxa"/>
            <w:tcBorders>
              <w:top w:val="single" w:sz="4" w:space="0" w:color="auto"/>
              <w:left w:val="single" w:sz="4" w:space="0" w:color="auto"/>
              <w:bottom w:val="single" w:sz="4" w:space="0" w:color="auto"/>
              <w:right w:val="single" w:sz="4" w:space="0" w:color="auto"/>
            </w:tcBorders>
          </w:tcPr>
          <w:p w14:paraId="6C644218" w14:textId="24ADEA54" w:rsidR="00D0685A" w:rsidRPr="0032718B" w:rsidRDefault="00D0685A" w:rsidP="00D0685A">
            <w:pPr>
              <w:pStyle w:val="TAL"/>
              <w:rPr>
                <w:ins w:id="192" w:author="Harada Hiroki" w:date="2020-06-04T23:10:00Z"/>
                <w:rFonts w:asciiTheme="majorHAnsi" w:hAnsiTheme="majorHAnsi" w:cstheme="majorHAnsi"/>
                <w:szCs w:val="18"/>
              </w:rPr>
            </w:pPr>
            <w:ins w:id="193" w:author="Harada Hiroki" w:date="2020-06-04T23:11:00Z">
              <w:r w:rsidRPr="0032718B">
                <w:rPr>
                  <w:rFonts w:asciiTheme="majorHAnsi" w:hAnsiTheme="majorHAnsi" w:cstheme="majorHAnsi"/>
                  <w:szCs w:val="18"/>
                </w:rPr>
                <w:t>Optional with capability signaling</w:t>
              </w:r>
            </w:ins>
          </w:p>
        </w:tc>
      </w:tr>
      <w:tr w:rsidR="00D0685A" w:rsidRPr="0032718B" w14:paraId="58E69D69" w14:textId="77777777" w:rsidTr="00DA383B">
        <w:trPr>
          <w:trHeight w:val="20"/>
          <w:ins w:id="194" w:author="Harada Hiroki" w:date="2020-06-04T23:10:00Z"/>
        </w:trPr>
        <w:tc>
          <w:tcPr>
            <w:tcW w:w="1130" w:type="dxa"/>
            <w:tcBorders>
              <w:top w:val="single" w:sz="4" w:space="0" w:color="auto"/>
              <w:left w:val="single" w:sz="4" w:space="0" w:color="auto"/>
              <w:bottom w:val="single" w:sz="4" w:space="0" w:color="auto"/>
              <w:right w:val="single" w:sz="4" w:space="0" w:color="auto"/>
            </w:tcBorders>
          </w:tcPr>
          <w:p w14:paraId="13414E7D" w14:textId="3F03629F" w:rsidR="00D0685A" w:rsidRPr="0032718B" w:rsidRDefault="00D0685A" w:rsidP="00D0685A">
            <w:pPr>
              <w:pStyle w:val="TAL"/>
              <w:spacing w:line="256" w:lineRule="auto"/>
              <w:rPr>
                <w:ins w:id="195" w:author="Harada Hiroki" w:date="2020-06-04T23:10:00Z"/>
                <w:rFonts w:asciiTheme="majorHAnsi" w:hAnsiTheme="majorHAnsi" w:cstheme="majorHAnsi"/>
                <w:szCs w:val="18"/>
              </w:rPr>
            </w:pPr>
            <w:ins w:id="196" w:author="Harada Hiroki" w:date="2020-06-04T23:11:00Z">
              <w:r w:rsidRPr="0032718B">
                <w:rPr>
                  <w:rFonts w:asciiTheme="majorHAnsi" w:hAnsiTheme="majorHAnsi" w:cstheme="majorHAnsi"/>
                  <w:szCs w:val="18"/>
                </w:rPr>
                <w:t>10. NR-unlicensed</w:t>
              </w:r>
            </w:ins>
          </w:p>
        </w:tc>
        <w:tc>
          <w:tcPr>
            <w:tcW w:w="710" w:type="dxa"/>
            <w:tcBorders>
              <w:top w:val="single" w:sz="4" w:space="0" w:color="auto"/>
              <w:left w:val="single" w:sz="4" w:space="0" w:color="auto"/>
              <w:bottom w:val="single" w:sz="4" w:space="0" w:color="auto"/>
              <w:right w:val="single" w:sz="4" w:space="0" w:color="auto"/>
            </w:tcBorders>
          </w:tcPr>
          <w:p w14:paraId="4B6CDA04" w14:textId="7FEB39E3" w:rsidR="00D0685A" w:rsidRPr="0032718B" w:rsidRDefault="00D0685A" w:rsidP="00D0685A">
            <w:pPr>
              <w:pStyle w:val="TAL"/>
              <w:rPr>
                <w:ins w:id="197" w:author="Harada Hiroki" w:date="2020-06-04T23:10:00Z"/>
                <w:rFonts w:asciiTheme="majorHAnsi" w:hAnsiTheme="majorHAnsi" w:cstheme="majorHAnsi"/>
                <w:szCs w:val="18"/>
                <w:lang w:eastAsia="ja-JP"/>
              </w:rPr>
            </w:pPr>
            <w:ins w:id="198" w:author="Harada Hiroki" w:date="2020-06-04T23:11:00Z">
              <w:r w:rsidRPr="0032718B">
                <w:rPr>
                  <w:rFonts w:asciiTheme="majorHAnsi" w:hAnsiTheme="majorHAnsi" w:cstheme="majorHAnsi"/>
                  <w:szCs w:val="18"/>
                  <w:lang w:eastAsia="ja-JP"/>
                </w:rPr>
                <w:t>10-2h</w:t>
              </w:r>
            </w:ins>
          </w:p>
        </w:tc>
        <w:tc>
          <w:tcPr>
            <w:tcW w:w="1559" w:type="dxa"/>
            <w:tcBorders>
              <w:top w:val="single" w:sz="4" w:space="0" w:color="auto"/>
              <w:left w:val="single" w:sz="4" w:space="0" w:color="auto"/>
              <w:bottom w:val="single" w:sz="4" w:space="0" w:color="auto"/>
              <w:right w:val="single" w:sz="4" w:space="0" w:color="auto"/>
            </w:tcBorders>
          </w:tcPr>
          <w:p w14:paraId="29F4A5AB" w14:textId="7E18A848" w:rsidR="00D0685A" w:rsidRPr="0032718B" w:rsidRDefault="00D0685A" w:rsidP="00D0685A">
            <w:pPr>
              <w:pStyle w:val="TAL"/>
              <w:rPr>
                <w:ins w:id="199" w:author="Harada Hiroki" w:date="2020-06-04T23:10:00Z"/>
                <w:rFonts w:asciiTheme="majorHAnsi" w:hAnsiTheme="majorHAnsi" w:cstheme="majorHAnsi"/>
                <w:szCs w:val="18"/>
                <w:lang w:val="en-US"/>
              </w:rPr>
            </w:pPr>
            <w:ins w:id="200" w:author="Harada Hiroki" w:date="2020-06-04T23:11:00Z">
              <w:r w:rsidRPr="0032718B">
                <w:rPr>
                  <w:rFonts w:asciiTheme="majorHAnsi" w:hAnsiTheme="majorHAnsi" w:cstheme="majorHAnsi"/>
                  <w:szCs w:val="18"/>
                  <w:lang w:val="en-US"/>
                </w:rPr>
                <w:t>SSB-based BFD/CBD for semi-static channel access mode</w:t>
              </w:r>
            </w:ins>
          </w:p>
        </w:tc>
        <w:tc>
          <w:tcPr>
            <w:tcW w:w="6371" w:type="dxa"/>
            <w:tcBorders>
              <w:top w:val="single" w:sz="4" w:space="0" w:color="auto"/>
              <w:left w:val="single" w:sz="4" w:space="0" w:color="auto"/>
              <w:bottom w:val="single" w:sz="4" w:space="0" w:color="auto"/>
              <w:right w:val="single" w:sz="4" w:space="0" w:color="auto"/>
            </w:tcBorders>
          </w:tcPr>
          <w:p w14:paraId="29845F46" w14:textId="0B14CA48" w:rsidR="00D0685A" w:rsidRPr="0032718B" w:rsidRDefault="00D0685A" w:rsidP="00D0685A">
            <w:pPr>
              <w:pStyle w:val="TAL"/>
              <w:spacing w:line="256" w:lineRule="auto"/>
              <w:rPr>
                <w:ins w:id="201" w:author="Harada Hiroki" w:date="2020-06-04T23:10:00Z"/>
                <w:rFonts w:asciiTheme="majorHAnsi" w:hAnsiTheme="majorHAnsi" w:cstheme="majorHAnsi"/>
                <w:szCs w:val="18"/>
              </w:rPr>
            </w:pPr>
            <w:ins w:id="202" w:author="Harada Hiroki" w:date="2020-06-04T23:11:00Z">
              <w:r w:rsidRPr="0032718B">
                <w:rPr>
                  <w:rFonts w:asciiTheme="majorHAnsi" w:hAnsiTheme="majorHAnsi" w:cstheme="majorHAnsi"/>
                  <w:szCs w:val="18"/>
                </w:rPr>
                <w:t>SSB-based BFD/CBD with Q for semi-static channel access mode</w:t>
              </w:r>
            </w:ins>
          </w:p>
        </w:tc>
        <w:tc>
          <w:tcPr>
            <w:tcW w:w="1277" w:type="dxa"/>
            <w:tcBorders>
              <w:top w:val="single" w:sz="4" w:space="0" w:color="auto"/>
              <w:left w:val="single" w:sz="4" w:space="0" w:color="auto"/>
              <w:bottom w:val="single" w:sz="4" w:space="0" w:color="auto"/>
              <w:right w:val="single" w:sz="4" w:space="0" w:color="auto"/>
            </w:tcBorders>
          </w:tcPr>
          <w:p w14:paraId="5647C536" w14:textId="77777777" w:rsidR="00D0685A" w:rsidRPr="0032718B" w:rsidDel="008F1F6E" w:rsidRDefault="00D0685A" w:rsidP="00D0685A">
            <w:pPr>
              <w:pStyle w:val="TAL"/>
              <w:rPr>
                <w:ins w:id="203" w:author="Harada Hiroki" w:date="2020-06-04T23:10: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1A659F15" w14:textId="06197C73" w:rsidR="00D0685A" w:rsidRPr="0032718B" w:rsidRDefault="00D0685A" w:rsidP="00D0685A">
            <w:pPr>
              <w:pStyle w:val="TAL"/>
              <w:rPr>
                <w:ins w:id="204" w:author="Harada Hiroki" w:date="2020-06-04T23:10:00Z"/>
                <w:rFonts w:asciiTheme="majorHAnsi" w:eastAsia="ＭＳ 明朝" w:hAnsiTheme="majorHAnsi" w:cstheme="majorHAnsi"/>
                <w:iCs/>
                <w:szCs w:val="18"/>
                <w:lang w:eastAsia="ja-JP"/>
              </w:rPr>
            </w:pPr>
            <w:ins w:id="205" w:author="Harada Hiroki" w:date="2020-06-04T23:11:00Z">
              <w:r w:rsidRPr="0032718B">
                <w:rPr>
                  <w:rFonts w:asciiTheme="majorHAnsi" w:eastAsia="ＭＳ 明朝" w:hAnsiTheme="majorHAnsi" w:cstheme="majorHAnsi"/>
                  <w:i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tcPr>
          <w:p w14:paraId="4794A2C6" w14:textId="1AC80EA9" w:rsidR="00D0685A" w:rsidRPr="0032718B" w:rsidRDefault="00D0685A" w:rsidP="00D0685A">
            <w:pPr>
              <w:pStyle w:val="TAL"/>
              <w:rPr>
                <w:ins w:id="206" w:author="Harada Hiroki" w:date="2020-06-04T23:10:00Z"/>
                <w:rFonts w:asciiTheme="majorHAnsi" w:hAnsiTheme="majorHAnsi" w:cstheme="majorHAnsi"/>
                <w:szCs w:val="18"/>
                <w:lang w:eastAsia="ja-JP"/>
              </w:rPr>
            </w:pPr>
            <w:ins w:id="207" w:author="Harada Hiroki" w:date="2020-06-04T23:11:00Z">
              <w:r w:rsidRPr="0032718B">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tcPr>
          <w:p w14:paraId="2C355DF9" w14:textId="77777777" w:rsidR="00D0685A" w:rsidRPr="0032718B" w:rsidRDefault="00D0685A" w:rsidP="00D0685A">
            <w:pPr>
              <w:pStyle w:val="TAL"/>
              <w:rPr>
                <w:ins w:id="208" w:author="Harada Hiroki" w:date="2020-06-04T23:10: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662DD58" w14:textId="07E73CCB" w:rsidR="00D0685A" w:rsidRPr="0032718B" w:rsidRDefault="00D0685A" w:rsidP="00D0685A">
            <w:pPr>
              <w:pStyle w:val="TAL"/>
              <w:rPr>
                <w:ins w:id="209" w:author="Harada Hiroki" w:date="2020-06-04T23:10:00Z"/>
                <w:rFonts w:asciiTheme="majorHAnsi" w:hAnsiTheme="majorHAnsi" w:cstheme="majorHAnsi"/>
                <w:szCs w:val="18"/>
                <w:lang w:eastAsia="ja-JP"/>
              </w:rPr>
            </w:pPr>
            <w:ins w:id="210" w:author="Harada Hiroki" w:date="2020-06-04T23:11:00Z">
              <w:r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tcPr>
          <w:p w14:paraId="69D2422C" w14:textId="4D13F197" w:rsidR="00D0685A" w:rsidRPr="0032718B" w:rsidRDefault="00D0685A" w:rsidP="00D0685A">
            <w:pPr>
              <w:pStyle w:val="TAL"/>
              <w:rPr>
                <w:ins w:id="211" w:author="Harada Hiroki" w:date="2020-06-04T23:10:00Z"/>
                <w:rFonts w:asciiTheme="majorHAnsi" w:hAnsiTheme="majorHAnsi" w:cstheme="majorHAnsi"/>
                <w:szCs w:val="18"/>
                <w:lang w:eastAsia="ja-JP"/>
              </w:rPr>
            </w:pPr>
            <w:ins w:id="212" w:author="Harada Hiroki" w:date="2020-06-04T23:11:00Z">
              <w:r w:rsidRPr="0032718B">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tcPr>
          <w:p w14:paraId="42417D95" w14:textId="11281064" w:rsidR="00D0685A" w:rsidRPr="0032718B" w:rsidRDefault="00D0685A" w:rsidP="00D0685A">
            <w:pPr>
              <w:pStyle w:val="TAL"/>
              <w:rPr>
                <w:ins w:id="213" w:author="Harada Hiroki" w:date="2020-06-04T23:10:00Z"/>
                <w:rFonts w:asciiTheme="majorHAnsi" w:hAnsiTheme="majorHAnsi" w:cstheme="majorHAnsi"/>
                <w:szCs w:val="18"/>
                <w:lang w:eastAsia="ja-JP"/>
              </w:rPr>
            </w:pPr>
            <w:ins w:id="214" w:author="Harada Hiroki" w:date="2020-06-04T23:11:00Z">
              <w:r w:rsidRPr="0032718B">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tcPr>
          <w:p w14:paraId="657B90AC" w14:textId="49097A55" w:rsidR="00D0685A" w:rsidRPr="0032718B" w:rsidRDefault="00D0685A" w:rsidP="00D0685A">
            <w:pPr>
              <w:pStyle w:val="TAL"/>
              <w:rPr>
                <w:ins w:id="215" w:author="Harada Hiroki" w:date="2020-06-04T23:10:00Z"/>
                <w:rFonts w:asciiTheme="majorHAnsi" w:hAnsiTheme="majorHAnsi" w:cstheme="majorHAnsi"/>
                <w:szCs w:val="18"/>
                <w:lang w:eastAsia="ja-JP"/>
              </w:rPr>
            </w:pPr>
            <w:ins w:id="216" w:author="Harada Hiroki" w:date="2020-06-04T23:11: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506A04A1" w14:textId="0BA6FCF4" w:rsidR="00D0685A" w:rsidRPr="0032718B" w:rsidRDefault="00D0685A" w:rsidP="00D0685A">
            <w:pPr>
              <w:pStyle w:val="TAL"/>
              <w:spacing w:line="256" w:lineRule="auto"/>
              <w:rPr>
                <w:ins w:id="217" w:author="Harada Hiroki" w:date="2020-06-04T23:10:00Z"/>
                <w:rFonts w:asciiTheme="majorHAnsi" w:hAnsiTheme="majorHAnsi" w:cstheme="majorHAnsi"/>
                <w:szCs w:val="18"/>
                <w:lang w:val="en-US"/>
              </w:rPr>
            </w:pPr>
            <w:ins w:id="218" w:author="Harada Hiroki" w:date="2020-06-04T23:11:00Z">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ins>
          </w:p>
        </w:tc>
        <w:tc>
          <w:tcPr>
            <w:tcW w:w="1276" w:type="dxa"/>
            <w:tcBorders>
              <w:top w:val="single" w:sz="4" w:space="0" w:color="auto"/>
              <w:left w:val="single" w:sz="4" w:space="0" w:color="auto"/>
              <w:bottom w:val="single" w:sz="4" w:space="0" w:color="auto"/>
              <w:right w:val="single" w:sz="4" w:space="0" w:color="auto"/>
            </w:tcBorders>
          </w:tcPr>
          <w:p w14:paraId="0E406EC8" w14:textId="2042C99A" w:rsidR="00D0685A" w:rsidRPr="0032718B" w:rsidRDefault="00D0685A" w:rsidP="00D0685A">
            <w:pPr>
              <w:pStyle w:val="TAL"/>
              <w:rPr>
                <w:ins w:id="219" w:author="Harada Hiroki" w:date="2020-06-04T23:10:00Z"/>
                <w:rFonts w:asciiTheme="majorHAnsi" w:hAnsiTheme="majorHAnsi" w:cstheme="majorHAnsi"/>
                <w:szCs w:val="18"/>
              </w:rPr>
            </w:pPr>
            <w:ins w:id="220" w:author="Harada Hiroki" w:date="2020-06-04T23:11:00Z">
              <w:r w:rsidRPr="0032718B">
                <w:rPr>
                  <w:rFonts w:asciiTheme="majorHAnsi" w:hAnsiTheme="majorHAnsi" w:cstheme="majorHAnsi"/>
                  <w:szCs w:val="18"/>
                </w:rPr>
                <w:t>Optional with capability signaling</w:t>
              </w:r>
            </w:ins>
          </w:p>
        </w:tc>
      </w:tr>
      <w:tr w:rsidR="00D0685A" w:rsidRPr="0032718B" w14:paraId="3E59033E" w14:textId="77777777" w:rsidTr="00DA383B">
        <w:trPr>
          <w:trHeight w:val="20"/>
          <w:ins w:id="221" w:author="Harada Hiroki" w:date="2020-06-04T23:10:00Z"/>
        </w:trPr>
        <w:tc>
          <w:tcPr>
            <w:tcW w:w="1130" w:type="dxa"/>
            <w:tcBorders>
              <w:top w:val="single" w:sz="4" w:space="0" w:color="auto"/>
              <w:left w:val="single" w:sz="4" w:space="0" w:color="auto"/>
              <w:bottom w:val="single" w:sz="4" w:space="0" w:color="auto"/>
              <w:right w:val="single" w:sz="4" w:space="0" w:color="auto"/>
            </w:tcBorders>
          </w:tcPr>
          <w:p w14:paraId="0D23E3FB" w14:textId="3D3CCBD2" w:rsidR="00D0685A" w:rsidRPr="0032718B" w:rsidRDefault="00D0685A" w:rsidP="00D0685A">
            <w:pPr>
              <w:pStyle w:val="TAL"/>
              <w:spacing w:line="256" w:lineRule="auto"/>
              <w:rPr>
                <w:ins w:id="222" w:author="Harada Hiroki" w:date="2020-06-04T23:10:00Z"/>
                <w:rFonts w:asciiTheme="majorHAnsi" w:hAnsiTheme="majorHAnsi" w:cstheme="majorHAnsi"/>
                <w:szCs w:val="18"/>
              </w:rPr>
            </w:pPr>
            <w:ins w:id="223" w:author="Harada Hiroki" w:date="2020-06-04T23:11:00Z">
              <w:r w:rsidRPr="0032718B">
                <w:rPr>
                  <w:rFonts w:asciiTheme="majorHAnsi" w:hAnsiTheme="majorHAnsi" w:cstheme="majorHAnsi"/>
                  <w:szCs w:val="18"/>
                </w:rPr>
                <w:t>10. NR-unlicensed</w:t>
              </w:r>
            </w:ins>
          </w:p>
        </w:tc>
        <w:tc>
          <w:tcPr>
            <w:tcW w:w="710" w:type="dxa"/>
            <w:tcBorders>
              <w:top w:val="single" w:sz="4" w:space="0" w:color="auto"/>
              <w:left w:val="single" w:sz="4" w:space="0" w:color="auto"/>
              <w:bottom w:val="single" w:sz="4" w:space="0" w:color="auto"/>
              <w:right w:val="single" w:sz="4" w:space="0" w:color="auto"/>
            </w:tcBorders>
          </w:tcPr>
          <w:p w14:paraId="34EDC197" w14:textId="60641DF0" w:rsidR="00D0685A" w:rsidRPr="0032718B" w:rsidRDefault="00D0685A" w:rsidP="00D0685A">
            <w:pPr>
              <w:pStyle w:val="TAL"/>
              <w:rPr>
                <w:ins w:id="224" w:author="Harada Hiroki" w:date="2020-06-04T23:10:00Z"/>
                <w:rFonts w:asciiTheme="majorHAnsi" w:hAnsiTheme="majorHAnsi" w:cstheme="majorHAnsi"/>
                <w:szCs w:val="18"/>
                <w:lang w:eastAsia="ja-JP"/>
              </w:rPr>
            </w:pPr>
            <w:ins w:id="225" w:author="Harada Hiroki" w:date="2020-06-04T23:11:00Z">
              <w:r w:rsidRPr="0032718B">
                <w:rPr>
                  <w:rFonts w:asciiTheme="majorHAnsi" w:hAnsiTheme="majorHAnsi" w:cstheme="majorHAnsi"/>
                  <w:szCs w:val="18"/>
                  <w:lang w:eastAsia="ja-JP"/>
                </w:rPr>
                <w:t>10-2i</w:t>
              </w:r>
            </w:ins>
          </w:p>
        </w:tc>
        <w:tc>
          <w:tcPr>
            <w:tcW w:w="1559" w:type="dxa"/>
            <w:tcBorders>
              <w:top w:val="single" w:sz="4" w:space="0" w:color="auto"/>
              <w:left w:val="single" w:sz="4" w:space="0" w:color="auto"/>
              <w:bottom w:val="single" w:sz="4" w:space="0" w:color="auto"/>
              <w:right w:val="single" w:sz="4" w:space="0" w:color="auto"/>
            </w:tcBorders>
          </w:tcPr>
          <w:p w14:paraId="20289A8B" w14:textId="7BDD7A8B" w:rsidR="00D0685A" w:rsidRPr="0032718B" w:rsidRDefault="00D0685A" w:rsidP="00D0685A">
            <w:pPr>
              <w:pStyle w:val="TAL"/>
              <w:rPr>
                <w:ins w:id="226" w:author="Harada Hiroki" w:date="2020-06-04T23:10:00Z"/>
                <w:rFonts w:asciiTheme="majorHAnsi" w:hAnsiTheme="majorHAnsi" w:cstheme="majorHAnsi"/>
                <w:szCs w:val="18"/>
                <w:lang w:val="en-US"/>
              </w:rPr>
            </w:pPr>
            <w:ins w:id="227" w:author="Harada Hiroki" w:date="2020-06-04T23:11:00Z">
              <w:r w:rsidRPr="0032718B">
                <w:rPr>
                  <w:rFonts w:asciiTheme="majorHAnsi" w:hAnsiTheme="majorHAnsi" w:cstheme="majorHAnsi"/>
                  <w:szCs w:val="18"/>
                  <w:lang w:val="en-US"/>
                </w:rPr>
                <w:t>CSI-RS-based BFD/CBD for NR-U</w:t>
              </w:r>
            </w:ins>
          </w:p>
        </w:tc>
        <w:tc>
          <w:tcPr>
            <w:tcW w:w="6371" w:type="dxa"/>
            <w:tcBorders>
              <w:top w:val="single" w:sz="4" w:space="0" w:color="auto"/>
              <w:left w:val="single" w:sz="4" w:space="0" w:color="auto"/>
              <w:bottom w:val="single" w:sz="4" w:space="0" w:color="auto"/>
              <w:right w:val="single" w:sz="4" w:space="0" w:color="auto"/>
            </w:tcBorders>
          </w:tcPr>
          <w:p w14:paraId="50BD946C" w14:textId="7AB31816" w:rsidR="00D0685A" w:rsidRPr="0032718B" w:rsidRDefault="00D0685A" w:rsidP="00D0685A">
            <w:pPr>
              <w:pStyle w:val="TAL"/>
              <w:spacing w:line="256" w:lineRule="auto"/>
              <w:rPr>
                <w:ins w:id="228" w:author="Harada Hiroki" w:date="2020-06-04T23:10:00Z"/>
                <w:rFonts w:asciiTheme="majorHAnsi" w:hAnsiTheme="majorHAnsi" w:cstheme="majorHAnsi"/>
                <w:szCs w:val="18"/>
              </w:rPr>
            </w:pPr>
            <w:ins w:id="229" w:author="Harada Hiroki" w:date="2020-06-04T23:11:00Z">
              <w:r w:rsidRPr="0032718B">
                <w:rPr>
                  <w:rFonts w:asciiTheme="majorHAnsi" w:hAnsiTheme="majorHAnsi" w:cstheme="majorHAnsi"/>
                  <w:szCs w:val="18"/>
                  <w:lang w:val="en-US"/>
                </w:rPr>
                <w:t>CSI-RS-based BFD/CBD for NR-U</w:t>
              </w:r>
            </w:ins>
          </w:p>
        </w:tc>
        <w:tc>
          <w:tcPr>
            <w:tcW w:w="1277" w:type="dxa"/>
            <w:tcBorders>
              <w:top w:val="single" w:sz="4" w:space="0" w:color="auto"/>
              <w:left w:val="single" w:sz="4" w:space="0" w:color="auto"/>
              <w:bottom w:val="single" w:sz="4" w:space="0" w:color="auto"/>
              <w:right w:val="single" w:sz="4" w:space="0" w:color="auto"/>
            </w:tcBorders>
          </w:tcPr>
          <w:p w14:paraId="13F3C97B" w14:textId="77777777" w:rsidR="00D0685A" w:rsidRPr="0032718B" w:rsidDel="008F1F6E" w:rsidRDefault="00D0685A" w:rsidP="00D0685A">
            <w:pPr>
              <w:pStyle w:val="TAL"/>
              <w:rPr>
                <w:ins w:id="230" w:author="Harada Hiroki" w:date="2020-06-04T23:10: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0A8529C9" w14:textId="43AFEBEB" w:rsidR="00D0685A" w:rsidRPr="0032718B" w:rsidRDefault="00D0685A" w:rsidP="00D0685A">
            <w:pPr>
              <w:pStyle w:val="TAL"/>
              <w:rPr>
                <w:ins w:id="231" w:author="Harada Hiroki" w:date="2020-06-04T23:10:00Z"/>
                <w:rFonts w:asciiTheme="majorHAnsi" w:eastAsia="ＭＳ 明朝" w:hAnsiTheme="majorHAnsi" w:cstheme="majorHAnsi"/>
                <w:iCs/>
                <w:szCs w:val="18"/>
                <w:lang w:eastAsia="ja-JP"/>
              </w:rPr>
            </w:pPr>
            <w:ins w:id="232" w:author="Harada Hiroki" w:date="2020-06-04T23:11:00Z">
              <w:r w:rsidRPr="0032718B">
                <w:rPr>
                  <w:rFonts w:asciiTheme="majorHAnsi" w:eastAsia="ＭＳ 明朝" w:hAnsiTheme="majorHAnsi" w:cstheme="majorHAnsi"/>
                  <w:i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tcPr>
          <w:p w14:paraId="31A0BD0B" w14:textId="4EFA6DD0" w:rsidR="00D0685A" w:rsidRPr="0032718B" w:rsidRDefault="00D0685A" w:rsidP="00D0685A">
            <w:pPr>
              <w:pStyle w:val="TAL"/>
              <w:rPr>
                <w:ins w:id="233" w:author="Harada Hiroki" w:date="2020-06-04T23:10:00Z"/>
                <w:rFonts w:asciiTheme="majorHAnsi" w:hAnsiTheme="majorHAnsi" w:cstheme="majorHAnsi"/>
                <w:szCs w:val="18"/>
                <w:lang w:eastAsia="ja-JP"/>
              </w:rPr>
            </w:pPr>
            <w:ins w:id="234" w:author="Harada Hiroki" w:date="2020-06-04T23:11:00Z">
              <w:r w:rsidRPr="0032718B">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tcPr>
          <w:p w14:paraId="7E810B3C" w14:textId="77777777" w:rsidR="00D0685A" w:rsidRPr="0032718B" w:rsidRDefault="00D0685A" w:rsidP="00D0685A">
            <w:pPr>
              <w:pStyle w:val="TAL"/>
              <w:rPr>
                <w:ins w:id="235" w:author="Harada Hiroki" w:date="2020-06-04T23:10: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798FE80" w14:textId="78539D6D" w:rsidR="00D0685A" w:rsidRPr="0032718B" w:rsidRDefault="00D0685A" w:rsidP="00D0685A">
            <w:pPr>
              <w:pStyle w:val="TAL"/>
              <w:rPr>
                <w:ins w:id="236" w:author="Harada Hiroki" w:date="2020-06-04T23:10:00Z"/>
                <w:rFonts w:asciiTheme="majorHAnsi" w:hAnsiTheme="majorHAnsi" w:cstheme="majorHAnsi"/>
                <w:szCs w:val="18"/>
                <w:lang w:eastAsia="ja-JP"/>
              </w:rPr>
            </w:pPr>
            <w:ins w:id="237" w:author="Harada Hiroki" w:date="2020-06-04T23:11:00Z">
              <w:r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tcPr>
          <w:p w14:paraId="0368382A" w14:textId="3ACB48C6" w:rsidR="00D0685A" w:rsidRPr="0032718B" w:rsidRDefault="00D0685A" w:rsidP="00D0685A">
            <w:pPr>
              <w:pStyle w:val="TAL"/>
              <w:rPr>
                <w:ins w:id="238" w:author="Harada Hiroki" w:date="2020-06-04T23:10:00Z"/>
                <w:rFonts w:asciiTheme="majorHAnsi" w:hAnsiTheme="majorHAnsi" w:cstheme="majorHAnsi"/>
                <w:szCs w:val="18"/>
                <w:lang w:eastAsia="ja-JP"/>
              </w:rPr>
            </w:pPr>
            <w:ins w:id="239" w:author="Harada Hiroki" w:date="2020-06-04T23:11:00Z">
              <w:r w:rsidRPr="0032718B">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tcPr>
          <w:p w14:paraId="503F578F" w14:textId="23B3963E" w:rsidR="00D0685A" w:rsidRPr="0032718B" w:rsidRDefault="00D0685A" w:rsidP="00D0685A">
            <w:pPr>
              <w:pStyle w:val="TAL"/>
              <w:rPr>
                <w:ins w:id="240" w:author="Harada Hiroki" w:date="2020-06-04T23:10:00Z"/>
                <w:rFonts w:asciiTheme="majorHAnsi" w:hAnsiTheme="majorHAnsi" w:cstheme="majorHAnsi"/>
                <w:szCs w:val="18"/>
                <w:lang w:eastAsia="ja-JP"/>
              </w:rPr>
            </w:pPr>
            <w:ins w:id="241" w:author="Harada Hiroki" w:date="2020-06-04T23:11:00Z">
              <w:r w:rsidRPr="0032718B">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tcPr>
          <w:p w14:paraId="290EDA8C" w14:textId="3B9798D9" w:rsidR="00D0685A" w:rsidRPr="0032718B" w:rsidRDefault="00D0685A" w:rsidP="00D0685A">
            <w:pPr>
              <w:pStyle w:val="TAL"/>
              <w:rPr>
                <w:ins w:id="242" w:author="Harada Hiroki" w:date="2020-06-04T23:10:00Z"/>
                <w:rFonts w:asciiTheme="majorHAnsi" w:hAnsiTheme="majorHAnsi" w:cstheme="majorHAnsi"/>
                <w:szCs w:val="18"/>
                <w:lang w:eastAsia="ja-JP"/>
              </w:rPr>
            </w:pPr>
            <w:ins w:id="243" w:author="Harada Hiroki" w:date="2020-06-04T23:11: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39E2FF48" w14:textId="417F8C41" w:rsidR="00D0685A" w:rsidRPr="0032718B" w:rsidRDefault="00D0685A" w:rsidP="00D0685A">
            <w:pPr>
              <w:pStyle w:val="TAL"/>
              <w:spacing w:line="256" w:lineRule="auto"/>
              <w:rPr>
                <w:ins w:id="244" w:author="Harada Hiroki" w:date="2020-06-04T23:10:00Z"/>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4683F80" w14:textId="523628C7" w:rsidR="00D0685A" w:rsidRPr="0032718B" w:rsidRDefault="00D0685A" w:rsidP="00D0685A">
            <w:pPr>
              <w:pStyle w:val="TAL"/>
              <w:rPr>
                <w:ins w:id="245" w:author="Harada Hiroki" w:date="2020-06-04T23:10:00Z"/>
                <w:rFonts w:asciiTheme="majorHAnsi" w:hAnsiTheme="majorHAnsi" w:cstheme="majorHAnsi"/>
                <w:szCs w:val="18"/>
              </w:rPr>
            </w:pPr>
            <w:ins w:id="246" w:author="Harada Hiroki" w:date="2020-06-04T23:11:00Z">
              <w:r w:rsidRPr="0032718B">
                <w:rPr>
                  <w:rFonts w:asciiTheme="majorHAnsi" w:hAnsiTheme="majorHAnsi" w:cstheme="majorHAnsi"/>
                  <w:szCs w:val="18"/>
                </w:rPr>
                <w:t>Optional with capability signaling</w:t>
              </w:r>
            </w:ins>
          </w:p>
        </w:tc>
      </w:tr>
      <w:tr w:rsidR="00DA383B" w:rsidRPr="0032718B" w14:paraId="74F16D61" w14:textId="77777777" w:rsidTr="00AD564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1F3F0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C2753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10-7</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16BDBB"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UL channel access for 10 MHz SCell </w:t>
            </w:r>
            <w:r w:rsidRPr="0032718B">
              <w:rPr>
                <w:rFonts w:asciiTheme="majorHAnsi" w:hAnsiTheme="majorHAnsi" w:cstheme="majorHAnsi"/>
                <w:szCs w:val="18"/>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797C1C" w14:textId="77777777" w:rsidR="00DA383B" w:rsidRPr="0032718B" w:rsidRDefault="00DA383B" w:rsidP="007E2284">
            <w:pPr>
              <w:pStyle w:val="TAL"/>
              <w:numPr>
                <w:ilvl w:val="0"/>
                <w:numId w:val="26"/>
              </w:numPr>
              <w:rPr>
                <w:rFonts w:asciiTheme="majorHAnsi" w:hAnsiTheme="majorHAnsi" w:cstheme="majorHAnsi"/>
                <w:szCs w:val="18"/>
              </w:rPr>
            </w:pPr>
            <w:r w:rsidRPr="0032718B">
              <w:rPr>
                <w:rFonts w:asciiTheme="majorHAnsi" w:hAnsiTheme="majorHAnsi" w:cstheme="majorHAnsi"/>
                <w:szCs w:val="18"/>
                <w:lang w:eastAsia="ja-JP"/>
              </w:rPr>
              <w:t>10 MHz LBT band</w:t>
            </w:r>
            <w:r w:rsidRPr="0032718B">
              <w:rPr>
                <w:rFonts w:asciiTheme="majorHAnsi" w:hAnsiTheme="majorHAnsi" w:cstheme="majorHAnsi"/>
                <w:szCs w:val="18"/>
                <w:lang w:val="en-US" w:eastAsia="ja-JP"/>
              </w:rPr>
              <w:t>width</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9B1B75" w14:textId="77777777" w:rsidR="00DA383B" w:rsidRPr="0032718B" w:rsidRDefault="00DA383B" w:rsidP="00DA383B">
            <w:pPr>
              <w:pStyle w:val="TAL"/>
              <w:rPr>
                <w:rFonts w:asciiTheme="majorHAnsi" w:hAnsiTheme="majorHAnsi" w:cstheme="majorHAnsi"/>
                <w:szCs w:val="18"/>
              </w:rPr>
            </w:pPr>
            <w:del w:id="247" w:author="Harada Hiroki" w:date="2020-05-07T10:47:00Z">
              <w:r w:rsidRPr="0032718B" w:rsidDel="00BE5350">
                <w:rPr>
                  <w:rFonts w:asciiTheme="majorHAnsi" w:hAnsiTheme="majorHAnsi" w:cstheme="majorHAnsi"/>
                  <w:szCs w:val="18"/>
                </w:rPr>
                <w:delText>TBD</w:delText>
              </w:r>
            </w:del>
            <w:ins w:id="248" w:author="Harada Hiroki" w:date="2020-05-12T14:06:00Z">
              <w:r w:rsidRPr="0032718B">
                <w:rPr>
                  <w:rFonts w:asciiTheme="majorHAnsi" w:hAnsiTheme="majorHAnsi" w:cstheme="majorHAnsi"/>
                  <w:szCs w:val="18"/>
                </w:rPr>
                <w:t>one of {</w:t>
              </w:r>
            </w:ins>
            <w:ins w:id="249" w:author="Harada Hiroki" w:date="2020-05-07T07:00:00Z">
              <w:r w:rsidRPr="0032718B">
                <w:rPr>
                  <w:rFonts w:asciiTheme="majorHAnsi" w:eastAsia="ＭＳ 明朝" w:hAnsiTheme="majorHAnsi" w:cstheme="majorHAnsi"/>
                  <w:szCs w:val="18"/>
                  <w:lang w:eastAsia="ja-JP"/>
                </w:rPr>
                <w:t>10-1</w:t>
              </w:r>
            </w:ins>
            <w:ins w:id="250" w:author="Harada Hiroki" w:date="2020-05-12T14:06:00Z">
              <w:r w:rsidRPr="0032718B">
                <w:rPr>
                  <w:rFonts w:asciiTheme="majorHAnsi" w:eastAsia="ＭＳ 明朝" w:hAnsiTheme="majorHAnsi" w:cstheme="majorHAnsi"/>
                  <w:szCs w:val="18"/>
                  <w:lang w:eastAsia="ja-JP"/>
                </w:rPr>
                <w:t>,</w:t>
              </w:r>
            </w:ins>
            <w:ins w:id="251" w:author="Harada Hiroki" w:date="2020-05-07T07:00:00Z">
              <w:r w:rsidRPr="0032718B">
                <w:rPr>
                  <w:rFonts w:asciiTheme="majorHAnsi" w:eastAsia="ＭＳ 明朝" w:hAnsiTheme="majorHAnsi" w:cstheme="majorHAnsi"/>
                  <w:szCs w:val="18"/>
                  <w:lang w:eastAsia="ja-JP"/>
                </w:rPr>
                <w:t xml:space="preserve"> 10-1a</w:t>
              </w:r>
            </w:ins>
            <w:ins w:id="252" w:author="Harada Hiroki" w:date="2020-05-12T14:06:00Z">
              <w:r w:rsidRPr="0032718B">
                <w:rPr>
                  <w:rFonts w:asciiTheme="majorHAnsi" w:eastAsia="ＭＳ 明朝" w:hAnsiTheme="majorHAnsi" w:cstheme="majorHAnsi"/>
                  <w:szCs w:val="18"/>
                  <w:lang w:eastAsia="ja-JP"/>
                </w:rPr>
                <w:t>}</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7936D0"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38A5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2674F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62D11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FD697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C457A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3251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93B103"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FA9402" w14:textId="77777777" w:rsidR="00DA383B" w:rsidRPr="0032718B" w:rsidRDefault="00DA383B" w:rsidP="00DA383B">
            <w:pPr>
              <w:pStyle w:val="TAL"/>
              <w:rPr>
                <w:rFonts w:asciiTheme="majorHAnsi" w:hAnsiTheme="majorHAnsi" w:cstheme="majorHAnsi"/>
                <w:szCs w:val="18"/>
              </w:rPr>
            </w:pPr>
            <w:commentRangeStart w:id="253"/>
            <w:commentRangeStart w:id="254"/>
            <w:commentRangeStart w:id="255"/>
            <w:r w:rsidRPr="0032718B">
              <w:rPr>
                <w:rFonts w:asciiTheme="majorHAnsi" w:hAnsiTheme="majorHAnsi" w:cstheme="majorHAnsi"/>
                <w:szCs w:val="18"/>
              </w:rPr>
              <w:t>Optional with capability signaling</w:t>
            </w:r>
            <w:commentRangeEnd w:id="253"/>
            <w:r w:rsidR="006328BC">
              <w:rPr>
                <w:rStyle w:val="afc"/>
                <w:rFonts w:ascii="Times New Roman" w:eastAsiaTheme="minorEastAsia" w:hAnsi="Times New Roman"/>
                <w:lang w:eastAsia="ja-JP"/>
              </w:rPr>
              <w:commentReference w:id="253"/>
            </w:r>
            <w:commentRangeEnd w:id="254"/>
            <w:r w:rsidR="00AD564D">
              <w:rPr>
                <w:rStyle w:val="afc"/>
                <w:rFonts w:ascii="Times New Roman" w:eastAsiaTheme="minorEastAsia" w:hAnsi="Times New Roman"/>
                <w:lang w:eastAsia="ja-JP"/>
              </w:rPr>
              <w:commentReference w:id="254"/>
            </w:r>
            <w:commentRangeEnd w:id="255"/>
            <w:r w:rsidR="00036170">
              <w:rPr>
                <w:rStyle w:val="afc"/>
                <w:rFonts w:ascii="Times New Roman" w:eastAsiaTheme="minorEastAsia" w:hAnsi="Times New Roman"/>
                <w:lang w:eastAsia="ja-JP"/>
              </w:rPr>
              <w:commentReference w:id="255"/>
            </w:r>
          </w:p>
          <w:p w14:paraId="7F0CFB59" w14:textId="276ACC75" w:rsidR="00DA383B" w:rsidRPr="0032718B" w:rsidDel="009B3F34" w:rsidRDefault="00DA383B" w:rsidP="00DA383B">
            <w:pPr>
              <w:pStyle w:val="TAL"/>
              <w:rPr>
                <w:del w:id="256" w:author="Harada Hiroki" w:date="2020-06-05T00:01:00Z"/>
                <w:rFonts w:asciiTheme="majorHAnsi" w:hAnsiTheme="majorHAnsi" w:cstheme="majorHAnsi"/>
                <w:szCs w:val="18"/>
              </w:rPr>
            </w:pPr>
          </w:p>
          <w:p w14:paraId="30137161" w14:textId="72DE98E9" w:rsidR="00DA383B" w:rsidRPr="0032718B" w:rsidRDefault="00DA383B" w:rsidP="00DA383B">
            <w:pPr>
              <w:pStyle w:val="TAL"/>
              <w:rPr>
                <w:rFonts w:asciiTheme="majorHAnsi" w:hAnsiTheme="majorHAnsi" w:cstheme="majorHAnsi"/>
                <w:szCs w:val="18"/>
              </w:rPr>
            </w:pPr>
            <w:del w:id="257" w:author="Harada Hiroki" w:date="2020-06-05T00:01:00Z">
              <w:r w:rsidRPr="0032718B" w:rsidDel="009B3F34">
                <w:rPr>
                  <w:rFonts w:asciiTheme="majorHAnsi" w:hAnsiTheme="majorHAnsi" w:cstheme="majorHAnsi"/>
                  <w:szCs w:val="18"/>
                </w:rPr>
                <w:delText>This FG may be a part of basic operation for a particular scenario</w:delText>
              </w:r>
            </w:del>
          </w:p>
        </w:tc>
      </w:tr>
      <w:tr w:rsidR="00DA383B" w:rsidRPr="0032718B" w14:paraId="40BF317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CFE059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68296CA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10-10</w:t>
            </w:r>
          </w:p>
        </w:tc>
        <w:tc>
          <w:tcPr>
            <w:tcW w:w="1559" w:type="dxa"/>
            <w:tcBorders>
              <w:top w:val="single" w:sz="4" w:space="0" w:color="auto"/>
              <w:left w:val="single" w:sz="4" w:space="0" w:color="auto"/>
              <w:bottom w:val="single" w:sz="4" w:space="0" w:color="auto"/>
              <w:right w:val="single" w:sz="4" w:space="0" w:color="auto"/>
            </w:tcBorders>
            <w:hideMark/>
          </w:tcPr>
          <w:p w14:paraId="183A8483"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RSSI and channel occupancy measurement and reporting</w:t>
            </w:r>
          </w:p>
        </w:tc>
        <w:tc>
          <w:tcPr>
            <w:tcW w:w="6371" w:type="dxa"/>
            <w:tcBorders>
              <w:top w:val="single" w:sz="4" w:space="0" w:color="auto"/>
              <w:left w:val="single" w:sz="4" w:space="0" w:color="auto"/>
              <w:bottom w:val="single" w:sz="4" w:space="0" w:color="auto"/>
              <w:right w:val="single" w:sz="4" w:space="0" w:color="auto"/>
            </w:tcBorders>
          </w:tcPr>
          <w:p w14:paraId="17FA4566" w14:textId="77777777" w:rsidR="00DA383B" w:rsidRPr="0032718B" w:rsidRDefault="00DA383B" w:rsidP="007E2284">
            <w:pPr>
              <w:pStyle w:val="TAL"/>
              <w:numPr>
                <w:ilvl w:val="0"/>
                <w:numId w:val="27"/>
              </w:numPr>
              <w:spacing w:line="256" w:lineRule="auto"/>
              <w:rPr>
                <w:rFonts w:asciiTheme="majorHAnsi" w:hAnsiTheme="majorHAnsi" w:cstheme="majorHAnsi"/>
                <w:szCs w:val="18"/>
              </w:rPr>
            </w:pPr>
            <w:r w:rsidRPr="0032718B">
              <w:rPr>
                <w:rFonts w:asciiTheme="majorHAnsi" w:hAnsiTheme="majorHAnsi" w:cstheme="majorHAnsi"/>
                <w:szCs w:val="18"/>
              </w:rPr>
              <w:t>RSSI measurement</w:t>
            </w:r>
          </w:p>
          <w:p w14:paraId="7745092E" w14:textId="77777777" w:rsidR="00DA383B" w:rsidRPr="0032718B" w:rsidRDefault="00DA383B" w:rsidP="007E2284">
            <w:pPr>
              <w:pStyle w:val="TAL"/>
              <w:numPr>
                <w:ilvl w:val="0"/>
                <w:numId w:val="27"/>
              </w:numPr>
              <w:spacing w:line="256" w:lineRule="auto"/>
              <w:rPr>
                <w:rFonts w:asciiTheme="majorHAnsi" w:hAnsiTheme="majorHAnsi" w:cstheme="majorHAnsi"/>
                <w:szCs w:val="18"/>
              </w:rPr>
            </w:pPr>
            <w:r w:rsidRPr="0032718B">
              <w:rPr>
                <w:rFonts w:asciiTheme="majorHAnsi" w:hAnsiTheme="majorHAnsi" w:cstheme="majorHAnsi"/>
                <w:szCs w:val="18"/>
              </w:rPr>
              <w:t>Channel occupancy reporting</w:t>
            </w:r>
          </w:p>
        </w:tc>
        <w:tc>
          <w:tcPr>
            <w:tcW w:w="1277" w:type="dxa"/>
            <w:tcBorders>
              <w:top w:val="single" w:sz="4" w:space="0" w:color="auto"/>
              <w:left w:val="single" w:sz="4" w:space="0" w:color="auto"/>
              <w:bottom w:val="single" w:sz="4" w:space="0" w:color="auto"/>
              <w:right w:val="single" w:sz="4" w:space="0" w:color="auto"/>
            </w:tcBorders>
            <w:hideMark/>
          </w:tcPr>
          <w:p w14:paraId="2E7E3395" w14:textId="5CFBE5BE" w:rsidR="00DA383B" w:rsidRPr="0032718B" w:rsidRDefault="00DA383B" w:rsidP="00DA383B">
            <w:pPr>
              <w:pStyle w:val="TAL"/>
              <w:rPr>
                <w:rFonts w:asciiTheme="majorHAnsi" w:hAnsiTheme="majorHAnsi" w:cstheme="majorHAnsi"/>
                <w:szCs w:val="18"/>
              </w:rPr>
            </w:pPr>
            <w:del w:id="258" w:author="Harada Hiroki" w:date="2020-06-03T11:19: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3A8D96FF"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4E6937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CB5475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17E3356" w14:textId="600598C7" w:rsidR="00DA383B" w:rsidRPr="0032718B" w:rsidRDefault="00DA383B" w:rsidP="00DA383B">
            <w:pPr>
              <w:pStyle w:val="TAL"/>
              <w:rPr>
                <w:rFonts w:asciiTheme="majorHAnsi" w:hAnsiTheme="majorHAnsi" w:cstheme="majorHAnsi"/>
                <w:szCs w:val="18"/>
                <w:highlight w:val="yellow"/>
                <w:lang w:eastAsia="ja-JP"/>
              </w:rPr>
            </w:pPr>
            <w:del w:id="259" w:author="Harada Hiroki" w:date="2020-06-04T08:01:00Z">
              <w:r w:rsidRPr="0032718B" w:rsidDel="00071296">
                <w:rPr>
                  <w:rFonts w:asciiTheme="majorHAnsi" w:hAnsiTheme="majorHAnsi" w:cstheme="majorHAnsi"/>
                  <w:szCs w:val="18"/>
                  <w:lang w:eastAsia="ja-JP"/>
                </w:rPr>
                <w:delText xml:space="preserve">FFS: </w:delText>
              </w:r>
            </w:del>
            <w:r w:rsidRPr="0032718B">
              <w:rPr>
                <w:rFonts w:asciiTheme="majorHAnsi" w:hAnsiTheme="majorHAnsi" w:cstheme="majorHAnsi"/>
                <w:szCs w:val="18"/>
                <w:lang w:eastAsia="ja-JP"/>
              </w:rPr>
              <w:t>Per band</w:t>
            </w:r>
            <w:del w:id="260" w:author="Harada Hiroki" w:date="2020-06-04T08:01:00Z">
              <w:r w:rsidRPr="0032718B" w:rsidDel="00071296">
                <w:rPr>
                  <w:rFonts w:asciiTheme="majorHAnsi" w:hAnsiTheme="majorHAnsi" w:cstheme="majorHAnsi"/>
                  <w:szCs w:val="18"/>
                  <w:lang w:eastAsia="ja-JP"/>
                </w:rPr>
                <w:delText xml:space="preserve"> or Per UE</w:delText>
              </w:r>
            </w:del>
          </w:p>
        </w:tc>
        <w:tc>
          <w:tcPr>
            <w:tcW w:w="992" w:type="dxa"/>
            <w:tcBorders>
              <w:top w:val="single" w:sz="4" w:space="0" w:color="auto"/>
              <w:left w:val="single" w:sz="4" w:space="0" w:color="auto"/>
              <w:bottom w:val="single" w:sz="4" w:space="0" w:color="auto"/>
              <w:right w:val="single" w:sz="4" w:space="0" w:color="auto"/>
            </w:tcBorders>
            <w:hideMark/>
          </w:tcPr>
          <w:p w14:paraId="7184519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C3A140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B1EF6D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DF01C53" w14:textId="04663767" w:rsidR="00DA383B" w:rsidRPr="0032718B" w:rsidRDefault="00071296" w:rsidP="00DA383B">
            <w:pPr>
              <w:pStyle w:val="TAL"/>
              <w:spacing w:line="256" w:lineRule="auto"/>
              <w:rPr>
                <w:rFonts w:asciiTheme="majorHAnsi" w:hAnsiTheme="majorHAnsi" w:cstheme="majorHAnsi"/>
                <w:szCs w:val="18"/>
                <w:lang w:val="en-US"/>
              </w:rPr>
            </w:pPr>
            <w:ins w:id="261" w:author="Harada Hiroki" w:date="2020-06-04T08: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0F7B78EB"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0EDA7DE8" w14:textId="609D1FA0" w:rsidR="00DA383B" w:rsidRPr="0032718B" w:rsidDel="009B3F34" w:rsidRDefault="00DA383B" w:rsidP="00DA383B">
            <w:pPr>
              <w:pStyle w:val="TAL"/>
              <w:rPr>
                <w:del w:id="262" w:author="Harada Hiroki" w:date="2020-06-05T00:02:00Z"/>
                <w:rFonts w:asciiTheme="majorHAnsi" w:hAnsiTheme="majorHAnsi" w:cstheme="majorHAnsi"/>
                <w:szCs w:val="18"/>
              </w:rPr>
            </w:pPr>
          </w:p>
          <w:p w14:paraId="6F1CD909" w14:textId="06D31612" w:rsidR="00DA383B" w:rsidRPr="0032718B" w:rsidRDefault="00DA383B" w:rsidP="00DA383B">
            <w:pPr>
              <w:pStyle w:val="TAL"/>
              <w:rPr>
                <w:rFonts w:asciiTheme="majorHAnsi" w:hAnsiTheme="majorHAnsi" w:cstheme="majorHAnsi"/>
                <w:szCs w:val="18"/>
              </w:rPr>
            </w:pPr>
            <w:del w:id="263" w:author="Harada Hiroki" w:date="2020-06-05T00:02:00Z">
              <w:r w:rsidRPr="0032718B" w:rsidDel="009B3F34">
                <w:rPr>
                  <w:rFonts w:asciiTheme="majorHAnsi" w:hAnsiTheme="majorHAnsi" w:cstheme="majorHAnsi"/>
                  <w:szCs w:val="18"/>
                </w:rPr>
                <w:delText>This FG may be a part of basic operation for a particular scenario</w:delText>
              </w:r>
            </w:del>
          </w:p>
        </w:tc>
      </w:tr>
      <w:tr w:rsidR="00DA383B" w:rsidRPr="0032718B" w14:paraId="10D4C5F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1D9A48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589CA6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10-11</w:t>
            </w:r>
          </w:p>
        </w:tc>
        <w:tc>
          <w:tcPr>
            <w:tcW w:w="1559" w:type="dxa"/>
            <w:tcBorders>
              <w:top w:val="single" w:sz="4" w:space="0" w:color="auto"/>
              <w:left w:val="single" w:sz="4" w:space="0" w:color="auto"/>
              <w:bottom w:val="single" w:sz="4" w:space="0" w:color="auto"/>
              <w:right w:val="single" w:sz="4" w:space="0" w:color="auto"/>
            </w:tcBorders>
            <w:hideMark/>
          </w:tcPr>
          <w:p w14:paraId="62259DF7"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SRS starting position at any OFDM symbol in a slot</w:t>
            </w:r>
          </w:p>
        </w:tc>
        <w:tc>
          <w:tcPr>
            <w:tcW w:w="6371" w:type="dxa"/>
            <w:tcBorders>
              <w:top w:val="single" w:sz="4" w:space="0" w:color="auto"/>
              <w:left w:val="single" w:sz="4" w:space="0" w:color="auto"/>
              <w:bottom w:val="single" w:sz="4" w:space="0" w:color="auto"/>
              <w:right w:val="single" w:sz="4" w:space="0" w:color="auto"/>
            </w:tcBorders>
          </w:tcPr>
          <w:p w14:paraId="5829FC73" w14:textId="77777777" w:rsidR="00DA383B" w:rsidRPr="0032718B" w:rsidRDefault="00DA383B" w:rsidP="007E2284">
            <w:pPr>
              <w:pStyle w:val="TAL"/>
              <w:numPr>
                <w:ilvl w:val="0"/>
                <w:numId w:val="28"/>
              </w:numPr>
              <w:rPr>
                <w:rFonts w:asciiTheme="majorHAnsi" w:hAnsiTheme="majorHAnsi" w:cstheme="majorHAnsi"/>
                <w:szCs w:val="18"/>
              </w:rPr>
            </w:pPr>
            <w:r w:rsidRPr="0032718B">
              <w:rPr>
                <w:rFonts w:asciiTheme="majorHAnsi" w:hAnsiTheme="majorHAnsi" w:cstheme="majorHAnsi"/>
                <w:szCs w:val="18"/>
              </w:rPr>
              <w:t>Support transmitting SRS starting in all symbols (0,…,13) of a slot</w:t>
            </w:r>
          </w:p>
        </w:tc>
        <w:tc>
          <w:tcPr>
            <w:tcW w:w="1277" w:type="dxa"/>
            <w:tcBorders>
              <w:top w:val="single" w:sz="4" w:space="0" w:color="auto"/>
              <w:left w:val="single" w:sz="4" w:space="0" w:color="auto"/>
              <w:bottom w:val="single" w:sz="4" w:space="0" w:color="auto"/>
              <w:right w:val="single" w:sz="4" w:space="0" w:color="auto"/>
            </w:tcBorders>
            <w:hideMark/>
          </w:tcPr>
          <w:p w14:paraId="5DC69AF2" w14:textId="731D0575" w:rsidR="00DA383B" w:rsidRPr="0032718B" w:rsidRDefault="00DA383B" w:rsidP="00DA383B">
            <w:pPr>
              <w:pStyle w:val="TAL"/>
              <w:rPr>
                <w:rFonts w:asciiTheme="majorHAnsi" w:hAnsiTheme="majorHAnsi" w:cstheme="majorHAnsi"/>
                <w:szCs w:val="18"/>
                <w:highlight w:val="yellow"/>
              </w:rPr>
            </w:pPr>
            <w:del w:id="264" w:author="Harada Hiroki" w:date="2020-06-03T11:21: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27332795"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08247A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103F1A4"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F59F2ED" w14:textId="68209812" w:rsidR="00DA383B" w:rsidRPr="0032718B" w:rsidRDefault="00DA383B" w:rsidP="00DA383B">
            <w:pPr>
              <w:pStyle w:val="TAL"/>
              <w:rPr>
                <w:rFonts w:asciiTheme="majorHAnsi" w:hAnsiTheme="majorHAnsi" w:cstheme="majorHAnsi"/>
                <w:szCs w:val="18"/>
                <w:highlight w:val="yellow"/>
                <w:lang w:eastAsia="ja-JP"/>
              </w:rPr>
            </w:pPr>
            <w:del w:id="265" w:author="Harada Hiroki" w:date="2020-06-05T13:26:00Z">
              <w:r w:rsidRPr="0032718B" w:rsidDel="00AA2D0D">
                <w:rPr>
                  <w:rFonts w:asciiTheme="majorHAnsi" w:hAnsiTheme="majorHAnsi" w:cstheme="majorHAnsi"/>
                  <w:szCs w:val="18"/>
                  <w:lang w:eastAsia="ja-JP"/>
                </w:rPr>
                <w:delText>FFS: Per band or Per UE</w:delText>
              </w:r>
            </w:del>
            <w:ins w:id="266" w:author="Harada Hiroki" w:date="2020-06-05T13:26:00Z">
              <w:r w:rsidR="00AA2D0D"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hideMark/>
          </w:tcPr>
          <w:p w14:paraId="58C9397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AAECCD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EF4636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096AC27"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F573B6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208F5D40" w14:textId="6B0254F4" w:rsidR="00DA383B" w:rsidRPr="0032718B" w:rsidDel="009B3F34" w:rsidRDefault="00DA383B" w:rsidP="00DA383B">
            <w:pPr>
              <w:pStyle w:val="TAL"/>
              <w:rPr>
                <w:del w:id="267" w:author="Harada Hiroki" w:date="2020-06-05T00:02:00Z"/>
                <w:rFonts w:asciiTheme="majorHAnsi" w:hAnsiTheme="majorHAnsi" w:cstheme="majorHAnsi"/>
                <w:szCs w:val="18"/>
              </w:rPr>
            </w:pPr>
          </w:p>
          <w:p w14:paraId="36F930E0" w14:textId="5381F91E" w:rsidR="00DA383B" w:rsidRPr="0032718B" w:rsidRDefault="00DA383B" w:rsidP="00DA383B">
            <w:pPr>
              <w:pStyle w:val="TAL"/>
              <w:rPr>
                <w:rFonts w:asciiTheme="majorHAnsi" w:hAnsiTheme="majorHAnsi" w:cstheme="majorHAnsi"/>
                <w:szCs w:val="18"/>
              </w:rPr>
            </w:pPr>
            <w:del w:id="268" w:author="Harada Hiroki" w:date="2020-06-05T00:02:00Z">
              <w:r w:rsidRPr="0032718B" w:rsidDel="009B3F34">
                <w:rPr>
                  <w:rFonts w:asciiTheme="majorHAnsi" w:hAnsiTheme="majorHAnsi" w:cstheme="majorHAnsi"/>
                  <w:szCs w:val="18"/>
                </w:rPr>
                <w:delText>This FG may be a part of basic operation for a particular scenario</w:delText>
              </w:r>
            </w:del>
          </w:p>
        </w:tc>
      </w:tr>
      <w:tr w:rsidR="00DA383B" w:rsidRPr="0032718B" w14:paraId="3226085B"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4DBA436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DB7CD1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10-20</w:t>
            </w:r>
          </w:p>
        </w:tc>
        <w:tc>
          <w:tcPr>
            <w:tcW w:w="1559" w:type="dxa"/>
            <w:tcBorders>
              <w:top w:val="single" w:sz="4" w:space="0" w:color="auto"/>
              <w:left w:val="single" w:sz="4" w:space="0" w:color="auto"/>
              <w:bottom w:val="single" w:sz="4" w:space="0" w:color="auto"/>
              <w:right w:val="single" w:sz="4" w:space="0" w:color="auto"/>
            </w:tcBorders>
            <w:hideMark/>
          </w:tcPr>
          <w:p w14:paraId="0F448218"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search space set configuration with freqMonitorLocation-r16</w:t>
            </w:r>
          </w:p>
        </w:tc>
        <w:tc>
          <w:tcPr>
            <w:tcW w:w="6371" w:type="dxa"/>
            <w:tcBorders>
              <w:top w:val="single" w:sz="4" w:space="0" w:color="auto"/>
              <w:left w:val="single" w:sz="4" w:space="0" w:color="auto"/>
              <w:bottom w:val="single" w:sz="4" w:space="0" w:color="auto"/>
              <w:right w:val="single" w:sz="4" w:space="0" w:color="auto"/>
            </w:tcBorders>
          </w:tcPr>
          <w:p w14:paraId="523F7ACE" w14:textId="41CD055F"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w:t>
            </w:r>
            <w:ins w:id="269" w:author="Harada Hiroki" w:date="2020-06-03T11:22:00Z">
              <w:r w:rsidR="00144B6F" w:rsidRPr="0032718B">
                <w:rPr>
                  <w:rFonts w:asciiTheme="majorHAnsi" w:hAnsiTheme="majorHAnsi" w:cstheme="majorHAnsi"/>
                  <w:szCs w:val="18"/>
                </w:rPr>
                <w:t>Maximum number of frequency domain locations for a</w:t>
              </w:r>
            </w:ins>
            <w:del w:id="270" w:author="Harada Hiroki" w:date="2020-06-03T11:22:00Z">
              <w:r w:rsidRPr="0032718B" w:rsidDel="00144B6F">
                <w:rPr>
                  <w:rFonts w:asciiTheme="majorHAnsi" w:hAnsiTheme="majorHAnsi" w:cstheme="majorHAnsi"/>
                  <w:szCs w:val="18"/>
                </w:rPr>
                <w:delText>Support</w:delText>
              </w:r>
            </w:del>
            <w:r w:rsidRPr="0032718B">
              <w:rPr>
                <w:rFonts w:asciiTheme="majorHAnsi" w:hAnsiTheme="majorHAnsi" w:cstheme="majorHAnsi"/>
                <w:szCs w:val="18"/>
              </w:rPr>
              <w:t xml:space="preserve"> search space set configuration with freqMonitorLocations-r16</w:t>
            </w:r>
          </w:p>
        </w:tc>
        <w:tc>
          <w:tcPr>
            <w:tcW w:w="1277" w:type="dxa"/>
            <w:tcBorders>
              <w:top w:val="single" w:sz="4" w:space="0" w:color="auto"/>
              <w:left w:val="single" w:sz="4" w:space="0" w:color="auto"/>
              <w:bottom w:val="single" w:sz="4" w:space="0" w:color="auto"/>
              <w:right w:val="single" w:sz="4" w:space="0" w:color="auto"/>
            </w:tcBorders>
          </w:tcPr>
          <w:p w14:paraId="6857117E" w14:textId="06CFDBC6" w:rsidR="00DA383B" w:rsidRPr="0032718B" w:rsidDel="00144B6F" w:rsidRDefault="00DA383B" w:rsidP="00DA383B">
            <w:pPr>
              <w:pStyle w:val="TAL"/>
              <w:rPr>
                <w:del w:id="271" w:author="Harada Hiroki" w:date="2020-06-03T11:22:00Z"/>
                <w:rFonts w:asciiTheme="majorHAnsi" w:hAnsiTheme="majorHAnsi" w:cstheme="majorHAnsi"/>
                <w:szCs w:val="18"/>
              </w:rPr>
            </w:pPr>
            <w:del w:id="272" w:author="Harada Hiroki" w:date="2020-06-03T11:22:00Z">
              <w:r w:rsidRPr="0032718B" w:rsidDel="00144B6F">
                <w:rPr>
                  <w:rFonts w:asciiTheme="majorHAnsi" w:hAnsiTheme="majorHAnsi" w:cstheme="majorHAnsi"/>
                  <w:szCs w:val="18"/>
                </w:rPr>
                <w:delText>TBD</w:delText>
              </w:r>
            </w:del>
          </w:p>
          <w:p w14:paraId="6F46F4C0" w14:textId="77777777"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10284BC2"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4EF1B6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3FC2F85"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CB7ABC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D46B0F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BFEBC6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68DC33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C0BFAA3" w14:textId="77777777" w:rsidR="00DA383B" w:rsidRPr="0032718B" w:rsidRDefault="00144B6F" w:rsidP="00DA383B">
            <w:pPr>
              <w:pStyle w:val="TAL"/>
              <w:spacing w:line="256" w:lineRule="auto"/>
              <w:rPr>
                <w:ins w:id="273" w:author="Harada Hiroki" w:date="2020-06-04T08:03:00Z"/>
                <w:rFonts w:asciiTheme="majorHAnsi" w:eastAsia="ＭＳ 明朝" w:hAnsiTheme="majorHAnsi" w:cstheme="majorHAnsi"/>
                <w:szCs w:val="18"/>
                <w:lang w:val="en-US" w:eastAsia="ja-JP"/>
              </w:rPr>
            </w:pPr>
            <w:ins w:id="274" w:author="Harada Hiroki" w:date="2020-06-03T11:22:00Z">
              <w:r w:rsidRPr="0032718B">
                <w:rPr>
                  <w:rFonts w:asciiTheme="majorHAnsi" w:eastAsia="ＭＳ 明朝" w:hAnsiTheme="majorHAnsi" w:cstheme="majorHAnsi"/>
                  <w:szCs w:val="18"/>
                  <w:lang w:val="en-US" w:eastAsia="ja-JP"/>
                </w:rPr>
                <w:t>Candidate values of component 1: {1, 2, ,3, 4, 5}</w:t>
              </w:r>
            </w:ins>
          </w:p>
          <w:p w14:paraId="46DFF495" w14:textId="77777777" w:rsidR="00071296" w:rsidRPr="0032718B" w:rsidRDefault="00071296" w:rsidP="00DA383B">
            <w:pPr>
              <w:pStyle w:val="TAL"/>
              <w:spacing w:line="256" w:lineRule="auto"/>
              <w:rPr>
                <w:ins w:id="275" w:author="Harada Hiroki" w:date="2020-06-04T08:03:00Z"/>
                <w:rFonts w:asciiTheme="majorHAnsi" w:eastAsia="ＭＳ 明朝" w:hAnsiTheme="majorHAnsi" w:cstheme="majorHAnsi"/>
                <w:szCs w:val="18"/>
                <w:lang w:val="en-US" w:eastAsia="ja-JP"/>
              </w:rPr>
            </w:pPr>
          </w:p>
          <w:p w14:paraId="1787A127" w14:textId="3C759D2F" w:rsidR="00071296" w:rsidRPr="0032718B" w:rsidRDefault="00071296" w:rsidP="00DA383B">
            <w:pPr>
              <w:pStyle w:val="TAL"/>
              <w:spacing w:line="256" w:lineRule="auto"/>
              <w:rPr>
                <w:rFonts w:asciiTheme="majorHAnsi" w:hAnsiTheme="majorHAnsi" w:cstheme="majorHAnsi"/>
                <w:szCs w:val="18"/>
                <w:lang w:val="en-US"/>
              </w:rPr>
            </w:pPr>
            <w:ins w:id="276" w:author="Harada Hiroki" w:date="2020-06-04T08:03: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493E0C2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6C658D88" w14:textId="3C3EE411" w:rsidR="00DA383B" w:rsidRPr="0032718B" w:rsidDel="009B3F34" w:rsidRDefault="00DA383B" w:rsidP="00DA383B">
            <w:pPr>
              <w:pStyle w:val="TAL"/>
              <w:rPr>
                <w:del w:id="277" w:author="Harada Hiroki" w:date="2020-06-05T00:02:00Z"/>
                <w:rFonts w:asciiTheme="majorHAnsi" w:hAnsiTheme="majorHAnsi" w:cstheme="majorHAnsi"/>
                <w:szCs w:val="18"/>
              </w:rPr>
            </w:pPr>
          </w:p>
          <w:p w14:paraId="0EF3984A" w14:textId="53C036CB" w:rsidR="00DA383B" w:rsidRPr="0032718B" w:rsidRDefault="00DA383B" w:rsidP="00DA383B">
            <w:pPr>
              <w:pStyle w:val="TAL"/>
              <w:rPr>
                <w:rFonts w:asciiTheme="majorHAnsi" w:hAnsiTheme="majorHAnsi" w:cstheme="majorHAnsi"/>
                <w:szCs w:val="18"/>
              </w:rPr>
            </w:pPr>
            <w:del w:id="278" w:author="Harada Hiroki" w:date="2020-06-05T00:02:00Z">
              <w:r w:rsidRPr="0032718B" w:rsidDel="009B3F34">
                <w:rPr>
                  <w:rFonts w:asciiTheme="majorHAnsi" w:hAnsiTheme="majorHAnsi" w:cstheme="majorHAnsi"/>
                  <w:szCs w:val="18"/>
                </w:rPr>
                <w:delText>This FG may be a part of basic operation for a particular scenario</w:delText>
              </w:r>
            </w:del>
          </w:p>
        </w:tc>
      </w:tr>
      <w:tr w:rsidR="00DA383B" w:rsidRPr="0032718B" w14:paraId="643A0BD8"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781B4AB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A0F6A5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10-20a</w:t>
            </w:r>
          </w:p>
        </w:tc>
        <w:tc>
          <w:tcPr>
            <w:tcW w:w="1559" w:type="dxa"/>
            <w:tcBorders>
              <w:top w:val="single" w:sz="4" w:space="0" w:color="auto"/>
              <w:left w:val="single" w:sz="4" w:space="0" w:color="auto"/>
              <w:bottom w:val="single" w:sz="4" w:space="0" w:color="auto"/>
              <w:right w:val="single" w:sz="4" w:space="0" w:color="auto"/>
            </w:tcBorders>
            <w:hideMark/>
          </w:tcPr>
          <w:p w14:paraId="4C7037B1"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coreset configuration with rb-Offset</w:t>
            </w:r>
          </w:p>
        </w:tc>
        <w:tc>
          <w:tcPr>
            <w:tcW w:w="6371" w:type="dxa"/>
            <w:tcBorders>
              <w:top w:val="single" w:sz="4" w:space="0" w:color="auto"/>
              <w:left w:val="single" w:sz="4" w:space="0" w:color="auto"/>
              <w:bottom w:val="single" w:sz="4" w:space="0" w:color="auto"/>
              <w:right w:val="single" w:sz="4" w:space="0" w:color="auto"/>
            </w:tcBorders>
          </w:tcPr>
          <w:p w14:paraId="08156D34"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coreset configuration with rb-Offset </w:t>
            </w:r>
          </w:p>
          <w:p w14:paraId="390B0695" w14:textId="77777777" w:rsidR="00DA383B" w:rsidRPr="0032718B" w:rsidRDefault="00DA383B" w:rsidP="00DA383B">
            <w:pPr>
              <w:pStyle w:val="TAL"/>
              <w:ind w:left="360" w:hanging="360"/>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tcPr>
          <w:p w14:paraId="77085FC9" w14:textId="6F2EEB2E" w:rsidR="00DA383B" w:rsidRPr="0032718B" w:rsidRDefault="00DA383B" w:rsidP="00DA383B">
            <w:pPr>
              <w:pStyle w:val="TAL"/>
              <w:rPr>
                <w:rFonts w:asciiTheme="majorHAnsi" w:hAnsiTheme="majorHAnsi" w:cstheme="majorHAnsi"/>
                <w:szCs w:val="18"/>
              </w:rPr>
            </w:pPr>
            <w:del w:id="279" w:author="Harada Hiroki" w:date="2020-06-03T11:22: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174FA42C"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559F31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6CFA1A8"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6797DE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DDEDE0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9F8A2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286F6B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EB4633D"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94FE5F0"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69350CAA" w14:textId="1002E2B0" w:rsidR="00DA383B" w:rsidRPr="0032718B" w:rsidDel="009B3F34" w:rsidRDefault="00DA383B" w:rsidP="00DA383B">
            <w:pPr>
              <w:pStyle w:val="TAL"/>
              <w:rPr>
                <w:del w:id="280" w:author="Harada Hiroki" w:date="2020-06-05T00:02:00Z"/>
                <w:rFonts w:asciiTheme="majorHAnsi" w:hAnsiTheme="majorHAnsi" w:cstheme="majorHAnsi"/>
                <w:szCs w:val="18"/>
              </w:rPr>
            </w:pPr>
          </w:p>
          <w:p w14:paraId="3333C5DA" w14:textId="59BF44B7" w:rsidR="00DA383B" w:rsidRPr="0032718B" w:rsidRDefault="00DA383B" w:rsidP="00DA383B">
            <w:pPr>
              <w:pStyle w:val="TAL"/>
              <w:rPr>
                <w:rFonts w:asciiTheme="majorHAnsi" w:hAnsiTheme="majorHAnsi" w:cstheme="majorHAnsi"/>
                <w:szCs w:val="18"/>
              </w:rPr>
            </w:pPr>
            <w:del w:id="281" w:author="Harada Hiroki" w:date="2020-06-05T00:02:00Z">
              <w:r w:rsidRPr="0032718B" w:rsidDel="009B3F34">
                <w:rPr>
                  <w:rFonts w:asciiTheme="majorHAnsi" w:hAnsiTheme="majorHAnsi" w:cstheme="majorHAnsi"/>
                  <w:szCs w:val="18"/>
                </w:rPr>
                <w:delText>This FG may be a part of basic operation for a particular scenario</w:delText>
              </w:r>
            </w:del>
          </w:p>
        </w:tc>
      </w:tr>
      <w:tr w:rsidR="00DA383B" w:rsidRPr="0032718B" w14:paraId="77C13E1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21E53A88"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2033DC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10-23</w:t>
            </w:r>
          </w:p>
        </w:tc>
        <w:tc>
          <w:tcPr>
            <w:tcW w:w="1559" w:type="dxa"/>
            <w:tcBorders>
              <w:top w:val="single" w:sz="4" w:space="0" w:color="auto"/>
              <w:left w:val="single" w:sz="4" w:space="0" w:color="auto"/>
              <w:bottom w:val="single" w:sz="4" w:space="0" w:color="auto"/>
              <w:right w:val="single" w:sz="4" w:space="0" w:color="auto"/>
            </w:tcBorders>
            <w:hideMark/>
          </w:tcPr>
          <w:p w14:paraId="01671634" w14:textId="2974BB4F"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CGI reading on unlicensed cell </w:t>
            </w:r>
            <w:del w:id="282" w:author="Harada Hiroki" w:date="2020-06-03T11:23:00Z">
              <w:r w:rsidRPr="0032718B" w:rsidDel="00144B6F">
                <w:rPr>
                  <w:rFonts w:asciiTheme="majorHAnsi" w:hAnsiTheme="majorHAnsi" w:cstheme="majorHAnsi"/>
                  <w:szCs w:val="18"/>
                  <w:lang w:val="en-US"/>
                </w:rPr>
                <w:delText>[based on off-sync raster SSB]</w:delText>
              </w:r>
            </w:del>
            <w:r w:rsidRPr="0032718B">
              <w:rPr>
                <w:rFonts w:asciiTheme="majorHAnsi" w:hAnsiTheme="majorHAnsi" w:cstheme="majorHAnsi"/>
                <w:szCs w:val="18"/>
                <w:lang w:val="en-US"/>
              </w:rPr>
              <w:t xml:space="preserve"> for ANR functionality</w:t>
            </w:r>
          </w:p>
        </w:tc>
        <w:tc>
          <w:tcPr>
            <w:tcW w:w="6371" w:type="dxa"/>
            <w:tcBorders>
              <w:top w:val="single" w:sz="4" w:space="0" w:color="auto"/>
              <w:left w:val="single" w:sz="4" w:space="0" w:color="auto"/>
              <w:bottom w:val="single" w:sz="4" w:space="0" w:color="auto"/>
              <w:right w:val="single" w:sz="4" w:space="0" w:color="auto"/>
            </w:tcBorders>
          </w:tcPr>
          <w:p w14:paraId="6ACB80DC"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1. Support acquisition of relevant information from a neighbouring NR unlicensed cell in an unlicensed carrier by reading the RMSI of the neighbouring unlicensed cell and reporting the acquired information to the network</w:t>
            </w:r>
          </w:p>
        </w:tc>
        <w:tc>
          <w:tcPr>
            <w:tcW w:w="1277" w:type="dxa"/>
            <w:tcBorders>
              <w:top w:val="single" w:sz="4" w:space="0" w:color="auto"/>
              <w:left w:val="single" w:sz="4" w:space="0" w:color="auto"/>
              <w:bottom w:val="single" w:sz="4" w:space="0" w:color="auto"/>
              <w:right w:val="single" w:sz="4" w:space="0" w:color="auto"/>
            </w:tcBorders>
            <w:hideMark/>
          </w:tcPr>
          <w:p w14:paraId="1C1B6C10" w14:textId="76014303" w:rsidR="00DA383B" w:rsidRPr="0032718B" w:rsidRDefault="00DA383B" w:rsidP="00DA383B">
            <w:pPr>
              <w:pStyle w:val="TAL"/>
              <w:rPr>
                <w:rFonts w:asciiTheme="majorHAnsi" w:hAnsiTheme="majorHAnsi" w:cstheme="majorHAnsi"/>
                <w:szCs w:val="18"/>
                <w:highlight w:val="yellow"/>
              </w:rPr>
            </w:pPr>
            <w:del w:id="283" w:author="Harada Hiroki" w:date="2020-06-03T11:23: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630D75A8"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66791B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E4CD6BF"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4D70DA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933258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A332A1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7E2BF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0CDD142" w14:textId="7E428ADB" w:rsidR="00DA383B" w:rsidRPr="0032718B" w:rsidRDefault="00DA383B" w:rsidP="00DA383B">
            <w:pPr>
              <w:pStyle w:val="TAL"/>
              <w:spacing w:line="256" w:lineRule="auto"/>
              <w:rPr>
                <w:rFonts w:asciiTheme="majorHAnsi" w:hAnsiTheme="majorHAnsi" w:cstheme="majorHAnsi"/>
                <w:szCs w:val="18"/>
                <w:lang w:val="en-US"/>
              </w:rPr>
            </w:pPr>
            <w:ins w:id="284" w:author="Harada Hiroki" w:date="2020-05-13T20:39:00Z">
              <w:r w:rsidRPr="0032718B">
                <w:rPr>
                  <w:rFonts w:asciiTheme="majorHAnsi" w:hAnsiTheme="majorHAnsi" w:cstheme="majorHAnsi"/>
                  <w:szCs w:val="18"/>
                  <w:lang w:val="en-US"/>
                </w:rPr>
                <w:t>Support reading RMSI from an unlicensed cell for ANR</w:t>
              </w:r>
            </w:ins>
            <w:del w:id="285" w:author="Harada Hiroki" w:date="2020-05-13T20:39:00Z">
              <w:r w:rsidRPr="0032718B" w:rsidDel="00621A00">
                <w:rPr>
                  <w:rFonts w:asciiTheme="majorHAnsi" w:hAnsiTheme="majorHAnsi" w:cstheme="majorHAnsi"/>
                  <w:szCs w:val="18"/>
                  <w:lang w:val="en-US"/>
                </w:rPr>
                <w:delText>Support reading RMSI from SCell from an off-sync raster SSB for ANR</w:delText>
              </w:r>
            </w:del>
          </w:p>
        </w:tc>
        <w:tc>
          <w:tcPr>
            <w:tcW w:w="1276" w:type="dxa"/>
            <w:tcBorders>
              <w:top w:val="single" w:sz="4" w:space="0" w:color="auto"/>
              <w:left w:val="single" w:sz="4" w:space="0" w:color="auto"/>
              <w:bottom w:val="single" w:sz="4" w:space="0" w:color="auto"/>
              <w:right w:val="single" w:sz="4" w:space="0" w:color="auto"/>
            </w:tcBorders>
          </w:tcPr>
          <w:p w14:paraId="32E1A0A0"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14DBF730" w14:textId="19BC04F6" w:rsidR="00DA383B" w:rsidRPr="0032718B" w:rsidDel="009B3F34" w:rsidRDefault="00DA383B" w:rsidP="00DA383B">
            <w:pPr>
              <w:pStyle w:val="TAL"/>
              <w:rPr>
                <w:del w:id="286" w:author="Harada Hiroki" w:date="2020-06-05T00:02:00Z"/>
                <w:rFonts w:asciiTheme="majorHAnsi" w:hAnsiTheme="majorHAnsi" w:cstheme="majorHAnsi"/>
                <w:szCs w:val="18"/>
              </w:rPr>
            </w:pPr>
          </w:p>
          <w:p w14:paraId="55A6B6D7" w14:textId="5D171B18" w:rsidR="00DA383B" w:rsidRPr="0032718B" w:rsidRDefault="00DA383B" w:rsidP="00DA383B">
            <w:pPr>
              <w:pStyle w:val="TAL"/>
              <w:rPr>
                <w:rFonts w:asciiTheme="majorHAnsi" w:hAnsiTheme="majorHAnsi" w:cstheme="majorHAnsi"/>
                <w:szCs w:val="18"/>
              </w:rPr>
            </w:pPr>
            <w:del w:id="287" w:author="Harada Hiroki" w:date="2020-06-05T00:02:00Z">
              <w:r w:rsidRPr="0032718B" w:rsidDel="009B3F34">
                <w:rPr>
                  <w:rFonts w:asciiTheme="majorHAnsi" w:hAnsiTheme="majorHAnsi" w:cstheme="majorHAnsi"/>
                  <w:szCs w:val="18"/>
                </w:rPr>
                <w:delText>This FG may be a part of basic operation for a particular scenario</w:delText>
              </w:r>
            </w:del>
          </w:p>
        </w:tc>
      </w:tr>
      <w:tr w:rsidR="00DA383B" w:rsidRPr="0032718B" w14:paraId="5C18D9F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B787025"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673094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10-25</w:t>
            </w:r>
          </w:p>
        </w:tc>
        <w:tc>
          <w:tcPr>
            <w:tcW w:w="1559" w:type="dxa"/>
            <w:tcBorders>
              <w:top w:val="single" w:sz="4" w:space="0" w:color="auto"/>
              <w:left w:val="single" w:sz="4" w:space="0" w:color="auto"/>
              <w:bottom w:val="single" w:sz="4" w:space="0" w:color="auto"/>
              <w:right w:val="single" w:sz="4" w:space="0" w:color="auto"/>
            </w:tcBorders>
            <w:hideMark/>
          </w:tcPr>
          <w:p w14:paraId="66385185" w14:textId="18410C74"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Enable configured UL transmission</w:t>
            </w:r>
            <w:r w:rsidRPr="0032718B">
              <w:rPr>
                <w:rFonts w:asciiTheme="majorHAnsi" w:eastAsia="SimSun" w:hAnsiTheme="majorHAnsi" w:cstheme="majorHAnsi"/>
                <w:szCs w:val="18"/>
              </w:rPr>
              <w:t xml:space="preserve">s </w:t>
            </w:r>
            <w:ins w:id="288" w:author="Harada Hiroki" w:date="2020-06-03T11:24:00Z">
              <w:r w:rsidR="00144B6F" w:rsidRPr="0032718B">
                <w:rPr>
                  <w:rFonts w:asciiTheme="majorHAnsi" w:eastAsia="SimSun" w:hAnsiTheme="majorHAnsi" w:cstheme="majorHAnsi"/>
                  <w:szCs w:val="18"/>
                </w:rPr>
                <w:t>when SFI field in DCI 2_0 is configured but DCI 2_0 is not detected</w:t>
              </w:r>
            </w:ins>
            <w:del w:id="289" w:author="Harada Hiroki" w:date="2020-06-03T11:24:00Z">
              <w:r w:rsidRPr="0032718B" w:rsidDel="00144B6F">
                <w:rPr>
                  <w:rFonts w:asciiTheme="majorHAnsi" w:eastAsia="SimSun" w:hAnsiTheme="majorHAnsi" w:cstheme="majorHAnsi"/>
                  <w:szCs w:val="18"/>
                </w:rPr>
                <w:delText>when DCI 2_0 is configured but not detected</w:delText>
              </w:r>
            </w:del>
          </w:p>
        </w:tc>
        <w:tc>
          <w:tcPr>
            <w:tcW w:w="6371" w:type="dxa"/>
            <w:tcBorders>
              <w:top w:val="single" w:sz="4" w:space="0" w:color="auto"/>
              <w:left w:val="single" w:sz="4" w:space="0" w:color="auto"/>
              <w:bottom w:val="single" w:sz="4" w:space="0" w:color="auto"/>
              <w:right w:val="single" w:sz="4" w:space="0" w:color="auto"/>
            </w:tcBorders>
          </w:tcPr>
          <w:p w14:paraId="199C3BE7" w14:textId="5CD070CA"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configuration of enableConfiguredUL-r16 and enable transmission of higher-layer configured UL *SRS, PUCCH, CG-PUSCH etc) </w:t>
            </w:r>
            <w:ins w:id="290" w:author="Harada Hiroki" w:date="2020-06-03T11:24:00Z">
              <w:r w:rsidR="00144B6F" w:rsidRPr="0032718B">
                <w:rPr>
                  <w:rFonts w:asciiTheme="majorHAnsi" w:hAnsiTheme="majorHAnsi" w:cstheme="majorHAnsi"/>
                  <w:szCs w:val="18"/>
                </w:rPr>
                <w:t>when SFI field in DCI 2_0 is configured but DCI 2_0 is not detected</w:t>
              </w:r>
            </w:ins>
            <w:del w:id="291" w:author="Harada Hiroki" w:date="2020-06-03T11:24:00Z">
              <w:r w:rsidRPr="0032718B" w:rsidDel="00144B6F">
                <w:rPr>
                  <w:rFonts w:asciiTheme="majorHAnsi" w:hAnsiTheme="majorHAnsi" w:cstheme="majorHAnsi"/>
                  <w:szCs w:val="18"/>
                </w:rPr>
                <w:delText>when DCI 2_0 is configured but not detected</w:delText>
              </w:r>
            </w:del>
          </w:p>
        </w:tc>
        <w:tc>
          <w:tcPr>
            <w:tcW w:w="1277" w:type="dxa"/>
            <w:tcBorders>
              <w:top w:val="single" w:sz="4" w:space="0" w:color="auto"/>
              <w:left w:val="single" w:sz="4" w:space="0" w:color="auto"/>
              <w:bottom w:val="single" w:sz="4" w:space="0" w:color="auto"/>
              <w:right w:val="single" w:sz="4" w:space="0" w:color="auto"/>
            </w:tcBorders>
            <w:hideMark/>
          </w:tcPr>
          <w:p w14:paraId="19B2C591" w14:textId="041981C6" w:rsidR="00DA383B" w:rsidRPr="0032718B" w:rsidRDefault="00DA383B" w:rsidP="00DA383B">
            <w:pPr>
              <w:pStyle w:val="TAL"/>
              <w:rPr>
                <w:rFonts w:asciiTheme="majorHAnsi" w:hAnsiTheme="majorHAnsi" w:cstheme="majorHAnsi"/>
                <w:szCs w:val="18"/>
                <w:highlight w:val="yellow"/>
              </w:rPr>
            </w:pPr>
            <w:del w:id="292" w:author="Harada Hiroki" w:date="2020-06-03T11:24: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7A520B70"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88DB7A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FCA83B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72BD05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E51AD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E434D2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6F46B1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9BE71CF"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A20DB1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29826A89" w14:textId="5A775DBB" w:rsidR="00DA383B" w:rsidRPr="0032718B" w:rsidDel="009B3F34" w:rsidRDefault="00DA383B" w:rsidP="00DA383B">
            <w:pPr>
              <w:pStyle w:val="TAL"/>
              <w:rPr>
                <w:del w:id="293" w:author="Harada Hiroki" w:date="2020-06-05T00:02:00Z"/>
                <w:rFonts w:asciiTheme="majorHAnsi" w:hAnsiTheme="majorHAnsi" w:cstheme="majorHAnsi"/>
                <w:szCs w:val="18"/>
              </w:rPr>
            </w:pPr>
          </w:p>
          <w:p w14:paraId="0B3DC770" w14:textId="3053ABFF" w:rsidR="00DA383B" w:rsidRPr="0032718B" w:rsidRDefault="00DA383B" w:rsidP="00DA383B">
            <w:pPr>
              <w:pStyle w:val="TAL"/>
              <w:rPr>
                <w:rFonts w:asciiTheme="majorHAnsi" w:hAnsiTheme="majorHAnsi" w:cstheme="majorHAnsi"/>
                <w:szCs w:val="18"/>
              </w:rPr>
            </w:pPr>
            <w:del w:id="294" w:author="Harada Hiroki" w:date="2020-06-05T00:02:00Z">
              <w:r w:rsidRPr="0032718B" w:rsidDel="009B3F34">
                <w:rPr>
                  <w:rFonts w:asciiTheme="majorHAnsi" w:hAnsiTheme="majorHAnsi" w:cstheme="majorHAnsi"/>
                  <w:szCs w:val="18"/>
                </w:rPr>
                <w:delText>This FG may be a part of basic operation for a particular scenario</w:delText>
              </w:r>
            </w:del>
          </w:p>
        </w:tc>
      </w:tr>
      <w:tr w:rsidR="00DA383B" w:rsidRPr="0032718B" w14:paraId="2A586654"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6EE778"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B2C16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10-27</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B29250"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Wideband PRACH</w:t>
            </w:r>
          </w:p>
          <w:p w14:paraId="32A3F7AE" w14:textId="77777777" w:rsidR="00DA383B" w:rsidRPr="0032718B" w:rsidRDefault="00DA383B" w:rsidP="00DA383B">
            <w:pPr>
              <w:pStyle w:val="TAL"/>
              <w:rPr>
                <w:rFonts w:asciiTheme="majorHAnsi" w:hAnsiTheme="majorHAnsi" w:cstheme="majorHAnsi"/>
                <w:szCs w:val="18"/>
                <w:lang w:val="en-US"/>
              </w:rPr>
            </w:pP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61A846" w14:textId="77777777" w:rsidR="00DA383B" w:rsidRPr="0032718B" w:rsidRDefault="00DA383B" w:rsidP="007E2284">
            <w:pPr>
              <w:pStyle w:val="TAL"/>
              <w:numPr>
                <w:ilvl w:val="0"/>
                <w:numId w:val="23"/>
              </w:numPr>
              <w:rPr>
                <w:rFonts w:asciiTheme="majorHAnsi" w:hAnsiTheme="majorHAnsi" w:cstheme="majorHAnsi"/>
                <w:szCs w:val="18"/>
              </w:rPr>
            </w:pPr>
            <w:r w:rsidRPr="0032718B">
              <w:rPr>
                <w:rFonts w:asciiTheme="majorHAnsi" w:hAnsiTheme="majorHAnsi" w:cstheme="majorHAnsi"/>
                <w:szCs w:val="18"/>
              </w:rPr>
              <w:t>Enhanced PRACH design for NR-U by adopting a single long ZC sequence, with ZC sequence = 1151 for 15kHz and ZC sequence = 571 for 30kHz</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816C01" w14:textId="61943A75" w:rsidR="00DA383B" w:rsidRPr="0032718B" w:rsidRDefault="00DA383B" w:rsidP="00DA383B">
            <w:pPr>
              <w:pStyle w:val="TAL"/>
              <w:rPr>
                <w:rFonts w:asciiTheme="majorHAnsi" w:hAnsiTheme="majorHAnsi" w:cstheme="majorHAnsi"/>
                <w:szCs w:val="18"/>
                <w:highlight w:val="yellow"/>
              </w:rPr>
            </w:pPr>
            <w:del w:id="295" w:author="Harada Hiroki" w:date="2020-06-03T11:25:00Z">
              <w:r w:rsidRPr="0032718B" w:rsidDel="00144B6F">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81955C0"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FB9C7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AE427F"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39BDB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2F8BB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10BA5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C9459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7E9ABA"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029D40"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29576543" w14:textId="77777777" w:rsidR="00DA383B" w:rsidRPr="0032718B" w:rsidRDefault="00DA383B" w:rsidP="00DA383B">
            <w:pPr>
              <w:pStyle w:val="TAL"/>
              <w:rPr>
                <w:rFonts w:asciiTheme="majorHAnsi" w:hAnsiTheme="majorHAnsi" w:cstheme="majorHAnsi"/>
                <w:szCs w:val="18"/>
              </w:rPr>
            </w:pPr>
          </w:p>
          <w:p w14:paraId="18D479FC" w14:textId="77777777" w:rsidR="00DA383B" w:rsidRPr="0032718B" w:rsidRDefault="00DA383B" w:rsidP="00DA383B">
            <w:pPr>
              <w:pStyle w:val="TAL"/>
              <w:rPr>
                <w:rFonts w:asciiTheme="majorHAnsi" w:hAnsiTheme="majorHAnsi" w:cstheme="majorHAnsi"/>
                <w:szCs w:val="18"/>
              </w:rPr>
            </w:pPr>
            <w:commentRangeStart w:id="296"/>
            <w:r w:rsidRPr="0032718B">
              <w:rPr>
                <w:rFonts w:asciiTheme="majorHAnsi" w:hAnsiTheme="majorHAnsi" w:cstheme="majorHAnsi"/>
                <w:szCs w:val="18"/>
              </w:rPr>
              <w:t xml:space="preserve">This FG may be a part of basic operation for a particular </w:t>
            </w:r>
            <w:commentRangeStart w:id="297"/>
            <w:commentRangeStart w:id="298"/>
            <w:r w:rsidRPr="0032718B">
              <w:rPr>
                <w:rFonts w:asciiTheme="majorHAnsi" w:hAnsiTheme="majorHAnsi" w:cstheme="majorHAnsi"/>
                <w:szCs w:val="18"/>
              </w:rPr>
              <w:t>scenario</w:t>
            </w:r>
            <w:commentRangeEnd w:id="296"/>
            <w:r w:rsidR="008845AB">
              <w:rPr>
                <w:rStyle w:val="afc"/>
                <w:rFonts w:ascii="Times New Roman" w:eastAsiaTheme="minorEastAsia" w:hAnsi="Times New Roman"/>
                <w:lang w:eastAsia="ja-JP"/>
              </w:rPr>
              <w:commentReference w:id="296"/>
            </w:r>
            <w:commentRangeEnd w:id="297"/>
            <w:r w:rsidR="006328BC">
              <w:rPr>
                <w:rStyle w:val="afc"/>
                <w:rFonts w:ascii="Times New Roman" w:eastAsiaTheme="minorEastAsia" w:hAnsi="Times New Roman"/>
                <w:lang w:eastAsia="ja-JP"/>
              </w:rPr>
              <w:commentReference w:id="297"/>
            </w:r>
            <w:commentRangeEnd w:id="298"/>
            <w:r w:rsidR="00036170">
              <w:rPr>
                <w:rStyle w:val="afc"/>
                <w:rFonts w:ascii="Times New Roman" w:eastAsiaTheme="minorEastAsia" w:hAnsi="Times New Roman"/>
                <w:lang w:eastAsia="ja-JP"/>
              </w:rPr>
              <w:commentReference w:id="298"/>
            </w:r>
          </w:p>
        </w:tc>
      </w:tr>
      <w:tr w:rsidR="00DA383B" w:rsidRPr="0032718B" w14:paraId="14B7FC84"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5A7DA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945BE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10-29</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96384F"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available RB set indicator field in DCI 2_0</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FAF98D" w14:textId="77777777" w:rsidR="00DA383B" w:rsidRPr="0032718B" w:rsidRDefault="00DA383B" w:rsidP="007E2284">
            <w:pPr>
              <w:pStyle w:val="TAL"/>
              <w:numPr>
                <w:ilvl w:val="0"/>
                <w:numId w:val="25"/>
              </w:numPr>
              <w:rPr>
                <w:rFonts w:asciiTheme="majorHAnsi" w:hAnsiTheme="majorHAnsi" w:cstheme="majorHAnsi"/>
                <w:szCs w:val="18"/>
              </w:rPr>
            </w:pPr>
            <w:r w:rsidRPr="0032718B">
              <w:rPr>
                <w:rFonts w:asciiTheme="majorHAnsi" w:hAnsiTheme="majorHAnsi" w:cstheme="majorHAnsi"/>
                <w:szCs w:val="18"/>
              </w:rPr>
              <w:t>Support monitoring DCI 2_0 to read availableRB-Sets-r16</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4481AB" w14:textId="4576E5B9" w:rsidR="00DA383B" w:rsidRPr="0049607F" w:rsidRDefault="00DA383B" w:rsidP="00DA383B">
            <w:pPr>
              <w:pStyle w:val="TAL"/>
              <w:rPr>
                <w:rFonts w:asciiTheme="majorHAnsi" w:hAnsiTheme="majorHAnsi" w:cstheme="majorHAnsi"/>
                <w:szCs w:val="18"/>
              </w:rPr>
            </w:pPr>
            <w:del w:id="299" w:author="Harada Hiroki" w:date="2020-06-05T13:27:00Z">
              <w:r w:rsidRPr="0049607F" w:rsidDel="00AA2D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2F6919"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DF8DD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506B70"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36705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81A75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FD31E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707CC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70B769"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39296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2AF67B23" w14:textId="77777777" w:rsidR="00DA383B" w:rsidRPr="0032718B" w:rsidRDefault="00DA383B" w:rsidP="00DA383B">
            <w:pPr>
              <w:pStyle w:val="TAL"/>
              <w:rPr>
                <w:rFonts w:asciiTheme="majorHAnsi" w:hAnsiTheme="majorHAnsi" w:cstheme="majorHAnsi"/>
                <w:szCs w:val="18"/>
              </w:rPr>
            </w:pPr>
          </w:p>
          <w:p w14:paraId="4CDEA6F6" w14:textId="77777777" w:rsidR="00DA383B" w:rsidRPr="0032718B" w:rsidRDefault="00DA383B" w:rsidP="00DA383B">
            <w:pPr>
              <w:pStyle w:val="TAL"/>
              <w:rPr>
                <w:rFonts w:asciiTheme="majorHAnsi" w:hAnsiTheme="majorHAnsi" w:cstheme="majorHAnsi"/>
                <w:szCs w:val="18"/>
              </w:rPr>
            </w:pPr>
            <w:commentRangeStart w:id="300"/>
            <w:r w:rsidRPr="0032718B">
              <w:rPr>
                <w:rFonts w:asciiTheme="majorHAnsi" w:hAnsiTheme="majorHAnsi" w:cstheme="majorHAnsi"/>
                <w:szCs w:val="18"/>
              </w:rPr>
              <w:t>This FG may be a part of basic operation for a particular scenario</w:t>
            </w:r>
            <w:commentRangeEnd w:id="300"/>
            <w:r w:rsidR="008845AB">
              <w:rPr>
                <w:rStyle w:val="afc"/>
                <w:rFonts w:ascii="Times New Roman" w:eastAsiaTheme="minorEastAsia" w:hAnsi="Times New Roman"/>
                <w:lang w:eastAsia="ja-JP"/>
              </w:rPr>
              <w:commentReference w:id="300"/>
            </w:r>
          </w:p>
        </w:tc>
      </w:tr>
      <w:tr w:rsidR="00DA383B" w:rsidRPr="0032718B" w14:paraId="4AD34038" w14:textId="77777777" w:rsidTr="009908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5F22ED"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CBC92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10-30</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F16630"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channel occupancy duration indicator field in DCI 2_0</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EA2B09" w14:textId="77777777" w:rsidR="00DA383B" w:rsidRPr="0032718B" w:rsidRDefault="00DA383B" w:rsidP="007E2284">
            <w:pPr>
              <w:pStyle w:val="TAL"/>
              <w:numPr>
                <w:ilvl w:val="0"/>
                <w:numId w:val="24"/>
              </w:numPr>
              <w:rPr>
                <w:rFonts w:asciiTheme="majorHAnsi" w:hAnsiTheme="majorHAnsi" w:cstheme="majorHAnsi"/>
                <w:szCs w:val="18"/>
              </w:rPr>
            </w:pPr>
            <w:r w:rsidRPr="0032718B">
              <w:rPr>
                <w:rFonts w:asciiTheme="majorHAnsi" w:hAnsiTheme="majorHAnsi" w:cstheme="majorHAnsi"/>
                <w:szCs w:val="18"/>
              </w:rPr>
              <w:t>Support monitoring DCI 2_0 to read COT duration</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81CBD0" w14:textId="7D57B55B" w:rsidR="00DA383B" w:rsidRPr="0049607F" w:rsidRDefault="00DA383B" w:rsidP="00DA383B">
            <w:pPr>
              <w:pStyle w:val="TAL"/>
              <w:rPr>
                <w:rFonts w:asciiTheme="majorHAnsi" w:hAnsiTheme="majorHAnsi" w:cstheme="majorHAnsi"/>
                <w:szCs w:val="18"/>
              </w:rPr>
            </w:pPr>
            <w:del w:id="301" w:author="Harada Hiroki" w:date="2020-06-05T13:27:00Z">
              <w:r w:rsidRPr="0049607F" w:rsidDel="00AA2D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74D8B5"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AA720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E5E51E"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93709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5214C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F4400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4850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382104"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57746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p w14:paraId="3219D7CE" w14:textId="77777777" w:rsidR="00DA383B" w:rsidRPr="0032718B" w:rsidRDefault="00DA383B" w:rsidP="00DA383B">
            <w:pPr>
              <w:pStyle w:val="TAL"/>
              <w:rPr>
                <w:rFonts w:asciiTheme="majorHAnsi" w:hAnsiTheme="majorHAnsi" w:cstheme="majorHAnsi"/>
                <w:szCs w:val="18"/>
              </w:rPr>
            </w:pPr>
          </w:p>
          <w:p w14:paraId="2478D6C0" w14:textId="77777777" w:rsidR="00DA383B" w:rsidRPr="0032718B" w:rsidRDefault="00DA383B" w:rsidP="00DA383B">
            <w:pPr>
              <w:pStyle w:val="TAL"/>
              <w:rPr>
                <w:rFonts w:asciiTheme="majorHAnsi" w:hAnsiTheme="majorHAnsi" w:cstheme="majorHAnsi"/>
                <w:szCs w:val="18"/>
              </w:rPr>
            </w:pPr>
            <w:commentRangeStart w:id="302"/>
            <w:r w:rsidRPr="0032718B">
              <w:rPr>
                <w:rFonts w:asciiTheme="majorHAnsi" w:hAnsiTheme="majorHAnsi" w:cstheme="majorHAnsi"/>
                <w:szCs w:val="18"/>
              </w:rPr>
              <w:t>This FG may be a part of basic operation for a particular scenario</w:t>
            </w:r>
            <w:commentRangeEnd w:id="302"/>
            <w:r w:rsidR="008845AB">
              <w:rPr>
                <w:rStyle w:val="afc"/>
                <w:rFonts w:ascii="Times New Roman" w:eastAsiaTheme="minorEastAsia" w:hAnsi="Times New Roman"/>
                <w:lang w:eastAsia="ja-JP"/>
              </w:rPr>
              <w:commentReference w:id="302"/>
            </w:r>
          </w:p>
        </w:tc>
      </w:tr>
      <w:tr w:rsidR="00DA383B" w:rsidRPr="0032718B" w14:paraId="1696F98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25536E3A"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CB85E4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10-8</w:t>
            </w:r>
          </w:p>
        </w:tc>
        <w:tc>
          <w:tcPr>
            <w:tcW w:w="1559" w:type="dxa"/>
            <w:tcBorders>
              <w:top w:val="single" w:sz="4" w:space="0" w:color="auto"/>
              <w:left w:val="single" w:sz="4" w:space="0" w:color="auto"/>
              <w:bottom w:val="single" w:sz="4" w:space="0" w:color="auto"/>
              <w:right w:val="single" w:sz="4" w:space="0" w:color="auto"/>
            </w:tcBorders>
            <w:hideMark/>
          </w:tcPr>
          <w:p w14:paraId="18063811"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Type B PDSCH length {3, 5, 6, 8, </w:t>
            </w:r>
            <w:del w:id="303" w:author="Harada Hiroki" w:date="2020-06-03T11:26:00Z">
              <w:r w:rsidRPr="0032718B" w:rsidDel="005E780D">
                <w:rPr>
                  <w:rFonts w:asciiTheme="majorHAnsi" w:hAnsiTheme="majorHAnsi" w:cstheme="majorHAnsi"/>
                  <w:szCs w:val="18"/>
                  <w:lang w:val="en-US"/>
                </w:rPr>
                <w:delText>[</w:delText>
              </w:r>
            </w:del>
            <w:r w:rsidRPr="0032718B">
              <w:rPr>
                <w:rFonts w:asciiTheme="majorHAnsi" w:hAnsiTheme="majorHAnsi" w:cstheme="majorHAnsi"/>
                <w:szCs w:val="18"/>
                <w:lang w:val="en-US"/>
              </w:rPr>
              <w:t>9, 10,</w:t>
            </w:r>
            <w:del w:id="304" w:author="Harada Hiroki" w:date="2020-06-03T11:26:00Z">
              <w:r w:rsidRPr="0032718B" w:rsidDel="005E780D">
                <w:rPr>
                  <w:rFonts w:asciiTheme="majorHAnsi" w:hAnsiTheme="majorHAnsi" w:cstheme="majorHAnsi"/>
                  <w:szCs w:val="18"/>
                  <w:lang w:val="en-US"/>
                </w:rPr>
                <w:delText>]</w:delText>
              </w:r>
            </w:del>
            <w:r w:rsidRPr="0032718B">
              <w:rPr>
                <w:rFonts w:asciiTheme="majorHAnsi" w:hAnsiTheme="majorHAnsi" w:cstheme="majorHAnsi"/>
                <w:szCs w:val="18"/>
                <w:lang w:val="en-US"/>
              </w:rPr>
              <w:t xml:space="preserve"> 11, 12, 13} without DMRS shift due to CRS collision</w:t>
            </w:r>
          </w:p>
        </w:tc>
        <w:tc>
          <w:tcPr>
            <w:tcW w:w="6371" w:type="dxa"/>
            <w:tcBorders>
              <w:top w:val="single" w:sz="4" w:space="0" w:color="auto"/>
              <w:left w:val="single" w:sz="4" w:space="0" w:color="auto"/>
              <w:bottom w:val="single" w:sz="4" w:space="0" w:color="auto"/>
              <w:right w:val="single" w:sz="4" w:space="0" w:color="auto"/>
            </w:tcBorders>
          </w:tcPr>
          <w:p w14:paraId="41A1AF54" w14:textId="77777777" w:rsidR="00DA383B" w:rsidRPr="0032718B" w:rsidRDefault="00DA383B" w:rsidP="007E2284">
            <w:pPr>
              <w:pStyle w:val="TAL"/>
              <w:numPr>
                <w:ilvl w:val="0"/>
                <w:numId w:val="29"/>
              </w:numPr>
              <w:rPr>
                <w:rFonts w:asciiTheme="majorHAnsi" w:hAnsiTheme="majorHAnsi" w:cstheme="majorHAnsi"/>
                <w:szCs w:val="18"/>
              </w:rPr>
            </w:pPr>
            <w:r w:rsidRPr="0032718B">
              <w:rPr>
                <w:rFonts w:asciiTheme="majorHAnsi" w:hAnsiTheme="majorHAnsi" w:cstheme="majorHAnsi"/>
                <w:szCs w:val="18"/>
              </w:rPr>
              <w:t xml:space="preserve">Type B PDSCH length {3, 5, 6, 8, </w:t>
            </w:r>
            <w:del w:id="305" w:author="Harada Hiroki" w:date="2020-06-03T11:26:00Z">
              <w:r w:rsidRPr="0032718B" w:rsidDel="005E780D">
                <w:rPr>
                  <w:rFonts w:asciiTheme="majorHAnsi" w:hAnsiTheme="majorHAnsi" w:cstheme="majorHAnsi"/>
                  <w:szCs w:val="18"/>
                </w:rPr>
                <w:delText>[</w:delText>
              </w:r>
            </w:del>
            <w:r w:rsidRPr="0032718B">
              <w:rPr>
                <w:rFonts w:asciiTheme="majorHAnsi" w:hAnsiTheme="majorHAnsi" w:cstheme="majorHAnsi"/>
                <w:szCs w:val="18"/>
              </w:rPr>
              <w:t>9, 10,</w:t>
            </w:r>
            <w:del w:id="306" w:author="Harada Hiroki" w:date="2020-06-03T11:26:00Z">
              <w:r w:rsidRPr="0032718B" w:rsidDel="005E780D">
                <w:rPr>
                  <w:rFonts w:asciiTheme="majorHAnsi" w:hAnsiTheme="majorHAnsi" w:cstheme="majorHAnsi"/>
                  <w:szCs w:val="18"/>
                </w:rPr>
                <w:delText>]</w:delText>
              </w:r>
            </w:del>
            <w:r w:rsidRPr="0032718B">
              <w:rPr>
                <w:rFonts w:asciiTheme="majorHAnsi" w:hAnsiTheme="majorHAnsi" w:cstheme="majorHAnsi"/>
                <w:szCs w:val="18"/>
              </w:rPr>
              <w:t xml:space="preserve"> 11, 12, 13} without DMRS shift due to CRS collision</w:t>
            </w:r>
          </w:p>
        </w:tc>
        <w:tc>
          <w:tcPr>
            <w:tcW w:w="1277" w:type="dxa"/>
            <w:tcBorders>
              <w:top w:val="single" w:sz="4" w:space="0" w:color="auto"/>
              <w:left w:val="single" w:sz="4" w:space="0" w:color="auto"/>
              <w:bottom w:val="single" w:sz="4" w:space="0" w:color="auto"/>
              <w:right w:val="single" w:sz="4" w:space="0" w:color="auto"/>
            </w:tcBorders>
            <w:hideMark/>
          </w:tcPr>
          <w:p w14:paraId="72D00A78" w14:textId="77777777" w:rsidR="00DA383B" w:rsidRPr="0032718B" w:rsidRDefault="00DA383B" w:rsidP="00DA383B">
            <w:pPr>
              <w:pStyle w:val="TAL"/>
              <w:rPr>
                <w:rFonts w:asciiTheme="majorHAnsi" w:hAnsiTheme="majorHAnsi" w:cstheme="majorHAnsi"/>
                <w:szCs w:val="18"/>
              </w:rPr>
            </w:pPr>
            <w:del w:id="307" w:author="Harada Hiroki" w:date="2020-05-07T10:47:00Z">
              <w:r w:rsidRPr="0032718B" w:rsidDel="00BE5350">
                <w:rPr>
                  <w:rFonts w:asciiTheme="majorHAnsi" w:hAnsiTheme="majorHAnsi" w:cstheme="majorHAnsi"/>
                  <w:szCs w:val="18"/>
                </w:rPr>
                <w:delText>TBD</w:delText>
              </w:r>
            </w:del>
            <w:ins w:id="308" w:author="Harada Hiroki" w:date="2020-05-07T10:37:00Z">
              <w:r w:rsidRPr="0032718B">
                <w:rPr>
                  <w:rFonts w:asciiTheme="majorHAnsi" w:eastAsia="ＭＳ 明朝" w:hAnsiTheme="majorHAnsi" w:cstheme="majorHAnsi"/>
                  <w:szCs w:val="18"/>
                  <w:lang w:eastAsia="ja-JP"/>
                </w:rPr>
                <w:t>5-6a</w:t>
              </w:r>
            </w:ins>
          </w:p>
        </w:tc>
        <w:tc>
          <w:tcPr>
            <w:tcW w:w="858" w:type="dxa"/>
            <w:tcBorders>
              <w:top w:val="single" w:sz="4" w:space="0" w:color="auto"/>
              <w:left w:val="single" w:sz="4" w:space="0" w:color="auto"/>
              <w:bottom w:val="single" w:sz="4" w:space="0" w:color="auto"/>
              <w:right w:val="single" w:sz="4" w:space="0" w:color="auto"/>
            </w:tcBorders>
            <w:hideMark/>
          </w:tcPr>
          <w:p w14:paraId="322E9F72"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1A7AA0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832078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256FEF0" w14:textId="17AF7C34" w:rsidR="00DA383B" w:rsidRPr="0032718B" w:rsidRDefault="00DA383B" w:rsidP="00DA383B">
            <w:pPr>
              <w:pStyle w:val="TAL"/>
              <w:rPr>
                <w:rFonts w:asciiTheme="majorHAnsi" w:hAnsiTheme="majorHAnsi" w:cstheme="majorHAnsi"/>
                <w:szCs w:val="18"/>
                <w:highlight w:val="yellow"/>
                <w:lang w:eastAsia="ja-JP"/>
              </w:rPr>
            </w:pPr>
            <w:del w:id="309" w:author="Harada Hiroki" w:date="2020-06-05T13:27:00Z">
              <w:r w:rsidRPr="0032718B" w:rsidDel="00AA2D0D">
                <w:rPr>
                  <w:rFonts w:asciiTheme="majorHAnsi" w:hAnsiTheme="majorHAnsi" w:cstheme="majorHAnsi"/>
                  <w:szCs w:val="18"/>
                  <w:lang w:eastAsia="ja-JP"/>
                </w:rPr>
                <w:delText>FFS: Per band or Per UE</w:delText>
              </w:r>
            </w:del>
            <w:ins w:id="310" w:author="Harada Hiroki" w:date="2020-06-05T13:27:00Z">
              <w:r w:rsidR="00AA2D0D"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hideMark/>
          </w:tcPr>
          <w:p w14:paraId="2E7F089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A78722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9C0F77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AE2AF9A" w14:textId="6C5C899A"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Note length 9/10 with DMRS shift due to CRS collision are already covered by 14-</w:t>
            </w:r>
            <w:ins w:id="311" w:author="Harada Hiroki" w:date="2020-06-03T11:26:00Z">
              <w:r w:rsidR="005E780D" w:rsidRPr="0032718B">
                <w:rPr>
                  <w:rFonts w:asciiTheme="majorHAnsi" w:hAnsiTheme="majorHAnsi" w:cstheme="majorHAnsi"/>
                  <w:szCs w:val="18"/>
                  <w:lang w:val="en-US"/>
                </w:rPr>
                <w:t>2</w:t>
              </w:r>
            </w:ins>
            <w:del w:id="312" w:author="Harada Hiroki" w:date="2020-06-03T11:26:00Z">
              <w:r w:rsidRPr="0032718B" w:rsidDel="005E780D">
                <w:rPr>
                  <w:rFonts w:asciiTheme="majorHAnsi" w:hAnsiTheme="majorHAnsi" w:cstheme="majorHAnsi"/>
                  <w:szCs w:val="18"/>
                  <w:lang w:val="en-US"/>
                </w:rPr>
                <w:delText>3</w:delText>
              </w:r>
            </w:del>
          </w:p>
        </w:tc>
        <w:tc>
          <w:tcPr>
            <w:tcW w:w="1276" w:type="dxa"/>
            <w:tcBorders>
              <w:top w:val="single" w:sz="4" w:space="0" w:color="auto"/>
              <w:left w:val="single" w:sz="4" w:space="0" w:color="auto"/>
              <w:bottom w:val="single" w:sz="4" w:space="0" w:color="auto"/>
              <w:right w:val="single" w:sz="4" w:space="0" w:color="auto"/>
            </w:tcBorders>
          </w:tcPr>
          <w:p w14:paraId="45778E32"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6DB1CC8C" w14:textId="77777777" w:rsidTr="005E780D">
        <w:trPr>
          <w:trHeight w:val="20"/>
        </w:trPr>
        <w:tc>
          <w:tcPr>
            <w:tcW w:w="1130" w:type="dxa"/>
            <w:tcBorders>
              <w:top w:val="single" w:sz="4" w:space="0" w:color="auto"/>
              <w:left w:val="single" w:sz="4" w:space="0" w:color="auto"/>
              <w:bottom w:val="single" w:sz="4" w:space="0" w:color="auto"/>
              <w:right w:val="single" w:sz="4" w:space="0" w:color="auto"/>
            </w:tcBorders>
            <w:hideMark/>
          </w:tcPr>
          <w:p w14:paraId="38F01A1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E26DBD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w:t>
            </w:r>
          </w:p>
        </w:tc>
        <w:tc>
          <w:tcPr>
            <w:tcW w:w="1559" w:type="dxa"/>
            <w:tcBorders>
              <w:top w:val="single" w:sz="4" w:space="0" w:color="auto"/>
              <w:left w:val="single" w:sz="4" w:space="0" w:color="auto"/>
              <w:bottom w:val="single" w:sz="4" w:space="0" w:color="auto"/>
              <w:right w:val="single" w:sz="4" w:space="0" w:color="auto"/>
            </w:tcBorders>
            <w:hideMark/>
          </w:tcPr>
          <w:p w14:paraId="63CBE8D8" w14:textId="7DE984AF" w:rsidR="00DA383B" w:rsidRPr="0032718B" w:rsidRDefault="005E780D" w:rsidP="00DA383B">
            <w:pPr>
              <w:pStyle w:val="TAL"/>
              <w:rPr>
                <w:rFonts w:asciiTheme="majorHAnsi" w:hAnsiTheme="majorHAnsi" w:cstheme="majorHAnsi"/>
                <w:szCs w:val="18"/>
                <w:lang w:val="en-US"/>
              </w:rPr>
            </w:pPr>
            <w:ins w:id="313" w:author="Harada Hiroki" w:date="2020-06-03T11:27:00Z">
              <w:r w:rsidRPr="0032718B">
                <w:rPr>
                  <w:rFonts w:asciiTheme="majorHAnsi" w:hAnsiTheme="majorHAnsi" w:cstheme="majorHAnsi"/>
                  <w:szCs w:val="18"/>
                  <w:lang w:val="en-US"/>
                </w:rPr>
                <w:t>Search space set group switching with DCI 2_0 monitoring</w:t>
              </w:r>
            </w:ins>
            <w:del w:id="314" w:author="Harada Hiroki" w:date="2020-06-03T11:27:00Z">
              <w:r w:rsidR="00DA383B" w:rsidRPr="0032718B" w:rsidDel="005E780D">
                <w:rPr>
                  <w:rFonts w:asciiTheme="majorHAnsi" w:hAnsiTheme="majorHAnsi" w:cstheme="majorHAnsi"/>
                  <w:szCs w:val="18"/>
                  <w:lang w:val="en-US"/>
                </w:rPr>
                <w:delText>Search space set group switching with explicit DCI 2_0 bit field trigger or with implicit PDCCH decoding with DCI 2_0 monitoring</w:delText>
              </w:r>
            </w:del>
          </w:p>
        </w:tc>
        <w:tc>
          <w:tcPr>
            <w:tcW w:w="6371" w:type="dxa"/>
            <w:tcBorders>
              <w:top w:val="single" w:sz="4" w:space="0" w:color="auto"/>
              <w:left w:val="single" w:sz="4" w:space="0" w:color="auto"/>
              <w:bottom w:val="single" w:sz="4" w:space="0" w:color="auto"/>
              <w:right w:val="single" w:sz="4" w:space="0" w:color="auto"/>
            </w:tcBorders>
          </w:tcPr>
          <w:p w14:paraId="20B0937E"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1. Two groups of search space sets</w:t>
            </w:r>
          </w:p>
          <w:p w14:paraId="31170744"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Monitor DCI 2_0 with a search space set switching field </w:t>
            </w:r>
          </w:p>
          <w:p w14:paraId="5B7E81E9"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3. Support switching the search space set group with PDCCH decoding in group 1 </w:t>
            </w:r>
          </w:p>
          <w:p w14:paraId="1F4AA90E"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4. Support a timer to switch back to original search space set group</w:t>
            </w:r>
          </w:p>
          <w:p w14:paraId="0E4436A9"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5. Monitor DCI 2_0 for channel occupancy time and use the end of channel occupancy time to switch back to the original search space set group</w:t>
            </w:r>
          </w:p>
        </w:tc>
        <w:tc>
          <w:tcPr>
            <w:tcW w:w="1277" w:type="dxa"/>
            <w:tcBorders>
              <w:top w:val="single" w:sz="4" w:space="0" w:color="auto"/>
              <w:left w:val="single" w:sz="4" w:space="0" w:color="auto"/>
              <w:bottom w:val="single" w:sz="4" w:space="0" w:color="auto"/>
              <w:right w:val="single" w:sz="4" w:space="0" w:color="auto"/>
            </w:tcBorders>
          </w:tcPr>
          <w:p w14:paraId="69F1AA30" w14:textId="23439657" w:rsidR="00DA383B" w:rsidRPr="0032718B" w:rsidRDefault="00DA383B" w:rsidP="00DA383B">
            <w:pPr>
              <w:pStyle w:val="TAL"/>
              <w:rPr>
                <w:rFonts w:asciiTheme="majorHAnsi" w:hAnsiTheme="majorHAnsi" w:cstheme="majorHAnsi"/>
                <w:szCs w:val="18"/>
              </w:rPr>
            </w:pPr>
            <w:del w:id="315" w:author="Harada Hiroki" w:date="2020-06-03T11:27: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771AE780"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E3001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2AAEA59"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1ED5CF5" w14:textId="52699F5F" w:rsidR="00DA383B" w:rsidRPr="0032718B" w:rsidRDefault="00DA383B" w:rsidP="00DA383B">
            <w:pPr>
              <w:pStyle w:val="TAL"/>
              <w:rPr>
                <w:rFonts w:asciiTheme="majorHAnsi" w:hAnsiTheme="majorHAnsi" w:cstheme="majorHAnsi"/>
                <w:szCs w:val="18"/>
                <w:highlight w:val="yellow"/>
                <w:lang w:eastAsia="ja-JP"/>
              </w:rPr>
            </w:pPr>
            <w:del w:id="316" w:author="Harada Hiroki" w:date="2020-06-04T08:04:00Z">
              <w:r w:rsidRPr="0032718B" w:rsidDel="00071296">
                <w:rPr>
                  <w:rFonts w:asciiTheme="majorHAnsi" w:hAnsiTheme="majorHAnsi" w:cstheme="majorHAnsi"/>
                  <w:szCs w:val="18"/>
                  <w:lang w:eastAsia="ja-JP"/>
                </w:rPr>
                <w:delText>FFS: Per UE or p</w:delText>
              </w:r>
            </w:del>
            <w:ins w:id="317" w:author="Harada Hiroki" w:date="2020-06-04T08:04:00Z">
              <w:r w:rsidR="00071296" w:rsidRPr="0032718B">
                <w:rPr>
                  <w:rFonts w:asciiTheme="majorHAnsi" w:hAnsiTheme="majorHAnsi" w:cstheme="majorHAnsi"/>
                  <w:szCs w:val="18"/>
                  <w:lang w:eastAsia="ja-JP"/>
                </w:rPr>
                <w:t>P</w:t>
              </w:r>
            </w:ins>
            <w:r w:rsidRPr="0032718B">
              <w:rPr>
                <w:rFonts w:asciiTheme="majorHAnsi" w:hAnsiTheme="majorHAnsi" w:cstheme="majorHAnsi"/>
                <w:szCs w:val="18"/>
                <w:lang w:eastAsia="ja-JP"/>
              </w:rPr>
              <w:t xml:space="preserve">er band </w:t>
            </w:r>
            <w:del w:id="318" w:author="Harada Hiroki" w:date="2020-06-04T08:04:00Z">
              <w:r w:rsidRPr="0032718B" w:rsidDel="00071296">
                <w:rPr>
                  <w:rFonts w:asciiTheme="majorHAnsi" w:hAnsiTheme="majorHAnsi" w:cstheme="majorHAnsi"/>
                  <w:szCs w:val="18"/>
                  <w:lang w:eastAsia="ja-JP"/>
                </w:rPr>
                <w:delText>or per BC</w:delText>
              </w:r>
            </w:del>
          </w:p>
        </w:tc>
        <w:tc>
          <w:tcPr>
            <w:tcW w:w="992" w:type="dxa"/>
            <w:tcBorders>
              <w:top w:val="single" w:sz="4" w:space="0" w:color="auto"/>
              <w:left w:val="single" w:sz="4" w:space="0" w:color="auto"/>
              <w:bottom w:val="single" w:sz="4" w:space="0" w:color="auto"/>
              <w:right w:val="single" w:sz="4" w:space="0" w:color="auto"/>
            </w:tcBorders>
            <w:hideMark/>
          </w:tcPr>
          <w:p w14:paraId="2A13E9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9035CB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1094E05" w14:textId="77777777" w:rsidR="00DA383B" w:rsidRPr="0032718B" w:rsidRDefault="00DA383B" w:rsidP="00DA383B">
            <w:pPr>
              <w:pStyle w:val="TAL"/>
              <w:rPr>
                <w:rFonts w:asciiTheme="majorHAnsi" w:hAnsiTheme="majorHAnsi" w:cstheme="majorHAnsi"/>
                <w:szCs w:val="18"/>
                <w:lang w:eastAsia="ja-JP"/>
              </w:rPr>
            </w:pPr>
            <w:ins w:id="319"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0D02F8BA"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Being configured with two groups of search spaces, and switch between them. Some search space sets can be configured in both groups.</w:t>
            </w:r>
          </w:p>
        </w:tc>
        <w:tc>
          <w:tcPr>
            <w:tcW w:w="1276" w:type="dxa"/>
            <w:tcBorders>
              <w:top w:val="single" w:sz="4" w:space="0" w:color="auto"/>
              <w:left w:val="single" w:sz="4" w:space="0" w:color="auto"/>
              <w:bottom w:val="single" w:sz="4" w:space="0" w:color="auto"/>
              <w:right w:val="single" w:sz="4" w:space="0" w:color="auto"/>
            </w:tcBorders>
          </w:tcPr>
          <w:p w14:paraId="460CA20E"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66B63D6E" w14:textId="77777777" w:rsidTr="005E780D">
        <w:trPr>
          <w:trHeight w:val="20"/>
        </w:trPr>
        <w:tc>
          <w:tcPr>
            <w:tcW w:w="1130" w:type="dxa"/>
            <w:tcBorders>
              <w:top w:val="single" w:sz="4" w:space="0" w:color="auto"/>
              <w:left w:val="single" w:sz="4" w:space="0" w:color="auto"/>
              <w:bottom w:val="single" w:sz="4" w:space="0" w:color="auto"/>
              <w:right w:val="single" w:sz="4" w:space="0" w:color="auto"/>
            </w:tcBorders>
            <w:hideMark/>
          </w:tcPr>
          <w:p w14:paraId="5901126A"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92C5A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10-9b</w:t>
            </w:r>
          </w:p>
        </w:tc>
        <w:tc>
          <w:tcPr>
            <w:tcW w:w="1559" w:type="dxa"/>
            <w:tcBorders>
              <w:top w:val="single" w:sz="4" w:space="0" w:color="auto"/>
              <w:left w:val="single" w:sz="4" w:space="0" w:color="auto"/>
              <w:bottom w:val="single" w:sz="4" w:space="0" w:color="auto"/>
              <w:right w:val="single" w:sz="4" w:space="0" w:color="auto"/>
            </w:tcBorders>
            <w:hideMark/>
          </w:tcPr>
          <w:p w14:paraId="559BB316"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Search space set group switching with implicit PDCCH decoding without DCI 2_0 monitoring</w:t>
            </w:r>
          </w:p>
        </w:tc>
        <w:tc>
          <w:tcPr>
            <w:tcW w:w="6371" w:type="dxa"/>
            <w:tcBorders>
              <w:top w:val="single" w:sz="4" w:space="0" w:color="auto"/>
              <w:left w:val="single" w:sz="4" w:space="0" w:color="auto"/>
              <w:bottom w:val="single" w:sz="4" w:space="0" w:color="auto"/>
              <w:right w:val="single" w:sz="4" w:space="0" w:color="auto"/>
            </w:tcBorders>
          </w:tcPr>
          <w:p w14:paraId="51322C3B"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1. Two groups of search space sets</w:t>
            </w:r>
          </w:p>
          <w:p w14:paraId="0CD7BA17"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Support switching the search space set group with PDCCH decoding in group 1 </w:t>
            </w:r>
          </w:p>
          <w:p w14:paraId="4B0AB1FD"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3. Support a timer to switch back to original search space set group</w:t>
            </w:r>
          </w:p>
        </w:tc>
        <w:tc>
          <w:tcPr>
            <w:tcW w:w="1277" w:type="dxa"/>
            <w:tcBorders>
              <w:top w:val="single" w:sz="4" w:space="0" w:color="auto"/>
              <w:left w:val="single" w:sz="4" w:space="0" w:color="auto"/>
              <w:bottom w:val="single" w:sz="4" w:space="0" w:color="auto"/>
              <w:right w:val="single" w:sz="4" w:space="0" w:color="auto"/>
            </w:tcBorders>
          </w:tcPr>
          <w:p w14:paraId="745B0223" w14:textId="468577F2" w:rsidR="00DA383B" w:rsidRPr="0032718B" w:rsidRDefault="00DA383B" w:rsidP="00DA383B">
            <w:pPr>
              <w:pStyle w:val="TAL"/>
              <w:rPr>
                <w:rFonts w:asciiTheme="majorHAnsi" w:hAnsiTheme="majorHAnsi" w:cstheme="majorHAnsi"/>
                <w:szCs w:val="18"/>
              </w:rPr>
            </w:pPr>
            <w:del w:id="320" w:author="Harada Hiroki" w:date="2020-06-03T11:27: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626DE0A3"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2C4FCB0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C2C57AF"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C2C9863" w14:textId="4D2F3935" w:rsidR="00DA383B" w:rsidRPr="0032718B" w:rsidRDefault="00DA383B" w:rsidP="00DA383B">
            <w:pPr>
              <w:pStyle w:val="TAL"/>
              <w:rPr>
                <w:rFonts w:asciiTheme="majorHAnsi" w:hAnsiTheme="majorHAnsi" w:cstheme="majorHAnsi"/>
                <w:szCs w:val="18"/>
                <w:highlight w:val="yellow"/>
                <w:lang w:eastAsia="ja-JP"/>
              </w:rPr>
            </w:pPr>
            <w:del w:id="321" w:author="Harada Hiroki" w:date="2020-06-04T08:04:00Z">
              <w:r w:rsidRPr="0032718B" w:rsidDel="00071296">
                <w:rPr>
                  <w:rFonts w:asciiTheme="majorHAnsi" w:hAnsiTheme="majorHAnsi" w:cstheme="majorHAnsi"/>
                  <w:szCs w:val="18"/>
                  <w:lang w:eastAsia="ja-JP"/>
                </w:rPr>
                <w:delText>FFS: Per UE or p</w:delText>
              </w:r>
            </w:del>
            <w:ins w:id="322" w:author="Harada Hiroki" w:date="2020-06-04T08:04:00Z">
              <w:r w:rsidR="00071296" w:rsidRPr="0032718B">
                <w:rPr>
                  <w:rFonts w:asciiTheme="majorHAnsi" w:hAnsiTheme="majorHAnsi" w:cstheme="majorHAnsi"/>
                  <w:szCs w:val="18"/>
                  <w:lang w:eastAsia="ja-JP"/>
                </w:rPr>
                <w:t>P</w:t>
              </w:r>
            </w:ins>
            <w:r w:rsidRPr="0032718B">
              <w:rPr>
                <w:rFonts w:asciiTheme="majorHAnsi"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hideMark/>
          </w:tcPr>
          <w:p w14:paraId="75DED0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FE6243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B095822" w14:textId="77777777" w:rsidR="00DA383B" w:rsidRPr="0032718B" w:rsidRDefault="00DA383B" w:rsidP="00DA383B">
            <w:pPr>
              <w:pStyle w:val="TAL"/>
              <w:rPr>
                <w:rFonts w:asciiTheme="majorHAnsi" w:hAnsiTheme="majorHAnsi" w:cstheme="majorHAnsi"/>
                <w:szCs w:val="18"/>
                <w:lang w:eastAsia="ja-JP"/>
              </w:rPr>
            </w:pPr>
            <w:ins w:id="323"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7086E2B2"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Being configured with two groups of search spaces, and switch between them. Some search space sets can be configured in both groups.</w:t>
            </w:r>
          </w:p>
        </w:tc>
        <w:tc>
          <w:tcPr>
            <w:tcW w:w="1276" w:type="dxa"/>
            <w:tcBorders>
              <w:top w:val="single" w:sz="4" w:space="0" w:color="auto"/>
              <w:left w:val="single" w:sz="4" w:space="0" w:color="auto"/>
              <w:bottom w:val="single" w:sz="4" w:space="0" w:color="auto"/>
              <w:right w:val="single" w:sz="4" w:space="0" w:color="auto"/>
            </w:tcBorders>
          </w:tcPr>
          <w:p w14:paraId="01B3B869"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2FD6384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85F8205"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30C019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10-9c</w:t>
            </w:r>
          </w:p>
        </w:tc>
        <w:tc>
          <w:tcPr>
            <w:tcW w:w="1559" w:type="dxa"/>
            <w:tcBorders>
              <w:top w:val="single" w:sz="4" w:space="0" w:color="auto"/>
              <w:left w:val="single" w:sz="4" w:space="0" w:color="auto"/>
              <w:bottom w:val="single" w:sz="4" w:space="0" w:color="auto"/>
              <w:right w:val="single" w:sz="4" w:space="0" w:color="auto"/>
            </w:tcBorders>
            <w:hideMark/>
          </w:tcPr>
          <w:p w14:paraId="7EA5B66C"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Joint search space group switching across multiple cells</w:t>
            </w:r>
          </w:p>
        </w:tc>
        <w:tc>
          <w:tcPr>
            <w:tcW w:w="6371" w:type="dxa"/>
            <w:tcBorders>
              <w:top w:val="single" w:sz="4" w:space="0" w:color="auto"/>
              <w:left w:val="single" w:sz="4" w:space="0" w:color="auto"/>
              <w:bottom w:val="single" w:sz="4" w:space="0" w:color="auto"/>
              <w:right w:val="single" w:sz="4" w:space="0" w:color="auto"/>
            </w:tcBorders>
          </w:tcPr>
          <w:p w14:paraId="365452C3" w14:textId="77777777" w:rsidR="00DA383B" w:rsidRPr="0032718B" w:rsidRDefault="00DA383B" w:rsidP="007E2284">
            <w:pPr>
              <w:pStyle w:val="TAL"/>
              <w:numPr>
                <w:ilvl w:val="0"/>
                <w:numId w:val="30"/>
              </w:numPr>
              <w:rPr>
                <w:rFonts w:asciiTheme="majorHAnsi" w:hAnsiTheme="majorHAnsi" w:cstheme="majorHAnsi"/>
                <w:szCs w:val="18"/>
              </w:rPr>
            </w:pPr>
            <w:r w:rsidRPr="0032718B">
              <w:rPr>
                <w:rFonts w:asciiTheme="majorHAnsi" w:hAnsiTheme="majorHAnsi" w:cstheme="majorHAnsi"/>
                <w:szCs w:val="18"/>
              </w:rPr>
              <w:t>Configured with a group of cells and switch search space set group jointly over these cells</w:t>
            </w:r>
          </w:p>
        </w:tc>
        <w:tc>
          <w:tcPr>
            <w:tcW w:w="1277" w:type="dxa"/>
            <w:tcBorders>
              <w:top w:val="single" w:sz="4" w:space="0" w:color="auto"/>
              <w:left w:val="single" w:sz="4" w:space="0" w:color="auto"/>
              <w:bottom w:val="single" w:sz="4" w:space="0" w:color="auto"/>
              <w:right w:val="single" w:sz="4" w:space="0" w:color="auto"/>
            </w:tcBorders>
            <w:hideMark/>
          </w:tcPr>
          <w:p w14:paraId="5BF7C141" w14:textId="77777777" w:rsidR="00DA383B" w:rsidRPr="0032718B" w:rsidRDefault="00DA383B" w:rsidP="00DA383B">
            <w:pPr>
              <w:pStyle w:val="TAL"/>
              <w:rPr>
                <w:rFonts w:asciiTheme="majorHAnsi" w:hAnsiTheme="majorHAnsi" w:cstheme="majorHAnsi"/>
                <w:szCs w:val="18"/>
              </w:rPr>
            </w:pPr>
            <w:del w:id="324" w:author="Harada Hiroki" w:date="2020-05-07T10:47:00Z">
              <w:r w:rsidRPr="0032718B" w:rsidDel="00BE5350">
                <w:rPr>
                  <w:rFonts w:asciiTheme="majorHAnsi" w:hAnsiTheme="majorHAnsi" w:cstheme="majorHAnsi"/>
                  <w:szCs w:val="18"/>
                </w:rPr>
                <w:delText>TBD</w:delText>
              </w:r>
            </w:del>
            <w:ins w:id="325" w:author="Harada Hiroki" w:date="2020-05-12T14:06:00Z">
              <w:r w:rsidRPr="0032718B">
                <w:rPr>
                  <w:rFonts w:asciiTheme="majorHAnsi" w:hAnsiTheme="majorHAnsi" w:cstheme="majorHAnsi"/>
                  <w:szCs w:val="18"/>
                </w:rPr>
                <w:t>one of {</w:t>
              </w:r>
            </w:ins>
            <w:ins w:id="326" w:author="Harada Hiroki" w:date="2020-05-07T10:38:00Z">
              <w:r w:rsidRPr="0032718B">
                <w:rPr>
                  <w:rFonts w:asciiTheme="majorHAnsi" w:hAnsiTheme="majorHAnsi" w:cstheme="majorHAnsi"/>
                  <w:szCs w:val="18"/>
                </w:rPr>
                <w:t>10-9</w:t>
              </w:r>
            </w:ins>
            <w:ins w:id="327" w:author="Harada Hiroki" w:date="2020-05-12T14:06:00Z">
              <w:r w:rsidRPr="0032718B">
                <w:rPr>
                  <w:rFonts w:asciiTheme="majorHAnsi" w:hAnsiTheme="majorHAnsi" w:cstheme="majorHAnsi"/>
                  <w:szCs w:val="18"/>
                </w:rPr>
                <w:t>,</w:t>
              </w:r>
            </w:ins>
            <w:ins w:id="328" w:author="Harada Hiroki" w:date="2020-05-07T10:38:00Z">
              <w:r w:rsidRPr="0032718B">
                <w:rPr>
                  <w:rFonts w:asciiTheme="majorHAnsi" w:hAnsiTheme="majorHAnsi" w:cstheme="majorHAnsi"/>
                  <w:szCs w:val="18"/>
                </w:rPr>
                <w:t xml:space="preserve"> 10-9b</w:t>
              </w:r>
            </w:ins>
            <w:ins w:id="329" w:author="Harada Hiroki" w:date="2020-05-12T14:06:00Z">
              <w:r w:rsidRPr="0032718B">
                <w:rPr>
                  <w:rFonts w:asciiTheme="majorHAnsi" w:hAnsiTheme="majorHAnsi" w:cstheme="majorHAnsi"/>
                  <w:szCs w:val="18"/>
                </w:rPr>
                <w:t>}</w:t>
              </w:r>
            </w:ins>
          </w:p>
        </w:tc>
        <w:tc>
          <w:tcPr>
            <w:tcW w:w="858" w:type="dxa"/>
            <w:tcBorders>
              <w:top w:val="single" w:sz="4" w:space="0" w:color="auto"/>
              <w:left w:val="single" w:sz="4" w:space="0" w:color="auto"/>
              <w:bottom w:val="single" w:sz="4" w:space="0" w:color="auto"/>
              <w:right w:val="single" w:sz="4" w:space="0" w:color="auto"/>
            </w:tcBorders>
            <w:hideMark/>
          </w:tcPr>
          <w:p w14:paraId="4ABDC037"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C83E38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ABBD0C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24591DA" w14:textId="0FBF78D4" w:rsidR="00DA383B" w:rsidRPr="0032718B" w:rsidRDefault="00071296" w:rsidP="00DA383B">
            <w:pPr>
              <w:pStyle w:val="TAL"/>
              <w:rPr>
                <w:rFonts w:asciiTheme="majorHAnsi" w:hAnsiTheme="majorHAnsi" w:cstheme="majorHAnsi"/>
                <w:szCs w:val="18"/>
                <w:lang w:eastAsia="ja-JP"/>
              </w:rPr>
            </w:pPr>
            <w:ins w:id="330" w:author="Harada Hiroki" w:date="2020-06-04T08:04:00Z">
              <w:r w:rsidRPr="0032718B">
                <w:rPr>
                  <w:rFonts w:asciiTheme="majorHAnsi" w:hAnsiTheme="majorHAnsi" w:cstheme="majorHAnsi"/>
                  <w:szCs w:val="18"/>
                  <w:lang w:eastAsia="ja-JP"/>
                </w:rPr>
                <w:t>P</w:t>
              </w:r>
            </w:ins>
            <w:ins w:id="331" w:author="Harada Hiroki" w:date="2020-05-12T14:04:00Z">
              <w:r w:rsidR="00DA383B" w:rsidRPr="0032718B">
                <w:rPr>
                  <w:rFonts w:asciiTheme="majorHAnsi" w:hAnsiTheme="majorHAnsi" w:cstheme="majorHAnsi"/>
                  <w:szCs w:val="18"/>
                  <w:lang w:eastAsia="ja-JP"/>
                </w:rPr>
                <w:t>er BC</w:t>
              </w:r>
            </w:ins>
            <w:del w:id="332" w:author="Harada Hiroki" w:date="2020-05-12T14:01:00Z">
              <w:r w:rsidR="00DA383B" w:rsidRPr="0032718B" w:rsidDel="00AA7832">
                <w:rPr>
                  <w:rFonts w:asciiTheme="majorHAnsi" w:hAnsiTheme="majorHAnsi" w:cstheme="majorHAnsi"/>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hideMark/>
          </w:tcPr>
          <w:p w14:paraId="31F9221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D9D107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D8E603A" w14:textId="77777777" w:rsidR="00DA383B" w:rsidRPr="0032718B" w:rsidRDefault="00DA383B" w:rsidP="00DA383B">
            <w:pPr>
              <w:pStyle w:val="TAL"/>
              <w:rPr>
                <w:rFonts w:asciiTheme="majorHAnsi" w:hAnsiTheme="majorHAnsi" w:cstheme="majorHAnsi"/>
                <w:szCs w:val="18"/>
                <w:lang w:eastAsia="ja-JP"/>
              </w:rPr>
            </w:pPr>
            <w:ins w:id="333"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6A0E8296" w14:textId="77777777" w:rsidR="00DA383B" w:rsidRPr="0032718B" w:rsidRDefault="00DA383B" w:rsidP="00DA383B">
            <w:pPr>
              <w:pStyle w:val="TAL"/>
              <w:spacing w:line="256" w:lineRule="auto"/>
              <w:rPr>
                <w:rFonts w:asciiTheme="majorHAnsi" w:hAnsiTheme="majorHAnsi" w:cstheme="majorHAnsi"/>
                <w:szCs w:val="18"/>
                <w:lang w:val="en-US"/>
              </w:rPr>
            </w:pPr>
            <w:commentRangeStart w:id="334"/>
            <w:commentRangeStart w:id="335"/>
            <w:r w:rsidRPr="0032718B">
              <w:rPr>
                <w:rFonts w:asciiTheme="majorHAnsi" w:hAnsiTheme="majorHAnsi" w:cstheme="majorHAnsi"/>
                <w:szCs w:val="18"/>
                <w:lang w:val="en-US"/>
              </w:rPr>
              <w:t>Without this capability, the UE will switch search space set groups for different cells independently</w:t>
            </w:r>
            <w:commentRangeEnd w:id="334"/>
            <w:r w:rsidR="00036170">
              <w:rPr>
                <w:rStyle w:val="afc"/>
                <w:rFonts w:ascii="Times New Roman" w:eastAsiaTheme="minorEastAsia" w:hAnsi="Times New Roman"/>
                <w:lang w:eastAsia="ja-JP"/>
              </w:rPr>
              <w:commentReference w:id="334"/>
            </w:r>
            <w:commentRangeEnd w:id="335"/>
            <w:r w:rsidR="00652134">
              <w:rPr>
                <w:rStyle w:val="afc"/>
                <w:rFonts w:ascii="Times New Roman" w:eastAsiaTheme="minorEastAsia" w:hAnsi="Times New Roman"/>
                <w:lang w:eastAsia="ja-JP"/>
              </w:rPr>
              <w:commentReference w:id="335"/>
            </w:r>
          </w:p>
        </w:tc>
        <w:tc>
          <w:tcPr>
            <w:tcW w:w="1276" w:type="dxa"/>
            <w:tcBorders>
              <w:top w:val="single" w:sz="4" w:space="0" w:color="auto"/>
              <w:left w:val="single" w:sz="4" w:space="0" w:color="auto"/>
              <w:bottom w:val="single" w:sz="4" w:space="0" w:color="auto"/>
              <w:right w:val="single" w:sz="4" w:space="0" w:color="auto"/>
            </w:tcBorders>
          </w:tcPr>
          <w:p w14:paraId="49B49573"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530D466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8395A3A"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5B472E8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10-9d</w:t>
            </w:r>
          </w:p>
        </w:tc>
        <w:tc>
          <w:tcPr>
            <w:tcW w:w="1559" w:type="dxa"/>
            <w:tcBorders>
              <w:top w:val="single" w:sz="4" w:space="0" w:color="auto"/>
              <w:left w:val="single" w:sz="4" w:space="0" w:color="auto"/>
              <w:bottom w:val="single" w:sz="4" w:space="0" w:color="auto"/>
              <w:right w:val="single" w:sz="4" w:space="0" w:color="auto"/>
            </w:tcBorders>
            <w:hideMark/>
          </w:tcPr>
          <w:p w14:paraId="54D0A125"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Search space set group switching capability 2</w:t>
            </w:r>
          </w:p>
        </w:tc>
        <w:tc>
          <w:tcPr>
            <w:tcW w:w="6371" w:type="dxa"/>
            <w:tcBorders>
              <w:top w:val="single" w:sz="4" w:space="0" w:color="auto"/>
              <w:left w:val="single" w:sz="4" w:space="0" w:color="auto"/>
              <w:bottom w:val="single" w:sz="4" w:space="0" w:color="auto"/>
              <w:right w:val="single" w:sz="4" w:space="0" w:color="auto"/>
            </w:tcBorders>
          </w:tcPr>
          <w:p w14:paraId="62C2F9CE" w14:textId="77777777" w:rsidR="00DA383B" w:rsidRPr="0032718B" w:rsidRDefault="00DA383B" w:rsidP="007E2284">
            <w:pPr>
              <w:pStyle w:val="TAL"/>
              <w:numPr>
                <w:ilvl w:val="0"/>
                <w:numId w:val="31"/>
              </w:numPr>
              <w:rPr>
                <w:rFonts w:asciiTheme="majorHAnsi" w:hAnsiTheme="majorHAnsi" w:cstheme="majorHAnsi"/>
                <w:szCs w:val="18"/>
              </w:rPr>
            </w:pPr>
            <w:r w:rsidRPr="0032718B">
              <w:rPr>
                <w:rFonts w:asciiTheme="majorHAnsi" w:hAnsiTheme="majorHAnsi" w:cstheme="majorHAnsi"/>
                <w:szCs w:val="18"/>
              </w:rPr>
              <w:t>Search space set group switching Capability-2: P=10/12/22 symbols for µ = 0/1/2 SCS</w:t>
            </w:r>
          </w:p>
        </w:tc>
        <w:tc>
          <w:tcPr>
            <w:tcW w:w="1277" w:type="dxa"/>
            <w:tcBorders>
              <w:top w:val="single" w:sz="4" w:space="0" w:color="auto"/>
              <w:left w:val="single" w:sz="4" w:space="0" w:color="auto"/>
              <w:bottom w:val="single" w:sz="4" w:space="0" w:color="auto"/>
              <w:right w:val="single" w:sz="4" w:space="0" w:color="auto"/>
            </w:tcBorders>
            <w:hideMark/>
          </w:tcPr>
          <w:p w14:paraId="6CF64D38" w14:textId="77777777" w:rsidR="00DA383B" w:rsidRPr="0032718B" w:rsidRDefault="00DA383B" w:rsidP="00DA383B">
            <w:pPr>
              <w:pStyle w:val="TAL"/>
              <w:rPr>
                <w:rFonts w:asciiTheme="majorHAnsi" w:hAnsiTheme="majorHAnsi" w:cstheme="majorHAnsi"/>
                <w:szCs w:val="18"/>
              </w:rPr>
            </w:pPr>
            <w:del w:id="336" w:author="Harada Hiroki" w:date="2020-05-07T10:47:00Z">
              <w:r w:rsidRPr="0032718B" w:rsidDel="00BE5350">
                <w:rPr>
                  <w:rFonts w:asciiTheme="majorHAnsi" w:hAnsiTheme="majorHAnsi" w:cstheme="majorHAnsi"/>
                  <w:szCs w:val="18"/>
                </w:rPr>
                <w:delText xml:space="preserve">TBD </w:delText>
              </w:r>
            </w:del>
            <w:ins w:id="337" w:author="Harada Hiroki" w:date="2020-05-12T14:06:00Z">
              <w:r w:rsidRPr="0032718B">
                <w:rPr>
                  <w:rFonts w:asciiTheme="majorHAnsi" w:hAnsiTheme="majorHAnsi" w:cstheme="majorHAnsi"/>
                  <w:szCs w:val="18"/>
                </w:rPr>
                <w:t>one of {</w:t>
              </w:r>
            </w:ins>
            <w:ins w:id="338" w:author="Harada Hiroki" w:date="2020-05-07T10:39:00Z">
              <w:r w:rsidRPr="0032718B">
                <w:rPr>
                  <w:rFonts w:asciiTheme="majorHAnsi" w:hAnsiTheme="majorHAnsi" w:cstheme="majorHAnsi"/>
                  <w:szCs w:val="18"/>
                </w:rPr>
                <w:t>10-9</w:t>
              </w:r>
            </w:ins>
            <w:ins w:id="339" w:author="Harada Hiroki" w:date="2020-05-12T14:06:00Z">
              <w:r w:rsidRPr="0032718B">
                <w:rPr>
                  <w:rFonts w:asciiTheme="majorHAnsi" w:hAnsiTheme="majorHAnsi" w:cstheme="majorHAnsi"/>
                  <w:szCs w:val="18"/>
                </w:rPr>
                <w:t>,</w:t>
              </w:r>
            </w:ins>
            <w:ins w:id="340" w:author="Harada Hiroki" w:date="2020-05-07T10:39:00Z">
              <w:r w:rsidRPr="0032718B">
                <w:rPr>
                  <w:rFonts w:asciiTheme="majorHAnsi" w:hAnsiTheme="majorHAnsi" w:cstheme="majorHAnsi"/>
                  <w:szCs w:val="18"/>
                </w:rPr>
                <w:t xml:space="preserve"> 10-9b</w:t>
              </w:r>
            </w:ins>
            <w:ins w:id="341" w:author="Harada Hiroki" w:date="2020-05-12T14:06:00Z">
              <w:r w:rsidRPr="0032718B">
                <w:rPr>
                  <w:rFonts w:asciiTheme="majorHAnsi" w:hAnsiTheme="majorHAnsi" w:cstheme="majorHAnsi"/>
                  <w:szCs w:val="18"/>
                </w:rPr>
                <w:t>}</w:t>
              </w:r>
            </w:ins>
          </w:p>
        </w:tc>
        <w:tc>
          <w:tcPr>
            <w:tcW w:w="858" w:type="dxa"/>
            <w:tcBorders>
              <w:top w:val="single" w:sz="4" w:space="0" w:color="auto"/>
              <w:left w:val="single" w:sz="4" w:space="0" w:color="auto"/>
              <w:bottom w:val="single" w:sz="4" w:space="0" w:color="auto"/>
              <w:right w:val="single" w:sz="4" w:space="0" w:color="auto"/>
            </w:tcBorders>
            <w:hideMark/>
          </w:tcPr>
          <w:p w14:paraId="3FFD4113"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B646B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8C50D36"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A98CC53" w14:textId="5599FCB8" w:rsidR="00DA383B" w:rsidRPr="0032718B" w:rsidRDefault="00DA383B" w:rsidP="00DA383B">
            <w:pPr>
              <w:pStyle w:val="TAL"/>
              <w:rPr>
                <w:rFonts w:asciiTheme="majorHAnsi" w:hAnsiTheme="majorHAnsi" w:cstheme="majorHAnsi"/>
                <w:szCs w:val="18"/>
                <w:lang w:eastAsia="ja-JP"/>
              </w:rPr>
            </w:pPr>
            <w:del w:id="342" w:author="Harada Hiroki" w:date="2020-06-04T08:04:00Z">
              <w:r w:rsidRPr="0032718B" w:rsidDel="00071296">
                <w:rPr>
                  <w:rFonts w:asciiTheme="majorHAnsi" w:hAnsiTheme="majorHAnsi" w:cstheme="majorHAnsi"/>
                  <w:szCs w:val="18"/>
                  <w:lang w:eastAsia="ja-JP"/>
                </w:rPr>
                <w:delText>FFS: Per UE or p</w:delText>
              </w:r>
            </w:del>
            <w:ins w:id="343" w:author="Harada Hiroki" w:date="2020-06-04T08:04:00Z">
              <w:r w:rsidR="00071296" w:rsidRPr="0032718B">
                <w:rPr>
                  <w:rFonts w:asciiTheme="majorHAnsi" w:hAnsiTheme="majorHAnsi" w:cstheme="majorHAnsi"/>
                  <w:szCs w:val="18"/>
                  <w:lang w:eastAsia="ja-JP"/>
                </w:rPr>
                <w:t>P</w:t>
              </w:r>
            </w:ins>
            <w:r w:rsidRPr="0032718B">
              <w:rPr>
                <w:rFonts w:asciiTheme="majorHAnsi"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hideMark/>
          </w:tcPr>
          <w:p w14:paraId="12E361C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82B9A3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BC6FD6C" w14:textId="77777777" w:rsidR="00DA383B" w:rsidRPr="0032718B" w:rsidRDefault="00DA383B" w:rsidP="00DA383B">
            <w:pPr>
              <w:pStyle w:val="TAL"/>
              <w:rPr>
                <w:rFonts w:asciiTheme="majorHAnsi" w:hAnsiTheme="majorHAnsi" w:cstheme="majorHAnsi"/>
                <w:szCs w:val="18"/>
                <w:lang w:eastAsia="ja-JP"/>
              </w:rPr>
            </w:pPr>
            <w:ins w:id="344"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1BF51E35" w14:textId="77777777" w:rsidR="00DA383B" w:rsidRPr="0032718B" w:rsidRDefault="00DA383B" w:rsidP="00DA383B">
            <w:pPr>
              <w:pStyle w:val="TAL"/>
              <w:spacing w:line="256" w:lineRule="auto"/>
              <w:rPr>
                <w:rFonts w:asciiTheme="majorHAnsi" w:hAnsiTheme="majorHAnsi" w:cstheme="majorHAnsi"/>
                <w:szCs w:val="18"/>
                <w:lang w:val="en-US"/>
              </w:rPr>
            </w:pPr>
            <w:ins w:id="345" w:author="Harada Hiroki" w:date="2020-05-07T06:56:00Z">
              <w:r w:rsidRPr="0032718B">
                <w:rPr>
                  <w:rFonts w:asciiTheme="majorHAnsi" w:hAnsiTheme="majorHAnsi" w:cstheme="majorHAnsi"/>
                  <w:szCs w:val="18"/>
                  <w:lang w:val="en-US"/>
                </w:rPr>
                <w:t>Without this capability, the UE supports search space set group switching capability-1: P=25/25/25 symbols for</w:t>
              </w:r>
            </w:ins>
            <w:ins w:id="346" w:author="Harada Hiroki" w:date="2020-05-07T10:38:00Z">
              <w:r w:rsidRPr="0032718B">
                <w:rPr>
                  <w:rFonts w:asciiTheme="majorHAnsi" w:hAnsiTheme="majorHAnsi" w:cstheme="majorHAnsi"/>
                  <w:szCs w:val="18"/>
                  <w:lang w:val="en-US"/>
                </w:rPr>
                <w:t xml:space="preserve"> </w:t>
              </w:r>
              <w:r w:rsidRPr="0032718B">
                <w:rPr>
                  <w:rFonts w:asciiTheme="majorHAnsi" w:hAnsiTheme="majorHAnsi" w:cstheme="majorHAnsi"/>
                  <w:szCs w:val="18"/>
                </w:rPr>
                <w:t>µ</w:t>
              </w:r>
            </w:ins>
            <w:ins w:id="347" w:author="Harada Hiroki" w:date="2020-05-07T06:56:00Z">
              <w:r w:rsidRPr="0032718B">
                <w:rPr>
                  <w:rFonts w:asciiTheme="majorHAnsi" w:hAnsiTheme="majorHAnsi" w:cstheme="majorHAnsi"/>
                  <w:szCs w:val="18"/>
                  <w:lang w:val="en-US"/>
                </w:rPr>
                <w:t>=0/1/2</w:t>
              </w:r>
            </w:ins>
          </w:p>
        </w:tc>
        <w:tc>
          <w:tcPr>
            <w:tcW w:w="1276" w:type="dxa"/>
            <w:tcBorders>
              <w:top w:val="single" w:sz="4" w:space="0" w:color="auto"/>
              <w:left w:val="single" w:sz="4" w:space="0" w:color="auto"/>
              <w:bottom w:val="single" w:sz="4" w:space="0" w:color="auto"/>
              <w:right w:val="single" w:sz="4" w:space="0" w:color="auto"/>
            </w:tcBorders>
          </w:tcPr>
          <w:p w14:paraId="2594A867"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610FF8B3" w14:textId="77777777" w:rsidTr="00424F41">
        <w:trPr>
          <w:trHeight w:val="2110"/>
        </w:trPr>
        <w:tc>
          <w:tcPr>
            <w:tcW w:w="1130" w:type="dxa"/>
            <w:tcBorders>
              <w:top w:val="single" w:sz="4" w:space="0" w:color="auto"/>
              <w:left w:val="single" w:sz="4" w:space="0" w:color="auto"/>
              <w:bottom w:val="single" w:sz="4" w:space="0" w:color="auto"/>
              <w:right w:val="single" w:sz="4" w:space="0" w:color="auto"/>
            </w:tcBorders>
            <w:hideMark/>
          </w:tcPr>
          <w:p w14:paraId="3F52556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4A3198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10-14</w:t>
            </w:r>
          </w:p>
        </w:tc>
        <w:tc>
          <w:tcPr>
            <w:tcW w:w="1559" w:type="dxa"/>
            <w:tcBorders>
              <w:top w:val="single" w:sz="4" w:space="0" w:color="auto"/>
              <w:left w:val="single" w:sz="4" w:space="0" w:color="auto"/>
              <w:bottom w:val="single" w:sz="4" w:space="0" w:color="auto"/>
              <w:right w:val="single" w:sz="4" w:space="0" w:color="auto"/>
            </w:tcBorders>
            <w:hideMark/>
          </w:tcPr>
          <w:p w14:paraId="1017F47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Non-numerical PDSCH to HARQ-ACK timing</w:t>
            </w:r>
          </w:p>
        </w:tc>
        <w:tc>
          <w:tcPr>
            <w:tcW w:w="6371" w:type="dxa"/>
            <w:tcBorders>
              <w:top w:val="single" w:sz="4" w:space="0" w:color="auto"/>
              <w:left w:val="single" w:sz="4" w:space="0" w:color="auto"/>
              <w:bottom w:val="single" w:sz="4" w:space="0" w:color="auto"/>
              <w:right w:val="single" w:sz="4" w:space="0" w:color="auto"/>
            </w:tcBorders>
          </w:tcPr>
          <w:p w14:paraId="020B3715" w14:textId="77777777" w:rsidR="00DA383B" w:rsidRPr="0032718B" w:rsidRDefault="00DA383B" w:rsidP="007E2284">
            <w:pPr>
              <w:pStyle w:val="TAL"/>
              <w:numPr>
                <w:ilvl w:val="0"/>
                <w:numId w:val="32"/>
              </w:numPr>
              <w:spacing w:line="256" w:lineRule="auto"/>
              <w:rPr>
                <w:rFonts w:asciiTheme="majorHAnsi" w:hAnsiTheme="majorHAnsi" w:cstheme="majorHAnsi"/>
                <w:szCs w:val="18"/>
              </w:rPr>
            </w:pPr>
            <w:r w:rsidRPr="0032718B">
              <w:rPr>
                <w:rFonts w:asciiTheme="majorHAnsi" w:hAnsiTheme="majorHAnsi" w:cstheme="majorHAnsi"/>
                <w:szCs w:val="18"/>
              </w:rPr>
              <w:t>Support configuration of a value for dl-DataToUL-ACK indicating an i</w:t>
            </w:r>
            <w:ins w:id="348" w:author="Harada Hiroki" w:date="2020-05-12T14:01:00Z">
              <w:r w:rsidRPr="0032718B">
                <w:rPr>
                  <w:rFonts w:asciiTheme="majorHAnsi" w:hAnsiTheme="majorHAnsi" w:cstheme="majorHAnsi"/>
                  <w:szCs w:val="18"/>
                </w:rPr>
                <w:t>n</w:t>
              </w:r>
            </w:ins>
            <w:del w:id="349" w:author="Harada Hiroki" w:date="2020-05-12T14:00:00Z">
              <w:r w:rsidRPr="0032718B" w:rsidDel="00AA7832">
                <w:rPr>
                  <w:rFonts w:asciiTheme="majorHAnsi" w:hAnsiTheme="majorHAnsi" w:cstheme="majorHAnsi"/>
                  <w:szCs w:val="18"/>
                </w:rPr>
                <w:delText>m</w:delText>
              </w:r>
            </w:del>
            <w:r w:rsidRPr="0032718B">
              <w:rPr>
                <w:rFonts w:asciiTheme="majorHAnsi" w:hAnsiTheme="majorHAnsi" w:cstheme="majorHAnsi"/>
                <w:szCs w:val="18"/>
              </w:rPr>
              <w:t>applicable time to report HARQ ACK</w:t>
            </w:r>
          </w:p>
        </w:tc>
        <w:tc>
          <w:tcPr>
            <w:tcW w:w="1277" w:type="dxa"/>
            <w:tcBorders>
              <w:top w:val="single" w:sz="4" w:space="0" w:color="auto"/>
              <w:left w:val="single" w:sz="4" w:space="0" w:color="auto"/>
              <w:bottom w:val="single" w:sz="4" w:space="0" w:color="auto"/>
              <w:right w:val="single" w:sz="4" w:space="0" w:color="auto"/>
            </w:tcBorders>
            <w:hideMark/>
          </w:tcPr>
          <w:p w14:paraId="034CC1AD" w14:textId="09575B4E" w:rsidR="00DA383B" w:rsidRPr="0032718B" w:rsidRDefault="00DA383B" w:rsidP="00DA383B">
            <w:pPr>
              <w:pStyle w:val="TAL"/>
              <w:rPr>
                <w:rFonts w:asciiTheme="majorHAnsi" w:hAnsiTheme="majorHAnsi" w:cstheme="majorHAnsi"/>
                <w:szCs w:val="18"/>
              </w:rPr>
            </w:pPr>
            <w:del w:id="350" w:author="Harada Hiroki" w:date="2020-06-03T11:28: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32AEC14C"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53A5AF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AC0B089"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D416CE2" w14:textId="6421489A" w:rsidR="00DA383B" w:rsidRPr="0032718B" w:rsidRDefault="00071296" w:rsidP="00DA383B">
            <w:pPr>
              <w:pStyle w:val="TAL"/>
              <w:rPr>
                <w:rFonts w:asciiTheme="majorHAnsi" w:hAnsiTheme="majorHAnsi" w:cstheme="majorHAnsi"/>
                <w:szCs w:val="18"/>
                <w:lang w:eastAsia="ja-JP"/>
              </w:rPr>
            </w:pPr>
            <w:ins w:id="351" w:author="Harada Hiroki" w:date="2020-06-04T08:05:00Z">
              <w:r w:rsidRPr="0032718B">
                <w:rPr>
                  <w:rFonts w:asciiTheme="majorHAnsi" w:hAnsiTheme="majorHAnsi" w:cstheme="majorHAnsi"/>
                  <w:szCs w:val="18"/>
                  <w:lang w:eastAsia="ja-JP"/>
                </w:rPr>
                <w:t>P</w:t>
              </w:r>
            </w:ins>
            <w:ins w:id="352" w:author="Harada Hiroki" w:date="2020-05-12T14:01:00Z">
              <w:r w:rsidR="00DA383B" w:rsidRPr="0032718B">
                <w:rPr>
                  <w:rFonts w:asciiTheme="majorHAnsi" w:hAnsiTheme="majorHAnsi" w:cstheme="majorHAnsi"/>
                  <w:szCs w:val="18"/>
                  <w:lang w:eastAsia="ja-JP"/>
                </w:rPr>
                <w:t>er band</w:t>
              </w:r>
            </w:ins>
            <w:del w:id="353" w:author="Harada Hiroki" w:date="2020-05-12T14:01:00Z">
              <w:r w:rsidR="00DA383B" w:rsidRPr="0032718B" w:rsidDel="00AA7832">
                <w:rPr>
                  <w:rFonts w:asciiTheme="majorHAnsi" w:hAnsiTheme="majorHAnsi" w:cstheme="majorHAnsi"/>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hideMark/>
          </w:tcPr>
          <w:p w14:paraId="41FAF04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E05C8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44BBD7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6A4497D" w14:textId="77777777" w:rsidR="00DA383B" w:rsidRPr="0032718B" w:rsidRDefault="00DA383B" w:rsidP="00DA383B">
            <w:pPr>
              <w:pStyle w:val="TAL"/>
              <w:spacing w:line="256" w:lineRule="auto"/>
              <w:rPr>
                <w:ins w:id="354" w:author="Harada Hiroki" w:date="2020-06-04T08:05:00Z"/>
                <w:rFonts w:asciiTheme="majorHAnsi" w:hAnsiTheme="majorHAnsi" w:cstheme="majorHAnsi"/>
                <w:szCs w:val="18"/>
                <w:lang w:val="en-US"/>
              </w:rPr>
            </w:pPr>
            <w:r w:rsidRPr="0032718B">
              <w:rPr>
                <w:rFonts w:asciiTheme="majorHAnsi" w:hAnsiTheme="majorHAnsi" w:cstheme="majorHAnsi"/>
                <w:szCs w:val="18"/>
                <w:lang w:val="en-US"/>
              </w:rPr>
              <w:t>If non-numerical K1 value is supported</w:t>
            </w:r>
          </w:p>
          <w:p w14:paraId="37F85B54" w14:textId="77777777" w:rsidR="00071296" w:rsidRPr="0032718B" w:rsidRDefault="00071296" w:rsidP="00DA383B">
            <w:pPr>
              <w:pStyle w:val="TAL"/>
              <w:spacing w:line="256" w:lineRule="auto"/>
              <w:rPr>
                <w:ins w:id="355" w:author="Harada Hiroki" w:date="2020-06-04T08:05:00Z"/>
                <w:rFonts w:asciiTheme="majorHAnsi" w:hAnsiTheme="majorHAnsi" w:cstheme="majorHAnsi"/>
                <w:szCs w:val="18"/>
                <w:lang w:val="en-US"/>
              </w:rPr>
            </w:pPr>
          </w:p>
          <w:p w14:paraId="68AFED5F" w14:textId="65730AD4" w:rsidR="00071296" w:rsidRPr="0032718B" w:rsidRDefault="00071296" w:rsidP="00DA383B">
            <w:pPr>
              <w:pStyle w:val="TAL"/>
              <w:spacing w:line="256" w:lineRule="auto"/>
              <w:rPr>
                <w:rFonts w:asciiTheme="majorHAnsi" w:hAnsiTheme="majorHAnsi" w:cstheme="majorHAnsi"/>
                <w:szCs w:val="18"/>
                <w:lang w:val="en-US"/>
              </w:rPr>
            </w:pPr>
            <w:ins w:id="356" w:author="Harada Hiroki" w:date="2020-06-04T08:05: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4032345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544A985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CC4E336"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84D75F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10-15</w:t>
            </w:r>
          </w:p>
        </w:tc>
        <w:tc>
          <w:tcPr>
            <w:tcW w:w="1559" w:type="dxa"/>
            <w:tcBorders>
              <w:top w:val="single" w:sz="4" w:space="0" w:color="auto"/>
              <w:left w:val="single" w:sz="4" w:space="0" w:color="auto"/>
              <w:bottom w:val="single" w:sz="4" w:space="0" w:color="auto"/>
              <w:right w:val="single" w:sz="4" w:space="0" w:color="auto"/>
            </w:tcBorders>
            <w:hideMark/>
          </w:tcPr>
          <w:p w14:paraId="7EB28AE5"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Enhanced dynamic HARQ codebook</w:t>
            </w:r>
          </w:p>
        </w:tc>
        <w:tc>
          <w:tcPr>
            <w:tcW w:w="6371" w:type="dxa"/>
            <w:tcBorders>
              <w:top w:val="single" w:sz="4" w:space="0" w:color="auto"/>
              <w:left w:val="single" w:sz="4" w:space="0" w:color="auto"/>
              <w:bottom w:val="single" w:sz="4" w:space="0" w:color="auto"/>
              <w:right w:val="single" w:sz="4" w:space="0" w:color="auto"/>
            </w:tcBorders>
          </w:tcPr>
          <w:p w14:paraId="2287660F"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1. Support of bit fields signalling PDSCH HARQ group index and NFI in DCI 1_1 (configuration of nfi-TotalDAI-Included)</w:t>
            </w:r>
          </w:p>
          <w:p w14:paraId="3F631275"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2. Support of bit field in DCI 0_1 for other group total DAI if configured. (configuration of ul-TotalDAI-Included)</w:t>
            </w:r>
          </w:p>
          <w:p w14:paraId="56C7F782"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3. Support the retransmission of HARQ ACK (pdsch-HARQ-ACK-Codebook = enhancedDynamic-r16)</w:t>
            </w:r>
          </w:p>
        </w:tc>
        <w:tc>
          <w:tcPr>
            <w:tcW w:w="1277" w:type="dxa"/>
            <w:tcBorders>
              <w:top w:val="single" w:sz="4" w:space="0" w:color="auto"/>
              <w:left w:val="single" w:sz="4" w:space="0" w:color="auto"/>
              <w:bottom w:val="single" w:sz="4" w:space="0" w:color="auto"/>
              <w:right w:val="single" w:sz="4" w:space="0" w:color="auto"/>
            </w:tcBorders>
            <w:hideMark/>
          </w:tcPr>
          <w:p w14:paraId="506F0A5F" w14:textId="77567163" w:rsidR="00DA383B" w:rsidRPr="0032718B" w:rsidRDefault="00DA383B" w:rsidP="00DA383B">
            <w:pPr>
              <w:pStyle w:val="TAL"/>
              <w:rPr>
                <w:rFonts w:asciiTheme="majorHAnsi" w:hAnsiTheme="majorHAnsi" w:cstheme="majorHAnsi"/>
                <w:szCs w:val="18"/>
                <w:highlight w:val="yellow"/>
              </w:rPr>
            </w:pPr>
            <w:del w:id="357" w:author="Harada Hiroki" w:date="2020-06-03T11:28: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4EEDB7AD"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0AC478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C410486"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5575389" w14:textId="462EB616" w:rsidR="00DA383B" w:rsidRPr="0032718B" w:rsidRDefault="00AA2D0D" w:rsidP="00DA383B">
            <w:pPr>
              <w:pStyle w:val="TAL"/>
              <w:rPr>
                <w:rFonts w:asciiTheme="majorHAnsi" w:hAnsiTheme="majorHAnsi" w:cstheme="majorHAnsi"/>
                <w:szCs w:val="18"/>
                <w:lang w:eastAsia="ja-JP"/>
              </w:rPr>
            </w:pPr>
            <w:ins w:id="358" w:author="Harada Hiroki" w:date="2020-06-05T13:28:00Z">
              <w:r w:rsidRPr="0032718B">
                <w:rPr>
                  <w:rFonts w:asciiTheme="majorHAnsi" w:hAnsiTheme="majorHAnsi" w:cstheme="majorHAnsi"/>
                  <w:szCs w:val="18"/>
                  <w:lang w:eastAsia="ja-JP"/>
                </w:rPr>
                <w:t>Per band</w:t>
              </w:r>
            </w:ins>
            <w:del w:id="359" w:author="Harada Hiroki" w:date="2020-05-12T14:01:00Z">
              <w:r w:rsidR="00DA383B" w:rsidRPr="0032718B" w:rsidDel="00AA7832">
                <w:rPr>
                  <w:rFonts w:asciiTheme="majorHAnsi" w:hAnsiTheme="majorHAnsi" w:cstheme="majorHAnsi"/>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hideMark/>
          </w:tcPr>
          <w:p w14:paraId="222C73D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E655E2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DA67A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2C6FE7C"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Enhanced dynamic HARQ codebook supporting grouping of HARQ ACK and triggering the retransmission of HARQ ACK in each groups</w:t>
            </w:r>
          </w:p>
        </w:tc>
        <w:tc>
          <w:tcPr>
            <w:tcW w:w="1276" w:type="dxa"/>
            <w:tcBorders>
              <w:top w:val="single" w:sz="4" w:space="0" w:color="auto"/>
              <w:left w:val="single" w:sz="4" w:space="0" w:color="auto"/>
              <w:bottom w:val="single" w:sz="4" w:space="0" w:color="auto"/>
              <w:right w:val="single" w:sz="4" w:space="0" w:color="auto"/>
            </w:tcBorders>
          </w:tcPr>
          <w:p w14:paraId="471D90D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164FE72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C334B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7C96A8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10-16</w:t>
            </w:r>
          </w:p>
        </w:tc>
        <w:tc>
          <w:tcPr>
            <w:tcW w:w="1559" w:type="dxa"/>
            <w:tcBorders>
              <w:top w:val="single" w:sz="4" w:space="0" w:color="auto"/>
              <w:left w:val="single" w:sz="4" w:space="0" w:color="auto"/>
              <w:bottom w:val="single" w:sz="4" w:space="0" w:color="auto"/>
              <w:right w:val="single" w:sz="4" w:space="0" w:color="auto"/>
            </w:tcBorders>
            <w:hideMark/>
          </w:tcPr>
          <w:p w14:paraId="0507A88A"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One-shot HARQ ACK feedback</w:t>
            </w:r>
          </w:p>
        </w:tc>
        <w:tc>
          <w:tcPr>
            <w:tcW w:w="6371" w:type="dxa"/>
            <w:tcBorders>
              <w:top w:val="single" w:sz="4" w:space="0" w:color="auto"/>
              <w:left w:val="single" w:sz="4" w:space="0" w:color="auto"/>
              <w:bottom w:val="single" w:sz="4" w:space="0" w:color="auto"/>
              <w:right w:val="single" w:sz="4" w:space="0" w:color="auto"/>
            </w:tcBorders>
          </w:tcPr>
          <w:p w14:paraId="11D96950" w14:textId="77777777" w:rsidR="00DA383B" w:rsidRPr="0032718B" w:rsidRDefault="00DA383B" w:rsidP="007E2284">
            <w:pPr>
              <w:pStyle w:val="TAL"/>
              <w:numPr>
                <w:ilvl w:val="0"/>
                <w:numId w:val="33"/>
              </w:numPr>
              <w:rPr>
                <w:rFonts w:asciiTheme="majorHAnsi" w:hAnsiTheme="majorHAnsi" w:cstheme="majorHAnsi"/>
                <w:szCs w:val="18"/>
              </w:rPr>
            </w:pPr>
            <w:r w:rsidRPr="0032718B">
              <w:rPr>
                <w:rFonts w:asciiTheme="majorHAnsi" w:hAnsiTheme="majorHAnsi" w:cstheme="majorHAnsi"/>
                <w:szCs w:val="18"/>
              </w:rPr>
              <w:t>Support feedback of type 3 HARQ-ACK codebook, triggered by a DCI 1_1 scheduling a PDSCH</w:t>
            </w:r>
          </w:p>
          <w:p w14:paraId="5CA9D7DC" w14:textId="77777777" w:rsidR="00DA383B" w:rsidRPr="0032718B" w:rsidRDefault="00DA383B" w:rsidP="007E2284">
            <w:pPr>
              <w:pStyle w:val="TAL"/>
              <w:numPr>
                <w:ilvl w:val="0"/>
                <w:numId w:val="33"/>
              </w:numPr>
              <w:rPr>
                <w:rFonts w:asciiTheme="majorHAnsi" w:hAnsiTheme="majorHAnsi" w:cstheme="majorHAnsi"/>
                <w:szCs w:val="18"/>
              </w:rPr>
            </w:pPr>
            <w:r w:rsidRPr="0032718B">
              <w:rPr>
                <w:rFonts w:asciiTheme="majorHAnsi" w:hAnsiTheme="majorHAnsi" w:cstheme="majorHAnsi"/>
                <w:szCs w:val="18"/>
              </w:rPr>
              <w:t>Support feedback of type 3 HARQ-ACK codebook , triggered by a DCI 1_1 without scheduling a PDSCH using a reserved FDRA value</w:t>
            </w:r>
          </w:p>
        </w:tc>
        <w:tc>
          <w:tcPr>
            <w:tcW w:w="1277" w:type="dxa"/>
            <w:tcBorders>
              <w:top w:val="single" w:sz="4" w:space="0" w:color="auto"/>
              <w:left w:val="single" w:sz="4" w:space="0" w:color="auto"/>
              <w:bottom w:val="single" w:sz="4" w:space="0" w:color="auto"/>
              <w:right w:val="single" w:sz="4" w:space="0" w:color="auto"/>
            </w:tcBorders>
            <w:hideMark/>
          </w:tcPr>
          <w:p w14:paraId="7ACAFCCB" w14:textId="32C82B3C" w:rsidR="00DA383B" w:rsidRPr="0032718B" w:rsidRDefault="00DA383B" w:rsidP="00DA383B">
            <w:pPr>
              <w:pStyle w:val="TAL"/>
              <w:rPr>
                <w:rFonts w:asciiTheme="majorHAnsi" w:hAnsiTheme="majorHAnsi" w:cstheme="majorHAnsi"/>
                <w:szCs w:val="18"/>
              </w:rPr>
            </w:pPr>
            <w:del w:id="360" w:author="Harada Hiroki" w:date="2020-06-03T11:29: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5850EAD6"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34DED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FA03EC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19617DD" w14:textId="4B00AC2D" w:rsidR="00DA383B" w:rsidRPr="0032718B" w:rsidRDefault="00DA383B" w:rsidP="00DA383B">
            <w:pPr>
              <w:pStyle w:val="TAL"/>
              <w:rPr>
                <w:rFonts w:asciiTheme="majorHAnsi" w:hAnsiTheme="majorHAnsi" w:cstheme="majorHAnsi"/>
                <w:szCs w:val="18"/>
                <w:lang w:eastAsia="ja-JP"/>
              </w:rPr>
            </w:pPr>
            <w:del w:id="361" w:author="Harada Hiroki" w:date="2020-06-05T13:28:00Z">
              <w:r w:rsidRPr="0032718B" w:rsidDel="00AA2D0D">
                <w:rPr>
                  <w:rFonts w:asciiTheme="majorHAnsi" w:hAnsiTheme="majorHAnsi" w:cstheme="majorHAnsi"/>
                  <w:szCs w:val="18"/>
                  <w:lang w:eastAsia="ja-JP"/>
                </w:rPr>
                <w:delText>FFS: Per band or Per UE</w:delText>
              </w:r>
            </w:del>
            <w:ins w:id="362" w:author="Harada Hiroki" w:date="2020-06-05T13:28:00Z">
              <w:r w:rsidR="00AA2D0D"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hideMark/>
          </w:tcPr>
          <w:p w14:paraId="061E478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AA385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74053F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9E14BCC"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Upon triggering, UE reports A/N for all HARQ processes and all CCs in a PUCCH group. </w:t>
            </w:r>
          </w:p>
        </w:tc>
        <w:tc>
          <w:tcPr>
            <w:tcW w:w="1276" w:type="dxa"/>
            <w:tcBorders>
              <w:top w:val="single" w:sz="4" w:space="0" w:color="auto"/>
              <w:left w:val="single" w:sz="4" w:space="0" w:color="auto"/>
              <w:bottom w:val="single" w:sz="4" w:space="0" w:color="auto"/>
              <w:right w:val="single" w:sz="4" w:space="0" w:color="auto"/>
            </w:tcBorders>
          </w:tcPr>
          <w:p w14:paraId="4325A5A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4A160FB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262CE6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3962BF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10-17</w:t>
            </w:r>
          </w:p>
        </w:tc>
        <w:tc>
          <w:tcPr>
            <w:tcW w:w="1559" w:type="dxa"/>
            <w:tcBorders>
              <w:top w:val="single" w:sz="4" w:space="0" w:color="auto"/>
              <w:left w:val="single" w:sz="4" w:space="0" w:color="auto"/>
              <w:bottom w:val="single" w:sz="4" w:space="0" w:color="auto"/>
              <w:right w:val="single" w:sz="4" w:space="0" w:color="auto"/>
            </w:tcBorders>
            <w:hideMark/>
          </w:tcPr>
          <w:p w14:paraId="6320E8E2"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Multi-PUSCH UL grant</w:t>
            </w:r>
          </w:p>
        </w:tc>
        <w:tc>
          <w:tcPr>
            <w:tcW w:w="6371" w:type="dxa"/>
            <w:tcBorders>
              <w:top w:val="single" w:sz="4" w:space="0" w:color="auto"/>
              <w:left w:val="single" w:sz="4" w:space="0" w:color="auto"/>
              <w:bottom w:val="single" w:sz="4" w:space="0" w:color="auto"/>
              <w:right w:val="single" w:sz="4" w:space="0" w:color="auto"/>
            </w:tcBorders>
          </w:tcPr>
          <w:p w14:paraId="00931D9E"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of scheduling up to 8 PUSCH with a single DCI 0_1 </w:t>
            </w:r>
          </w:p>
        </w:tc>
        <w:tc>
          <w:tcPr>
            <w:tcW w:w="1277" w:type="dxa"/>
            <w:tcBorders>
              <w:top w:val="single" w:sz="4" w:space="0" w:color="auto"/>
              <w:left w:val="single" w:sz="4" w:space="0" w:color="auto"/>
              <w:bottom w:val="single" w:sz="4" w:space="0" w:color="auto"/>
              <w:right w:val="single" w:sz="4" w:space="0" w:color="auto"/>
            </w:tcBorders>
            <w:hideMark/>
          </w:tcPr>
          <w:p w14:paraId="26E3DF03" w14:textId="77777777" w:rsidR="00DA383B" w:rsidRPr="0032718B" w:rsidRDefault="00DA383B" w:rsidP="00DA383B">
            <w:pPr>
              <w:pStyle w:val="TAL"/>
              <w:rPr>
                <w:rFonts w:asciiTheme="majorHAnsi" w:hAnsiTheme="majorHAnsi" w:cstheme="majorHAnsi"/>
                <w:szCs w:val="18"/>
              </w:rPr>
            </w:pPr>
            <w:del w:id="363" w:author="Harada Hiroki" w:date="2020-06-03T11:29: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0EEF3ACE"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0AAF9F1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E779BB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D9DE04A" w14:textId="77777777" w:rsidR="00DA383B" w:rsidRPr="0032718B" w:rsidRDefault="00DA383B" w:rsidP="00DA383B">
            <w:pPr>
              <w:pStyle w:val="TAL"/>
              <w:rPr>
                <w:rFonts w:asciiTheme="majorHAnsi" w:hAnsiTheme="majorHAnsi" w:cstheme="majorHAnsi"/>
                <w:szCs w:val="18"/>
                <w:highlight w:val="yellow"/>
                <w:lang w:eastAsia="ja-JP"/>
              </w:rPr>
            </w:pPr>
            <w:del w:id="364" w:author="Harada Hiroki" w:date="2020-06-03T11:29:00Z">
              <w:r w:rsidRPr="0032718B" w:rsidDel="005E780D">
                <w:rPr>
                  <w:rFonts w:asciiTheme="majorHAnsi" w:hAnsiTheme="majorHAnsi" w:cstheme="majorHAnsi"/>
                  <w:szCs w:val="18"/>
                  <w:lang w:eastAsia="ja-JP"/>
                </w:rPr>
                <w:delText xml:space="preserve">FFS: </w:delText>
              </w:r>
            </w:del>
            <w:r w:rsidRPr="0032718B">
              <w:rPr>
                <w:rFonts w:asciiTheme="majorHAnsi" w:hAnsiTheme="majorHAnsi" w:cstheme="majorHAnsi"/>
                <w:szCs w:val="18"/>
                <w:lang w:eastAsia="ja-JP"/>
              </w:rPr>
              <w:t>Per band</w:t>
            </w:r>
            <w:del w:id="365" w:author="Harada Hiroki" w:date="2020-06-03T11:29:00Z">
              <w:r w:rsidRPr="0032718B" w:rsidDel="005E780D">
                <w:rPr>
                  <w:rFonts w:asciiTheme="majorHAnsi" w:hAnsiTheme="majorHAnsi" w:cstheme="majorHAnsi"/>
                  <w:szCs w:val="18"/>
                  <w:lang w:eastAsia="ja-JP"/>
                </w:rPr>
                <w:delText xml:space="preserve"> or Per UE</w:delText>
              </w:r>
            </w:del>
          </w:p>
        </w:tc>
        <w:tc>
          <w:tcPr>
            <w:tcW w:w="992" w:type="dxa"/>
            <w:tcBorders>
              <w:top w:val="single" w:sz="4" w:space="0" w:color="auto"/>
              <w:left w:val="single" w:sz="4" w:space="0" w:color="auto"/>
              <w:bottom w:val="single" w:sz="4" w:space="0" w:color="auto"/>
              <w:right w:val="single" w:sz="4" w:space="0" w:color="auto"/>
            </w:tcBorders>
            <w:hideMark/>
          </w:tcPr>
          <w:p w14:paraId="4CB22B1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A2B2BD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53EA90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FE77964"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E28B0D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7A71944B" w14:textId="77777777" w:rsidTr="00424F41">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64A103"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81D44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B92F4A" w14:textId="6EC44E4C" w:rsidR="00DA383B" w:rsidRPr="0032718B" w:rsidRDefault="00B35335" w:rsidP="00DA383B">
            <w:pPr>
              <w:pStyle w:val="TAL"/>
              <w:rPr>
                <w:rFonts w:asciiTheme="majorHAnsi" w:hAnsiTheme="majorHAnsi" w:cstheme="majorHAnsi"/>
                <w:szCs w:val="18"/>
                <w:lang w:val="en-US"/>
              </w:rPr>
            </w:pPr>
            <w:ins w:id="366" w:author="Harada Hiroki" w:date="2020-06-04T23:20:00Z">
              <w:r w:rsidRPr="0032718B">
                <w:rPr>
                  <w:rFonts w:asciiTheme="majorHAnsi" w:hAnsiTheme="majorHAnsi" w:cstheme="majorHAnsi"/>
                  <w:szCs w:val="18"/>
                  <w:lang w:val="en-US"/>
                </w:rPr>
                <w:t>DL wideband carrier operation mode 1</w:t>
              </w:r>
            </w:ins>
            <w:del w:id="367" w:author="Harada Hiroki" w:date="2020-06-04T23:20:00Z">
              <w:r w:rsidR="00DA383B" w:rsidRPr="0032718B" w:rsidDel="00B35335">
                <w:rPr>
                  <w:rFonts w:asciiTheme="majorHAnsi" w:hAnsiTheme="majorHAnsi" w:cstheme="majorHAnsi"/>
                  <w:szCs w:val="18"/>
                  <w:lang w:val="en-US"/>
                </w:rPr>
                <w:delText>[Support DL reception in a carrier with intra-cell guard-bands]</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57E3A7" w14:textId="327DCD41" w:rsidR="00DA383B" w:rsidRPr="0032718B" w:rsidRDefault="00DA383B" w:rsidP="00DA383B">
            <w:pPr>
              <w:pStyle w:val="TAL"/>
              <w:ind w:left="360" w:hanging="360"/>
              <w:rPr>
                <w:rFonts w:asciiTheme="majorHAnsi" w:hAnsiTheme="majorHAnsi" w:cstheme="majorHAnsi"/>
                <w:szCs w:val="18"/>
              </w:rPr>
            </w:pPr>
            <w:del w:id="368" w:author="Harada Hiroki" w:date="2020-06-04T23:24:00Z">
              <w:r w:rsidRPr="0032718B" w:rsidDel="00B35335">
                <w:rPr>
                  <w:rFonts w:asciiTheme="majorHAnsi" w:hAnsiTheme="majorHAnsi" w:cstheme="majorHAnsi"/>
                  <w:szCs w:val="18"/>
                </w:rPr>
                <w:delText xml:space="preserve">1. </w:delText>
              </w:r>
            </w:del>
            <w:ins w:id="369" w:author="Harada Hiroki" w:date="2020-06-04T23:20:00Z">
              <w:r w:rsidR="00B35335" w:rsidRPr="0032718B">
                <w:rPr>
                  <w:rFonts w:asciiTheme="majorHAnsi" w:hAnsiTheme="majorHAnsi" w:cstheme="majorHAnsi"/>
                  <w:szCs w:val="18"/>
                </w:rPr>
                <w:t>Support of DL wideband carrier operation mode 1: single carrier wideband operation when LBT is successful in all LBT sub-bands of [BWP/carrier]</w:t>
              </w:r>
            </w:ins>
            <w:del w:id="370" w:author="Harada Hiroki" w:date="2020-06-04T23:20:00Z">
              <w:r w:rsidRPr="0032718B" w:rsidDel="00B35335">
                <w:rPr>
                  <w:rFonts w:asciiTheme="majorHAnsi" w:hAnsiTheme="majorHAnsi" w:cstheme="majorHAnsi"/>
                  <w:szCs w:val="18"/>
                </w:rPr>
                <w:delText>[When DL BWP has multiple RB sets, support using the available RB set bitmap in DCI 2_0 to validate the periodic CSI-RS transmission if the CSI-RS is over multiple RB-sets]</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C5593B" w14:textId="77777777" w:rsidR="00DA383B" w:rsidRPr="0032718B" w:rsidRDefault="00DA383B" w:rsidP="00DA383B">
            <w:pPr>
              <w:pStyle w:val="TAL"/>
              <w:rPr>
                <w:rFonts w:asciiTheme="majorHAnsi" w:hAnsiTheme="majorHAnsi" w:cstheme="majorHAnsi"/>
                <w:szCs w:val="18"/>
              </w:rPr>
            </w:pPr>
            <w:del w:id="371" w:author="Harada Hiroki" w:date="2020-06-04T23:20:00Z">
              <w:r w:rsidRPr="0032718B" w:rsidDel="00B35335">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FD04ED"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B2BF6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66B5C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59675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DD733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9977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8A024E" w14:textId="25DE528B" w:rsidR="00DA383B" w:rsidRPr="0032718B" w:rsidRDefault="00B35335" w:rsidP="00DA383B">
            <w:pPr>
              <w:pStyle w:val="TAL"/>
              <w:rPr>
                <w:rFonts w:asciiTheme="majorHAnsi" w:eastAsia="ＭＳ 明朝" w:hAnsiTheme="majorHAnsi" w:cstheme="majorHAnsi"/>
                <w:szCs w:val="18"/>
                <w:lang w:eastAsia="ja-JP"/>
              </w:rPr>
            </w:pPr>
            <w:ins w:id="372" w:author="Harada Hiroki" w:date="2020-06-04T23:23:00Z">
              <w:r w:rsidRPr="0032718B">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872288" w14:textId="5F897D2E" w:rsidR="00DA383B" w:rsidRPr="0032718B" w:rsidRDefault="00DA383B" w:rsidP="00DA383B">
            <w:pPr>
              <w:pStyle w:val="TAL"/>
              <w:spacing w:line="256" w:lineRule="auto"/>
              <w:rPr>
                <w:rFonts w:asciiTheme="majorHAnsi" w:hAnsiTheme="majorHAnsi" w:cstheme="majorHAnsi"/>
                <w:szCs w:val="18"/>
                <w:lang w:val="en-US"/>
              </w:rPr>
            </w:pPr>
            <w:del w:id="373" w:author="Harada Hiroki" w:date="2020-06-04T23:20:00Z">
              <w:r w:rsidRPr="0032718B" w:rsidDel="00B35335">
                <w:rPr>
                  <w:rFonts w:asciiTheme="majorHAnsi" w:hAnsiTheme="majorHAnsi" w:cstheme="majorHAnsi"/>
                  <w:szCs w:val="18"/>
                  <w:lang w:val="en-US"/>
                </w:rPr>
                <w:delText>Without this capability, UE will assume all RB sets in the DL BWP are all transmitted or none of them are transmitted</w:delText>
              </w:r>
            </w:del>
            <w:ins w:id="374" w:author="Harada Hiroki" w:date="2020-06-04T23:21:00Z">
              <w:r w:rsidR="00B35335" w:rsidRPr="0032718B">
                <w:rPr>
                  <w:rFonts w:asciiTheme="majorHAnsi" w:hAnsiTheme="majorHAnsi" w:cstheme="majorHAnsi"/>
                  <w:szCs w:val="18"/>
                </w:rPr>
                <w:t xml:space="preserve"> </w:t>
              </w:r>
              <w:r w:rsidR="00B35335" w:rsidRPr="0032718B">
                <w:rPr>
                  <w:rFonts w:asciiTheme="majorHAnsi" w:hAnsiTheme="majorHAnsi" w:cstheme="majorHAnsi"/>
                  <w:szCs w:val="18"/>
                  <w:lang w:val="en-US"/>
                </w:rPr>
                <w:t xml:space="preserve">These FGs 10-19a/b/c/d/e/f are examples on what RAN1 ask RAN2 to </w:t>
              </w:r>
              <w:commentRangeStart w:id="375"/>
              <w:r w:rsidR="00B35335" w:rsidRPr="0032718B">
                <w:rPr>
                  <w:rFonts w:asciiTheme="majorHAnsi" w:hAnsiTheme="majorHAnsi" w:cstheme="majorHAnsi"/>
                  <w:szCs w:val="18"/>
                  <w:lang w:val="en-US"/>
                </w:rPr>
                <w:t>reserve capability bits</w:t>
              </w:r>
            </w:ins>
            <w:commentRangeEnd w:id="375"/>
            <w:r w:rsidR="00424F41">
              <w:rPr>
                <w:rStyle w:val="afc"/>
                <w:rFonts w:ascii="Times New Roman" w:eastAsiaTheme="minorEastAsia" w:hAnsi="Times New Roman"/>
                <w:lang w:eastAsia="ja-JP"/>
              </w:rPr>
              <w:commentReference w:id="375"/>
            </w:r>
            <w:ins w:id="376" w:author="Harada Hiroki" w:date="2020-06-04T23:21:00Z">
              <w:r w:rsidR="00B35335" w:rsidRPr="0032718B">
                <w:rPr>
                  <w:rFonts w:asciiTheme="majorHAnsi" w:hAnsiTheme="majorHAnsi" w:cstheme="majorHAnsi"/>
                  <w:szCs w:val="18"/>
                  <w:lang w:val="en-US"/>
                </w:rPr>
                <w:t xml:space="preserve"> in LS R1-2004965</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449E17"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367B60CB" w14:textId="77777777" w:rsidTr="00424F41">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2530D70"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376CC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[10-19b]</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543E0C" w14:textId="0B93B2A3" w:rsidR="00DA383B" w:rsidRPr="0032718B" w:rsidRDefault="00B35335" w:rsidP="00DA383B">
            <w:pPr>
              <w:pStyle w:val="TAL"/>
              <w:rPr>
                <w:rFonts w:asciiTheme="majorHAnsi" w:hAnsiTheme="majorHAnsi" w:cstheme="majorHAnsi"/>
                <w:szCs w:val="18"/>
                <w:lang w:val="en-US"/>
              </w:rPr>
            </w:pPr>
            <w:ins w:id="377" w:author="Harada Hiroki" w:date="2020-06-04T23:22:00Z">
              <w:r w:rsidRPr="0032718B">
                <w:rPr>
                  <w:rFonts w:asciiTheme="majorHAnsi" w:hAnsiTheme="majorHAnsi" w:cstheme="majorHAnsi"/>
                  <w:szCs w:val="18"/>
                  <w:lang w:val="en-US"/>
                </w:rPr>
                <w:t>DL wideband carrier operation mode 2</w:t>
              </w:r>
            </w:ins>
            <w:del w:id="378" w:author="Harada Hiroki" w:date="2020-06-04T23:22:00Z">
              <w:r w:rsidR="00DA383B" w:rsidRPr="0032718B" w:rsidDel="00B35335">
                <w:rPr>
                  <w:rFonts w:asciiTheme="majorHAnsi" w:hAnsiTheme="majorHAnsi" w:cstheme="majorHAnsi"/>
                  <w:szCs w:val="18"/>
                  <w:lang w:val="en-US"/>
                </w:rPr>
                <w:delText>[Support UL transmission with subset of RB sets passing LBT]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DD17AB" w14:textId="1F6C783C" w:rsidR="00DA383B" w:rsidRPr="0032718B" w:rsidRDefault="00DA383B" w:rsidP="00DA383B">
            <w:pPr>
              <w:pStyle w:val="TAL"/>
              <w:ind w:left="360" w:hanging="360"/>
              <w:rPr>
                <w:rFonts w:asciiTheme="majorHAnsi" w:hAnsiTheme="majorHAnsi" w:cstheme="majorHAnsi"/>
                <w:szCs w:val="18"/>
              </w:rPr>
            </w:pPr>
            <w:del w:id="379" w:author="Harada Hiroki" w:date="2020-06-04T23:24:00Z">
              <w:r w:rsidRPr="0032718B" w:rsidDel="00B35335">
                <w:rPr>
                  <w:rFonts w:asciiTheme="majorHAnsi" w:hAnsiTheme="majorHAnsi" w:cstheme="majorHAnsi"/>
                  <w:szCs w:val="18"/>
                </w:rPr>
                <w:delText>1.</w:delText>
              </w:r>
            </w:del>
            <w:del w:id="380" w:author="Harada Hiroki" w:date="2020-06-04T23:23:00Z">
              <w:r w:rsidRPr="0032718B" w:rsidDel="00B35335">
                <w:rPr>
                  <w:rFonts w:asciiTheme="majorHAnsi" w:hAnsiTheme="majorHAnsi" w:cstheme="majorHAnsi"/>
                  <w:szCs w:val="18"/>
                </w:rPr>
                <w:delText xml:space="preserve"> </w:delText>
              </w:r>
            </w:del>
            <w:ins w:id="381" w:author="Harada Hiroki" w:date="2020-06-04T23:21:00Z">
              <w:r w:rsidR="00B35335" w:rsidRPr="0032718B">
                <w:rPr>
                  <w:rFonts w:asciiTheme="majorHAnsi" w:hAnsiTheme="majorHAnsi" w:cstheme="majorHAnsi"/>
                  <w:szCs w:val="18"/>
                </w:rPr>
                <w:t>Support of DL wideband carrier operation mode 2: single wideband carrier when LBT is successful in a subset of the LBT sub-bands which are contiguous</w:t>
              </w:r>
            </w:ins>
            <w:del w:id="382" w:author="Harada Hiroki" w:date="2020-06-04T23:21:00Z">
              <w:r w:rsidRPr="0032718B" w:rsidDel="00B35335">
                <w:rPr>
                  <w:rFonts w:asciiTheme="majorHAnsi" w:hAnsiTheme="majorHAnsi" w:cstheme="majorHAnsi"/>
                  <w:szCs w:val="18"/>
                </w:rPr>
                <w:delText>[When UL BWP has multiple RB sets, support transmission of UL signal or channels when LBT passes for only the RB sets the UL signals or channels are located]</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E1D5A3" w14:textId="77777777" w:rsidR="00DA383B" w:rsidRPr="0032718B" w:rsidRDefault="00DA383B" w:rsidP="00DA383B">
            <w:pPr>
              <w:pStyle w:val="TAL"/>
              <w:rPr>
                <w:rFonts w:asciiTheme="majorHAnsi" w:hAnsiTheme="majorHAnsi" w:cstheme="majorHAnsi"/>
                <w:szCs w:val="18"/>
              </w:rPr>
            </w:pPr>
            <w:del w:id="383" w:author="Harada Hiroki" w:date="2020-06-04T23:22:00Z">
              <w:r w:rsidRPr="0032718B" w:rsidDel="00B35335">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CD91DF" w14:textId="77777777" w:rsidR="00DA383B" w:rsidRPr="0032718B" w:rsidRDefault="00DA383B" w:rsidP="00DA383B">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2190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676661"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CF77A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2ED28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507FF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49A2D6" w14:textId="2DD9F2BD" w:rsidR="00DA383B" w:rsidRPr="0032718B" w:rsidRDefault="00B35335" w:rsidP="00DA383B">
            <w:pPr>
              <w:pStyle w:val="TAL"/>
              <w:rPr>
                <w:rFonts w:asciiTheme="majorHAnsi" w:eastAsia="ＭＳ 明朝" w:hAnsiTheme="majorHAnsi" w:cstheme="majorHAnsi"/>
                <w:szCs w:val="18"/>
                <w:lang w:eastAsia="ja-JP"/>
              </w:rPr>
            </w:pPr>
            <w:ins w:id="384" w:author="Harada Hiroki" w:date="2020-06-04T23:23:00Z">
              <w:r w:rsidRPr="0032718B">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F8B480" w14:textId="4B1B7025" w:rsidR="00DA383B" w:rsidRPr="0032718B" w:rsidRDefault="00B35335" w:rsidP="00DA383B">
            <w:pPr>
              <w:pStyle w:val="TAL"/>
              <w:spacing w:line="256" w:lineRule="auto"/>
              <w:rPr>
                <w:rFonts w:asciiTheme="majorHAnsi" w:hAnsiTheme="majorHAnsi" w:cstheme="majorHAnsi"/>
                <w:szCs w:val="18"/>
                <w:lang w:val="en-US"/>
              </w:rPr>
            </w:pPr>
            <w:ins w:id="385" w:author="Harada Hiroki" w:date="2020-06-04T23:22:00Z">
              <w:r w:rsidRPr="0032718B">
                <w:rPr>
                  <w:rFonts w:asciiTheme="majorHAnsi" w:hAnsiTheme="majorHAnsi" w:cstheme="majorHAnsi"/>
                  <w:szCs w:val="18"/>
                  <w:lang w:val="en-US"/>
                </w:rPr>
                <w:t>These FGs 10-19a/b/c/d/e/f are examples on what RAN1 ask RAN2 to reserve capability bits in LS R1-2004965</w:t>
              </w:r>
            </w:ins>
            <w:del w:id="386" w:author="Harada Hiroki" w:date="2020-06-04T23:22:00Z">
              <w:r w:rsidR="00DA383B" w:rsidRPr="0032718B" w:rsidDel="00B35335">
                <w:rPr>
                  <w:rFonts w:asciiTheme="majorHAnsi" w:hAnsiTheme="majorHAnsi" w:cstheme="majorHAnsi"/>
                  <w:szCs w:val="18"/>
                  <w:lang w:val="en-US"/>
                </w:rPr>
                <w:delText>Without this capability, UE will transmit UL when all RB sets in the UL BWP pass LBT</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31544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1828A48D" w14:textId="77777777" w:rsidTr="00424F41">
        <w:trPr>
          <w:trHeight w:val="20"/>
          <w:ins w:id="387" w:author="Harada Hiroki" w:date="2020-06-04T23:19: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5B8EED" w14:textId="17E0CE42" w:rsidR="00B35335" w:rsidRPr="0032718B" w:rsidRDefault="00B35335" w:rsidP="00B35335">
            <w:pPr>
              <w:pStyle w:val="TAL"/>
              <w:spacing w:line="256" w:lineRule="auto"/>
              <w:rPr>
                <w:ins w:id="388" w:author="Harada Hiroki" w:date="2020-06-04T23:19:00Z"/>
                <w:rFonts w:asciiTheme="majorHAnsi" w:hAnsiTheme="majorHAnsi" w:cstheme="majorHAnsi"/>
                <w:szCs w:val="18"/>
              </w:rPr>
            </w:pPr>
            <w:ins w:id="389" w:author="Harada Hiroki" w:date="2020-06-04T23:19:00Z">
              <w:r w:rsidRPr="0032718B">
                <w:rPr>
                  <w:rFonts w:asciiTheme="majorHAnsi" w:hAnsiTheme="majorHAnsi" w:cstheme="majorHAnsi"/>
                  <w:szCs w:val="18"/>
                </w:rPr>
                <w:lastRenderedPageBreak/>
                <w:t>10. NR-unlicensed</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86D1FF" w14:textId="6FCB8483" w:rsidR="00B35335" w:rsidRPr="0032718B" w:rsidRDefault="00B35335" w:rsidP="00B35335">
            <w:pPr>
              <w:pStyle w:val="TAL"/>
              <w:rPr>
                <w:ins w:id="390" w:author="Harada Hiroki" w:date="2020-06-04T23:19:00Z"/>
                <w:rFonts w:asciiTheme="majorHAnsi" w:hAnsiTheme="majorHAnsi" w:cstheme="majorHAnsi"/>
                <w:szCs w:val="18"/>
                <w:lang w:eastAsia="ja-JP"/>
              </w:rPr>
            </w:pPr>
            <w:ins w:id="391" w:author="Harada Hiroki" w:date="2020-06-04T23:19:00Z">
              <w:r w:rsidRPr="0032718B">
                <w:rPr>
                  <w:rFonts w:asciiTheme="majorHAnsi" w:hAnsiTheme="majorHAnsi" w:cstheme="majorHAnsi"/>
                  <w:szCs w:val="18"/>
                  <w:lang w:eastAsia="ja-JP"/>
                </w:rPr>
                <w:t>[10-19c]</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2EA72" w14:textId="09A65AAE" w:rsidR="00B35335" w:rsidRPr="0032718B" w:rsidRDefault="00B35335" w:rsidP="00B35335">
            <w:pPr>
              <w:pStyle w:val="TAL"/>
              <w:rPr>
                <w:ins w:id="392" w:author="Harada Hiroki" w:date="2020-06-04T23:19:00Z"/>
                <w:rFonts w:asciiTheme="majorHAnsi" w:hAnsiTheme="majorHAnsi" w:cstheme="majorHAnsi"/>
                <w:szCs w:val="18"/>
                <w:lang w:val="en-US"/>
              </w:rPr>
            </w:pPr>
            <w:ins w:id="393" w:author="Harada Hiroki" w:date="2020-06-04T23:22:00Z">
              <w:r w:rsidRPr="0032718B">
                <w:rPr>
                  <w:rFonts w:asciiTheme="majorHAnsi" w:hAnsiTheme="majorHAnsi" w:cstheme="majorHAnsi"/>
                  <w:szCs w:val="18"/>
                  <w:lang w:val="en-US"/>
                </w:rPr>
                <w:t>DL wideband carrier operation mode 3</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58E3D8" w14:textId="11D36E23" w:rsidR="00B35335" w:rsidRPr="0032718B" w:rsidRDefault="00B35335" w:rsidP="00B35335">
            <w:pPr>
              <w:pStyle w:val="TAL"/>
              <w:rPr>
                <w:ins w:id="394" w:author="Harada Hiroki" w:date="2020-06-04T23:19:00Z"/>
                <w:rFonts w:asciiTheme="majorHAnsi" w:eastAsia="ＭＳ 明朝" w:hAnsiTheme="majorHAnsi" w:cstheme="majorHAnsi"/>
                <w:szCs w:val="18"/>
                <w:lang w:eastAsia="ja-JP"/>
              </w:rPr>
            </w:pPr>
            <w:ins w:id="395" w:author="Harada Hiroki" w:date="2020-06-04T23:23:00Z">
              <w:r w:rsidRPr="0032718B">
                <w:rPr>
                  <w:rFonts w:asciiTheme="majorHAnsi" w:eastAsia="ＭＳ 明朝" w:hAnsiTheme="majorHAnsi" w:cstheme="majorHAnsi"/>
                  <w:szCs w:val="18"/>
                  <w:lang w:eastAsia="ja-JP"/>
                </w:rPr>
                <w:t>Support of DL wideband carrier operation mode 3: single wideband carrier when LBT is successful in a subset of the LBT sub-bands which are non-contiguous</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29936E" w14:textId="77777777" w:rsidR="00B35335" w:rsidRPr="0032718B" w:rsidRDefault="00B35335" w:rsidP="00B35335">
            <w:pPr>
              <w:pStyle w:val="TAL"/>
              <w:rPr>
                <w:ins w:id="396" w:author="Harada Hiroki" w:date="2020-06-04T23:19: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09EB7C" w14:textId="26D013F9" w:rsidR="00B35335" w:rsidRPr="0032718B" w:rsidRDefault="00B35335" w:rsidP="00B35335">
            <w:pPr>
              <w:pStyle w:val="TAL"/>
              <w:rPr>
                <w:ins w:id="397" w:author="Harada Hiroki" w:date="2020-06-04T23:19:00Z"/>
                <w:rFonts w:asciiTheme="majorHAnsi" w:eastAsia="ＭＳ 明朝" w:hAnsiTheme="majorHAnsi" w:cstheme="majorHAnsi"/>
                <w:iCs/>
                <w:szCs w:val="18"/>
                <w:lang w:eastAsia="ja-JP"/>
              </w:rPr>
            </w:pPr>
            <w:ins w:id="398" w:author="Harada Hiroki" w:date="2020-06-04T23:22:00Z">
              <w:r w:rsidRPr="0032718B">
                <w:rPr>
                  <w:rFonts w:asciiTheme="majorHAnsi" w:eastAsia="ＭＳ 明朝" w:hAnsiTheme="majorHAnsi" w:cstheme="majorHAnsi"/>
                  <w:i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9BA5B9" w14:textId="179AF859" w:rsidR="00B35335" w:rsidRPr="0032718B" w:rsidRDefault="00B35335" w:rsidP="00B35335">
            <w:pPr>
              <w:pStyle w:val="TAL"/>
              <w:rPr>
                <w:ins w:id="399" w:author="Harada Hiroki" w:date="2020-06-04T23:19:00Z"/>
                <w:rFonts w:asciiTheme="majorHAnsi" w:hAnsiTheme="majorHAnsi" w:cstheme="majorHAnsi"/>
                <w:szCs w:val="18"/>
                <w:lang w:eastAsia="ja-JP"/>
              </w:rPr>
            </w:pPr>
            <w:ins w:id="400" w:author="Harada Hiroki" w:date="2020-06-04T23:22:00Z">
              <w:r w:rsidRPr="0032718B">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319475" w14:textId="77777777" w:rsidR="00B35335" w:rsidRPr="0032718B" w:rsidRDefault="00B35335" w:rsidP="00B35335">
            <w:pPr>
              <w:pStyle w:val="TAL"/>
              <w:rPr>
                <w:ins w:id="401" w:author="Harada Hiroki" w:date="2020-06-04T23:1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1915B5" w14:textId="2F362D59" w:rsidR="00B35335" w:rsidRPr="0032718B" w:rsidRDefault="00B35335" w:rsidP="00B35335">
            <w:pPr>
              <w:pStyle w:val="TAL"/>
              <w:rPr>
                <w:ins w:id="402" w:author="Harada Hiroki" w:date="2020-06-04T23:19:00Z"/>
                <w:rFonts w:asciiTheme="majorHAnsi" w:hAnsiTheme="majorHAnsi" w:cstheme="majorHAnsi"/>
                <w:szCs w:val="18"/>
                <w:lang w:eastAsia="ja-JP"/>
              </w:rPr>
            </w:pPr>
            <w:ins w:id="403" w:author="Harada Hiroki" w:date="2020-06-04T23:22:00Z">
              <w:r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62AC5A" w14:textId="4C767FF4" w:rsidR="00B35335" w:rsidRPr="0032718B" w:rsidRDefault="00B35335" w:rsidP="00B35335">
            <w:pPr>
              <w:pStyle w:val="TAL"/>
              <w:rPr>
                <w:ins w:id="404" w:author="Harada Hiroki" w:date="2020-06-04T23:19:00Z"/>
                <w:rFonts w:asciiTheme="majorHAnsi" w:hAnsiTheme="majorHAnsi" w:cstheme="majorHAnsi"/>
                <w:szCs w:val="18"/>
                <w:lang w:eastAsia="ja-JP"/>
              </w:rPr>
            </w:pPr>
            <w:ins w:id="405" w:author="Harada Hiroki" w:date="2020-06-04T23:22:00Z">
              <w:r w:rsidRPr="0032718B">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7ACC3D" w14:textId="79179E8F" w:rsidR="00B35335" w:rsidRPr="0032718B" w:rsidRDefault="00B35335" w:rsidP="00B35335">
            <w:pPr>
              <w:pStyle w:val="TAL"/>
              <w:rPr>
                <w:ins w:id="406" w:author="Harada Hiroki" w:date="2020-06-04T23:19:00Z"/>
                <w:rFonts w:asciiTheme="majorHAnsi" w:hAnsiTheme="majorHAnsi" w:cstheme="majorHAnsi"/>
                <w:szCs w:val="18"/>
                <w:lang w:eastAsia="ja-JP"/>
              </w:rPr>
            </w:pPr>
            <w:ins w:id="407" w:author="Harada Hiroki" w:date="2020-06-04T23:22:00Z">
              <w:r w:rsidRPr="0032718B">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FA2E4E" w14:textId="6CD3A01E" w:rsidR="00B35335" w:rsidRPr="0032718B" w:rsidRDefault="00B35335" w:rsidP="00B35335">
            <w:pPr>
              <w:pStyle w:val="TAL"/>
              <w:rPr>
                <w:ins w:id="408" w:author="Harada Hiroki" w:date="2020-06-04T23:19:00Z"/>
                <w:rFonts w:asciiTheme="majorHAnsi" w:eastAsia="ＭＳ 明朝" w:hAnsiTheme="majorHAnsi" w:cstheme="majorHAnsi"/>
                <w:szCs w:val="18"/>
                <w:lang w:eastAsia="ja-JP"/>
              </w:rPr>
            </w:pPr>
            <w:ins w:id="409" w:author="Harada Hiroki" w:date="2020-06-04T23:23:00Z">
              <w:r w:rsidRPr="0032718B">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CF40A0" w14:textId="15254C2F" w:rsidR="00B35335" w:rsidRPr="0032718B" w:rsidRDefault="00B35335" w:rsidP="00B35335">
            <w:pPr>
              <w:pStyle w:val="TAL"/>
              <w:spacing w:line="256" w:lineRule="auto"/>
              <w:rPr>
                <w:ins w:id="410" w:author="Harada Hiroki" w:date="2020-06-04T23:19:00Z"/>
                <w:rFonts w:asciiTheme="majorHAnsi" w:hAnsiTheme="majorHAnsi" w:cstheme="majorHAnsi"/>
                <w:szCs w:val="18"/>
                <w:lang w:val="en-US"/>
              </w:rPr>
            </w:pPr>
            <w:ins w:id="411" w:author="Harada Hiroki" w:date="2020-06-04T23:22:00Z">
              <w:r w:rsidRPr="0032718B">
                <w:rPr>
                  <w:rFonts w:asciiTheme="majorHAnsi" w:hAnsiTheme="majorHAnsi" w:cstheme="majorHAnsi"/>
                  <w:szCs w:val="18"/>
                  <w:lang w:val="en-US"/>
                </w:rPr>
                <w:t>These FGs 10-19a/b/c/d/e/f are examples on what RAN1 ask RAN2 to reserve capability bits in LS R1-2004965</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EF0F3F" w14:textId="50526BE1" w:rsidR="00B35335" w:rsidRPr="0032718B" w:rsidRDefault="00B35335" w:rsidP="00B35335">
            <w:pPr>
              <w:pStyle w:val="TAL"/>
              <w:rPr>
                <w:ins w:id="412" w:author="Harada Hiroki" w:date="2020-06-04T23:19:00Z"/>
                <w:rFonts w:asciiTheme="majorHAnsi" w:hAnsiTheme="majorHAnsi" w:cstheme="majorHAnsi"/>
                <w:szCs w:val="18"/>
              </w:rPr>
            </w:pPr>
            <w:ins w:id="413" w:author="Harada Hiroki" w:date="2020-06-04T23:22:00Z">
              <w:r w:rsidRPr="0032718B">
                <w:rPr>
                  <w:rFonts w:asciiTheme="majorHAnsi" w:hAnsiTheme="majorHAnsi" w:cstheme="majorHAnsi"/>
                  <w:szCs w:val="18"/>
                </w:rPr>
                <w:t>Optional with capability signalling</w:t>
              </w:r>
            </w:ins>
          </w:p>
        </w:tc>
      </w:tr>
      <w:tr w:rsidR="00B35335" w:rsidRPr="0032718B" w14:paraId="5F400138" w14:textId="77777777" w:rsidTr="00424F41">
        <w:trPr>
          <w:trHeight w:val="20"/>
          <w:ins w:id="414" w:author="Harada Hiroki" w:date="2020-06-04T23:19: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547782" w14:textId="39D2C498" w:rsidR="00B35335" w:rsidRPr="0032718B" w:rsidRDefault="00B35335" w:rsidP="00B35335">
            <w:pPr>
              <w:pStyle w:val="TAL"/>
              <w:spacing w:line="256" w:lineRule="auto"/>
              <w:rPr>
                <w:ins w:id="415" w:author="Harada Hiroki" w:date="2020-06-04T23:19:00Z"/>
                <w:rFonts w:asciiTheme="majorHAnsi" w:hAnsiTheme="majorHAnsi" w:cstheme="majorHAnsi"/>
                <w:szCs w:val="18"/>
              </w:rPr>
            </w:pPr>
            <w:ins w:id="416" w:author="Harada Hiroki" w:date="2020-06-04T23:19:00Z">
              <w:r w:rsidRPr="0032718B">
                <w:rPr>
                  <w:rFonts w:asciiTheme="majorHAnsi" w:hAnsiTheme="majorHAnsi" w:cstheme="majorHAnsi"/>
                  <w:szCs w:val="18"/>
                </w:rPr>
                <w:t>10. NR-unlicensed</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799E61" w14:textId="4FAEEF90" w:rsidR="00B35335" w:rsidRPr="0032718B" w:rsidRDefault="00B35335" w:rsidP="00B35335">
            <w:pPr>
              <w:pStyle w:val="TAL"/>
              <w:rPr>
                <w:ins w:id="417" w:author="Harada Hiroki" w:date="2020-06-04T23:19:00Z"/>
                <w:rFonts w:asciiTheme="majorHAnsi" w:hAnsiTheme="majorHAnsi" w:cstheme="majorHAnsi"/>
                <w:szCs w:val="18"/>
                <w:lang w:eastAsia="ja-JP"/>
              </w:rPr>
            </w:pPr>
            <w:ins w:id="418" w:author="Harada Hiroki" w:date="2020-06-04T23:19:00Z">
              <w:r w:rsidRPr="0032718B">
                <w:rPr>
                  <w:rFonts w:asciiTheme="majorHAnsi" w:hAnsiTheme="majorHAnsi" w:cstheme="majorHAnsi"/>
                  <w:szCs w:val="18"/>
                  <w:lang w:eastAsia="ja-JP"/>
                </w:rPr>
                <w:t>[10-19d]</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BDB526" w14:textId="45BAEFE1" w:rsidR="00B35335" w:rsidRPr="0032718B" w:rsidRDefault="00B35335" w:rsidP="00B35335">
            <w:pPr>
              <w:pStyle w:val="TAL"/>
              <w:rPr>
                <w:ins w:id="419" w:author="Harada Hiroki" w:date="2020-06-04T23:19:00Z"/>
                <w:rFonts w:asciiTheme="majorHAnsi" w:hAnsiTheme="majorHAnsi" w:cstheme="majorHAnsi"/>
                <w:szCs w:val="18"/>
                <w:lang w:val="en-US"/>
              </w:rPr>
            </w:pPr>
            <w:ins w:id="420" w:author="Harada Hiroki" w:date="2020-06-04T23:24:00Z">
              <w:r w:rsidRPr="0032718B">
                <w:rPr>
                  <w:rFonts w:asciiTheme="majorHAnsi" w:hAnsiTheme="majorHAnsi" w:cstheme="majorHAnsi"/>
                  <w:szCs w:val="18"/>
                  <w:lang w:val="en-US"/>
                </w:rPr>
                <w:t>UL wideband carrier operation mode 1</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DB3856" w14:textId="2752470F" w:rsidR="00B35335" w:rsidRPr="0032718B" w:rsidRDefault="00B35335" w:rsidP="00B35335">
            <w:pPr>
              <w:pStyle w:val="TAL"/>
              <w:ind w:left="360" w:hanging="360"/>
              <w:rPr>
                <w:ins w:id="421" w:author="Harada Hiroki" w:date="2020-06-04T23:19:00Z"/>
                <w:rFonts w:asciiTheme="majorHAnsi" w:hAnsiTheme="majorHAnsi" w:cstheme="majorHAnsi"/>
                <w:szCs w:val="18"/>
              </w:rPr>
            </w:pPr>
            <w:ins w:id="422" w:author="Harada Hiroki" w:date="2020-06-04T23:24:00Z">
              <w:r w:rsidRPr="0032718B">
                <w:rPr>
                  <w:rFonts w:asciiTheme="majorHAnsi" w:hAnsiTheme="majorHAnsi" w:cstheme="majorHAnsi"/>
                  <w:szCs w:val="18"/>
                </w:rPr>
                <w:t>Support of UL wideband carrier operation mode 1: UE transmits only if LBT passes for all LBT sub-bands of BWP</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D2AA9" w14:textId="77777777" w:rsidR="00B35335" w:rsidRPr="0032718B" w:rsidRDefault="00B35335" w:rsidP="00B35335">
            <w:pPr>
              <w:pStyle w:val="TAL"/>
              <w:rPr>
                <w:ins w:id="423" w:author="Harada Hiroki" w:date="2020-06-04T23:19: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2A730F" w14:textId="2A5C3AB1" w:rsidR="00B35335" w:rsidRPr="0032718B" w:rsidRDefault="00B35335" w:rsidP="00B35335">
            <w:pPr>
              <w:pStyle w:val="TAL"/>
              <w:rPr>
                <w:ins w:id="424" w:author="Harada Hiroki" w:date="2020-06-04T23:19:00Z"/>
                <w:rFonts w:asciiTheme="majorHAnsi" w:eastAsia="ＭＳ 明朝" w:hAnsiTheme="majorHAnsi" w:cstheme="majorHAnsi"/>
                <w:iCs/>
                <w:szCs w:val="18"/>
                <w:lang w:eastAsia="ja-JP"/>
              </w:rPr>
            </w:pPr>
            <w:ins w:id="425" w:author="Harada Hiroki" w:date="2020-06-04T23:22:00Z">
              <w:r w:rsidRPr="0032718B">
                <w:rPr>
                  <w:rFonts w:asciiTheme="majorHAnsi" w:eastAsia="ＭＳ 明朝" w:hAnsiTheme="majorHAnsi" w:cstheme="majorHAnsi"/>
                  <w:i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8CBBE0" w14:textId="2F446EFF" w:rsidR="00B35335" w:rsidRPr="0032718B" w:rsidRDefault="00B35335" w:rsidP="00B35335">
            <w:pPr>
              <w:pStyle w:val="TAL"/>
              <w:rPr>
                <w:ins w:id="426" w:author="Harada Hiroki" w:date="2020-06-04T23:19:00Z"/>
                <w:rFonts w:asciiTheme="majorHAnsi" w:hAnsiTheme="majorHAnsi" w:cstheme="majorHAnsi"/>
                <w:szCs w:val="18"/>
                <w:lang w:eastAsia="ja-JP"/>
              </w:rPr>
            </w:pPr>
            <w:ins w:id="427" w:author="Harada Hiroki" w:date="2020-06-04T23:22:00Z">
              <w:r w:rsidRPr="0032718B">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104769" w14:textId="77777777" w:rsidR="00B35335" w:rsidRPr="0032718B" w:rsidRDefault="00B35335" w:rsidP="00B35335">
            <w:pPr>
              <w:pStyle w:val="TAL"/>
              <w:rPr>
                <w:ins w:id="428" w:author="Harada Hiroki" w:date="2020-06-04T23:1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90421E" w14:textId="6F62E62E" w:rsidR="00B35335" w:rsidRPr="0032718B" w:rsidRDefault="00B35335" w:rsidP="00B35335">
            <w:pPr>
              <w:pStyle w:val="TAL"/>
              <w:rPr>
                <w:ins w:id="429" w:author="Harada Hiroki" w:date="2020-06-04T23:19:00Z"/>
                <w:rFonts w:asciiTheme="majorHAnsi" w:hAnsiTheme="majorHAnsi" w:cstheme="majorHAnsi"/>
                <w:szCs w:val="18"/>
                <w:lang w:eastAsia="ja-JP"/>
              </w:rPr>
            </w:pPr>
            <w:ins w:id="430" w:author="Harada Hiroki" w:date="2020-06-04T23:22:00Z">
              <w:r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452A80" w14:textId="40255FBB" w:rsidR="00B35335" w:rsidRPr="0032718B" w:rsidRDefault="00B35335" w:rsidP="00B35335">
            <w:pPr>
              <w:pStyle w:val="TAL"/>
              <w:rPr>
                <w:ins w:id="431" w:author="Harada Hiroki" w:date="2020-06-04T23:19:00Z"/>
                <w:rFonts w:asciiTheme="majorHAnsi" w:hAnsiTheme="majorHAnsi" w:cstheme="majorHAnsi"/>
                <w:szCs w:val="18"/>
                <w:lang w:eastAsia="ja-JP"/>
              </w:rPr>
            </w:pPr>
            <w:ins w:id="432" w:author="Harada Hiroki" w:date="2020-06-04T23:22:00Z">
              <w:r w:rsidRPr="0032718B">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7C53C8" w14:textId="74D66DDC" w:rsidR="00B35335" w:rsidRPr="0032718B" w:rsidRDefault="00B35335" w:rsidP="00B35335">
            <w:pPr>
              <w:pStyle w:val="TAL"/>
              <w:rPr>
                <w:ins w:id="433" w:author="Harada Hiroki" w:date="2020-06-04T23:19:00Z"/>
                <w:rFonts w:asciiTheme="majorHAnsi" w:hAnsiTheme="majorHAnsi" w:cstheme="majorHAnsi"/>
                <w:szCs w:val="18"/>
                <w:lang w:eastAsia="ja-JP"/>
              </w:rPr>
            </w:pPr>
            <w:ins w:id="434" w:author="Harada Hiroki" w:date="2020-06-04T23:22:00Z">
              <w:r w:rsidRPr="0032718B">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A6ECFC" w14:textId="271BE0FE" w:rsidR="00B35335" w:rsidRPr="0032718B" w:rsidRDefault="00B35335" w:rsidP="00B35335">
            <w:pPr>
              <w:pStyle w:val="TAL"/>
              <w:rPr>
                <w:ins w:id="435" w:author="Harada Hiroki" w:date="2020-06-04T23:19:00Z"/>
                <w:rFonts w:asciiTheme="majorHAnsi" w:eastAsia="ＭＳ 明朝" w:hAnsiTheme="majorHAnsi" w:cstheme="majorHAnsi"/>
                <w:szCs w:val="18"/>
                <w:lang w:eastAsia="ja-JP"/>
              </w:rPr>
            </w:pPr>
            <w:ins w:id="436" w:author="Harada Hiroki" w:date="2020-06-04T23:23:00Z">
              <w:r w:rsidRPr="0032718B">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DE4468" w14:textId="2B540457" w:rsidR="00B35335" w:rsidRPr="0032718B" w:rsidRDefault="00B35335" w:rsidP="00B35335">
            <w:pPr>
              <w:pStyle w:val="TAL"/>
              <w:spacing w:line="256" w:lineRule="auto"/>
              <w:rPr>
                <w:ins w:id="437" w:author="Harada Hiroki" w:date="2020-06-04T23:19:00Z"/>
                <w:rFonts w:asciiTheme="majorHAnsi" w:hAnsiTheme="majorHAnsi" w:cstheme="majorHAnsi"/>
                <w:szCs w:val="18"/>
                <w:lang w:val="en-US"/>
              </w:rPr>
            </w:pPr>
            <w:ins w:id="438" w:author="Harada Hiroki" w:date="2020-06-04T23:22:00Z">
              <w:r w:rsidRPr="0032718B">
                <w:rPr>
                  <w:rFonts w:asciiTheme="majorHAnsi" w:hAnsiTheme="majorHAnsi" w:cstheme="majorHAnsi"/>
                  <w:szCs w:val="18"/>
                  <w:lang w:val="en-US"/>
                </w:rPr>
                <w:t>These FGs 10-19a/b/c/d/e/f are examples on what RAN1 ask RAN2 to reserve capability bits in LS R1-2004965</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F320D9" w14:textId="0783935F" w:rsidR="00B35335" w:rsidRPr="0032718B" w:rsidRDefault="00B35335" w:rsidP="00B35335">
            <w:pPr>
              <w:pStyle w:val="TAL"/>
              <w:rPr>
                <w:ins w:id="439" w:author="Harada Hiroki" w:date="2020-06-04T23:19:00Z"/>
                <w:rFonts w:asciiTheme="majorHAnsi" w:hAnsiTheme="majorHAnsi" w:cstheme="majorHAnsi"/>
                <w:szCs w:val="18"/>
              </w:rPr>
            </w:pPr>
            <w:ins w:id="440" w:author="Harada Hiroki" w:date="2020-06-04T23:22:00Z">
              <w:r w:rsidRPr="0032718B">
                <w:rPr>
                  <w:rFonts w:asciiTheme="majorHAnsi" w:hAnsiTheme="majorHAnsi" w:cstheme="majorHAnsi"/>
                  <w:szCs w:val="18"/>
                </w:rPr>
                <w:t>Optional with capability signalling</w:t>
              </w:r>
            </w:ins>
          </w:p>
        </w:tc>
      </w:tr>
      <w:tr w:rsidR="00B35335" w:rsidRPr="0032718B" w14:paraId="29DF65B9" w14:textId="77777777" w:rsidTr="00424F41">
        <w:trPr>
          <w:trHeight w:val="20"/>
          <w:ins w:id="441" w:author="Harada Hiroki" w:date="2020-06-04T23:19: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C67F5F" w14:textId="3650DACA" w:rsidR="00B35335" w:rsidRPr="0032718B" w:rsidRDefault="00B35335" w:rsidP="00B35335">
            <w:pPr>
              <w:pStyle w:val="TAL"/>
              <w:spacing w:line="256" w:lineRule="auto"/>
              <w:rPr>
                <w:ins w:id="442" w:author="Harada Hiroki" w:date="2020-06-04T23:19:00Z"/>
                <w:rFonts w:asciiTheme="majorHAnsi" w:hAnsiTheme="majorHAnsi" w:cstheme="majorHAnsi"/>
                <w:szCs w:val="18"/>
              </w:rPr>
            </w:pPr>
            <w:ins w:id="443" w:author="Harada Hiroki" w:date="2020-06-04T23:19:00Z">
              <w:r w:rsidRPr="0032718B">
                <w:rPr>
                  <w:rFonts w:asciiTheme="majorHAnsi" w:hAnsiTheme="majorHAnsi" w:cstheme="majorHAnsi"/>
                  <w:szCs w:val="18"/>
                </w:rPr>
                <w:t>10. NR-unlicensed</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113589" w14:textId="1CBAAF90" w:rsidR="00B35335" w:rsidRPr="0032718B" w:rsidRDefault="00B35335" w:rsidP="00B35335">
            <w:pPr>
              <w:pStyle w:val="TAL"/>
              <w:rPr>
                <w:ins w:id="444" w:author="Harada Hiroki" w:date="2020-06-04T23:19:00Z"/>
                <w:rFonts w:asciiTheme="majorHAnsi" w:hAnsiTheme="majorHAnsi" w:cstheme="majorHAnsi"/>
                <w:szCs w:val="18"/>
                <w:lang w:eastAsia="ja-JP"/>
              </w:rPr>
            </w:pPr>
            <w:ins w:id="445" w:author="Harada Hiroki" w:date="2020-06-04T23:19:00Z">
              <w:r w:rsidRPr="0032718B">
                <w:rPr>
                  <w:rFonts w:asciiTheme="majorHAnsi" w:hAnsiTheme="majorHAnsi" w:cstheme="majorHAnsi"/>
                  <w:szCs w:val="18"/>
                  <w:lang w:eastAsia="ja-JP"/>
                </w:rPr>
                <w:t>[10-19e]</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3F69F7" w14:textId="2DCB442E" w:rsidR="00B35335" w:rsidRPr="0032718B" w:rsidRDefault="00B35335" w:rsidP="00B35335">
            <w:pPr>
              <w:pStyle w:val="TAL"/>
              <w:rPr>
                <w:ins w:id="446" w:author="Harada Hiroki" w:date="2020-06-04T23:19:00Z"/>
                <w:rFonts w:asciiTheme="majorHAnsi" w:hAnsiTheme="majorHAnsi" w:cstheme="majorHAnsi"/>
                <w:szCs w:val="18"/>
                <w:lang w:val="en-US"/>
              </w:rPr>
            </w:pPr>
            <w:ins w:id="447" w:author="Harada Hiroki" w:date="2020-06-04T23:24:00Z">
              <w:r w:rsidRPr="0032718B">
                <w:rPr>
                  <w:rFonts w:asciiTheme="majorHAnsi" w:hAnsiTheme="majorHAnsi" w:cstheme="majorHAnsi"/>
                  <w:szCs w:val="18"/>
                  <w:lang w:val="en-US"/>
                </w:rPr>
                <w:t xml:space="preserve">UL wideband carrier operation mode </w:t>
              </w:r>
            </w:ins>
            <w:ins w:id="448" w:author="Harada Hiroki" w:date="2020-06-04T23:25:00Z">
              <w:r w:rsidRPr="0032718B">
                <w:rPr>
                  <w:rFonts w:asciiTheme="majorHAnsi" w:hAnsiTheme="majorHAnsi" w:cstheme="majorHAnsi"/>
                  <w:szCs w:val="18"/>
                  <w:lang w:val="en-US"/>
                </w:rPr>
                <w:t>2A</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0EE1E" w14:textId="7C820E86" w:rsidR="00B35335" w:rsidRPr="0032718B" w:rsidRDefault="00B35335" w:rsidP="00B35335">
            <w:pPr>
              <w:pStyle w:val="TAL"/>
              <w:ind w:left="360" w:hanging="360"/>
              <w:rPr>
                <w:ins w:id="449" w:author="Harada Hiroki" w:date="2020-06-04T23:19:00Z"/>
                <w:rFonts w:asciiTheme="majorHAnsi" w:eastAsia="ＭＳ 明朝" w:hAnsiTheme="majorHAnsi" w:cstheme="majorHAnsi"/>
                <w:szCs w:val="18"/>
                <w:lang w:eastAsia="ja-JP"/>
              </w:rPr>
            </w:pPr>
            <w:ins w:id="450" w:author="Harada Hiroki" w:date="2020-06-04T23:24:00Z">
              <w:r w:rsidRPr="0032718B">
                <w:rPr>
                  <w:rFonts w:asciiTheme="majorHAnsi" w:eastAsia="ＭＳ 明朝" w:hAnsiTheme="majorHAnsi" w:cstheme="majorHAnsi"/>
                  <w:szCs w:val="18"/>
                  <w:lang w:eastAsia="ja-JP"/>
                </w:rPr>
                <w:t>Support of UL wideband carrier operation mode 2A: UE transmits if LBT passes for single scheduled LBT sub-band</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4BBDA8" w14:textId="77777777" w:rsidR="00B35335" w:rsidRPr="0032718B" w:rsidRDefault="00B35335" w:rsidP="00B35335">
            <w:pPr>
              <w:pStyle w:val="TAL"/>
              <w:rPr>
                <w:ins w:id="451" w:author="Harada Hiroki" w:date="2020-06-04T23:19: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B797D2" w14:textId="42AA1CDE" w:rsidR="00B35335" w:rsidRPr="0032718B" w:rsidRDefault="00B35335" w:rsidP="00B35335">
            <w:pPr>
              <w:pStyle w:val="TAL"/>
              <w:rPr>
                <w:ins w:id="452" w:author="Harada Hiroki" w:date="2020-06-04T23:19:00Z"/>
                <w:rFonts w:asciiTheme="majorHAnsi" w:eastAsia="ＭＳ 明朝" w:hAnsiTheme="majorHAnsi" w:cstheme="majorHAnsi"/>
                <w:iCs/>
                <w:szCs w:val="18"/>
                <w:lang w:eastAsia="ja-JP"/>
              </w:rPr>
            </w:pPr>
            <w:ins w:id="453" w:author="Harada Hiroki" w:date="2020-06-04T23:22:00Z">
              <w:r w:rsidRPr="0032718B">
                <w:rPr>
                  <w:rFonts w:asciiTheme="majorHAnsi" w:eastAsia="ＭＳ 明朝" w:hAnsiTheme="majorHAnsi" w:cstheme="majorHAnsi"/>
                  <w:i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481932" w14:textId="1322532F" w:rsidR="00B35335" w:rsidRPr="0032718B" w:rsidRDefault="00B35335" w:rsidP="00B35335">
            <w:pPr>
              <w:pStyle w:val="TAL"/>
              <w:rPr>
                <w:ins w:id="454" w:author="Harada Hiroki" w:date="2020-06-04T23:19:00Z"/>
                <w:rFonts w:asciiTheme="majorHAnsi" w:hAnsiTheme="majorHAnsi" w:cstheme="majorHAnsi"/>
                <w:szCs w:val="18"/>
                <w:lang w:eastAsia="ja-JP"/>
              </w:rPr>
            </w:pPr>
            <w:ins w:id="455" w:author="Harada Hiroki" w:date="2020-06-04T23:22:00Z">
              <w:r w:rsidRPr="0032718B">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FB7F11" w14:textId="77777777" w:rsidR="00B35335" w:rsidRPr="0032718B" w:rsidRDefault="00B35335" w:rsidP="00B35335">
            <w:pPr>
              <w:pStyle w:val="TAL"/>
              <w:rPr>
                <w:ins w:id="456" w:author="Harada Hiroki" w:date="2020-06-04T23:1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4651DF" w14:textId="26DDE015" w:rsidR="00B35335" w:rsidRPr="0032718B" w:rsidRDefault="00B35335" w:rsidP="00B35335">
            <w:pPr>
              <w:pStyle w:val="TAL"/>
              <w:rPr>
                <w:ins w:id="457" w:author="Harada Hiroki" w:date="2020-06-04T23:19:00Z"/>
                <w:rFonts w:asciiTheme="majorHAnsi" w:hAnsiTheme="majorHAnsi" w:cstheme="majorHAnsi"/>
                <w:szCs w:val="18"/>
                <w:lang w:eastAsia="ja-JP"/>
              </w:rPr>
            </w:pPr>
            <w:ins w:id="458" w:author="Harada Hiroki" w:date="2020-06-04T23:22:00Z">
              <w:r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BF8F4F" w14:textId="28EA4D56" w:rsidR="00B35335" w:rsidRPr="0032718B" w:rsidRDefault="00B35335" w:rsidP="00B35335">
            <w:pPr>
              <w:pStyle w:val="TAL"/>
              <w:rPr>
                <w:ins w:id="459" w:author="Harada Hiroki" w:date="2020-06-04T23:19:00Z"/>
                <w:rFonts w:asciiTheme="majorHAnsi" w:hAnsiTheme="majorHAnsi" w:cstheme="majorHAnsi"/>
                <w:szCs w:val="18"/>
                <w:lang w:eastAsia="ja-JP"/>
              </w:rPr>
            </w:pPr>
            <w:ins w:id="460" w:author="Harada Hiroki" w:date="2020-06-04T23:22:00Z">
              <w:r w:rsidRPr="0032718B">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E9BC7B" w14:textId="3FA5AF90" w:rsidR="00B35335" w:rsidRPr="0032718B" w:rsidRDefault="00B35335" w:rsidP="00B35335">
            <w:pPr>
              <w:pStyle w:val="TAL"/>
              <w:rPr>
                <w:ins w:id="461" w:author="Harada Hiroki" w:date="2020-06-04T23:19:00Z"/>
                <w:rFonts w:asciiTheme="majorHAnsi" w:hAnsiTheme="majorHAnsi" w:cstheme="majorHAnsi"/>
                <w:szCs w:val="18"/>
                <w:lang w:eastAsia="ja-JP"/>
              </w:rPr>
            </w:pPr>
            <w:ins w:id="462" w:author="Harada Hiroki" w:date="2020-06-04T23:22:00Z">
              <w:r w:rsidRPr="0032718B">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F08FE1" w14:textId="4D0F1B19" w:rsidR="00B35335" w:rsidRPr="0032718B" w:rsidRDefault="00B35335" w:rsidP="00B35335">
            <w:pPr>
              <w:pStyle w:val="TAL"/>
              <w:rPr>
                <w:ins w:id="463" w:author="Harada Hiroki" w:date="2020-06-04T23:19:00Z"/>
                <w:rFonts w:asciiTheme="majorHAnsi" w:eastAsia="ＭＳ 明朝" w:hAnsiTheme="majorHAnsi" w:cstheme="majorHAnsi"/>
                <w:szCs w:val="18"/>
                <w:lang w:eastAsia="ja-JP"/>
              </w:rPr>
            </w:pPr>
            <w:ins w:id="464" w:author="Harada Hiroki" w:date="2020-06-04T23:23:00Z">
              <w:r w:rsidRPr="0032718B">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CC725E" w14:textId="79AC0F15" w:rsidR="00B35335" w:rsidRPr="0032718B" w:rsidRDefault="00B35335" w:rsidP="00B35335">
            <w:pPr>
              <w:pStyle w:val="TAL"/>
              <w:spacing w:line="256" w:lineRule="auto"/>
              <w:rPr>
                <w:ins w:id="465" w:author="Harada Hiroki" w:date="2020-06-04T23:19:00Z"/>
                <w:rFonts w:asciiTheme="majorHAnsi" w:hAnsiTheme="majorHAnsi" w:cstheme="majorHAnsi"/>
                <w:szCs w:val="18"/>
                <w:lang w:val="en-US"/>
              </w:rPr>
            </w:pPr>
            <w:ins w:id="466" w:author="Harada Hiroki" w:date="2020-06-04T23:22:00Z">
              <w:r w:rsidRPr="0032718B">
                <w:rPr>
                  <w:rFonts w:asciiTheme="majorHAnsi" w:hAnsiTheme="majorHAnsi" w:cstheme="majorHAnsi"/>
                  <w:szCs w:val="18"/>
                  <w:lang w:val="en-US"/>
                </w:rPr>
                <w:t>These FGs 10-19a/b/c/d/e/f are examples on what RAN1 ask RAN2 to reserve capability bits in LS R1-2004965</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4C72DD" w14:textId="0370ECF7" w:rsidR="00B35335" w:rsidRPr="0032718B" w:rsidRDefault="00B35335" w:rsidP="00B35335">
            <w:pPr>
              <w:pStyle w:val="TAL"/>
              <w:rPr>
                <w:ins w:id="467" w:author="Harada Hiroki" w:date="2020-06-04T23:19:00Z"/>
                <w:rFonts w:asciiTheme="majorHAnsi" w:hAnsiTheme="majorHAnsi" w:cstheme="majorHAnsi"/>
                <w:szCs w:val="18"/>
              </w:rPr>
            </w:pPr>
            <w:ins w:id="468" w:author="Harada Hiroki" w:date="2020-06-04T23:22:00Z">
              <w:r w:rsidRPr="0032718B">
                <w:rPr>
                  <w:rFonts w:asciiTheme="majorHAnsi" w:hAnsiTheme="majorHAnsi" w:cstheme="majorHAnsi"/>
                  <w:szCs w:val="18"/>
                </w:rPr>
                <w:t>Optional with capability signalling</w:t>
              </w:r>
            </w:ins>
          </w:p>
        </w:tc>
      </w:tr>
      <w:tr w:rsidR="00B35335" w:rsidRPr="0032718B" w14:paraId="62B57E0E" w14:textId="77777777" w:rsidTr="004D3149">
        <w:trPr>
          <w:trHeight w:val="20"/>
          <w:ins w:id="469" w:author="Harada Hiroki" w:date="2020-06-04T23:19: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9250C6" w14:textId="5B14BCE8" w:rsidR="00B35335" w:rsidRPr="0032718B" w:rsidRDefault="00B35335" w:rsidP="00B35335">
            <w:pPr>
              <w:pStyle w:val="TAL"/>
              <w:spacing w:line="256" w:lineRule="auto"/>
              <w:rPr>
                <w:ins w:id="470" w:author="Harada Hiroki" w:date="2020-06-04T23:19:00Z"/>
                <w:rFonts w:asciiTheme="majorHAnsi" w:hAnsiTheme="majorHAnsi" w:cstheme="majorHAnsi"/>
                <w:szCs w:val="18"/>
              </w:rPr>
            </w:pPr>
            <w:ins w:id="471" w:author="Harada Hiroki" w:date="2020-06-04T23:19:00Z">
              <w:r w:rsidRPr="0032718B">
                <w:rPr>
                  <w:rFonts w:asciiTheme="majorHAnsi" w:hAnsiTheme="majorHAnsi" w:cstheme="majorHAnsi"/>
                  <w:szCs w:val="18"/>
                </w:rPr>
                <w:t>10. NR-unlicensed</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31BC34" w14:textId="07CEF546" w:rsidR="00B35335" w:rsidRPr="0032718B" w:rsidRDefault="00B35335" w:rsidP="00B35335">
            <w:pPr>
              <w:pStyle w:val="TAL"/>
              <w:rPr>
                <w:ins w:id="472" w:author="Harada Hiroki" w:date="2020-06-04T23:19:00Z"/>
                <w:rFonts w:asciiTheme="majorHAnsi" w:hAnsiTheme="majorHAnsi" w:cstheme="majorHAnsi"/>
                <w:szCs w:val="18"/>
                <w:lang w:eastAsia="ja-JP"/>
              </w:rPr>
            </w:pPr>
            <w:ins w:id="473" w:author="Harada Hiroki" w:date="2020-06-04T23:19:00Z">
              <w:r w:rsidRPr="0032718B">
                <w:rPr>
                  <w:rFonts w:asciiTheme="majorHAnsi" w:hAnsiTheme="majorHAnsi" w:cstheme="majorHAnsi"/>
                  <w:szCs w:val="18"/>
                  <w:lang w:eastAsia="ja-JP"/>
                </w:rPr>
                <w:t>[10-19f]</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0E15E4" w14:textId="5516D7E2" w:rsidR="00B35335" w:rsidRPr="0032718B" w:rsidRDefault="00B35335" w:rsidP="00B35335">
            <w:pPr>
              <w:pStyle w:val="TAL"/>
              <w:rPr>
                <w:ins w:id="474" w:author="Harada Hiroki" w:date="2020-06-04T23:19:00Z"/>
                <w:rFonts w:asciiTheme="majorHAnsi" w:hAnsiTheme="majorHAnsi" w:cstheme="majorHAnsi"/>
                <w:szCs w:val="18"/>
                <w:lang w:val="en-US"/>
              </w:rPr>
            </w:pPr>
            <w:ins w:id="475" w:author="Harada Hiroki" w:date="2020-06-04T23:25:00Z">
              <w:r w:rsidRPr="0032718B">
                <w:rPr>
                  <w:rFonts w:asciiTheme="majorHAnsi" w:hAnsiTheme="majorHAnsi" w:cstheme="majorHAnsi"/>
                  <w:szCs w:val="18"/>
                  <w:lang w:val="en-US"/>
                </w:rPr>
                <w:t>UL wideband carrier operation mode 2B</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6AC789" w14:textId="7BD11DAF" w:rsidR="00B35335" w:rsidRPr="0032718B" w:rsidRDefault="00B35335" w:rsidP="00B35335">
            <w:pPr>
              <w:pStyle w:val="TAL"/>
              <w:ind w:left="360" w:hanging="360"/>
              <w:rPr>
                <w:ins w:id="476" w:author="Harada Hiroki" w:date="2020-06-04T23:19:00Z"/>
                <w:rFonts w:asciiTheme="majorHAnsi" w:hAnsiTheme="majorHAnsi" w:cstheme="majorHAnsi"/>
                <w:szCs w:val="18"/>
              </w:rPr>
            </w:pPr>
            <w:ins w:id="477" w:author="Harada Hiroki" w:date="2020-06-04T23:25:00Z">
              <w:r w:rsidRPr="0032718B">
                <w:rPr>
                  <w:rFonts w:asciiTheme="majorHAnsi" w:hAnsiTheme="majorHAnsi" w:cstheme="majorHAnsi"/>
                  <w:szCs w:val="18"/>
                </w:rPr>
                <w:t>Support of UL wideband carrier operation mode 2B: UE transmits if LBT passes for scheduled multiple contiguous LBT sub-bands</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75A869" w14:textId="77777777" w:rsidR="00B35335" w:rsidRPr="0032718B" w:rsidRDefault="00B35335" w:rsidP="00B35335">
            <w:pPr>
              <w:pStyle w:val="TAL"/>
              <w:rPr>
                <w:ins w:id="478" w:author="Harada Hiroki" w:date="2020-06-04T23:19: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CAB597" w14:textId="78051587" w:rsidR="00B35335" w:rsidRPr="0032718B" w:rsidRDefault="00B35335" w:rsidP="00B35335">
            <w:pPr>
              <w:pStyle w:val="TAL"/>
              <w:rPr>
                <w:ins w:id="479" w:author="Harada Hiroki" w:date="2020-06-04T23:19:00Z"/>
                <w:rFonts w:asciiTheme="majorHAnsi" w:eastAsia="ＭＳ 明朝" w:hAnsiTheme="majorHAnsi" w:cstheme="majorHAnsi"/>
                <w:iCs/>
                <w:szCs w:val="18"/>
                <w:lang w:eastAsia="ja-JP"/>
              </w:rPr>
            </w:pPr>
            <w:ins w:id="480" w:author="Harada Hiroki" w:date="2020-06-04T23:23:00Z">
              <w:r w:rsidRPr="0032718B">
                <w:rPr>
                  <w:rFonts w:asciiTheme="majorHAnsi" w:eastAsia="ＭＳ 明朝" w:hAnsiTheme="majorHAnsi" w:cstheme="majorHAnsi"/>
                  <w:i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5157C" w14:textId="7617DC9E" w:rsidR="00B35335" w:rsidRPr="0032718B" w:rsidRDefault="00B35335" w:rsidP="00B35335">
            <w:pPr>
              <w:pStyle w:val="TAL"/>
              <w:rPr>
                <w:ins w:id="481" w:author="Harada Hiroki" w:date="2020-06-04T23:19:00Z"/>
                <w:rFonts w:asciiTheme="majorHAnsi" w:hAnsiTheme="majorHAnsi" w:cstheme="majorHAnsi"/>
                <w:szCs w:val="18"/>
                <w:lang w:eastAsia="ja-JP"/>
              </w:rPr>
            </w:pPr>
            <w:ins w:id="482" w:author="Harada Hiroki" w:date="2020-06-04T23:23:00Z">
              <w:r w:rsidRPr="0032718B">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35EF4B" w14:textId="77777777" w:rsidR="00B35335" w:rsidRPr="0032718B" w:rsidRDefault="00B35335" w:rsidP="00B35335">
            <w:pPr>
              <w:pStyle w:val="TAL"/>
              <w:rPr>
                <w:ins w:id="483" w:author="Harada Hiroki" w:date="2020-06-04T23:1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29E165" w14:textId="0C778DEA" w:rsidR="00B35335" w:rsidRPr="0032718B" w:rsidRDefault="00B35335" w:rsidP="00B35335">
            <w:pPr>
              <w:pStyle w:val="TAL"/>
              <w:rPr>
                <w:ins w:id="484" w:author="Harada Hiroki" w:date="2020-06-04T23:19:00Z"/>
                <w:rFonts w:asciiTheme="majorHAnsi" w:hAnsiTheme="majorHAnsi" w:cstheme="majorHAnsi"/>
                <w:szCs w:val="18"/>
                <w:lang w:eastAsia="ja-JP"/>
              </w:rPr>
            </w:pPr>
            <w:ins w:id="485" w:author="Harada Hiroki" w:date="2020-06-04T23:23:00Z">
              <w:r w:rsidRPr="0032718B">
                <w:rPr>
                  <w:rFonts w:asciiTheme="majorHAnsi" w:hAnsiTheme="majorHAnsi" w:cstheme="majorHAnsi"/>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B8AEAB" w14:textId="618C0EDD" w:rsidR="00B35335" w:rsidRPr="0032718B" w:rsidRDefault="00B35335" w:rsidP="00B35335">
            <w:pPr>
              <w:pStyle w:val="TAL"/>
              <w:rPr>
                <w:ins w:id="486" w:author="Harada Hiroki" w:date="2020-06-04T23:19:00Z"/>
                <w:rFonts w:asciiTheme="majorHAnsi" w:hAnsiTheme="majorHAnsi" w:cstheme="majorHAnsi"/>
                <w:szCs w:val="18"/>
                <w:lang w:eastAsia="ja-JP"/>
              </w:rPr>
            </w:pPr>
            <w:ins w:id="487" w:author="Harada Hiroki" w:date="2020-06-04T23:23:00Z">
              <w:r w:rsidRPr="0032718B">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119AD6" w14:textId="552331B7" w:rsidR="00B35335" w:rsidRPr="0032718B" w:rsidRDefault="00B35335" w:rsidP="00B35335">
            <w:pPr>
              <w:pStyle w:val="TAL"/>
              <w:rPr>
                <w:ins w:id="488" w:author="Harada Hiroki" w:date="2020-06-04T23:19:00Z"/>
                <w:rFonts w:asciiTheme="majorHAnsi" w:hAnsiTheme="majorHAnsi" w:cstheme="majorHAnsi"/>
                <w:szCs w:val="18"/>
                <w:lang w:eastAsia="ja-JP"/>
              </w:rPr>
            </w:pPr>
            <w:ins w:id="489" w:author="Harada Hiroki" w:date="2020-06-04T23:23:00Z">
              <w:r w:rsidRPr="0032718B">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6DA682" w14:textId="0E54945D" w:rsidR="00B35335" w:rsidRPr="0032718B" w:rsidRDefault="00B35335" w:rsidP="00B35335">
            <w:pPr>
              <w:pStyle w:val="TAL"/>
              <w:rPr>
                <w:ins w:id="490" w:author="Harada Hiroki" w:date="2020-06-04T23:19:00Z"/>
                <w:rFonts w:asciiTheme="majorHAnsi" w:eastAsia="ＭＳ 明朝" w:hAnsiTheme="majorHAnsi" w:cstheme="majorHAnsi"/>
                <w:szCs w:val="18"/>
                <w:lang w:eastAsia="ja-JP"/>
              </w:rPr>
            </w:pPr>
            <w:ins w:id="491" w:author="Harada Hiroki" w:date="2020-06-04T23:23:00Z">
              <w:r w:rsidRPr="0032718B">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99C4DB" w14:textId="03B1FE74" w:rsidR="00B35335" w:rsidRPr="0032718B" w:rsidRDefault="00B35335" w:rsidP="00B35335">
            <w:pPr>
              <w:pStyle w:val="TAL"/>
              <w:spacing w:line="256" w:lineRule="auto"/>
              <w:rPr>
                <w:ins w:id="492" w:author="Harada Hiroki" w:date="2020-06-04T23:19:00Z"/>
                <w:rFonts w:asciiTheme="majorHAnsi" w:hAnsiTheme="majorHAnsi" w:cstheme="majorHAnsi"/>
                <w:szCs w:val="18"/>
                <w:lang w:val="en-US"/>
              </w:rPr>
            </w:pPr>
            <w:ins w:id="493" w:author="Harada Hiroki" w:date="2020-06-04T23:22:00Z">
              <w:r w:rsidRPr="0032718B">
                <w:rPr>
                  <w:rFonts w:asciiTheme="majorHAnsi" w:hAnsiTheme="majorHAnsi" w:cstheme="majorHAnsi"/>
                  <w:szCs w:val="18"/>
                  <w:lang w:val="en-US"/>
                </w:rPr>
                <w:t>These FGs 10-19a/b/c/d/e/f are examples on what RAN1 ask RAN2 to reserve capability bits in LS R1-2004965</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21CCAB" w14:textId="2C51B1A1" w:rsidR="00B35335" w:rsidRPr="0032718B" w:rsidRDefault="00B35335" w:rsidP="00B35335">
            <w:pPr>
              <w:pStyle w:val="TAL"/>
              <w:rPr>
                <w:ins w:id="494" w:author="Harada Hiroki" w:date="2020-06-04T23:19:00Z"/>
                <w:rFonts w:asciiTheme="majorHAnsi" w:hAnsiTheme="majorHAnsi" w:cstheme="majorHAnsi"/>
                <w:szCs w:val="18"/>
              </w:rPr>
            </w:pPr>
            <w:ins w:id="495" w:author="Harada Hiroki" w:date="2020-06-04T23:22:00Z">
              <w:r w:rsidRPr="0032718B">
                <w:rPr>
                  <w:rFonts w:asciiTheme="majorHAnsi" w:hAnsiTheme="majorHAnsi" w:cstheme="majorHAnsi"/>
                  <w:szCs w:val="18"/>
                </w:rPr>
                <w:t>Optional with capability signalling</w:t>
              </w:r>
            </w:ins>
          </w:p>
        </w:tc>
      </w:tr>
      <w:tr w:rsidR="00B35335" w:rsidRPr="0032718B" w14:paraId="3D0CE2E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63D1148"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FCCC03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10-26</w:t>
            </w:r>
          </w:p>
        </w:tc>
        <w:tc>
          <w:tcPr>
            <w:tcW w:w="1559" w:type="dxa"/>
            <w:tcBorders>
              <w:top w:val="single" w:sz="4" w:space="0" w:color="auto"/>
              <w:left w:val="single" w:sz="4" w:space="0" w:color="auto"/>
              <w:bottom w:val="single" w:sz="4" w:space="0" w:color="auto"/>
              <w:right w:val="single" w:sz="4" w:space="0" w:color="auto"/>
            </w:tcBorders>
            <w:hideMark/>
          </w:tcPr>
          <w:p w14:paraId="4CF6B547"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CSI-RS based RLM for NR-U</w:t>
            </w:r>
          </w:p>
        </w:tc>
        <w:tc>
          <w:tcPr>
            <w:tcW w:w="6371" w:type="dxa"/>
            <w:tcBorders>
              <w:top w:val="single" w:sz="4" w:space="0" w:color="auto"/>
              <w:left w:val="single" w:sz="4" w:space="0" w:color="auto"/>
              <w:bottom w:val="single" w:sz="4" w:space="0" w:color="auto"/>
              <w:right w:val="single" w:sz="4" w:space="0" w:color="auto"/>
            </w:tcBorders>
          </w:tcPr>
          <w:p w14:paraId="2F954095" w14:textId="77777777" w:rsidR="00B35335" w:rsidRPr="0032718B" w:rsidRDefault="00B35335" w:rsidP="00B35335">
            <w:pPr>
              <w:pStyle w:val="TAL"/>
              <w:ind w:left="360" w:hanging="360"/>
              <w:rPr>
                <w:rFonts w:asciiTheme="majorHAnsi" w:hAnsiTheme="majorHAnsi" w:cstheme="majorHAnsi"/>
                <w:szCs w:val="18"/>
              </w:rPr>
            </w:pPr>
            <w:del w:id="496" w:author="Harada Hiroki" w:date="2020-06-03T11:29:00Z">
              <w:r w:rsidRPr="0032718B" w:rsidDel="005E780D">
                <w:rPr>
                  <w:rFonts w:asciiTheme="majorHAnsi" w:hAnsiTheme="majorHAnsi" w:cstheme="majorHAnsi"/>
                  <w:szCs w:val="18"/>
                </w:rPr>
                <w:delText>[</w:delText>
              </w:r>
            </w:del>
            <w:r w:rsidRPr="0032718B">
              <w:rPr>
                <w:rFonts w:asciiTheme="majorHAnsi" w:hAnsiTheme="majorHAnsi" w:cstheme="majorHAnsi"/>
                <w:szCs w:val="18"/>
              </w:rPr>
              <w:t>CSI-RS based RLM for NR-U</w:t>
            </w:r>
            <w:del w:id="497" w:author="Harada Hiroki" w:date="2020-06-03T11:29:00Z">
              <w:r w:rsidRPr="0032718B" w:rsidDel="005E780D">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hideMark/>
          </w:tcPr>
          <w:p w14:paraId="0BDB5B2A" w14:textId="77777777" w:rsidR="00B35335" w:rsidRPr="0032718B" w:rsidRDefault="00B35335" w:rsidP="00B35335">
            <w:pPr>
              <w:pStyle w:val="TAL"/>
              <w:rPr>
                <w:rFonts w:asciiTheme="majorHAnsi" w:hAnsiTheme="majorHAnsi" w:cstheme="majorHAnsi"/>
                <w:szCs w:val="18"/>
              </w:rPr>
            </w:pPr>
            <w:del w:id="498" w:author="Harada Hiroki" w:date="2020-06-03T11:30: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79451539"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A4C2A0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6F57EB4"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30A744B"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31C1DDE"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8B27F1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2C2DDCA" w14:textId="77777777" w:rsidR="00B35335" w:rsidRPr="0032718B" w:rsidRDefault="00B35335" w:rsidP="00B35335">
            <w:pPr>
              <w:pStyle w:val="TAL"/>
              <w:rPr>
                <w:rFonts w:asciiTheme="majorHAnsi" w:hAnsiTheme="majorHAnsi" w:cstheme="majorHAnsi"/>
                <w:szCs w:val="18"/>
                <w:lang w:eastAsia="ja-JP"/>
              </w:rPr>
            </w:pPr>
            <w:ins w:id="499"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78C363F3"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ADE4BBF"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53B45D7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26AD11A"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6E4A9F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10-26a</w:t>
            </w:r>
          </w:p>
        </w:tc>
        <w:tc>
          <w:tcPr>
            <w:tcW w:w="1559" w:type="dxa"/>
            <w:tcBorders>
              <w:top w:val="single" w:sz="4" w:space="0" w:color="auto"/>
              <w:left w:val="single" w:sz="4" w:space="0" w:color="auto"/>
              <w:bottom w:val="single" w:sz="4" w:space="0" w:color="auto"/>
              <w:right w:val="single" w:sz="4" w:space="0" w:color="auto"/>
            </w:tcBorders>
            <w:hideMark/>
          </w:tcPr>
          <w:p w14:paraId="4D592233"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CSI-RS based RRM for NR-U</w:t>
            </w:r>
          </w:p>
        </w:tc>
        <w:tc>
          <w:tcPr>
            <w:tcW w:w="6371" w:type="dxa"/>
            <w:tcBorders>
              <w:top w:val="single" w:sz="4" w:space="0" w:color="auto"/>
              <w:left w:val="single" w:sz="4" w:space="0" w:color="auto"/>
              <w:bottom w:val="single" w:sz="4" w:space="0" w:color="auto"/>
              <w:right w:val="single" w:sz="4" w:space="0" w:color="auto"/>
            </w:tcBorders>
          </w:tcPr>
          <w:p w14:paraId="6F81E494" w14:textId="77777777" w:rsidR="00B35335" w:rsidRPr="0032718B" w:rsidRDefault="00B35335" w:rsidP="00B35335">
            <w:pPr>
              <w:pStyle w:val="TAL"/>
              <w:ind w:left="360" w:hanging="360"/>
              <w:rPr>
                <w:rFonts w:asciiTheme="majorHAnsi" w:hAnsiTheme="majorHAnsi" w:cstheme="majorHAnsi"/>
                <w:szCs w:val="18"/>
              </w:rPr>
            </w:pPr>
            <w:del w:id="500" w:author="Harada Hiroki" w:date="2020-06-03T11:29:00Z">
              <w:r w:rsidRPr="0032718B" w:rsidDel="005E780D">
                <w:rPr>
                  <w:rFonts w:asciiTheme="majorHAnsi" w:hAnsiTheme="majorHAnsi" w:cstheme="majorHAnsi"/>
                  <w:szCs w:val="18"/>
                </w:rPr>
                <w:delText>[</w:delText>
              </w:r>
            </w:del>
            <w:r w:rsidRPr="0032718B">
              <w:rPr>
                <w:rFonts w:asciiTheme="majorHAnsi" w:hAnsiTheme="majorHAnsi" w:cstheme="majorHAnsi"/>
                <w:szCs w:val="18"/>
              </w:rPr>
              <w:t>CSI-RS based RRM for NR-U</w:t>
            </w:r>
            <w:del w:id="501" w:author="Harada Hiroki" w:date="2020-06-03T11:30:00Z">
              <w:r w:rsidRPr="0032718B" w:rsidDel="005E780D">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hideMark/>
          </w:tcPr>
          <w:p w14:paraId="652AEABD" w14:textId="365BDEDD" w:rsidR="00B35335" w:rsidRPr="0032718B" w:rsidRDefault="00B35335" w:rsidP="00B35335">
            <w:pPr>
              <w:pStyle w:val="TAL"/>
              <w:rPr>
                <w:rFonts w:asciiTheme="majorHAnsi" w:hAnsiTheme="majorHAnsi" w:cstheme="majorHAnsi"/>
                <w:szCs w:val="18"/>
              </w:rPr>
            </w:pPr>
            <w:del w:id="502" w:author="Harada Hiroki" w:date="2020-06-03T11:30:00Z">
              <w:r w:rsidRPr="0032718B" w:rsidDel="005E780D">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3A7C40EF"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BD3D65B"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8D3507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DC335F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4FAB9F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BD4C90"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62F189D" w14:textId="77777777" w:rsidR="00B35335" w:rsidRPr="0032718B" w:rsidRDefault="00B35335" w:rsidP="00B35335">
            <w:pPr>
              <w:pStyle w:val="TAL"/>
              <w:rPr>
                <w:rFonts w:asciiTheme="majorHAnsi" w:hAnsiTheme="majorHAnsi" w:cstheme="majorHAnsi"/>
                <w:szCs w:val="18"/>
                <w:lang w:eastAsia="ja-JP"/>
              </w:rPr>
            </w:pPr>
            <w:ins w:id="503"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47D012E1"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4712565"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4ED12EF2" w14:textId="77777777" w:rsidTr="0088767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73A7C1"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F7700D" w14:textId="77777777" w:rsidR="00B35335" w:rsidRPr="0032718B" w:rsidRDefault="00B35335" w:rsidP="00B35335">
            <w:pPr>
              <w:pStyle w:val="TAL"/>
              <w:rPr>
                <w:rFonts w:asciiTheme="majorHAnsi" w:hAnsiTheme="majorHAnsi" w:cstheme="majorHAnsi"/>
                <w:szCs w:val="18"/>
                <w:highlight w:val="yellow"/>
                <w:lang w:eastAsia="ja-JP"/>
              </w:rPr>
            </w:pPr>
            <w:r w:rsidRPr="0032718B">
              <w:rPr>
                <w:rFonts w:asciiTheme="majorHAnsi" w:hAnsiTheme="majorHAnsi" w:cstheme="majorHAnsi"/>
                <w:szCs w:val="18"/>
                <w:highlight w:val="yellow"/>
                <w:lang w:eastAsia="ja-JP"/>
              </w:rPr>
              <w:t>[10-31]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9293DD" w14:textId="77777777" w:rsidR="00B35335" w:rsidRPr="0032718B" w:rsidRDefault="00B35335" w:rsidP="00B35335">
            <w:pPr>
              <w:pStyle w:val="TAL"/>
              <w:rPr>
                <w:rFonts w:asciiTheme="majorHAnsi" w:hAnsiTheme="majorHAnsi" w:cstheme="majorHAnsi"/>
                <w:szCs w:val="18"/>
                <w:highlight w:val="yellow"/>
                <w:lang w:val="en-US"/>
              </w:rPr>
            </w:pPr>
            <w:r w:rsidRPr="0032718B">
              <w:rPr>
                <w:rFonts w:asciiTheme="majorHAnsi" w:hAnsiTheme="majorHAnsi" w:cstheme="majorHAnsi"/>
                <w:szCs w:val="18"/>
                <w:highlight w:val="yellow"/>
                <w:lang w:val="en-US"/>
              </w:rPr>
              <w:t>[Support of CSI-RS measurements for CSI reporting and tracking without COT duration from DCI 2_0]</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3F69EA" w14:textId="77777777" w:rsidR="00B35335" w:rsidRPr="0032718B" w:rsidRDefault="00B35335" w:rsidP="00B35335">
            <w:pPr>
              <w:pStyle w:val="TAL"/>
              <w:ind w:left="360" w:hanging="360"/>
              <w:rPr>
                <w:rFonts w:asciiTheme="majorHAnsi" w:hAnsiTheme="majorHAnsi" w:cstheme="majorHAnsi"/>
                <w:szCs w:val="18"/>
                <w:highlight w:val="yellow"/>
              </w:rPr>
            </w:pPr>
            <w:r w:rsidRPr="0032718B">
              <w:rPr>
                <w:rFonts w:asciiTheme="majorHAnsi" w:hAnsiTheme="majorHAnsi" w:cstheme="majorHAnsi"/>
                <w:szCs w:val="18"/>
                <w:highlight w:val="yellow"/>
              </w:rPr>
              <w:t>[·    Perform CSI measurements for reporting and tracking using CSI-RS resources that are not within a COT duration indicated by DCI 2_0</w:t>
            </w:r>
          </w:p>
          <w:p w14:paraId="50CF0DAC" w14:textId="77777777" w:rsidR="00B35335" w:rsidRPr="0032718B" w:rsidRDefault="00B35335" w:rsidP="00B35335">
            <w:pPr>
              <w:pStyle w:val="TAL"/>
              <w:ind w:left="360" w:hanging="360"/>
              <w:rPr>
                <w:rFonts w:asciiTheme="majorHAnsi" w:hAnsiTheme="majorHAnsi" w:cstheme="majorHAnsi"/>
                <w:szCs w:val="18"/>
                <w:highlight w:val="yellow"/>
              </w:rPr>
            </w:pPr>
            <w:r w:rsidRPr="0032718B">
              <w:rPr>
                <w:rFonts w:asciiTheme="majorHAnsi" w:hAnsiTheme="majorHAnsi" w:cstheme="majorHAnsi"/>
                <w:szCs w:val="18"/>
                <w:highlight w:val="yellow"/>
              </w:rPr>
              <w:t>·    Note: This includes the cases when DCI 2_0 is not configured and when DCI 2_0 is configured but COT duration is not provided by either CO duration field or SFI.]</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4C6D41" w14:textId="77777777" w:rsidR="00B35335" w:rsidRPr="0032718B" w:rsidRDefault="00B35335" w:rsidP="00B35335">
            <w:pPr>
              <w:pStyle w:val="TAL"/>
              <w:rPr>
                <w:rFonts w:asciiTheme="majorHAnsi" w:hAnsiTheme="majorHAnsi" w:cstheme="majorHAnsi"/>
                <w:szCs w:val="18"/>
                <w:highlight w:val="yellow"/>
              </w:rPr>
            </w:pPr>
            <w:r w:rsidRPr="0032718B">
              <w:rPr>
                <w:rFonts w:asciiTheme="majorHAnsi" w:hAnsiTheme="majorHAnsi" w:cstheme="majorHAnsi"/>
                <w:szCs w:val="18"/>
                <w:highlight w:val="yellow"/>
              </w:rPr>
              <w:t>TBD</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08346D"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CFFCF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282828" w14:textId="77777777" w:rsidR="00B35335" w:rsidRPr="0032718B" w:rsidRDefault="00B35335" w:rsidP="00B35335">
            <w:pPr>
              <w:pStyle w:val="TAL"/>
              <w:rPr>
                <w:rFonts w:asciiTheme="majorHAnsi" w:hAnsiTheme="majorHAnsi" w:cstheme="majorHAnsi"/>
                <w:szCs w:val="18"/>
                <w:highlight w:val="yellow"/>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99689C" w14:textId="77777777" w:rsidR="00B35335" w:rsidRPr="0032718B" w:rsidRDefault="00B35335" w:rsidP="00B35335">
            <w:pPr>
              <w:pStyle w:val="TAL"/>
              <w:rPr>
                <w:rFonts w:asciiTheme="majorHAnsi" w:hAnsiTheme="majorHAnsi" w:cstheme="majorHAnsi"/>
                <w:szCs w:val="18"/>
                <w:highlight w:val="yellow"/>
                <w:lang w:eastAsia="ja-JP"/>
              </w:rPr>
            </w:pPr>
            <w:r w:rsidRPr="0032718B">
              <w:rPr>
                <w:rFonts w:asciiTheme="majorHAnsi" w:hAnsiTheme="majorHAnsi" w:cstheme="majorHAnsi"/>
                <w:szCs w:val="18"/>
                <w:highlight w:val="yellow"/>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4F1FF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89DA71"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8DCBC2" w14:textId="77777777" w:rsidR="00B35335" w:rsidRPr="0032718B" w:rsidRDefault="00B35335" w:rsidP="00B35335">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CED6D9"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528F6"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signaling</w:t>
            </w:r>
          </w:p>
        </w:tc>
      </w:tr>
      <w:tr w:rsidR="00B35335" w:rsidRPr="0032718B" w14:paraId="66C53514" w14:textId="77777777" w:rsidTr="008F1F6E">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E1FD"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BA48C3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w:t>
            </w:r>
          </w:p>
        </w:tc>
        <w:tc>
          <w:tcPr>
            <w:tcW w:w="1559" w:type="dxa"/>
            <w:tcBorders>
              <w:top w:val="single" w:sz="4" w:space="0" w:color="auto"/>
              <w:left w:val="single" w:sz="4" w:space="0" w:color="auto"/>
              <w:bottom w:val="single" w:sz="4" w:space="0" w:color="auto"/>
              <w:right w:val="single" w:sz="4" w:space="0" w:color="auto"/>
            </w:tcBorders>
            <w:hideMark/>
          </w:tcPr>
          <w:p w14:paraId="22A3E3A3"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PRB interlace mapping for PUSCH</w:t>
            </w:r>
          </w:p>
        </w:tc>
        <w:tc>
          <w:tcPr>
            <w:tcW w:w="6371" w:type="dxa"/>
            <w:tcBorders>
              <w:top w:val="single" w:sz="4" w:space="0" w:color="auto"/>
              <w:left w:val="single" w:sz="4" w:space="0" w:color="auto"/>
              <w:bottom w:val="single" w:sz="4" w:space="0" w:color="auto"/>
              <w:right w:val="single" w:sz="4" w:space="0" w:color="auto"/>
            </w:tcBorders>
          </w:tcPr>
          <w:p w14:paraId="0460ACF9"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PRB interlace frequency domain resource allocation for PUSCH</w:t>
            </w:r>
          </w:p>
        </w:tc>
        <w:tc>
          <w:tcPr>
            <w:tcW w:w="1277" w:type="dxa"/>
            <w:tcBorders>
              <w:top w:val="single" w:sz="4" w:space="0" w:color="auto"/>
              <w:left w:val="single" w:sz="4" w:space="0" w:color="auto"/>
              <w:bottom w:val="single" w:sz="4" w:space="0" w:color="auto"/>
              <w:right w:val="single" w:sz="4" w:space="0" w:color="auto"/>
            </w:tcBorders>
          </w:tcPr>
          <w:p w14:paraId="5E1E73A4" w14:textId="297DA588" w:rsidR="00B35335" w:rsidRPr="0032718B" w:rsidRDefault="00B35335" w:rsidP="00B35335">
            <w:pPr>
              <w:pStyle w:val="TAL"/>
              <w:rPr>
                <w:rFonts w:asciiTheme="majorHAnsi" w:hAnsiTheme="majorHAnsi" w:cstheme="majorHAnsi"/>
                <w:szCs w:val="18"/>
              </w:rPr>
            </w:pPr>
            <w:del w:id="504" w:author="Harada Hiroki" w:date="2020-06-04T08:06:00Z">
              <w:r w:rsidRPr="0032718B" w:rsidDel="008F1F6E">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514749FF"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6EE994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A7BD465"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B901415"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15F715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58B5532"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D50230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65D72EE"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Support of PRB interlace PUSCH</w:t>
            </w:r>
          </w:p>
        </w:tc>
        <w:tc>
          <w:tcPr>
            <w:tcW w:w="1276" w:type="dxa"/>
            <w:tcBorders>
              <w:top w:val="single" w:sz="4" w:space="0" w:color="auto"/>
              <w:left w:val="single" w:sz="4" w:space="0" w:color="auto"/>
              <w:bottom w:val="single" w:sz="4" w:space="0" w:color="auto"/>
              <w:right w:val="single" w:sz="4" w:space="0" w:color="auto"/>
            </w:tcBorders>
          </w:tcPr>
          <w:p w14:paraId="3A0ED9C5"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2D35873E" w14:textId="77777777" w:rsidTr="008F1F6E">
        <w:trPr>
          <w:trHeight w:val="20"/>
        </w:trPr>
        <w:tc>
          <w:tcPr>
            <w:tcW w:w="1130" w:type="dxa"/>
            <w:tcBorders>
              <w:top w:val="single" w:sz="4" w:space="0" w:color="auto"/>
              <w:left w:val="single" w:sz="4" w:space="0" w:color="auto"/>
              <w:bottom w:val="single" w:sz="4" w:space="0" w:color="auto"/>
              <w:right w:val="single" w:sz="4" w:space="0" w:color="auto"/>
            </w:tcBorders>
            <w:hideMark/>
          </w:tcPr>
          <w:p w14:paraId="36922A4A"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06D338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10-3a</w:t>
            </w:r>
          </w:p>
        </w:tc>
        <w:tc>
          <w:tcPr>
            <w:tcW w:w="1559" w:type="dxa"/>
            <w:tcBorders>
              <w:top w:val="single" w:sz="4" w:space="0" w:color="auto"/>
              <w:left w:val="single" w:sz="4" w:space="0" w:color="auto"/>
              <w:bottom w:val="single" w:sz="4" w:space="0" w:color="auto"/>
              <w:right w:val="single" w:sz="4" w:space="0" w:color="auto"/>
            </w:tcBorders>
            <w:hideMark/>
          </w:tcPr>
          <w:p w14:paraId="185F5376"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PRB interlace mapping for PUCCH</w:t>
            </w:r>
          </w:p>
        </w:tc>
        <w:tc>
          <w:tcPr>
            <w:tcW w:w="6371" w:type="dxa"/>
            <w:tcBorders>
              <w:top w:val="single" w:sz="4" w:space="0" w:color="auto"/>
              <w:left w:val="single" w:sz="4" w:space="0" w:color="auto"/>
              <w:bottom w:val="single" w:sz="4" w:space="0" w:color="auto"/>
              <w:right w:val="single" w:sz="4" w:space="0" w:color="auto"/>
            </w:tcBorders>
          </w:tcPr>
          <w:p w14:paraId="1C1181ED" w14:textId="77777777" w:rsidR="00B35335" w:rsidRPr="0032718B" w:rsidRDefault="00B35335" w:rsidP="00B35335">
            <w:pPr>
              <w:pStyle w:val="TAL"/>
              <w:numPr>
                <w:ilvl w:val="0"/>
                <w:numId w:val="34"/>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0 and format 1</w:t>
            </w:r>
          </w:p>
          <w:p w14:paraId="66B23371" w14:textId="77777777" w:rsidR="00B35335" w:rsidRPr="0032718B" w:rsidRDefault="00B35335" w:rsidP="00B35335">
            <w:pPr>
              <w:pStyle w:val="TAL"/>
              <w:numPr>
                <w:ilvl w:val="0"/>
                <w:numId w:val="34"/>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2</w:t>
            </w:r>
          </w:p>
          <w:p w14:paraId="5D6C67CA" w14:textId="77777777" w:rsidR="00B35335" w:rsidRPr="0032718B" w:rsidRDefault="00B35335" w:rsidP="00B35335">
            <w:pPr>
              <w:pStyle w:val="TAL"/>
              <w:numPr>
                <w:ilvl w:val="0"/>
                <w:numId w:val="34"/>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3</w:t>
            </w:r>
          </w:p>
        </w:tc>
        <w:tc>
          <w:tcPr>
            <w:tcW w:w="1277" w:type="dxa"/>
            <w:tcBorders>
              <w:top w:val="single" w:sz="4" w:space="0" w:color="auto"/>
              <w:left w:val="single" w:sz="4" w:space="0" w:color="auto"/>
              <w:bottom w:val="single" w:sz="4" w:space="0" w:color="auto"/>
              <w:right w:val="single" w:sz="4" w:space="0" w:color="auto"/>
            </w:tcBorders>
          </w:tcPr>
          <w:p w14:paraId="6CB8DBBC" w14:textId="6F99566A" w:rsidR="00B35335" w:rsidRPr="0032718B" w:rsidRDefault="00B35335" w:rsidP="00B35335">
            <w:pPr>
              <w:pStyle w:val="TAL"/>
              <w:rPr>
                <w:rFonts w:asciiTheme="majorHAnsi" w:hAnsiTheme="majorHAnsi" w:cstheme="majorHAnsi"/>
                <w:szCs w:val="18"/>
              </w:rPr>
            </w:pPr>
            <w:del w:id="505" w:author="Harada Hiroki" w:date="2020-06-04T08:06:00Z">
              <w:r w:rsidRPr="0032718B" w:rsidDel="008F1F6E">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0AD2A28D"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DB2BA6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CA54686"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8F655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7305CB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5623165"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30DEA20"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7DB9FF8"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Support of PRB interlace PUCCH format 0/1</w:t>
            </w:r>
          </w:p>
        </w:tc>
        <w:tc>
          <w:tcPr>
            <w:tcW w:w="1276" w:type="dxa"/>
            <w:tcBorders>
              <w:top w:val="single" w:sz="4" w:space="0" w:color="auto"/>
              <w:left w:val="single" w:sz="4" w:space="0" w:color="auto"/>
              <w:bottom w:val="single" w:sz="4" w:space="0" w:color="auto"/>
              <w:right w:val="single" w:sz="4" w:space="0" w:color="auto"/>
            </w:tcBorders>
          </w:tcPr>
          <w:p w14:paraId="1F94DED6"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487A35F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9224A5"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694C6F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10-12</w:t>
            </w:r>
          </w:p>
        </w:tc>
        <w:tc>
          <w:tcPr>
            <w:tcW w:w="1559" w:type="dxa"/>
            <w:tcBorders>
              <w:top w:val="single" w:sz="4" w:space="0" w:color="auto"/>
              <w:left w:val="single" w:sz="4" w:space="0" w:color="auto"/>
              <w:bottom w:val="single" w:sz="4" w:space="0" w:color="auto"/>
              <w:right w:val="single" w:sz="4" w:space="0" w:color="auto"/>
            </w:tcBorders>
            <w:hideMark/>
          </w:tcPr>
          <w:p w14:paraId="44A13F9A"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OCC for PRB interlace mapping for PF2 and PF3</w:t>
            </w:r>
          </w:p>
        </w:tc>
        <w:tc>
          <w:tcPr>
            <w:tcW w:w="6371" w:type="dxa"/>
            <w:tcBorders>
              <w:top w:val="single" w:sz="4" w:space="0" w:color="auto"/>
              <w:left w:val="single" w:sz="4" w:space="0" w:color="auto"/>
              <w:bottom w:val="single" w:sz="4" w:space="0" w:color="auto"/>
              <w:right w:val="single" w:sz="4" w:space="0" w:color="auto"/>
            </w:tcBorders>
          </w:tcPr>
          <w:p w14:paraId="7911E35D"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OCC2</w:t>
            </w:r>
          </w:p>
          <w:p w14:paraId="3E4C609E"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2. OCC4</w:t>
            </w:r>
          </w:p>
        </w:tc>
        <w:tc>
          <w:tcPr>
            <w:tcW w:w="1277" w:type="dxa"/>
            <w:tcBorders>
              <w:top w:val="single" w:sz="4" w:space="0" w:color="auto"/>
              <w:left w:val="single" w:sz="4" w:space="0" w:color="auto"/>
              <w:bottom w:val="single" w:sz="4" w:space="0" w:color="auto"/>
              <w:right w:val="single" w:sz="4" w:space="0" w:color="auto"/>
            </w:tcBorders>
            <w:hideMark/>
          </w:tcPr>
          <w:p w14:paraId="132374BA" w14:textId="77777777" w:rsidR="00B35335" w:rsidRPr="0032718B" w:rsidRDefault="00B35335" w:rsidP="00B35335">
            <w:pPr>
              <w:pStyle w:val="TAL"/>
              <w:rPr>
                <w:rFonts w:asciiTheme="majorHAnsi" w:hAnsiTheme="majorHAnsi" w:cstheme="majorHAnsi"/>
                <w:szCs w:val="18"/>
              </w:rPr>
            </w:pPr>
            <w:del w:id="506" w:author="Harada Hiroki" w:date="2020-05-07T10:47:00Z">
              <w:r w:rsidRPr="0032718B" w:rsidDel="00BE5350">
                <w:rPr>
                  <w:rFonts w:asciiTheme="majorHAnsi" w:hAnsiTheme="majorHAnsi" w:cstheme="majorHAnsi"/>
                  <w:szCs w:val="18"/>
                </w:rPr>
                <w:delText>TBD</w:delText>
              </w:r>
            </w:del>
            <w:ins w:id="507" w:author="Harada Hiroki" w:date="2020-05-07T06:59:00Z">
              <w:r w:rsidRPr="0032718B">
                <w:rPr>
                  <w:rFonts w:asciiTheme="majorHAnsi" w:eastAsia="ＭＳ 明朝" w:hAnsiTheme="majorHAnsi" w:cstheme="majorHAnsi"/>
                  <w:szCs w:val="18"/>
                  <w:lang w:eastAsia="ja-JP"/>
                </w:rPr>
                <w:t>10-3a</w:t>
              </w:r>
            </w:ins>
          </w:p>
        </w:tc>
        <w:tc>
          <w:tcPr>
            <w:tcW w:w="858" w:type="dxa"/>
            <w:tcBorders>
              <w:top w:val="single" w:sz="4" w:space="0" w:color="auto"/>
              <w:left w:val="single" w:sz="4" w:space="0" w:color="auto"/>
              <w:bottom w:val="single" w:sz="4" w:space="0" w:color="auto"/>
              <w:right w:val="single" w:sz="4" w:space="0" w:color="auto"/>
            </w:tcBorders>
            <w:hideMark/>
          </w:tcPr>
          <w:p w14:paraId="5241C98D"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0DE191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3754C4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5FC90E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5505FA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771C902"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3390E93" w14:textId="77777777" w:rsidR="00B35335" w:rsidRPr="0032718B" w:rsidRDefault="00B35335" w:rsidP="00B35335">
            <w:pPr>
              <w:pStyle w:val="TAL"/>
              <w:rPr>
                <w:rFonts w:asciiTheme="majorHAnsi" w:hAnsiTheme="majorHAnsi" w:cstheme="majorHAnsi"/>
                <w:szCs w:val="18"/>
                <w:lang w:eastAsia="ja-JP"/>
              </w:rPr>
            </w:pPr>
            <w:ins w:id="508"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3EF0BD66"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UE OCC capability for EPF2/EFP3</w:t>
            </w:r>
          </w:p>
        </w:tc>
        <w:tc>
          <w:tcPr>
            <w:tcW w:w="1276" w:type="dxa"/>
            <w:tcBorders>
              <w:top w:val="single" w:sz="4" w:space="0" w:color="auto"/>
              <w:left w:val="single" w:sz="4" w:space="0" w:color="auto"/>
              <w:bottom w:val="single" w:sz="4" w:space="0" w:color="auto"/>
              <w:right w:val="single" w:sz="4" w:space="0" w:color="auto"/>
            </w:tcBorders>
          </w:tcPr>
          <w:p w14:paraId="349EBB0A"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11A42DC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3751B93"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EAF9DE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10-13a</w:t>
            </w:r>
          </w:p>
        </w:tc>
        <w:tc>
          <w:tcPr>
            <w:tcW w:w="1559" w:type="dxa"/>
            <w:tcBorders>
              <w:top w:val="single" w:sz="4" w:space="0" w:color="auto"/>
              <w:left w:val="single" w:sz="4" w:space="0" w:color="auto"/>
              <w:bottom w:val="single" w:sz="4" w:space="0" w:color="auto"/>
              <w:right w:val="single" w:sz="4" w:space="0" w:color="auto"/>
            </w:tcBorders>
            <w:hideMark/>
          </w:tcPr>
          <w:p w14:paraId="0248CBE2"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Extended CP range of more than one symbol for CG-PUSCH</w:t>
            </w:r>
          </w:p>
        </w:tc>
        <w:tc>
          <w:tcPr>
            <w:tcW w:w="6371" w:type="dxa"/>
            <w:tcBorders>
              <w:top w:val="single" w:sz="4" w:space="0" w:color="auto"/>
              <w:left w:val="single" w:sz="4" w:space="0" w:color="auto"/>
              <w:bottom w:val="single" w:sz="4" w:space="0" w:color="auto"/>
              <w:right w:val="single" w:sz="4" w:space="0" w:color="auto"/>
            </w:tcBorders>
          </w:tcPr>
          <w:p w14:paraId="3DC25C57" w14:textId="77777777" w:rsidR="00B35335" w:rsidRPr="0032718B" w:rsidRDefault="00B35335" w:rsidP="00B35335">
            <w:pPr>
              <w:pStyle w:val="TAL"/>
              <w:numPr>
                <w:ilvl w:val="0"/>
                <w:numId w:val="35"/>
              </w:numPr>
              <w:rPr>
                <w:rFonts w:asciiTheme="majorHAnsi" w:hAnsiTheme="majorHAnsi" w:cstheme="majorHAnsi"/>
                <w:szCs w:val="18"/>
              </w:rPr>
            </w:pPr>
            <w:r w:rsidRPr="0032718B">
              <w:rPr>
                <w:rFonts w:asciiTheme="majorHAnsi" w:hAnsiTheme="majorHAnsi" w:cstheme="majorHAnsi"/>
                <w:szCs w:val="18"/>
              </w:rPr>
              <w:t>UE supports generating a CP extension of length longer than 1 symbol for Configured Grant PUSCH transmission</w:t>
            </w:r>
          </w:p>
        </w:tc>
        <w:tc>
          <w:tcPr>
            <w:tcW w:w="1277" w:type="dxa"/>
            <w:tcBorders>
              <w:top w:val="single" w:sz="4" w:space="0" w:color="auto"/>
              <w:left w:val="single" w:sz="4" w:space="0" w:color="auto"/>
              <w:bottom w:val="single" w:sz="4" w:space="0" w:color="auto"/>
              <w:right w:val="single" w:sz="4" w:space="0" w:color="auto"/>
            </w:tcBorders>
            <w:hideMark/>
          </w:tcPr>
          <w:p w14:paraId="645D5B22" w14:textId="2684D454" w:rsidR="00B35335" w:rsidRPr="0032718B" w:rsidDel="005E780D" w:rsidRDefault="00B35335" w:rsidP="00B35335">
            <w:pPr>
              <w:pStyle w:val="TAL"/>
              <w:rPr>
                <w:del w:id="509" w:author="Harada Hiroki" w:date="2020-06-03T11:31:00Z"/>
                <w:rFonts w:asciiTheme="majorHAnsi" w:hAnsiTheme="majorHAnsi" w:cstheme="majorHAnsi"/>
                <w:szCs w:val="18"/>
              </w:rPr>
            </w:pPr>
            <w:del w:id="510" w:author="Harada Hiroki" w:date="2020-06-03T11:31:00Z">
              <w:r w:rsidRPr="0032718B" w:rsidDel="005E780D">
                <w:rPr>
                  <w:rFonts w:asciiTheme="majorHAnsi" w:hAnsiTheme="majorHAnsi" w:cstheme="majorHAnsi"/>
                  <w:szCs w:val="18"/>
                </w:rPr>
                <w:delText>TBD</w:delText>
              </w:r>
            </w:del>
          </w:p>
          <w:p w14:paraId="6C7E1CE9" w14:textId="50D25C87" w:rsidR="00B35335" w:rsidRPr="0032718B" w:rsidDel="005E780D" w:rsidRDefault="00B35335" w:rsidP="00B35335">
            <w:pPr>
              <w:pStyle w:val="TAL"/>
              <w:rPr>
                <w:del w:id="511" w:author="Harada Hiroki" w:date="2020-06-03T11:31:00Z"/>
                <w:rFonts w:asciiTheme="majorHAnsi" w:hAnsiTheme="majorHAnsi" w:cstheme="majorHAnsi"/>
                <w:szCs w:val="18"/>
              </w:rPr>
            </w:pPr>
          </w:p>
          <w:p w14:paraId="3D28169F" w14:textId="0B95A38C" w:rsidR="00B35335" w:rsidRPr="0032718B" w:rsidRDefault="00B35335" w:rsidP="00B35335">
            <w:pPr>
              <w:pStyle w:val="TAL"/>
              <w:rPr>
                <w:rFonts w:asciiTheme="majorHAnsi" w:hAnsiTheme="majorHAnsi" w:cstheme="majorHAnsi"/>
                <w:szCs w:val="18"/>
              </w:rPr>
            </w:pPr>
            <w:ins w:id="512" w:author="Harada Hiroki" w:date="2020-05-12T14:07:00Z">
              <w:r w:rsidRPr="0032718B">
                <w:rPr>
                  <w:rFonts w:asciiTheme="majorHAnsi" w:hAnsiTheme="majorHAnsi" w:cstheme="majorHAnsi"/>
                  <w:szCs w:val="18"/>
                </w:rPr>
                <w:t xml:space="preserve">One </w:t>
              </w:r>
            </w:ins>
            <w:ins w:id="513" w:author="Harada Hiroki" w:date="2020-06-03T11:31:00Z">
              <w:r w:rsidRPr="0032718B">
                <w:rPr>
                  <w:rFonts w:asciiTheme="majorHAnsi" w:hAnsiTheme="majorHAnsi" w:cstheme="majorHAnsi"/>
                  <w:szCs w:val="18"/>
                </w:rPr>
                <w:t xml:space="preserve">or both </w:t>
              </w:r>
            </w:ins>
            <w:ins w:id="514" w:author="Harada Hiroki" w:date="2020-05-12T14:07:00Z">
              <w:r w:rsidRPr="0032718B">
                <w:rPr>
                  <w:rFonts w:asciiTheme="majorHAnsi" w:hAnsiTheme="majorHAnsi" w:cstheme="majorHAnsi"/>
                  <w:szCs w:val="18"/>
                </w:rPr>
                <w:t>of {</w:t>
              </w:r>
            </w:ins>
            <w:r w:rsidRPr="0032718B">
              <w:rPr>
                <w:rFonts w:asciiTheme="majorHAnsi" w:hAnsiTheme="majorHAnsi" w:cstheme="majorHAnsi"/>
                <w:szCs w:val="18"/>
              </w:rPr>
              <w:t>5-19</w:t>
            </w:r>
            <w:ins w:id="515" w:author="Harada Hiroki" w:date="2020-05-12T14:07:00Z">
              <w:r w:rsidRPr="0032718B">
                <w:rPr>
                  <w:rFonts w:asciiTheme="majorHAnsi" w:hAnsiTheme="majorHAnsi" w:cstheme="majorHAnsi"/>
                  <w:szCs w:val="18"/>
                </w:rPr>
                <w:t>,</w:t>
              </w:r>
            </w:ins>
            <w:del w:id="516" w:author="Harada Hiroki" w:date="2020-05-12T14:07:00Z">
              <w:r w:rsidRPr="0032718B" w:rsidDel="00AA7832">
                <w:rPr>
                  <w:rFonts w:asciiTheme="majorHAnsi" w:hAnsiTheme="majorHAnsi" w:cstheme="majorHAnsi"/>
                  <w:szCs w:val="18"/>
                </w:rPr>
                <w:delText xml:space="preserve"> or</w:delText>
              </w:r>
            </w:del>
            <w:r w:rsidRPr="0032718B">
              <w:rPr>
                <w:rFonts w:asciiTheme="majorHAnsi" w:hAnsiTheme="majorHAnsi" w:cstheme="majorHAnsi"/>
                <w:szCs w:val="18"/>
              </w:rPr>
              <w:t xml:space="preserve"> 5-20</w:t>
            </w:r>
            <w:ins w:id="517" w:author="Harada Hiroki" w:date="2020-05-12T14:07:00Z">
              <w:r w:rsidRPr="0032718B">
                <w:rPr>
                  <w:rFonts w:asciiTheme="majorHAnsi" w:hAnsiTheme="majorHAnsi" w:cstheme="majorHAnsi"/>
                  <w:szCs w:val="18"/>
                </w:rPr>
                <w:t>}</w:t>
              </w:r>
            </w:ins>
          </w:p>
        </w:tc>
        <w:tc>
          <w:tcPr>
            <w:tcW w:w="858" w:type="dxa"/>
            <w:tcBorders>
              <w:top w:val="single" w:sz="4" w:space="0" w:color="auto"/>
              <w:left w:val="single" w:sz="4" w:space="0" w:color="auto"/>
              <w:bottom w:val="single" w:sz="4" w:space="0" w:color="auto"/>
              <w:right w:val="single" w:sz="4" w:space="0" w:color="auto"/>
            </w:tcBorders>
            <w:hideMark/>
          </w:tcPr>
          <w:p w14:paraId="45F8B4E4"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40749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0C5453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AFDBED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38E8F0D"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F12BCD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CE44DA5"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D836106"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How long a UE can generate the CP extension beyond 1 symbol for CG-PUSCH</w:t>
            </w:r>
          </w:p>
        </w:tc>
        <w:tc>
          <w:tcPr>
            <w:tcW w:w="1276" w:type="dxa"/>
            <w:tcBorders>
              <w:top w:val="single" w:sz="4" w:space="0" w:color="auto"/>
              <w:left w:val="single" w:sz="4" w:space="0" w:color="auto"/>
              <w:bottom w:val="single" w:sz="4" w:space="0" w:color="auto"/>
              <w:right w:val="single" w:sz="4" w:space="0" w:color="auto"/>
            </w:tcBorders>
          </w:tcPr>
          <w:p w14:paraId="242DF1DB"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395F35A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27C4517"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473667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10-18</w:t>
            </w:r>
          </w:p>
        </w:tc>
        <w:tc>
          <w:tcPr>
            <w:tcW w:w="1559" w:type="dxa"/>
            <w:tcBorders>
              <w:top w:val="single" w:sz="4" w:space="0" w:color="auto"/>
              <w:left w:val="single" w:sz="4" w:space="0" w:color="auto"/>
              <w:bottom w:val="single" w:sz="4" w:space="0" w:color="auto"/>
              <w:right w:val="single" w:sz="4" w:space="0" w:color="auto"/>
            </w:tcBorders>
            <w:hideMark/>
          </w:tcPr>
          <w:p w14:paraId="6A2F88CC"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Configured grant with retransmission in CG resources </w:t>
            </w:r>
          </w:p>
        </w:tc>
        <w:tc>
          <w:tcPr>
            <w:tcW w:w="6371" w:type="dxa"/>
            <w:tcBorders>
              <w:top w:val="single" w:sz="4" w:space="0" w:color="auto"/>
              <w:left w:val="single" w:sz="4" w:space="0" w:color="auto"/>
              <w:bottom w:val="single" w:sz="4" w:space="0" w:color="auto"/>
              <w:right w:val="single" w:sz="4" w:space="0" w:color="auto"/>
            </w:tcBorders>
          </w:tcPr>
          <w:p w14:paraId="3C9FED93"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Support retransmission in CG resources</w:t>
            </w:r>
          </w:p>
          <w:p w14:paraId="5E69F6B8"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2. Support configured grant retransmission timer</w:t>
            </w:r>
          </w:p>
          <w:p w14:paraId="222AD447"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3. Support DFI monitoring</w:t>
            </w:r>
          </w:p>
          <w:p w14:paraId="601E5CB1"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4. Support CG-UCI in CG-PUSCH</w:t>
            </w:r>
          </w:p>
        </w:tc>
        <w:tc>
          <w:tcPr>
            <w:tcW w:w="1277" w:type="dxa"/>
            <w:tcBorders>
              <w:top w:val="single" w:sz="4" w:space="0" w:color="auto"/>
              <w:left w:val="single" w:sz="4" w:space="0" w:color="auto"/>
              <w:bottom w:val="single" w:sz="4" w:space="0" w:color="auto"/>
              <w:right w:val="single" w:sz="4" w:space="0" w:color="auto"/>
            </w:tcBorders>
            <w:hideMark/>
          </w:tcPr>
          <w:p w14:paraId="07D6D549" w14:textId="3BF8E527" w:rsidR="00B35335" w:rsidRPr="0032718B" w:rsidDel="005E780D" w:rsidRDefault="00B35335" w:rsidP="00B35335">
            <w:pPr>
              <w:pStyle w:val="TAL"/>
              <w:rPr>
                <w:del w:id="518" w:author="Harada Hiroki" w:date="2020-06-03T11:31:00Z"/>
                <w:rFonts w:asciiTheme="majorHAnsi" w:hAnsiTheme="majorHAnsi" w:cstheme="majorHAnsi"/>
                <w:szCs w:val="18"/>
              </w:rPr>
            </w:pPr>
            <w:del w:id="519" w:author="Harada Hiroki" w:date="2020-06-03T11:31:00Z">
              <w:r w:rsidRPr="0032718B" w:rsidDel="005E780D">
                <w:rPr>
                  <w:rFonts w:asciiTheme="majorHAnsi" w:hAnsiTheme="majorHAnsi" w:cstheme="majorHAnsi"/>
                  <w:szCs w:val="18"/>
                </w:rPr>
                <w:delText>TBD</w:delText>
              </w:r>
            </w:del>
          </w:p>
          <w:p w14:paraId="57C102F9" w14:textId="567BDDC3" w:rsidR="00B35335" w:rsidRPr="0032718B" w:rsidDel="005E780D" w:rsidRDefault="00B35335" w:rsidP="00B35335">
            <w:pPr>
              <w:pStyle w:val="TAL"/>
              <w:rPr>
                <w:del w:id="520" w:author="Harada Hiroki" w:date="2020-06-03T11:31:00Z"/>
                <w:rFonts w:asciiTheme="majorHAnsi" w:hAnsiTheme="majorHAnsi" w:cstheme="majorHAnsi"/>
                <w:szCs w:val="18"/>
                <w:highlight w:val="yellow"/>
              </w:rPr>
            </w:pPr>
          </w:p>
          <w:p w14:paraId="229BDFCD" w14:textId="09D325D2" w:rsidR="00B35335" w:rsidRPr="0032718B" w:rsidRDefault="00B35335" w:rsidP="00B35335">
            <w:pPr>
              <w:pStyle w:val="TAL"/>
              <w:rPr>
                <w:rFonts w:asciiTheme="majorHAnsi" w:hAnsiTheme="majorHAnsi" w:cstheme="majorHAnsi"/>
                <w:szCs w:val="18"/>
                <w:highlight w:val="yellow"/>
              </w:rPr>
            </w:pPr>
            <w:ins w:id="521" w:author="Harada Hiroki" w:date="2020-05-12T14:07:00Z">
              <w:r w:rsidRPr="0032718B">
                <w:rPr>
                  <w:rFonts w:asciiTheme="majorHAnsi" w:hAnsiTheme="majorHAnsi" w:cstheme="majorHAnsi"/>
                  <w:szCs w:val="18"/>
                </w:rPr>
                <w:t xml:space="preserve">One </w:t>
              </w:r>
            </w:ins>
            <w:ins w:id="522" w:author="Harada Hiroki" w:date="2020-06-03T11:31:00Z">
              <w:r w:rsidRPr="0032718B">
                <w:rPr>
                  <w:rFonts w:asciiTheme="majorHAnsi" w:hAnsiTheme="majorHAnsi" w:cstheme="majorHAnsi"/>
                  <w:szCs w:val="18"/>
                </w:rPr>
                <w:t xml:space="preserve">or both </w:t>
              </w:r>
            </w:ins>
            <w:ins w:id="523" w:author="Harada Hiroki" w:date="2020-05-12T14:07:00Z">
              <w:r w:rsidRPr="0032718B">
                <w:rPr>
                  <w:rFonts w:asciiTheme="majorHAnsi" w:hAnsiTheme="majorHAnsi" w:cstheme="majorHAnsi"/>
                  <w:szCs w:val="18"/>
                </w:rPr>
                <w:t>of {</w:t>
              </w:r>
            </w:ins>
            <w:r w:rsidRPr="0032718B">
              <w:rPr>
                <w:rFonts w:asciiTheme="majorHAnsi" w:hAnsiTheme="majorHAnsi" w:cstheme="majorHAnsi"/>
                <w:szCs w:val="18"/>
              </w:rPr>
              <w:t>5-19</w:t>
            </w:r>
            <w:ins w:id="524" w:author="Harada Hiroki" w:date="2020-05-12T14:07:00Z">
              <w:r w:rsidRPr="0032718B">
                <w:rPr>
                  <w:rFonts w:asciiTheme="majorHAnsi" w:hAnsiTheme="majorHAnsi" w:cstheme="majorHAnsi"/>
                  <w:szCs w:val="18"/>
                </w:rPr>
                <w:t>,</w:t>
              </w:r>
            </w:ins>
            <w:del w:id="525" w:author="Harada Hiroki" w:date="2020-05-12T14:07:00Z">
              <w:r w:rsidRPr="0032718B" w:rsidDel="00AA7832">
                <w:rPr>
                  <w:rFonts w:asciiTheme="majorHAnsi" w:hAnsiTheme="majorHAnsi" w:cstheme="majorHAnsi"/>
                  <w:szCs w:val="18"/>
                </w:rPr>
                <w:delText xml:space="preserve"> or</w:delText>
              </w:r>
            </w:del>
            <w:r w:rsidRPr="0032718B">
              <w:rPr>
                <w:rFonts w:asciiTheme="majorHAnsi" w:hAnsiTheme="majorHAnsi" w:cstheme="majorHAnsi"/>
                <w:szCs w:val="18"/>
              </w:rPr>
              <w:t xml:space="preserve"> 5-20</w:t>
            </w:r>
            <w:ins w:id="526" w:author="Harada Hiroki" w:date="2020-05-12T14:07:00Z">
              <w:r w:rsidRPr="0032718B">
                <w:rPr>
                  <w:rFonts w:asciiTheme="majorHAnsi" w:hAnsiTheme="majorHAnsi" w:cstheme="majorHAnsi"/>
                  <w:szCs w:val="18"/>
                </w:rPr>
                <w:t>}</w:t>
              </w:r>
            </w:ins>
          </w:p>
        </w:tc>
        <w:tc>
          <w:tcPr>
            <w:tcW w:w="858" w:type="dxa"/>
            <w:tcBorders>
              <w:top w:val="single" w:sz="4" w:space="0" w:color="auto"/>
              <w:left w:val="single" w:sz="4" w:space="0" w:color="auto"/>
              <w:bottom w:val="single" w:sz="4" w:space="0" w:color="auto"/>
              <w:right w:val="single" w:sz="4" w:space="0" w:color="auto"/>
            </w:tcBorders>
            <w:hideMark/>
          </w:tcPr>
          <w:p w14:paraId="50E5910A"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1FA171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25544E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C41CA9B"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30670F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9290A6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680D442" w14:textId="77777777" w:rsidR="00B35335" w:rsidRPr="0032718B" w:rsidRDefault="00B35335" w:rsidP="00B35335">
            <w:pPr>
              <w:pStyle w:val="TAL"/>
              <w:rPr>
                <w:rFonts w:asciiTheme="majorHAnsi" w:hAnsiTheme="majorHAnsi" w:cstheme="majorHAnsi"/>
                <w:szCs w:val="18"/>
                <w:lang w:eastAsia="ja-JP"/>
              </w:rPr>
            </w:pPr>
            <w:ins w:id="527"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175B9C5B"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Support configured grant with retransmission in configured grant resource</w:t>
            </w:r>
          </w:p>
        </w:tc>
        <w:tc>
          <w:tcPr>
            <w:tcW w:w="1276" w:type="dxa"/>
            <w:tcBorders>
              <w:top w:val="single" w:sz="4" w:space="0" w:color="auto"/>
              <w:left w:val="single" w:sz="4" w:space="0" w:color="auto"/>
              <w:bottom w:val="single" w:sz="4" w:space="0" w:color="auto"/>
              <w:right w:val="single" w:sz="4" w:space="0" w:color="auto"/>
            </w:tcBorders>
          </w:tcPr>
          <w:p w14:paraId="308A0143"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699E8382" w14:textId="77777777" w:rsidTr="00F0361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99A74D"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B3FCD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10-21a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F73246"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Support using ED threshold given by gNB for UL to DL COT sharing</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50786D" w14:textId="33E63F5F"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Use ULtoDL-CO-SharingED-Threshold-r16 for </w:t>
            </w:r>
            <w:ins w:id="528" w:author="Harada Hiroki" w:date="2020-06-03T11:31:00Z">
              <w:r w:rsidRPr="0032718B">
                <w:rPr>
                  <w:rFonts w:asciiTheme="majorHAnsi" w:hAnsiTheme="majorHAnsi" w:cstheme="majorHAnsi"/>
                  <w:szCs w:val="18"/>
                </w:rPr>
                <w:t>Type 1 channel access</w:t>
              </w:r>
            </w:ins>
            <w:del w:id="529" w:author="Harada Hiroki" w:date="2020-06-03T11:31:00Z">
              <w:r w:rsidRPr="0032718B" w:rsidDel="005E780D">
                <w:rPr>
                  <w:rFonts w:asciiTheme="majorHAnsi" w:hAnsiTheme="majorHAnsi" w:cstheme="majorHAnsi"/>
                  <w:szCs w:val="18"/>
                </w:rPr>
                <w:delText>cat 4 LBT</w:delText>
              </w:r>
            </w:del>
            <w:r w:rsidRPr="0032718B">
              <w:rPr>
                <w:rFonts w:asciiTheme="majorHAnsi" w:hAnsiTheme="majorHAnsi" w:cstheme="majorHAnsi"/>
                <w:szCs w:val="18"/>
              </w:rPr>
              <w:t xml:space="preserve"> for scheduled UL to share COT with gNB for DL</w:t>
            </w:r>
          </w:p>
          <w:p w14:paraId="5C28D4FF" w14:textId="2C90986F"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Use ULtoDL-CO-SharingED-Threshold-r16 for </w:t>
            </w:r>
            <w:ins w:id="530" w:author="Harada Hiroki" w:date="2020-06-03T11:32:00Z">
              <w:r w:rsidRPr="0032718B">
                <w:rPr>
                  <w:rFonts w:asciiTheme="majorHAnsi" w:hAnsiTheme="majorHAnsi" w:cstheme="majorHAnsi"/>
                  <w:szCs w:val="18"/>
                </w:rPr>
                <w:t>Type 1 channel access</w:t>
              </w:r>
            </w:ins>
            <w:del w:id="531" w:author="Harada Hiroki" w:date="2020-06-03T11:32:00Z">
              <w:r w:rsidRPr="0032718B" w:rsidDel="005E780D">
                <w:rPr>
                  <w:rFonts w:asciiTheme="majorHAnsi" w:hAnsiTheme="majorHAnsi" w:cstheme="majorHAnsi"/>
                  <w:szCs w:val="18"/>
                </w:rPr>
                <w:delText>cat 4 LBT</w:delText>
              </w:r>
            </w:del>
            <w:r w:rsidRPr="0032718B">
              <w:rPr>
                <w:rFonts w:asciiTheme="majorHAnsi" w:hAnsiTheme="majorHAnsi" w:cstheme="majorHAnsi"/>
                <w:szCs w:val="18"/>
              </w:rPr>
              <w:t xml:space="preserve"> for CG-PUSCH to share COT with gNB for DL</w:t>
            </w:r>
          </w:p>
          <w:p w14:paraId="25802DF4"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3. Indicate in CG-UCI the COT sharing information</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9576ED" w14:textId="73760257" w:rsidR="00B35335" w:rsidRPr="0032718B" w:rsidRDefault="00B35335" w:rsidP="00B35335">
            <w:pPr>
              <w:pStyle w:val="TAL"/>
              <w:rPr>
                <w:rFonts w:asciiTheme="majorHAnsi" w:hAnsiTheme="majorHAnsi" w:cstheme="majorHAnsi"/>
                <w:szCs w:val="18"/>
              </w:rPr>
            </w:pPr>
            <w:del w:id="532" w:author="Harada Hiroki" w:date="2020-06-03T11:32:00Z">
              <w:r w:rsidRPr="0032718B" w:rsidDel="005E780D">
                <w:rPr>
                  <w:rFonts w:asciiTheme="majorHAnsi" w:hAnsiTheme="majorHAnsi" w:cstheme="majorHAnsi"/>
                  <w:szCs w:val="18"/>
                </w:rPr>
                <w:delText>TBD</w:delText>
              </w:r>
            </w:del>
            <w:commentRangeStart w:id="533"/>
            <w:commentRangeStart w:id="534"/>
            <w:ins w:id="535" w:author="Harada Hiroki" w:date="2020-05-07T10:40:00Z">
              <w:r w:rsidRPr="0032718B">
                <w:rPr>
                  <w:rFonts w:asciiTheme="majorHAnsi" w:eastAsia="ＭＳ 明朝" w:hAnsiTheme="majorHAnsi" w:cstheme="majorHAnsi"/>
                  <w:szCs w:val="18"/>
                  <w:lang w:eastAsia="ja-JP"/>
                </w:rPr>
                <w:t>10-1</w:t>
              </w:r>
            </w:ins>
            <w:commentRangeEnd w:id="533"/>
            <w:r w:rsidR="00124244">
              <w:rPr>
                <w:rStyle w:val="afc"/>
                <w:rFonts w:ascii="Times New Roman" w:eastAsiaTheme="minorEastAsia" w:hAnsi="Times New Roman"/>
                <w:lang w:eastAsia="ja-JP"/>
              </w:rPr>
              <w:commentReference w:id="533"/>
            </w:r>
            <w:commentRangeEnd w:id="534"/>
            <w:r w:rsidR="00B15912">
              <w:rPr>
                <w:rStyle w:val="afc"/>
                <w:rFonts w:ascii="Times New Roman" w:eastAsiaTheme="minorEastAsia" w:hAnsi="Times New Roman"/>
                <w:lang w:eastAsia="ja-JP"/>
              </w:rPr>
              <w:commentReference w:id="534"/>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0025C2"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B55E2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E95CAD"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952B4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A9C86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7A55F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4094D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9AA0C0"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159269"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C7F0B" w:rsidRPr="0032718B" w14:paraId="12ABB91A" w14:textId="77777777" w:rsidTr="00F03619">
        <w:trPr>
          <w:trHeight w:val="20"/>
          <w:ins w:id="536" w:author="Harada Hiroki" w:date="2020-06-06T09:44: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330FEE" w14:textId="58E17FB3" w:rsidR="00BC7F0B" w:rsidRPr="0032718B" w:rsidRDefault="00BC7F0B" w:rsidP="00BC7F0B">
            <w:pPr>
              <w:pStyle w:val="TAL"/>
              <w:spacing w:line="256" w:lineRule="auto"/>
              <w:rPr>
                <w:ins w:id="537" w:author="Harada Hiroki" w:date="2020-06-06T09:44:00Z"/>
                <w:rFonts w:asciiTheme="majorHAnsi" w:hAnsiTheme="majorHAnsi" w:cstheme="majorHAnsi"/>
                <w:szCs w:val="18"/>
              </w:rPr>
            </w:pPr>
            <w:ins w:id="538" w:author="Harada Hiroki" w:date="2020-06-06T09:44:00Z">
              <w:r w:rsidRPr="0032718B">
                <w:rPr>
                  <w:rFonts w:asciiTheme="majorHAnsi" w:hAnsiTheme="majorHAnsi" w:cstheme="majorHAnsi"/>
                  <w:szCs w:val="18"/>
                </w:rPr>
                <w:t>10. NR-unlicensed</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F72A7A" w14:textId="727609ED" w:rsidR="00BC7F0B" w:rsidRPr="0032718B" w:rsidRDefault="00BC7F0B" w:rsidP="00BC7F0B">
            <w:pPr>
              <w:pStyle w:val="TAL"/>
              <w:rPr>
                <w:ins w:id="539" w:author="Harada Hiroki" w:date="2020-06-06T09:44:00Z"/>
                <w:rFonts w:asciiTheme="majorHAnsi" w:hAnsiTheme="majorHAnsi" w:cstheme="majorHAnsi"/>
                <w:szCs w:val="18"/>
                <w:lang w:eastAsia="ja-JP"/>
              </w:rPr>
            </w:pPr>
            <w:ins w:id="540" w:author="Harada Hiroki" w:date="2020-06-06T09:44:00Z">
              <w:r w:rsidRPr="0032718B">
                <w:rPr>
                  <w:rFonts w:asciiTheme="majorHAnsi" w:hAnsiTheme="majorHAnsi" w:cstheme="majorHAnsi"/>
                  <w:szCs w:val="18"/>
                  <w:lang w:eastAsia="ja-JP"/>
                </w:rPr>
                <w:t>10-21</w:t>
              </w:r>
              <w:r>
                <w:rPr>
                  <w:rFonts w:asciiTheme="majorHAnsi" w:hAnsiTheme="majorHAnsi" w:cstheme="majorHAnsi"/>
                  <w:szCs w:val="18"/>
                  <w:lang w:eastAsia="ja-JP"/>
                </w:rPr>
                <w:t>b</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255E76" w14:textId="4069A26E" w:rsidR="00BC7F0B" w:rsidRPr="0032718B" w:rsidRDefault="00BC7F0B" w:rsidP="00BC7F0B">
            <w:pPr>
              <w:pStyle w:val="TAL"/>
              <w:rPr>
                <w:ins w:id="541" w:author="Harada Hiroki" w:date="2020-06-06T09:44:00Z"/>
                <w:rFonts w:asciiTheme="majorHAnsi" w:hAnsiTheme="majorHAnsi" w:cstheme="majorHAnsi"/>
                <w:szCs w:val="18"/>
                <w:lang w:val="en-US"/>
              </w:rPr>
            </w:pPr>
            <w:ins w:id="542" w:author="Harada Hiroki" w:date="2020-06-06T09:44:00Z">
              <w:r w:rsidRPr="00BC7F0B">
                <w:rPr>
                  <w:rFonts w:asciiTheme="majorHAnsi" w:hAnsiTheme="majorHAnsi" w:cstheme="majorHAnsi"/>
                  <w:szCs w:val="18"/>
                  <w:lang w:val="en-US"/>
                </w:rPr>
                <w:t>Support UL to DL COT sharing</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A454AD" w14:textId="7DDF517A" w:rsidR="00BC7F0B" w:rsidRPr="00BC7F0B" w:rsidRDefault="00BC7F0B" w:rsidP="00BC7F0B">
            <w:pPr>
              <w:pStyle w:val="TAL"/>
              <w:ind w:left="360" w:hanging="360"/>
              <w:rPr>
                <w:ins w:id="543" w:author="Harada Hiroki" w:date="2020-06-06T09:44:00Z"/>
                <w:rFonts w:asciiTheme="majorHAnsi" w:hAnsiTheme="majorHAnsi" w:cstheme="majorHAnsi"/>
                <w:szCs w:val="18"/>
              </w:rPr>
            </w:pPr>
            <w:ins w:id="544" w:author="Harada Hiroki" w:date="2020-06-06T09:44:00Z">
              <w:r w:rsidRPr="00BC7F0B">
                <w:rPr>
                  <w:rFonts w:asciiTheme="majorHAnsi" w:hAnsiTheme="majorHAnsi" w:cstheme="majorHAnsi"/>
                  <w:szCs w:val="18"/>
                </w:rPr>
                <w:t>1. Support Type 1 LBT for scheduled UL to share COT with gNB for DL without ULtoDL-CO-SharingED-Threshold-r16</w:t>
              </w:r>
            </w:ins>
          </w:p>
          <w:p w14:paraId="415156AD" w14:textId="3C012B0C" w:rsidR="00BC7F0B" w:rsidRPr="00BC7F0B" w:rsidRDefault="00BC7F0B" w:rsidP="00BC7F0B">
            <w:pPr>
              <w:pStyle w:val="TAL"/>
              <w:ind w:left="360" w:hanging="360"/>
              <w:rPr>
                <w:ins w:id="545" w:author="Harada Hiroki" w:date="2020-06-06T09:44:00Z"/>
                <w:rFonts w:asciiTheme="majorHAnsi" w:hAnsiTheme="majorHAnsi" w:cstheme="majorHAnsi"/>
                <w:szCs w:val="18"/>
              </w:rPr>
            </w:pPr>
            <w:ins w:id="546" w:author="Harada Hiroki" w:date="2020-06-06T09:44:00Z">
              <w:r w:rsidRPr="00BC7F0B">
                <w:rPr>
                  <w:rFonts w:asciiTheme="majorHAnsi" w:hAnsiTheme="majorHAnsi" w:cstheme="majorHAnsi"/>
                  <w:szCs w:val="18"/>
                </w:rPr>
                <w:t>2. Support Type 1 LBT for CG-PUSCH to share COT with gNB for DL without ULtoDL-CO-SharingED-Threshold-r16</w:t>
              </w:r>
            </w:ins>
          </w:p>
          <w:p w14:paraId="1FA5D466" w14:textId="2BBCFB4E" w:rsidR="00BC7F0B" w:rsidRPr="00BC7F0B" w:rsidRDefault="00BC7F0B" w:rsidP="00BC7F0B">
            <w:pPr>
              <w:pStyle w:val="TAL"/>
              <w:ind w:left="360" w:hanging="360"/>
              <w:rPr>
                <w:ins w:id="547" w:author="Harada Hiroki" w:date="2020-06-06T09:44:00Z"/>
                <w:rFonts w:asciiTheme="majorHAnsi" w:hAnsiTheme="majorHAnsi" w:cstheme="majorHAnsi"/>
                <w:szCs w:val="18"/>
              </w:rPr>
            </w:pPr>
            <w:ins w:id="548" w:author="Harada Hiroki" w:date="2020-06-06T09:44:00Z">
              <w:r w:rsidRPr="00BC7F0B">
                <w:rPr>
                  <w:rFonts w:asciiTheme="majorHAnsi" w:hAnsiTheme="majorHAnsi" w:cstheme="majorHAnsi"/>
                  <w:szCs w:val="18"/>
                </w:rPr>
                <w:t>3. Indicate in CG-UCI the COT sharing information</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D20660" w14:textId="4070849D" w:rsidR="00BC7F0B" w:rsidRPr="00BC7F0B" w:rsidDel="005E780D" w:rsidRDefault="00BC7F0B" w:rsidP="00BC7F0B">
            <w:pPr>
              <w:pStyle w:val="TAL"/>
              <w:rPr>
                <w:ins w:id="549" w:author="Harada Hiroki" w:date="2020-06-06T09:44:00Z"/>
                <w:rFonts w:asciiTheme="majorHAnsi" w:hAnsiTheme="majorHAnsi" w:cstheme="majorHAnsi"/>
                <w:szCs w:val="18"/>
              </w:rPr>
            </w:pPr>
            <w:commentRangeStart w:id="550"/>
            <w:commentRangeStart w:id="551"/>
            <w:ins w:id="552" w:author="Harada Hiroki" w:date="2020-06-06T09:45:00Z">
              <w:r>
                <w:rPr>
                  <w:rFonts w:asciiTheme="majorHAnsi" w:hAnsiTheme="majorHAnsi" w:cstheme="majorHAnsi"/>
                  <w:szCs w:val="18"/>
                </w:rPr>
                <w:t>10-1</w:t>
              </w:r>
            </w:ins>
            <w:commentRangeEnd w:id="550"/>
            <w:r w:rsidR="00124244">
              <w:rPr>
                <w:rStyle w:val="afc"/>
                <w:rFonts w:ascii="Times New Roman" w:eastAsiaTheme="minorEastAsia" w:hAnsi="Times New Roman"/>
                <w:lang w:eastAsia="ja-JP"/>
              </w:rPr>
              <w:commentReference w:id="550"/>
            </w:r>
            <w:commentRangeEnd w:id="551"/>
            <w:r w:rsidR="00B15912">
              <w:rPr>
                <w:rStyle w:val="afc"/>
                <w:rFonts w:ascii="Times New Roman" w:eastAsiaTheme="minorEastAsia" w:hAnsi="Times New Roman"/>
                <w:lang w:eastAsia="ja-JP"/>
              </w:rPr>
              <w:commentReference w:id="551"/>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4B68FE" w14:textId="1BB3E6E7" w:rsidR="00BC7F0B" w:rsidRPr="0032718B" w:rsidRDefault="00BC7F0B" w:rsidP="00BC7F0B">
            <w:pPr>
              <w:pStyle w:val="TAL"/>
              <w:rPr>
                <w:ins w:id="553" w:author="Harada Hiroki" w:date="2020-06-06T09:44:00Z"/>
                <w:rFonts w:asciiTheme="majorHAnsi" w:eastAsia="ＭＳ 明朝" w:hAnsiTheme="majorHAnsi" w:cstheme="majorHAnsi"/>
                <w:iCs/>
                <w:szCs w:val="18"/>
                <w:lang w:eastAsia="ja-JP"/>
              </w:rPr>
            </w:pPr>
            <w:ins w:id="554" w:author="Harada Hiroki" w:date="2020-06-06T09:45:00Z">
              <w:r>
                <w:rPr>
                  <w:rFonts w:asciiTheme="majorHAnsi" w:eastAsia="ＭＳ 明朝" w:hAnsiTheme="majorHAnsi" w:cstheme="majorHAnsi" w:hint="eastAsia"/>
                  <w:iCs/>
                  <w:szCs w:val="18"/>
                  <w:lang w:eastAsia="ja-JP"/>
                </w:rPr>
                <w:t>Y</w:t>
              </w:r>
              <w:r>
                <w:rPr>
                  <w:rFonts w:asciiTheme="majorHAnsi" w:eastAsia="ＭＳ 明朝" w:hAnsiTheme="majorHAnsi" w:cstheme="majorHAnsi"/>
                  <w:iCs/>
                  <w:szCs w:val="18"/>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07A320" w14:textId="4714E219" w:rsidR="00BC7F0B" w:rsidRPr="00BC7F0B" w:rsidRDefault="00BC7F0B" w:rsidP="00BC7F0B">
            <w:pPr>
              <w:pStyle w:val="TAL"/>
              <w:rPr>
                <w:ins w:id="555" w:author="Harada Hiroki" w:date="2020-06-06T09:44:00Z"/>
                <w:rFonts w:asciiTheme="majorHAnsi" w:eastAsia="ＭＳ 明朝" w:hAnsiTheme="majorHAnsi" w:cstheme="majorHAnsi"/>
                <w:szCs w:val="18"/>
                <w:lang w:eastAsia="ja-JP"/>
              </w:rPr>
            </w:pPr>
            <w:ins w:id="556" w:author="Harada Hiroki" w:date="2020-06-06T09:45: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09EE12" w14:textId="77777777" w:rsidR="00BC7F0B" w:rsidRPr="0032718B" w:rsidRDefault="00BC7F0B" w:rsidP="00BC7F0B">
            <w:pPr>
              <w:pStyle w:val="TAL"/>
              <w:rPr>
                <w:ins w:id="557" w:author="Harada Hiroki" w:date="2020-06-06T09:44: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FF1483" w14:textId="43FE2390" w:rsidR="00BC7F0B" w:rsidRPr="00BC7F0B" w:rsidRDefault="00BC7F0B" w:rsidP="00BC7F0B">
            <w:pPr>
              <w:pStyle w:val="TAL"/>
              <w:rPr>
                <w:ins w:id="558" w:author="Harada Hiroki" w:date="2020-06-06T09:44:00Z"/>
                <w:rFonts w:asciiTheme="majorHAnsi" w:eastAsia="ＭＳ 明朝" w:hAnsiTheme="majorHAnsi" w:cstheme="majorHAnsi"/>
                <w:szCs w:val="18"/>
                <w:lang w:eastAsia="ja-JP"/>
              </w:rPr>
            </w:pPr>
            <w:ins w:id="559" w:author="Harada Hiroki" w:date="2020-06-06T09:45:00Z">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C2B59D" w14:textId="7E96F7DD" w:rsidR="00BC7F0B" w:rsidRPr="00BC7F0B" w:rsidRDefault="00BC7F0B" w:rsidP="00BC7F0B">
            <w:pPr>
              <w:pStyle w:val="TAL"/>
              <w:rPr>
                <w:ins w:id="560" w:author="Harada Hiroki" w:date="2020-06-06T09:44:00Z"/>
                <w:rFonts w:asciiTheme="majorHAnsi" w:eastAsia="ＭＳ 明朝" w:hAnsiTheme="majorHAnsi" w:cstheme="majorHAnsi"/>
                <w:szCs w:val="18"/>
                <w:lang w:eastAsia="ja-JP"/>
              </w:rPr>
            </w:pPr>
            <w:ins w:id="561" w:author="Harada Hiroki" w:date="2020-06-06T09:45: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BE2193" w14:textId="09E989DB" w:rsidR="00BC7F0B" w:rsidRPr="00BC7F0B" w:rsidRDefault="00BC7F0B" w:rsidP="00BC7F0B">
            <w:pPr>
              <w:pStyle w:val="TAL"/>
              <w:rPr>
                <w:ins w:id="562" w:author="Harada Hiroki" w:date="2020-06-06T09:44:00Z"/>
                <w:rFonts w:asciiTheme="majorHAnsi" w:eastAsia="ＭＳ 明朝" w:hAnsiTheme="majorHAnsi" w:cstheme="majorHAnsi"/>
                <w:szCs w:val="18"/>
                <w:lang w:eastAsia="ja-JP"/>
              </w:rPr>
            </w:pPr>
            <w:ins w:id="563" w:author="Harada Hiroki" w:date="2020-06-06T09:45: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1AE091" w14:textId="70E8D533" w:rsidR="00BC7F0B" w:rsidRPr="00BC7F0B" w:rsidRDefault="00BC7F0B" w:rsidP="00BC7F0B">
            <w:pPr>
              <w:pStyle w:val="TAL"/>
              <w:rPr>
                <w:ins w:id="564" w:author="Harada Hiroki" w:date="2020-06-06T09:44:00Z"/>
                <w:rFonts w:asciiTheme="majorHAnsi" w:eastAsia="ＭＳ 明朝" w:hAnsiTheme="majorHAnsi" w:cstheme="majorHAnsi"/>
                <w:szCs w:val="18"/>
                <w:lang w:eastAsia="ja-JP"/>
              </w:rPr>
            </w:pPr>
            <w:ins w:id="565" w:author="Harada Hiroki" w:date="2020-06-06T09:45: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25DE30" w14:textId="77777777" w:rsidR="00BC7F0B" w:rsidRPr="0032718B" w:rsidRDefault="00BC7F0B" w:rsidP="00BC7F0B">
            <w:pPr>
              <w:pStyle w:val="TAL"/>
              <w:spacing w:line="256" w:lineRule="auto"/>
              <w:rPr>
                <w:ins w:id="566" w:author="Harada Hiroki" w:date="2020-06-06T09:44:00Z"/>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C9A42A" w14:textId="586237B6" w:rsidR="00BC7F0B" w:rsidRPr="00BC7F0B" w:rsidRDefault="00BC7F0B" w:rsidP="00BC7F0B">
            <w:pPr>
              <w:pStyle w:val="TAL"/>
              <w:rPr>
                <w:ins w:id="567" w:author="Harada Hiroki" w:date="2020-06-06T09:44:00Z"/>
                <w:rFonts w:asciiTheme="majorHAnsi" w:eastAsia="ＭＳ 明朝" w:hAnsiTheme="majorHAnsi" w:cstheme="majorHAnsi"/>
                <w:szCs w:val="18"/>
                <w:lang w:eastAsia="ja-JP"/>
              </w:rPr>
            </w:pPr>
            <w:ins w:id="568" w:author="Harada Hiroki" w:date="2020-06-06T09:45:00Z">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ptional with capability signaling</w:t>
              </w:r>
            </w:ins>
          </w:p>
        </w:tc>
      </w:tr>
      <w:tr w:rsidR="00B35335" w:rsidRPr="0032718B" w14:paraId="359F6D4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128095E"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FC074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10-24</w:t>
            </w:r>
          </w:p>
        </w:tc>
        <w:tc>
          <w:tcPr>
            <w:tcW w:w="1559" w:type="dxa"/>
            <w:tcBorders>
              <w:top w:val="single" w:sz="4" w:space="0" w:color="auto"/>
              <w:left w:val="single" w:sz="4" w:space="0" w:color="auto"/>
              <w:bottom w:val="single" w:sz="4" w:space="0" w:color="auto"/>
              <w:right w:val="single" w:sz="4" w:space="0" w:color="auto"/>
            </w:tcBorders>
            <w:hideMark/>
          </w:tcPr>
          <w:p w14:paraId="1AB02E79"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CG-UCI multiplexing with HARQ ACK</w:t>
            </w:r>
          </w:p>
        </w:tc>
        <w:tc>
          <w:tcPr>
            <w:tcW w:w="6371" w:type="dxa"/>
            <w:tcBorders>
              <w:top w:val="single" w:sz="4" w:space="0" w:color="auto"/>
              <w:left w:val="single" w:sz="4" w:space="0" w:color="auto"/>
              <w:bottom w:val="single" w:sz="4" w:space="0" w:color="auto"/>
              <w:right w:val="single" w:sz="4" w:space="0" w:color="auto"/>
            </w:tcBorders>
          </w:tcPr>
          <w:p w14:paraId="73F3AAC0"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Support multiplexing CG-UCI with HARQ ACK</w:t>
            </w:r>
          </w:p>
        </w:tc>
        <w:tc>
          <w:tcPr>
            <w:tcW w:w="1277" w:type="dxa"/>
            <w:tcBorders>
              <w:top w:val="single" w:sz="4" w:space="0" w:color="auto"/>
              <w:left w:val="single" w:sz="4" w:space="0" w:color="auto"/>
              <w:bottom w:val="single" w:sz="4" w:space="0" w:color="auto"/>
              <w:right w:val="single" w:sz="4" w:space="0" w:color="auto"/>
            </w:tcBorders>
            <w:hideMark/>
          </w:tcPr>
          <w:p w14:paraId="65EA7CF0" w14:textId="77777777" w:rsidR="00B35335" w:rsidRPr="0032718B" w:rsidDel="00BE5350" w:rsidRDefault="00B35335" w:rsidP="00B35335">
            <w:pPr>
              <w:pStyle w:val="TAL"/>
              <w:rPr>
                <w:del w:id="569" w:author="Harada Hiroki" w:date="2020-05-07T10:48:00Z"/>
                <w:rFonts w:asciiTheme="majorHAnsi" w:hAnsiTheme="majorHAnsi" w:cstheme="majorHAnsi"/>
                <w:szCs w:val="18"/>
              </w:rPr>
            </w:pPr>
            <w:del w:id="570" w:author="Harada Hiroki" w:date="2020-05-07T10:48:00Z">
              <w:r w:rsidRPr="0032718B" w:rsidDel="00BE5350">
                <w:rPr>
                  <w:rFonts w:asciiTheme="majorHAnsi" w:hAnsiTheme="majorHAnsi" w:cstheme="majorHAnsi"/>
                  <w:szCs w:val="18"/>
                </w:rPr>
                <w:delText>TBD</w:delText>
              </w:r>
            </w:del>
          </w:p>
          <w:p w14:paraId="6FC7E052" w14:textId="77777777" w:rsidR="00B35335" w:rsidRPr="0032718B" w:rsidRDefault="00B35335" w:rsidP="00B35335">
            <w:pPr>
              <w:pStyle w:val="TAL"/>
              <w:rPr>
                <w:rFonts w:asciiTheme="majorHAnsi" w:eastAsia="ＭＳ 明朝" w:hAnsiTheme="majorHAnsi" w:cstheme="majorHAnsi"/>
                <w:szCs w:val="18"/>
                <w:lang w:eastAsia="ja-JP"/>
              </w:rPr>
            </w:pPr>
            <w:ins w:id="571" w:author="Harada Hiroki" w:date="2020-05-07T10:40:00Z">
              <w:r w:rsidRPr="0032718B">
                <w:rPr>
                  <w:rFonts w:asciiTheme="majorHAnsi" w:eastAsia="ＭＳ 明朝" w:hAnsiTheme="majorHAnsi" w:cstheme="majorHAnsi"/>
                  <w:szCs w:val="18"/>
                  <w:lang w:eastAsia="ja-JP"/>
                </w:rPr>
                <w:t>10-18</w:t>
              </w:r>
            </w:ins>
          </w:p>
          <w:p w14:paraId="61F5A186" w14:textId="77777777" w:rsidR="00B35335" w:rsidRPr="0032718B" w:rsidRDefault="00B35335" w:rsidP="00B35335">
            <w:pPr>
              <w:pStyle w:val="TAL"/>
              <w:rPr>
                <w:rFonts w:asciiTheme="majorHAnsi" w:hAnsiTheme="majorHAnsi" w:cstheme="majorHAnsi"/>
                <w:szCs w:val="18"/>
              </w:rPr>
            </w:pPr>
            <w:del w:id="572" w:author="Harada Hiroki" w:date="2020-05-07T10:48:00Z">
              <w:r w:rsidRPr="0032718B" w:rsidDel="00BE5350">
                <w:rPr>
                  <w:rFonts w:asciiTheme="majorHAnsi" w:hAnsiTheme="majorHAnsi" w:cstheme="majorHAnsi"/>
                  <w:szCs w:val="18"/>
                </w:rPr>
                <w:delText>5-19 or 5-20</w:delText>
              </w:r>
            </w:del>
          </w:p>
        </w:tc>
        <w:tc>
          <w:tcPr>
            <w:tcW w:w="858" w:type="dxa"/>
            <w:tcBorders>
              <w:top w:val="single" w:sz="4" w:space="0" w:color="auto"/>
              <w:left w:val="single" w:sz="4" w:space="0" w:color="auto"/>
              <w:bottom w:val="single" w:sz="4" w:space="0" w:color="auto"/>
              <w:right w:val="single" w:sz="4" w:space="0" w:color="auto"/>
            </w:tcBorders>
            <w:hideMark/>
          </w:tcPr>
          <w:p w14:paraId="274275B6"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BAA8D6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8FF6A6F"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9A2D8C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763037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C88B66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3CAAD3E" w14:textId="77777777" w:rsidR="00B35335" w:rsidRPr="0032718B" w:rsidRDefault="00B35335" w:rsidP="00B35335">
            <w:pPr>
              <w:pStyle w:val="TAL"/>
              <w:rPr>
                <w:rFonts w:asciiTheme="majorHAnsi" w:hAnsiTheme="majorHAnsi" w:cstheme="majorHAnsi"/>
                <w:szCs w:val="18"/>
                <w:lang w:eastAsia="ja-JP"/>
              </w:rPr>
            </w:pPr>
            <w:ins w:id="573"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0164E7DD"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71FAF94"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6F28456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02FF7B9"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B3F5BE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10-28</w:t>
            </w:r>
          </w:p>
        </w:tc>
        <w:tc>
          <w:tcPr>
            <w:tcW w:w="1559" w:type="dxa"/>
            <w:tcBorders>
              <w:top w:val="single" w:sz="4" w:space="0" w:color="auto"/>
              <w:left w:val="single" w:sz="4" w:space="0" w:color="auto"/>
              <w:bottom w:val="single" w:sz="4" w:space="0" w:color="auto"/>
              <w:right w:val="single" w:sz="4" w:space="0" w:color="auto"/>
            </w:tcBorders>
            <w:hideMark/>
          </w:tcPr>
          <w:p w14:paraId="18B5BC1C"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Configured grant with Rel-16 enhanced resource configuration</w:t>
            </w:r>
          </w:p>
        </w:tc>
        <w:tc>
          <w:tcPr>
            <w:tcW w:w="6371" w:type="dxa"/>
            <w:tcBorders>
              <w:top w:val="single" w:sz="4" w:space="0" w:color="auto"/>
              <w:left w:val="single" w:sz="4" w:space="0" w:color="auto"/>
              <w:bottom w:val="single" w:sz="4" w:space="0" w:color="auto"/>
              <w:right w:val="single" w:sz="4" w:space="0" w:color="auto"/>
            </w:tcBorders>
          </w:tcPr>
          <w:p w14:paraId="0EFE3612"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Support configuration of resources with cg-nrofSlots-r16 and cg-nrofPUSCH-InSlot-r16,</w:t>
            </w:r>
          </w:p>
        </w:tc>
        <w:tc>
          <w:tcPr>
            <w:tcW w:w="1277" w:type="dxa"/>
            <w:tcBorders>
              <w:top w:val="single" w:sz="4" w:space="0" w:color="auto"/>
              <w:left w:val="single" w:sz="4" w:space="0" w:color="auto"/>
              <w:bottom w:val="single" w:sz="4" w:space="0" w:color="auto"/>
              <w:right w:val="single" w:sz="4" w:space="0" w:color="auto"/>
            </w:tcBorders>
            <w:hideMark/>
          </w:tcPr>
          <w:p w14:paraId="496D1759" w14:textId="4AFF8D77" w:rsidR="00B35335" w:rsidRPr="0032718B" w:rsidDel="005E780D" w:rsidRDefault="00B35335" w:rsidP="00B35335">
            <w:pPr>
              <w:pStyle w:val="TAL"/>
              <w:rPr>
                <w:del w:id="574" w:author="Harada Hiroki" w:date="2020-06-03T11:32:00Z"/>
                <w:rFonts w:asciiTheme="majorHAnsi" w:hAnsiTheme="majorHAnsi" w:cstheme="majorHAnsi"/>
                <w:szCs w:val="18"/>
              </w:rPr>
            </w:pPr>
            <w:del w:id="575" w:author="Harada Hiroki" w:date="2020-06-03T11:32:00Z">
              <w:r w:rsidRPr="0032718B" w:rsidDel="005E780D">
                <w:rPr>
                  <w:rFonts w:asciiTheme="majorHAnsi" w:hAnsiTheme="majorHAnsi" w:cstheme="majorHAnsi"/>
                  <w:szCs w:val="18"/>
                </w:rPr>
                <w:delText>TBD</w:delText>
              </w:r>
            </w:del>
          </w:p>
          <w:p w14:paraId="79257DC1" w14:textId="48E2F03D" w:rsidR="00B35335" w:rsidRPr="0032718B" w:rsidDel="005E780D" w:rsidRDefault="00B35335" w:rsidP="00B35335">
            <w:pPr>
              <w:pStyle w:val="TAL"/>
              <w:rPr>
                <w:del w:id="576" w:author="Harada Hiroki" w:date="2020-06-03T11:32:00Z"/>
                <w:rFonts w:asciiTheme="majorHAnsi" w:hAnsiTheme="majorHAnsi" w:cstheme="majorHAnsi"/>
                <w:szCs w:val="18"/>
              </w:rPr>
            </w:pPr>
          </w:p>
          <w:p w14:paraId="2E565FCF" w14:textId="1CDE5D4E" w:rsidR="00B35335" w:rsidRPr="0032718B" w:rsidRDefault="00B35335" w:rsidP="00B35335">
            <w:pPr>
              <w:pStyle w:val="TAL"/>
              <w:rPr>
                <w:rFonts w:asciiTheme="majorHAnsi" w:hAnsiTheme="majorHAnsi" w:cstheme="majorHAnsi"/>
                <w:szCs w:val="18"/>
              </w:rPr>
            </w:pPr>
            <w:ins w:id="577" w:author="Harada Hiroki" w:date="2020-05-12T14:07:00Z">
              <w:r w:rsidRPr="0032718B">
                <w:rPr>
                  <w:rFonts w:asciiTheme="majorHAnsi" w:hAnsiTheme="majorHAnsi" w:cstheme="majorHAnsi"/>
                  <w:szCs w:val="18"/>
                </w:rPr>
                <w:t xml:space="preserve">One </w:t>
              </w:r>
            </w:ins>
            <w:ins w:id="578" w:author="Harada Hiroki" w:date="2020-06-03T11:32:00Z">
              <w:r w:rsidRPr="0032718B">
                <w:rPr>
                  <w:rFonts w:asciiTheme="majorHAnsi" w:hAnsiTheme="majorHAnsi" w:cstheme="majorHAnsi"/>
                  <w:szCs w:val="18"/>
                </w:rPr>
                <w:t xml:space="preserve">or both </w:t>
              </w:r>
            </w:ins>
            <w:ins w:id="579" w:author="Harada Hiroki" w:date="2020-05-12T14:07:00Z">
              <w:r w:rsidRPr="0032718B">
                <w:rPr>
                  <w:rFonts w:asciiTheme="majorHAnsi" w:hAnsiTheme="majorHAnsi" w:cstheme="majorHAnsi"/>
                  <w:szCs w:val="18"/>
                </w:rPr>
                <w:t>of {</w:t>
              </w:r>
            </w:ins>
            <w:r w:rsidRPr="0032718B">
              <w:rPr>
                <w:rFonts w:asciiTheme="majorHAnsi" w:hAnsiTheme="majorHAnsi" w:cstheme="majorHAnsi"/>
                <w:szCs w:val="18"/>
              </w:rPr>
              <w:t>5-19</w:t>
            </w:r>
            <w:ins w:id="580" w:author="Harada Hiroki" w:date="2020-05-12T14:07:00Z">
              <w:r w:rsidRPr="0032718B">
                <w:rPr>
                  <w:rFonts w:asciiTheme="majorHAnsi" w:hAnsiTheme="majorHAnsi" w:cstheme="majorHAnsi"/>
                  <w:szCs w:val="18"/>
                </w:rPr>
                <w:t>,</w:t>
              </w:r>
            </w:ins>
            <w:del w:id="581" w:author="Harada Hiroki" w:date="2020-05-12T14:07:00Z">
              <w:r w:rsidRPr="0032718B" w:rsidDel="00AA7832">
                <w:rPr>
                  <w:rFonts w:asciiTheme="majorHAnsi" w:hAnsiTheme="majorHAnsi" w:cstheme="majorHAnsi"/>
                  <w:szCs w:val="18"/>
                </w:rPr>
                <w:delText xml:space="preserve"> or</w:delText>
              </w:r>
            </w:del>
            <w:r w:rsidRPr="0032718B">
              <w:rPr>
                <w:rFonts w:asciiTheme="majorHAnsi" w:hAnsiTheme="majorHAnsi" w:cstheme="majorHAnsi"/>
                <w:szCs w:val="18"/>
              </w:rPr>
              <w:t xml:space="preserve"> 5-20</w:t>
            </w:r>
            <w:ins w:id="582" w:author="Harada Hiroki" w:date="2020-05-12T14:07:00Z">
              <w:r w:rsidRPr="0032718B">
                <w:rPr>
                  <w:rFonts w:asciiTheme="majorHAnsi" w:hAnsiTheme="majorHAnsi" w:cstheme="majorHAnsi"/>
                  <w:szCs w:val="18"/>
                </w:rPr>
                <w:t>}</w:t>
              </w:r>
            </w:ins>
          </w:p>
        </w:tc>
        <w:tc>
          <w:tcPr>
            <w:tcW w:w="858" w:type="dxa"/>
            <w:tcBorders>
              <w:top w:val="single" w:sz="4" w:space="0" w:color="auto"/>
              <w:left w:val="single" w:sz="4" w:space="0" w:color="auto"/>
              <w:bottom w:val="single" w:sz="4" w:space="0" w:color="auto"/>
              <w:right w:val="single" w:sz="4" w:space="0" w:color="auto"/>
            </w:tcBorders>
            <w:hideMark/>
          </w:tcPr>
          <w:p w14:paraId="42A64411" w14:textId="77777777" w:rsidR="00B35335" w:rsidRPr="0032718B" w:rsidRDefault="00B35335" w:rsidP="00B35335">
            <w:pPr>
              <w:pStyle w:val="TAL"/>
              <w:rPr>
                <w:rFonts w:asciiTheme="majorHAnsi" w:eastAsia="ＭＳ 明朝" w:hAnsiTheme="majorHAnsi" w:cstheme="majorHAnsi"/>
                <w:iCs/>
                <w:szCs w:val="18"/>
                <w:lang w:eastAsia="ja-JP"/>
              </w:rPr>
            </w:pPr>
            <w:r w:rsidRPr="0032718B">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F8E1F08"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A497477"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F05A4C4" w14:textId="0E3DFA0E" w:rsidR="00B35335" w:rsidRPr="0032718B" w:rsidRDefault="00B35335" w:rsidP="00B35335">
            <w:pPr>
              <w:pStyle w:val="TAL"/>
              <w:rPr>
                <w:rFonts w:asciiTheme="majorHAnsi" w:hAnsiTheme="majorHAnsi" w:cstheme="majorHAnsi"/>
                <w:szCs w:val="18"/>
                <w:lang w:eastAsia="ja-JP"/>
              </w:rPr>
            </w:pPr>
            <w:ins w:id="583" w:author="Harada Hiroki" w:date="2020-06-03T11:32:00Z">
              <w:r w:rsidRPr="0032718B">
                <w:rPr>
                  <w:rFonts w:asciiTheme="majorHAnsi" w:hAnsiTheme="majorHAnsi" w:cstheme="majorHAnsi"/>
                  <w:szCs w:val="18"/>
                  <w:lang w:eastAsia="ja-JP"/>
                </w:rPr>
                <w:t>P</w:t>
              </w:r>
            </w:ins>
            <w:ins w:id="584" w:author="Harada Hiroki" w:date="2020-05-12T14:01:00Z">
              <w:r w:rsidRPr="0032718B">
                <w:rPr>
                  <w:rFonts w:asciiTheme="majorHAnsi" w:hAnsiTheme="majorHAnsi" w:cstheme="majorHAnsi"/>
                  <w:szCs w:val="18"/>
                  <w:lang w:eastAsia="ja-JP"/>
                </w:rPr>
                <w:t>er band</w:t>
              </w:r>
            </w:ins>
            <w:del w:id="585" w:author="Harada Hiroki" w:date="2020-05-12T14:01:00Z">
              <w:r w:rsidRPr="0032718B" w:rsidDel="00AA7832">
                <w:rPr>
                  <w:rFonts w:asciiTheme="majorHAnsi" w:hAnsiTheme="majorHAnsi" w:cstheme="majorHAnsi"/>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hideMark/>
          </w:tcPr>
          <w:p w14:paraId="568EBB22"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CADEF9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7CCCDA4" w14:textId="77777777" w:rsidR="00B35335" w:rsidRPr="0032718B" w:rsidRDefault="00B35335" w:rsidP="00B35335">
            <w:pPr>
              <w:pStyle w:val="TAL"/>
              <w:rPr>
                <w:rFonts w:asciiTheme="majorHAnsi" w:hAnsiTheme="majorHAnsi" w:cstheme="majorHAnsi"/>
                <w:szCs w:val="18"/>
                <w:lang w:eastAsia="ja-JP"/>
              </w:rPr>
            </w:pPr>
            <w:ins w:id="586" w:author="Harada Hiroki" w:date="2020-05-07T10:49:00Z">
              <w:r w:rsidRPr="0032718B">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06F9F45C" w14:textId="3DD3A806" w:rsidR="00B35335" w:rsidRPr="0032718B" w:rsidRDefault="00B35335" w:rsidP="00B35335">
            <w:pPr>
              <w:pStyle w:val="TAL"/>
              <w:spacing w:line="256" w:lineRule="auto"/>
              <w:rPr>
                <w:rFonts w:asciiTheme="majorHAnsi" w:hAnsiTheme="majorHAnsi" w:cstheme="majorHAnsi"/>
                <w:szCs w:val="18"/>
                <w:lang w:val="en-US"/>
              </w:rPr>
            </w:pPr>
            <w:ins w:id="587" w:author="Harada Hiroki" w:date="2020-06-04T08:07: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3E201090"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bl>
    <w:p w14:paraId="0190A7A8" w14:textId="77777777" w:rsidR="005F7C39" w:rsidRPr="00DD6A2E" w:rsidRDefault="005F7C39" w:rsidP="005F7C39">
      <w:pPr>
        <w:spacing w:afterLines="50" w:after="120"/>
        <w:jc w:val="both"/>
        <w:rPr>
          <w:rFonts w:eastAsia="ＭＳ 明朝"/>
          <w:sz w:val="22"/>
        </w:rPr>
      </w:pPr>
    </w:p>
    <w:p w14:paraId="6E703DD3" w14:textId="77777777" w:rsidR="005F7C39" w:rsidRPr="007107EE" w:rsidRDefault="005F7C39" w:rsidP="005F7C39">
      <w:pPr>
        <w:spacing w:afterLines="50" w:after="120"/>
        <w:jc w:val="both"/>
        <w:rPr>
          <w:rFonts w:eastAsia="ＭＳ 明朝"/>
          <w:sz w:val="22"/>
          <w:lang w:val="en-US"/>
        </w:rPr>
      </w:pPr>
    </w:p>
    <w:p w14:paraId="692B605E" w14:textId="77777777" w:rsidR="006E50C7" w:rsidRPr="005F7C39" w:rsidRDefault="006E50C7" w:rsidP="0072585D">
      <w:pPr>
        <w:spacing w:afterLines="50" w:after="120"/>
        <w:jc w:val="both"/>
        <w:rPr>
          <w:rFonts w:eastAsia="ＭＳ 明朝"/>
          <w:sz w:val="22"/>
        </w:rPr>
      </w:pPr>
    </w:p>
    <w:p w14:paraId="401CE471"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NR_L1enh_URLLC</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67205DA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913A8E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244D86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FB441"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3F22CF3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5756F1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5349375"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D09ED3B"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00DEE8D9"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02977C6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088CAF1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826271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0AB64FC2"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F1E7AE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1F5DB6F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940699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6C988CDB" w14:textId="77777777" w:rsidTr="00DA383B">
        <w:trPr>
          <w:trHeight w:val="20"/>
        </w:trPr>
        <w:tc>
          <w:tcPr>
            <w:tcW w:w="1130" w:type="dxa"/>
            <w:tcBorders>
              <w:top w:val="single" w:sz="4" w:space="0" w:color="auto"/>
              <w:left w:val="single" w:sz="4" w:space="0" w:color="auto"/>
              <w:right w:val="single" w:sz="4" w:space="0" w:color="auto"/>
            </w:tcBorders>
          </w:tcPr>
          <w:p w14:paraId="5FB519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19FEA7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2EF29C1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eastAsia="SimSun" w:hAnsiTheme="majorHAnsi" w:cstheme="majorHAnsi"/>
                <w:szCs w:val="18"/>
                <w:lang w:eastAsia="zh-CN"/>
              </w:rPr>
              <w:t>11-1</w:t>
            </w:r>
          </w:p>
        </w:tc>
        <w:tc>
          <w:tcPr>
            <w:tcW w:w="1559" w:type="dxa"/>
            <w:tcBorders>
              <w:top w:val="single" w:sz="4" w:space="0" w:color="auto"/>
              <w:left w:val="single" w:sz="4" w:space="0" w:color="auto"/>
              <w:bottom w:val="single" w:sz="4" w:space="0" w:color="auto"/>
              <w:right w:val="single" w:sz="4" w:space="0" w:color="auto"/>
            </w:tcBorders>
          </w:tcPr>
          <w:p w14:paraId="2C5AF56C" w14:textId="77777777" w:rsidR="00DA383B" w:rsidRPr="00690988" w:rsidRDefault="00DA383B" w:rsidP="00DA383B">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Monitoring DCI format 1_2 and DCI format 0_2</w:t>
            </w:r>
          </w:p>
          <w:p w14:paraId="38860C9F" w14:textId="77777777" w:rsidR="00DA383B" w:rsidRPr="00690988" w:rsidRDefault="00DA383B" w:rsidP="00DA383B">
            <w:pPr>
              <w:pStyle w:val="TAL"/>
              <w:rPr>
                <w:rFonts w:asciiTheme="majorHAnsi" w:hAnsiTheme="majorHAnsi" w:cstheme="majorHAnsi"/>
                <w:szCs w:val="18"/>
              </w:rPr>
            </w:pPr>
          </w:p>
        </w:tc>
        <w:tc>
          <w:tcPr>
            <w:tcW w:w="6371" w:type="dxa"/>
            <w:tcBorders>
              <w:top w:val="single" w:sz="4" w:space="0" w:color="auto"/>
              <w:left w:val="single" w:sz="4" w:space="0" w:color="auto"/>
              <w:bottom w:val="single" w:sz="4" w:space="0" w:color="auto"/>
              <w:right w:val="single" w:sz="4" w:space="0" w:color="auto"/>
            </w:tcBorders>
          </w:tcPr>
          <w:p w14:paraId="099F082E" w14:textId="77777777" w:rsidR="00DA383B" w:rsidRPr="00690988" w:rsidRDefault="00DA383B" w:rsidP="007E2284">
            <w:pPr>
              <w:pStyle w:val="TAL"/>
              <w:numPr>
                <w:ilvl w:val="0"/>
                <w:numId w:val="3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DCI format 1_2 for DL scheduling </w:t>
            </w:r>
          </w:p>
          <w:p w14:paraId="35098D13" w14:textId="77777777" w:rsidR="00DA383B" w:rsidRPr="00690988" w:rsidRDefault="00DA383B" w:rsidP="007E2284">
            <w:pPr>
              <w:pStyle w:val="TAL"/>
              <w:numPr>
                <w:ilvl w:val="0"/>
                <w:numId w:val="3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DCI format 0_2 for UL scheduling </w:t>
            </w:r>
          </w:p>
        </w:tc>
        <w:tc>
          <w:tcPr>
            <w:tcW w:w="1277" w:type="dxa"/>
            <w:tcBorders>
              <w:top w:val="single" w:sz="4" w:space="0" w:color="auto"/>
              <w:left w:val="single" w:sz="4" w:space="0" w:color="auto"/>
              <w:bottom w:val="single" w:sz="4" w:space="0" w:color="auto"/>
              <w:right w:val="single" w:sz="4" w:space="0" w:color="auto"/>
            </w:tcBorders>
          </w:tcPr>
          <w:p w14:paraId="4A75ECDD" w14:textId="77777777" w:rsidR="00DA383B" w:rsidRPr="00690988" w:rsidRDefault="00DA383B" w:rsidP="00DA383B">
            <w:pPr>
              <w:pStyle w:val="TAL"/>
              <w:rPr>
                <w:rFonts w:asciiTheme="majorHAnsi" w:hAnsiTheme="majorHAnsi" w:cstheme="majorHAnsi"/>
                <w:szCs w:val="18"/>
                <w:highlight w:val="yellow"/>
                <w:lang w:eastAsia="ja-JP"/>
              </w:rPr>
            </w:pPr>
            <w:del w:id="588" w:author="Chengyan" w:date="2020-05-06T12:52:00Z">
              <w:r w:rsidRPr="00690988">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tcPr>
          <w:p w14:paraId="290CC7C2"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A581F69"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1B9F95A"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69FD559" w14:textId="77777777" w:rsidR="00DA383B" w:rsidRPr="00B56F06" w:rsidRDefault="00DA383B" w:rsidP="00DA383B">
            <w:pPr>
              <w:pStyle w:val="TAL"/>
              <w:rPr>
                <w:rFonts w:asciiTheme="majorHAnsi" w:hAnsiTheme="majorHAnsi" w:cstheme="majorHAnsi"/>
                <w:szCs w:val="18"/>
                <w:lang w:eastAsia="ja-JP"/>
              </w:rPr>
            </w:pPr>
            <w:del w:id="589" w:author="Harada Hiroki" w:date="2020-06-06T03:12: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Per UE</w:t>
            </w:r>
            <w:del w:id="590" w:author="Harada Hiroki" w:date="2020-06-06T03:12:00Z">
              <w:r w:rsidRPr="00B56F06" w:rsidDel="00B56F06">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1CC8A781" w14:textId="77777777" w:rsidR="00DA383B" w:rsidRPr="00B56F06" w:rsidRDefault="00DA383B" w:rsidP="00DA383B">
            <w:pPr>
              <w:pStyle w:val="TAL"/>
              <w:rPr>
                <w:rFonts w:asciiTheme="majorHAnsi" w:hAnsiTheme="majorHAnsi" w:cstheme="majorHAnsi"/>
                <w:szCs w:val="18"/>
                <w:lang w:eastAsia="ja-JP"/>
              </w:rPr>
            </w:pPr>
            <w:del w:id="591" w:author="Harada Hiroki" w:date="2020-06-06T03:12: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No</w:t>
            </w:r>
            <w:del w:id="592" w:author="Harada Hiroki" w:date="2020-06-06T03:12:00Z">
              <w:r w:rsidRPr="00B56F06" w:rsidDel="00B56F06">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tcPr>
          <w:p w14:paraId="58CEB01E" w14:textId="77777777" w:rsidR="00DA383B" w:rsidRPr="00B56F06" w:rsidRDefault="00DA383B" w:rsidP="00DA383B">
            <w:pPr>
              <w:pStyle w:val="TAL"/>
              <w:rPr>
                <w:rFonts w:asciiTheme="majorHAnsi" w:hAnsiTheme="majorHAnsi" w:cstheme="majorHAnsi"/>
                <w:szCs w:val="18"/>
                <w:lang w:eastAsia="ja-JP"/>
              </w:rPr>
            </w:pPr>
            <w:del w:id="593" w:author="Harada Hiroki" w:date="2020-06-06T03:12: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No</w:t>
            </w:r>
            <w:del w:id="594" w:author="Harada Hiroki" w:date="2020-06-06T03:12:00Z">
              <w:r w:rsidRPr="00B56F06" w:rsidDel="00B56F06">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0C4747D8" w14:textId="77777777" w:rsidR="00DA383B" w:rsidRPr="00B56F06" w:rsidRDefault="00DA383B" w:rsidP="00DA383B">
            <w:pPr>
              <w:pStyle w:val="TAL"/>
              <w:rPr>
                <w:rFonts w:asciiTheme="majorHAnsi" w:hAnsiTheme="majorHAnsi" w:cstheme="majorHAnsi"/>
                <w:szCs w:val="18"/>
                <w:lang w:eastAsia="ja-JP"/>
              </w:rPr>
            </w:pPr>
            <w:del w:id="595" w:author="Harada Hiroki" w:date="2020-06-06T03:12:00Z">
              <w:r w:rsidRPr="00B56F06" w:rsidDel="00B56F06">
                <w:rPr>
                  <w:rFonts w:asciiTheme="majorHAnsi" w:hAnsiTheme="majorHAnsi" w:cstheme="majorHAnsi"/>
                  <w:szCs w:val="18"/>
                </w:rPr>
                <w:delText>[</w:delText>
              </w:r>
            </w:del>
            <w:r w:rsidRPr="00B56F06">
              <w:rPr>
                <w:rFonts w:asciiTheme="majorHAnsi" w:hAnsiTheme="majorHAnsi" w:cstheme="majorHAnsi"/>
                <w:szCs w:val="18"/>
              </w:rPr>
              <w:t>N/A</w:t>
            </w:r>
            <w:del w:id="596" w:author="Harada Hiroki" w:date="2020-06-06T03:12:00Z">
              <w:r w:rsidRPr="00B56F06" w:rsidDel="00B56F06">
                <w:rPr>
                  <w:rFonts w:asciiTheme="majorHAnsi" w:hAnsiTheme="majorHAnsi" w:cstheme="majorHAnsi"/>
                  <w:szCs w:val="18"/>
                </w:rPr>
                <w:delText>]</w:delText>
              </w:r>
            </w:del>
            <w:r w:rsidRPr="00B56F06">
              <w:rPr>
                <w:rFonts w:asciiTheme="majorHAnsi" w:hAnsiTheme="majorHAnsi" w:cstheme="majorHAnsi"/>
                <w:szCs w:val="18"/>
              </w:rPr>
              <w:t> </w:t>
            </w:r>
          </w:p>
        </w:tc>
        <w:tc>
          <w:tcPr>
            <w:tcW w:w="1843" w:type="dxa"/>
            <w:tcBorders>
              <w:top w:val="single" w:sz="4" w:space="0" w:color="auto"/>
              <w:left w:val="single" w:sz="4" w:space="0" w:color="auto"/>
              <w:bottom w:val="single" w:sz="4" w:space="0" w:color="auto"/>
              <w:right w:val="single" w:sz="4" w:space="0" w:color="auto"/>
            </w:tcBorders>
          </w:tcPr>
          <w:p w14:paraId="259BCDE3"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5363B94" w14:textId="77777777" w:rsidR="00DA383B" w:rsidRPr="00690988" w:rsidRDefault="00DA383B" w:rsidP="00DA383B">
            <w:pPr>
              <w:pStyle w:val="TAL"/>
              <w:rPr>
                <w:rFonts w:asciiTheme="majorHAnsi" w:eastAsia="ＭＳ 明朝"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57A1150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360A39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D6FF52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B1D90B8" w14:textId="77777777" w:rsidR="00DA383B" w:rsidRPr="00690988" w:rsidRDefault="00DA383B" w:rsidP="00DA383B">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11-1a</w:t>
            </w:r>
          </w:p>
        </w:tc>
        <w:tc>
          <w:tcPr>
            <w:tcW w:w="1559" w:type="dxa"/>
            <w:tcBorders>
              <w:top w:val="single" w:sz="4" w:space="0" w:color="auto"/>
              <w:left w:val="single" w:sz="4" w:space="0" w:color="auto"/>
              <w:bottom w:val="single" w:sz="4" w:space="0" w:color="auto"/>
              <w:right w:val="single" w:sz="4" w:space="0" w:color="auto"/>
            </w:tcBorders>
          </w:tcPr>
          <w:p w14:paraId="6845C6B9" w14:textId="77777777" w:rsidR="00DA383B" w:rsidRPr="00690988" w:rsidRDefault="00DA383B" w:rsidP="00DA383B">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 xml:space="preserve">Monitoring both DCI format 0_1/1_1 and DCI format 0_2/1_2 in the same search space </w:t>
            </w:r>
          </w:p>
        </w:tc>
        <w:tc>
          <w:tcPr>
            <w:tcW w:w="6371" w:type="dxa"/>
            <w:tcBorders>
              <w:top w:val="single" w:sz="4" w:space="0" w:color="auto"/>
              <w:left w:val="single" w:sz="4" w:space="0" w:color="auto"/>
              <w:bottom w:val="single" w:sz="4" w:space="0" w:color="auto"/>
              <w:right w:val="single" w:sz="4" w:space="0" w:color="auto"/>
            </w:tcBorders>
          </w:tcPr>
          <w:p w14:paraId="57E585FD" w14:textId="77777777" w:rsidR="00DA383B" w:rsidRPr="00690988" w:rsidRDefault="00DA383B" w:rsidP="007E2284">
            <w:pPr>
              <w:pStyle w:val="TAL"/>
              <w:numPr>
                <w:ilvl w:val="0"/>
                <w:numId w:val="37"/>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both DCI format 0_1/1_1 and DCI format 0_2/1_2 in the same search space </w:t>
            </w:r>
          </w:p>
        </w:tc>
        <w:tc>
          <w:tcPr>
            <w:tcW w:w="1277" w:type="dxa"/>
            <w:tcBorders>
              <w:top w:val="single" w:sz="4" w:space="0" w:color="auto"/>
              <w:left w:val="single" w:sz="4" w:space="0" w:color="auto"/>
              <w:bottom w:val="single" w:sz="4" w:space="0" w:color="auto"/>
              <w:right w:val="single" w:sz="4" w:space="0" w:color="auto"/>
            </w:tcBorders>
          </w:tcPr>
          <w:p w14:paraId="1B523280"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11-1</w:t>
            </w:r>
            <w:del w:id="597" w:author="Chengyan" w:date="2020-05-06T12:58:00Z">
              <w:r w:rsidRPr="00690988">
                <w:rPr>
                  <w:rFonts w:asciiTheme="majorHAnsi" w:hAnsiTheme="majorHAnsi" w:cstheme="majorHAnsi"/>
                  <w:szCs w:val="18"/>
                  <w:lang w:eastAsia="ja-JP"/>
                </w:rPr>
                <w:delText xml:space="preserve"> (TBD)</w:delText>
              </w:r>
            </w:del>
          </w:p>
        </w:tc>
        <w:tc>
          <w:tcPr>
            <w:tcW w:w="858" w:type="dxa"/>
            <w:tcBorders>
              <w:top w:val="single" w:sz="4" w:space="0" w:color="auto"/>
              <w:left w:val="single" w:sz="4" w:space="0" w:color="auto"/>
              <w:bottom w:val="single" w:sz="4" w:space="0" w:color="auto"/>
              <w:right w:val="single" w:sz="4" w:space="0" w:color="auto"/>
            </w:tcBorders>
          </w:tcPr>
          <w:p w14:paraId="3B680814" w14:textId="77777777" w:rsidR="00DA383B" w:rsidRPr="00690988" w:rsidRDefault="00DA383B" w:rsidP="00DA383B">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10ACE3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69603D9"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41E7CF1" w14:textId="77777777" w:rsidR="00DA383B" w:rsidRPr="00B56F06" w:rsidRDefault="00DA383B" w:rsidP="00DA383B">
            <w:pPr>
              <w:pStyle w:val="TAL"/>
              <w:rPr>
                <w:rFonts w:asciiTheme="majorHAnsi" w:hAnsiTheme="majorHAnsi" w:cstheme="majorHAnsi"/>
                <w:szCs w:val="18"/>
                <w:lang w:eastAsia="ja-JP"/>
              </w:rPr>
            </w:pPr>
            <w:del w:id="598" w:author="Harada Hiroki" w:date="2020-06-06T03:12: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Per UE</w:t>
            </w:r>
            <w:del w:id="599" w:author="Harada Hiroki" w:date="2020-06-06T03:12:00Z">
              <w:r w:rsidRPr="00B56F06" w:rsidDel="00B56F06">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10ABEC9D" w14:textId="77777777" w:rsidR="00DA383B" w:rsidRPr="00B56F06" w:rsidRDefault="00DA383B" w:rsidP="00DA383B">
            <w:pPr>
              <w:pStyle w:val="TAL"/>
              <w:rPr>
                <w:rFonts w:asciiTheme="majorHAnsi" w:hAnsiTheme="majorHAnsi" w:cstheme="majorHAnsi"/>
                <w:szCs w:val="18"/>
                <w:lang w:eastAsia="ja-JP"/>
              </w:rPr>
            </w:pPr>
            <w:del w:id="600" w:author="Harada Hiroki" w:date="2020-06-06T03:12: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No</w:t>
            </w:r>
            <w:del w:id="601" w:author="Harada Hiroki" w:date="2020-06-06T03:12:00Z">
              <w:r w:rsidRPr="00B56F06" w:rsidDel="00B56F06">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tcPr>
          <w:p w14:paraId="2EA10C51" w14:textId="77777777" w:rsidR="00DA383B" w:rsidRPr="00B56F06" w:rsidRDefault="00DA383B" w:rsidP="00DA383B">
            <w:pPr>
              <w:pStyle w:val="TAL"/>
              <w:rPr>
                <w:rFonts w:asciiTheme="majorHAnsi" w:hAnsiTheme="majorHAnsi" w:cstheme="majorHAnsi"/>
                <w:szCs w:val="18"/>
                <w:lang w:eastAsia="ja-JP"/>
              </w:rPr>
            </w:pPr>
            <w:del w:id="602" w:author="Harada Hiroki" w:date="2020-06-06T03:12: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No</w:t>
            </w:r>
            <w:del w:id="603" w:author="Harada Hiroki" w:date="2020-06-06T03:12:00Z">
              <w:r w:rsidRPr="00B56F06" w:rsidDel="00B56F06">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73624BA0" w14:textId="77777777" w:rsidR="00DA383B" w:rsidRPr="00B56F06" w:rsidRDefault="00DA383B" w:rsidP="00DA383B">
            <w:pPr>
              <w:pStyle w:val="TAL"/>
              <w:rPr>
                <w:rFonts w:asciiTheme="majorHAnsi" w:hAnsiTheme="majorHAnsi" w:cstheme="majorHAnsi"/>
                <w:szCs w:val="18"/>
              </w:rPr>
            </w:pPr>
            <w:del w:id="604" w:author="Harada Hiroki" w:date="2020-06-06T03:12:00Z">
              <w:r w:rsidRPr="00B56F06" w:rsidDel="00B56F06">
                <w:rPr>
                  <w:rFonts w:asciiTheme="majorHAnsi" w:hAnsiTheme="majorHAnsi" w:cstheme="majorHAnsi"/>
                  <w:szCs w:val="18"/>
                </w:rPr>
                <w:delText>[</w:delText>
              </w:r>
            </w:del>
            <w:r w:rsidRPr="00B56F06">
              <w:rPr>
                <w:rFonts w:asciiTheme="majorHAnsi" w:hAnsiTheme="majorHAnsi" w:cstheme="majorHAnsi"/>
                <w:szCs w:val="18"/>
              </w:rPr>
              <w:t>N/A</w:t>
            </w:r>
            <w:del w:id="605" w:author="Harada Hiroki" w:date="2020-06-06T03:12:00Z">
              <w:r w:rsidRPr="00B56F06" w:rsidDel="00B56F06">
                <w:rPr>
                  <w:rFonts w:asciiTheme="majorHAnsi" w:hAnsiTheme="majorHAnsi" w:cstheme="majorHAnsi"/>
                  <w:szCs w:val="18"/>
                </w:rPr>
                <w:delText>]</w:delText>
              </w:r>
            </w:del>
          </w:p>
        </w:tc>
        <w:tc>
          <w:tcPr>
            <w:tcW w:w="1843" w:type="dxa"/>
            <w:tcBorders>
              <w:top w:val="single" w:sz="4" w:space="0" w:color="auto"/>
              <w:left w:val="single" w:sz="4" w:space="0" w:color="auto"/>
              <w:bottom w:val="single" w:sz="4" w:space="0" w:color="auto"/>
              <w:right w:val="single" w:sz="4" w:space="0" w:color="auto"/>
            </w:tcBorders>
          </w:tcPr>
          <w:p w14:paraId="1CFC2EEA"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1A08F2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3FE3" w:rsidRPr="00690988" w14:paraId="5291F31D" w14:textId="77777777" w:rsidTr="00DA383B">
        <w:trPr>
          <w:trHeight w:val="20"/>
          <w:ins w:id="606" w:author="Harada Hiroki" w:date="2020-06-03T11:54:00Z"/>
        </w:trPr>
        <w:tc>
          <w:tcPr>
            <w:tcW w:w="1130" w:type="dxa"/>
            <w:tcBorders>
              <w:top w:val="single" w:sz="4" w:space="0" w:color="auto"/>
              <w:left w:val="single" w:sz="4" w:space="0" w:color="auto"/>
              <w:bottom w:val="single" w:sz="4" w:space="0" w:color="auto"/>
              <w:right w:val="single" w:sz="4" w:space="0" w:color="auto"/>
            </w:tcBorders>
          </w:tcPr>
          <w:p w14:paraId="2944D9B8" w14:textId="77777777" w:rsidR="00283FE3" w:rsidRPr="00690988" w:rsidRDefault="00283FE3" w:rsidP="00283FE3">
            <w:pPr>
              <w:pStyle w:val="TAL"/>
              <w:rPr>
                <w:ins w:id="607" w:author="Harada Hiroki" w:date="2020-06-03T11:54:00Z"/>
                <w:rFonts w:asciiTheme="majorHAnsi" w:hAnsiTheme="majorHAnsi" w:cstheme="majorHAnsi"/>
                <w:szCs w:val="18"/>
                <w:lang w:eastAsia="ja-JP"/>
              </w:rPr>
            </w:pPr>
            <w:ins w:id="608" w:author="Harada Hiroki" w:date="2020-06-03T11:54:00Z">
              <w:r w:rsidRPr="00690988">
                <w:rPr>
                  <w:rFonts w:asciiTheme="majorHAnsi" w:hAnsiTheme="majorHAnsi" w:cstheme="majorHAnsi"/>
                  <w:szCs w:val="18"/>
                  <w:lang w:eastAsia="ja-JP"/>
                </w:rPr>
                <w:t xml:space="preserve">11. </w:t>
              </w:r>
            </w:ins>
          </w:p>
          <w:p w14:paraId="7AE20C9E" w14:textId="51612476" w:rsidR="00283FE3" w:rsidRPr="00690988" w:rsidRDefault="00283FE3" w:rsidP="00283FE3">
            <w:pPr>
              <w:pStyle w:val="TAL"/>
              <w:rPr>
                <w:ins w:id="609" w:author="Harada Hiroki" w:date="2020-06-03T11:54:00Z"/>
                <w:rFonts w:asciiTheme="majorHAnsi" w:hAnsiTheme="majorHAnsi" w:cstheme="majorHAnsi"/>
                <w:szCs w:val="18"/>
                <w:lang w:eastAsia="ja-JP"/>
              </w:rPr>
            </w:pPr>
            <w:ins w:id="610" w:author="Harada Hiroki" w:date="2020-06-03T11:54: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tcPr>
          <w:p w14:paraId="4D0AF7EB" w14:textId="10CF0CB0" w:rsidR="00283FE3" w:rsidRPr="00690988" w:rsidRDefault="00283FE3" w:rsidP="00283FE3">
            <w:pPr>
              <w:pStyle w:val="TAL"/>
              <w:rPr>
                <w:ins w:id="611" w:author="Harada Hiroki" w:date="2020-06-03T11:54:00Z"/>
                <w:rFonts w:asciiTheme="majorHAnsi" w:eastAsia="SimSun" w:hAnsiTheme="majorHAnsi" w:cstheme="majorHAnsi"/>
                <w:szCs w:val="18"/>
                <w:lang w:eastAsia="zh-CN"/>
              </w:rPr>
            </w:pPr>
            <w:ins w:id="612" w:author="Harada Hiroki" w:date="2020-06-03T11:54:00Z">
              <w:r w:rsidRPr="00690988">
                <w:rPr>
                  <w:rFonts w:asciiTheme="majorHAnsi" w:eastAsia="SimSun" w:hAnsiTheme="majorHAnsi" w:cstheme="majorHAnsi"/>
                  <w:szCs w:val="18"/>
                  <w:lang w:eastAsia="zh-CN"/>
                </w:rPr>
                <w:t>11-1b</w:t>
              </w:r>
            </w:ins>
          </w:p>
        </w:tc>
        <w:tc>
          <w:tcPr>
            <w:tcW w:w="1559" w:type="dxa"/>
            <w:tcBorders>
              <w:top w:val="single" w:sz="4" w:space="0" w:color="auto"/>
              <w:left w:val="single" w:sz="4" w:space="0" w:color="auto"/>
              <w:bottom w:val="single" w:sz="4" w:space="0" w:color="auto"/>
              <w:right w:val="single" w:sz="4" w:space="0" w:color="auto"/>
            </w:tcBorders>
          </w:tcPr>
          <w:p w14:paraId="38D5C937" w14:textId="3589E40D" w:rsidR="00283FE3" w:rsidRPr="00690988" w:rsidRDefault="00283FE3" w:rsidP="00283FE3">
            <w:pPr>
              <w:pStyle w:val="TAL"/>
              <w:rPr>
                <w:ins w:id="613" w:author="Harada Hiroki" w:date="2020-06-03T11:54:00Z"/>
                <w:rFonts w:asciiTheme="majorHAnsi" w:eastAsia="SimSun" w:hAnsiTheme="majorHAnsi" w:cstheme="majorHAnsi"/>
                <w:szCs w:val="18"/>
                <w:lang w:eastAsia="zh-CN"/>
              </w:rPr>
            </w:pPr>
            <w:ins w:id="614" w:author="Harada Hiroki" w:date="2020-06-03T11:54:00Z">
              <w:r w:rsidRPr="00690988">
                <w:rPr>
                  <w:rFonts w:asciiTheme="majorHAnsi" w:eastAsia="SimSun" w:hAnsiTheme="majorHAnsi" w:cstheme="majorHAnsi"/>
                  <w:szCs w:val="18"/>
                  <w:lang w:eastAsia="zh-CN"/>
                </w:rPr>
                <w:t>Type 1 HARQ-ACK codebook support for relative TDRA for DL</w:t>
              </w:r>
            </w:ins>
          </w:p>
        </w:tc>
        <w:tc>
          <w:tcPr>
            <w:tcW w:w="6371" w:type="dxa"/>
            <w:tcBorders>
              <w:top w:val="single" w:sz="4" w:space="0" w:color="auto"/>
              <w:left w:val="single" w:sz="4" w:space="0" w:color="auto"/>
              <w:bottom w:val="single" w:sz="4" w:space="0" w:color="auto"/>
              <w:right w:val="single" w:sz="4" w:space="0" w:color="auto"/>
            </w:tcBorders>
          </w:tcPr>
          <w:p w14:paraId="7C950A75" w14:textId="4EE1B9BA" w:rsidR="00283FE3" w:rsidRPr="00690988" w:rsidRDefault="00283FE3" w:rsidP="007E2284">
            <w:pPr>
              <w:pStyle w:val="TAL"/>
              <w:numPr>
                <w:ilvl w:val="0"/>
                <w:numId w:val="129"/>
              </w:numPr>
              <w:spacing w:line="256" w:lineRule="auto"/>
              <w:rPr>
                <w:ins w:id="615" w:author="Harada Hiroki" w:date="2020-06-03T11:54:00Z"/>
                <w:rFonts w:asciiTheme="majorHAnsi" w:hAnsiTheme="majorHAnsi" w:cstheme="majorHAnsi"/>
                <w:szCs w:val="18"/>
                <w:lang w:eastAsia="ja-JP"/>
              </w:rPr>
            </w:pPr>
            <w:ins w:id="616" w:author="Harada Hiroki" w:date="2020-06-03T11:55:00Z">
              <w:r w:rsidRPr="00690988">
                <w:rPr>
                  <w:rFonts w:asciiTheme="majorHAnsi" w:hAnsiTheme="majorHAnsi" w:cstheme="majorHAnsi"/>
                  <w:szCs w:val="18"/>
                  <w:lang w:eastAsia="ja-JP"/>
                </w:rPr>
                <w:t>Support Type 1 HARQ-ACK codebook for TDRA using the starting symbol of the PDCCH monitoring occasion in which the DL assignment is detected as the reference of the SLIV</w:t>
              </w:r>
            </w:ins>
          </w:p>
        </w:tc>
        <w:tc>
          <w:tcPr>
            <w:tcW w:w="1277" w:type="dxa"/>
            <w:tcBorders>
              <w:top w:val="single" w:sz="4" w:space="0" w:color="auto"/>
              <w:left w:val="single" w:sz="4" w:space="0" w:color="auto"/>
              <w:bottom w:val="single" w:sz="4" w:space="0" w:color="auto"/>
              <w:right w:val="single" w:sz="4" w:space="0" w:color="auto"/>
            </w:tcBorders>
          </w:tcPr>
          <w:p w14:paraId="7CBF35A4" w14:textId="25CFF0C4" w:rsidR="00283FE3" w:rsidRPr="00690988" w:rsidRDefault="00283FE3" w:rsidP="00283FE3">
            <w:pPr>
              <w:pStyle w:val="TAL"/>
              <w:rPr>
                <w:ins w:id="617" w:author="Harada Hiroki" w:date="2020-06-03T11:54:00Z"/>
                <w:rFonts w:asciiTheme="majorHAnsi" w:eastAsia="ＭＳ 明朝" w:hAnsiTheme="majorHAnsi" w:cstheme="majorHAnsi"/>
                <w:szCs w:val="18"/>
                <w:lang w:eastAsia="ja-JP"/>
              </w:rPr>
            </w:pPr>
            <w:ins w:id="618" w:author="Harada Hiroki" w:date="2020-06-03T11:55:00Z">
              <w:r w:rsidRPr="00690988">
                <w:rPr>
                  <w:rFonts w:asciiTheme="majorHAnsi" w:eastAsia="ＭＳ 明朝" w:hAnsiTheme="majorHAnsi" w:cstheme="majorHAnsi"/>
                  <w:szCs w:val="18"/>
                  <w:lang w:eastAsia="ja-JP"/>
                </w:rPr>
                <w:t>11-1</w:t>
              </w:r>
            </w:ins>
          </w:p>
        </w:tc>
        <w:tc>
          <w:tcPr>
            <w:tcW w:w="858" w:type="dxa"/>
            <w:tcBorders>
              <w:top w:val="single" w:sz="4" w:space="0" w:color="auto"/>
              <w:left w:val="single" w:sz="4" w:space="0" w:color="auto"/>
              <w:bottom w:val="single" w:sz="4" w:space="0" w:color="auto"/>
              <w:right w:val="single" w:sz="4" w:space="0" w:color="auto"/>
            </w:tcBorders>
          </w:tcPr>
          <w:p w14:paraId="4E79E09E" w14:textId="3BF8985B" w:rsidR="00283FE3" w:rsidRPr="00690988" w:rsidRDefault="00283FE3" w:rsidP="00283FE3">
            <w:pPr>
              <w:pStyle w:val="TAL"/>
              <w:rPr>
                <w:ins w:id="619" w:author="Harada Hiroki" w:date="2020-06-03T11:54:00Z"/>
                <w:rFonts w:asciiTheme="majorHAnsi" w:eastAsia="SimSun" w:hAnsiTheme="majorHAnsi" w:cstheme="majorHAnsi"/>
                <w:szCs w:val="18"/>
                <w:lang w:eastAsia="zh-CN"/>
              </w:rPr>
            </w:pPr>
            <w:ins w:id="620" w:author="Harada Hiroki" w:date="2020-06-03T11:55:00Z">
              <w:r w:rsidRPr="00690988">
                <w:rPr>
                  <w:rFonts w:asciiTheme="majorHAnsi" w:eastAsia="SimSun" w:hAnsiTheme="majorHAnsi" w:cstheme="majorHAnsi"/>
                  <w:szCs w:val="18"/>
                  <w:lang w:eastAsia="zh-CN"/>
                </w:rPr>
                <w:t>Yes</w:t>
              </w:r>
            </w:ins>
          </w:p>
        </w:tc>
        <w:tc>
          <w:tcPr>
            <w:tcW w:w="851" w:type="dxa"/>
            <w:tcBorders>
              <w:top w:val="single" w:sz="4" w:space="0" w:color="auto"/>
              <w:left w:val="single" w:sz="4" w:space="0" w:color="auto"/>
              <w:bottom w:val="single" w:sz="4" w:space="0" w:color="auto"/>
              <w:right w:val="single" w:sz="4" w:space="0" w:color="auto"/>
            </w:tcBorders>
          </w:tcPr>
          <w:p w14:paraId="34AAF9F8" w14:textId="4AF9B5A6" w:rsidR="00283FE3" w:rsidRPr="00690988" w:rsidRDefault="00283FE3" w:rsidP="00283FE3">
            <w:pPr>
              <w:pStyle w:val="TAL"/>
              <w:rPr>
                <w:ins w:id="621" w:author="Harada Hiroki" w:date="2020-06-03T11:54:00Z"/>
                <w:rFonts w:asciiTheme="majorHAnsi" w:hAnsiTheme="majorHAnsi" w:cstheme="majorHAnsi"/>
                <w:szCs w:val="18"/>
                <w:lang w:eastAsia="ja-JP"/>
              </w:rPr>
            </w:pPr>
            <w:ins w:id="622" w:author="Harada Hiroki" w:date="2020-06-03T11:55:00Z">
              <w:r w:rsidRPr="00690988">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tcPr>
          <w:p w14:paraId="1E448081" w14:textId="77777777" w:rsidR="00283FE3" w:rsidRPr="00690988" w:rsidRDefault="00283FE3" w:rsidP="00283FE3">
            <w:pPr>
              <w:pStyle w:val="TAL"/>
              <w:rPr>
                <w:ins w:id="623" w:author="Harada Hiroki" w:date="2020-06-03T11:54: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5028D6F" w14:textId="20B333EA" w:rsidR="00283FE3" w:rsidRPr="0049607F" w:rsidRDefault="0049607F" w:rsidP="00283FE3">
            <w:pPr>
              <w:pStyle w:val="TAL"/>
              <w:rPr>
                <w:ins w:id="624" w:author="Harada Hiroki" w:date="2020-06-03T11:54:00Z"/>
                <w:rFonts w:asciiTheme="majorHAnsi" w:eastAsia="ＭＳ 明朝" w:hAnsiTheme="majorHAnsi" w:cstheme="majorHAnsi"/>
                <w:szCs w:val="18"/>
                <w:lang w:eastAsia="ja-JP"/>
              </w:rPr>
            </w:pPr>
            <w:ins w:id="625" w:author="Harada Hiroki" w:date="2020-06-06T02:16:00Z">
              <w:r w:rsidRPr="0049607F">
                <w:rPr>
                  <w:rFonts w:asciiTheme="majorHAnsi" w:eastAsia="ＭＳ 明朝" w:hAnsiTheme="majorHAnsi" w:cstheme="majorHAnsi"/>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tcPr>
          <w:p w14:paraId="0DF8BA7D" w14:textId="672940DB" w:rsidR="00283FE3" w:rsidRPr="0049607F" w:rsidRDefault="0049607F" w:rsidP="00283FE3">
            <w:pPr>
              <w:pStyle w:val="TAL"/>
              <w:rPr>
                <w:ins w:id="626" w:author="Harada Hiroki" w:date="2020-06-03T11:54:00Z"/>
                <w:rFonts w:asciiTheme="majorHAnsi" w:eastAsia="ＭＳ 明朝" w:hAnsiTheme="majorHAnsi" w:cstheme="majorHAnsi"/>
                <w:szCs w:val="18"/>
                <w:lang w:eastAsia="ja-JP"/>
              </w:rPr>
            </w:pPr>
            <w:ins w:id="627" w:author="Harada Hiroki" w:date="2020-06-06T02:16:00Z">
              <w:r w:rsidRPr="0049607F">
                <w:rPr>
                  <w:rFonts w:asciiTheme="majorHAnsi" w:eastAsia="ＭＳ 明朝" w:hAnsiTheme="majorHAnsi" w:cstheme="majorHAnsi"/>
                  <w:szCs w:val="18"/>
                  <w:lang w:eastAsia="ja-JP"/>
                </w:rPr>
                <w:t>No</w:t>
              </w:r>
            </w:ins>
          </w:p>
        </w:tc>
        <w:tc>
          <w:tcPr>
            <w:tcW w:w="993" w:type="dxa"/>
            <w:tcBorders>
              <w:top w:val="single" w:sz="4" w:space="0" w:color="auto"/>
              <w:left w:val="single" w:sz="4" w:space="0" w:color="auto"/>
              <w:bottom w:val="single" w:sz="4" w:space="0" w:color="auto"/>
              <w:right w:val="single" w:sz="4" w:space="0" w:color="auto"/>
            </w:tcBorders>
          </w:tcPr>
          <w:p w14:paraId="6C2D8800" w14:textId="77777777" w:rsidR="00283FE3" w:rsidRDefault="0049607F" w:rsidP="00283FE3">
            <w:pPr>
              <w:pStyle w:val="TAL"/>
              <w:rPr>
                <w:ins w:id="628" w:author="Harada Hiroki" w:date="2020-06-06T02:17:00Z"/>
                <w:rFonts w:asciiTheme="majorHAnsi" w:eastAsia="ＭＳ 明朝" w:hAnsiTheme="majorHAnsi" w:cstheme="majorHAnsi"/>
                <w:szCs w:val="18"/>
                <w:lang w:eastAsia="ja-JP"/>
              </w:rPr>
            </w:pPr>
            <w:ins w:id="629" w:author="Harada Hiroki" w:date="2020-06-06T02:16:00Z">
              <w:r w:rsidRPr="0049607F">
                <w:rPr>
                  <w:rFonts w:asciiTheme="majorHAnsi" w:eastAsia="ＭＳ 明朝" w:hAnsiTheme="majorHAnsi" w:cstheme="majorHAnsi"/>
                  <w:szCs w:val="18"/>
                  <w:lang w:eastAsia="ja-JP"/>
                </w:rPr>
                <w:t>Yes</w:t>
              </w:r>
            </w:ins>
          </w:p>
          <w:p w14:paraId="5E0D11A4" w14:textId="77777777" w:rsidR="0049607F" w:rsidRDefault="0049607F" w:rsidP="00283FE3">
            <w:pPr>
              <w:pStyle w:val="TAL"/>
              <w:rPr>
                <w:ins w:id="630" w:author="Harada Hiroki" w:date="2020-06-06T02:17:00Z"/>
                <w:rFonts w:asciiTheme="majorHAnsi" w:eastAsia="ＭＳ 明朝" w:hAnsiTheme="majorHAnsi" w:cstheme="majorHAnsi"/>
                <w:szCs w:val="18"/>
                <w:lang w:eastAsia="ja-JP"/>
              </w:rPr>
            </w:pPr>
          </w:p>
          <w:p w14:paraId="1A16F4C0" w14:textId="73A74C93" w:rsidR="0049607F" w:rsidRPr="0049607F" w:rsidRDefault="0049607F" w:rsidP="00283FE3">
            <w:pPr>
              <w:pStyle w:val="TAL"/>
              <w:rPr>
                <w:ins w:id="631" w:author="Harada Hiroki" w:date="2020-06-03T11:54:00Z"/>
                <w:rFonts w:asciiTheme="majorHAnsi" w:eastAsia="ＭＳ 明朝" w:hAnsiTheme="majorHAnsi" w:cstheme="majorHAnsi"/>
                <w:szCs w:val="18"/>
                <w:lang w:eastAsia="ja-JP"/>
              </w:rPr>
            </w:pPr>
            <w:ins w:id="632" w:author="Harada Hiroki" w:date="2020-06-06T02:17: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ote: Differentiation is from the perspective of the scheduled carrier</w:t>
              </w:r>
            </w:ins>
          </w:p>
        </w:tc>
        <w:tc>
          <w:tcPr>
            <w:tcW w:w="1842" w:type="dxa"/>
            <w:tcBorders>
              <w:top w:val="single" w:sz="4" w:space="0" w:color="auto"/>
              <w:left w:val="single" w:sz="4" w:space="0" w:color="auto"/>
              <w:bottom w:val="single" w:sz="4" w:space="0" w:color="auto"/>
              <w:right w:val="single" w:sz="4" w:space="0" w:color="auto"/>
            </w:tcBorders>
          </w:tcPr>
          <w:p w14:paraId="7DB82B16" w14:textId="5CDD7875" w:rsidR="00283FE3" w:rsidRPr="0049607F" w:rsidRDefault="0049607F" w:rsidP="00283FE3">
            <w:pPr>
              <w:pStyle w:val="TAL"/>
              <w:rPr>
                <w:ins w:id="633" w:author="Harada Hiroki" w:date="2020-06-03T11:54:00Z"/>
                <w:rFonts w:asciiTheme="majorHAnsi" w:eastAsia="ＭＳ 明朝" w:hAnsiTheme="majorHAnsi" w:cstheme="majorHAnsi"/>
                <w:szCs w:val="18"/>
                <w:lang w:eastAsia="ja-JP"/>
              </w:rPr>
            </w:pPr>
            <w:ins w:id="634" w:author="Harada Hiroki" w:date="2020-06-06T02:16:00Z">
              <w:r w:rsidRPr="0049607F">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1D59D3D2" w14:textId="77777777" w:rsidR="00283FE3" w:rsidRPr="00690988" w:rsidRDefault="00283FE3" w:rsidP="00283FE3">
            <w:pPr>
              <w:pStyle w:val="TAL"/>
              <w:rPr>
                <w:ins w:id="635" w:author="Harada Hiroki" w:date="2020-06-03T11:54: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A1FD743" w14:textId="52CB865E" w:rsidR="00283FE3" w:rsidRPr="00690988" w:rsidRDefault="00283FE3" w:rsidP="00283FE3">
            <w:pPr>
              <w:pStyle w:val="TAL"/>
              <w:rPr>
                <w:ins w:id="636" w:author="Harada Hiroki" w:date="2020-06-03T11:54:00Z"/>
                <w:rFonts w:asciiTheme="majorHAnsi" w:hAnsiTheme="majorHAnsi" w:cstheme="majorHAnsi"/>
                <w:szCs w:val="18"/>
                <w:lang w:eastAsia="ja-JP"/>
              </w:rPr>
            </w:pPr>
            <w:ins w:id="637" w:author="Harada Hiroki" w:date="2020-06-03T11:55:00Z">
              <w:r w:rsidRPr="00690988">
                <w:rPr>
                  <w:rFonts w:asciiTheme="majorHAnsi" w:hAnsiTheme="majorHAnsi" w:cstheme="majorHAnsi"/>
                  <w:szCs w:val="18"/>
                  <w:lang w:eastAsia="ja-JP"/>
                </w:rPr>
                <w:t>Optional with capability signalling</w:t>
              </w:r>
            </w:ins>
          </w:p>
        </w:tc>
      </w:tr>
      <w:tr w:rsidR="00DA383B" w:rsidRPr="00690988" w14:paraId="485532C8" w14:textId="77777777" w:rsidTr="00A94E3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B06E0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607AF7F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8863C6" w14:textId="77777777" w:rsidR="00DA383B" w:rsidRPr="00690988" w:rsidRDefault="00DA383B" w:rsidP="00DA383B">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11-2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688BFA" w14:textId="77777777" w:rsidR="00DA383B" w:rsidRPr="00690988" w:rsidRDefault="00DA383B" w:rsidP="00DA383B">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 xml:space="preserve">Rel-16 PDCCH monitoring capability </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CEE8FC" w14:textId="77777777" w:rsidR="00DA383B" w:rsidRPr="00690988" w:rsidDel="005C3120" w:rsidRDefault="00DA383B" w:rsidP="007E2284">
            <w:pPr>
              <w:pStyle w:val="TAL"/>
              <w:numPr>
                <w:ilvl w:val="0"/>
                <w:numId w:val="38"/>
              </w:numPr>
              <w:rPr>
                <w:del w:id="638" w:author="Harada Hiroki" w:date="2020-05-11T08:51:00Z"/>
                <w:rFonts w:asciiTheme="majorHAnsi" w:hAnsiTheme="majorHAnsi" w:cstheme="majorHAnsi"/>
                <w:szCs w:val="18"/>
                <w:lang w:eastAsia="ja-JP"/>
              </w:rPr>
            </w:pPr>
            <w:ins w:id="639" w:author="Harada Hiroki" w:date="2020-05-11T08:50:00Z">
              <w:r w:rsidRPr="00690988">
                <w:rPr>
                  <w:rFonts w:asciiTheme="majorHAnsi" w:hAnsiTheme="majorHAnsi" w:cstheme="majorHAnsi"/>
                  <w:szCs w:val="18"/>
                  <w:lang w:val="en-US" w:eastAsia="ja-JP"/>
                </w:rPr>
                <w:t xml:space="preserve">Supported combination(s) of (X, Y, </w:t>
              </w:r>
              <w:r w:rsidRPr="00690988">
                <w:rPr>
                  <w:rFonts w:asciiTheme="majorHAnsi" w:hAnsiTheme="majorHAnsi" w:cstheme="majorHAnsi"/>
                  <w:szCs w:val="18"/>
                  <w:lang w:val="en-US" w:eastAsia="ja-JP"/>
                </w:rPr>
                <w:sym w:font="Symbol" w:char="F06D"/>
              </w:r>
              <w:r w:rsidRPr="00690988">
                <w:rPr>
                  <w:rFonts w:asciiTheme="majorHAnsi" w:hAnsiTheme="majorHAnsi" w:cstheme="majorHAnsi"/>
                  <w:szCs w:val="18"/>
                  <w:lang w:val="en-US" w:eastAsia="ja-JP"/>
                </w:rPr>
                <w:t>). For each reported combination, the UE supports the limit C on the maximum number of non-overlapped CCEs for channel estimation per PDCCH monitoring span and the limit M on the maximum number of monitored PDCCH candidates per PDCCH monitoring span</w:t>
              </w:r>
            </w:ins>
            <w:del w:id="640" w:author="Harada Hiroki" w:date="2020-05-11T08:51:00Z">
              <w:r w:rsidRPr="00690988" w:rsidDel="005C3120">
                <w:rPr>
                  <w:rFonts w:asciiTheme="majorHAnsi" w:hAnsiTheme="majorHAnsi" w:cstheme="majorHAnsi"/>
                  <w:szCs w:val="18"/>
                  <w:lang w:eastAsia="ja-JP"/>
                </w:rPr>
                <w:delText>Supports the limit C on the maximum number of non-overlapped CCEs for channel estimation per PDCCH monitoring span</w:delText>
              </w:r>
            </w:del>
            <w:ins w:id="641" w:author="Chengyan" w:date="2020-05-06T14:35:00Z">
              <w:del w:id="642" w:author="Harada Hiroki" w:date="2020-05-11T08:51:00Z">
                <w:r w:rsidRPr="00690988" w:rsidDel="005C3120">
                  <w:rPr>
                    <w:rFonts w:asciiTheme="majorHAnsi" w:hAnsiTheme="majorHAnsi" w:cstheme="majorHAnsi"/>
                    <w:szCs w:val="18"/>
                    <w:lang w:eastAsia="ja-JP"/>
                  </w:rPr>
                  <w:delText xml:space="preserve"> and the limit M on the maximum number of monitored PDCCH candidates per PDCCH monitoring span</w:delText>
                </w:r>
              </w:del>
            </w:ins>
            <w:del w:id="643" w:author="Harada Hiroki" w:date="2020-05-11T08:51:00Z">
              <w:r w:rsidRPr="00690988" w:rsidDel="005C3120">
                <w:rPr>
                  <w:rFonts w:asciiTheme="majorHAnsi" w:hAnsiTheme="majorHAnsi" w:cstheme="majorHAnsi"/>
                  <w:szCs w:val="18"/>
                  <w:lang w:eastAsia="ja-JP"/>
                </w:rPr>
                <w:delText xml:space="preserve"> for combination (X, Y, </w:delText>
              </w:r>
              <w:r w:rsidRPr="00690988" w:rsidDel="005C3120">
                <w:rPr>
                  <w:rFonts w:asciiTheme="majorHAnsi" w:hAnsiTheme="majorHAnsi" w:cstheme="majorHAnsi"/>
                  <w:szCs w:val="18"/>
                  <w:lang w:eastAsia="ja-JP"/>
                </w:rPr>
                <w:sym w:font="Symbol" w:char="F06D"/>
              </w:r>
              <w:r w:rsidRPr="00690988" w:rsidDel="005C3120">
                <w:rPr>
                  <w:rFonts w:asciiTheme="majorHAnsi" w:hAnsiTheme="majorHAnsi" w:cstheme="majorHAnsi"/>
                  <w:szCs w:val="18"/>
                  <w:lang w:eastAsia="ja-JP"/>
                </w:rPr>
                <w:delText xml:space="preserve">)   </w:delText>
              </w:r>
            </w:del>
          </w:p>
          <w:p w14:paraId="58CCEC5A" w14:textId="77777777" w:rsidR="00DA383B" w:rsidRPr="00690988" w:rsidRDefault="00DA383B" w:rsidP="007E2284">
            <w:pPr>
              <w:pStyle w:val="TAL"/>
              <w:numPr>
                <w:ilvl w:val="0"/>
                <w:numId w:val="38"/>
              </w:numPr>
              <w:rPr>
                <w:ins w:id="644" w:author="Chengyan" w:date="2020-05-06T14:51:00Z"/>
                <w:rFonts w:asciiTheme="majorHAnsi" w:hAnsiTheme="majorHAnsi" w:cstheme="majorHAnsi"/>
                <w:szCs w:val="18"/>
                <w:lang w:eastAsia="ja-JP"/>
              </w:rPr>
            </w:pPr>
            <w:ins w:id="645" w:author="Chengyan" w:date="2020-05-06T14:52:00Z">
              <w:del w:id="646" w:author="Harada Hiroki" w:date="2020-05-11T08:51:00Z">
                <w:r w:rsidRPr="00690988" w:rsidDel="005C3120">
                  <w:rPr>
                    <w:rFonts w:asciiTheme="majorHAnsi" w:hAnsiTheme="majorHAnsi" w:cstheme="majorHAnsi"/>
                    <w:szCs w:val="18"/>
                    <w:lang w:eastAsia="zh-CN"/>
                  </w:rPr>
                  <w:delText xml:space="preserve">Supported combination(s) of </w:delText>
                </w:r>
                <w:r w:rsidRPr="00690988" w:rsidDel="005C3120">
                  <w:rPr>
                    <w:rFonts w:asciiTheme="majorHAnsi" w:hAnsiTheme="majorHAnsi" w:cstheme="majorHAnsi"/>
                    <w:szCs w:val="18"/>
                    <w:lang w:eastAsia="ja-JP"/>
                  </w:rPr>
                  <w:delText xml:space="preserve">(X, Y, </w:delText>
                </w:r>
                <w:r w:rsidRPr="00690988" w:rsidDel="005C3120">
                  <w:rPr>
                    <w:rFonts w:asciiTheme="majorHAnsi" w:hAnsiTheme="majorHAnsi" w:cstheme="majorHAnsi"/>
                    <w:szCs w:val="18"/>
                    <w:lang w:eastAsia="ja-JP"/>
                  </w:rPr>
                  <w:sym w:font="Symbol" w:char="F06D"/>
                </w:r>
                <w:r w:rsidRPr="00690988" w:rsidDel="005C3120">
                  <w:rPr>
                    <w:rFonts w:asciiTheme="majorHAnsi" w:hAnsiTheme="majorHAnsi" w:cstheme="majorHAnsi"/>
                    <w:szCs w:val="18"/>
                    <w:lang w:eastAsia="ja-JP"/>
                  </w:rPr>
                  <w:delText>)</w:delText>
                </w:r>
              </w:del>
              <w:r w:rsidRPr="00690988">
                <w:rPr>
                  <w:rFonts w:asciiTheme="majorHAnsi" w:hAnsiTheme="majorHAnsi" w:cstheme="majorHAnsi"/>
                  <w:szCs w:val="18"/>
                  <w:lang w:eastAsia="zh-CN"/>
                </w:rPr>
                <w:t xml:space="preserve"> </w:t>
              </w:r>
            </w:ins>
          </w:p>
          <w:p w14:paraId="48942C9C" w14:textId="4B22101E" w:rsidR="00DA383B" w:rsidRPr="00690988" w:rsidDel="00266BEE" w:rsidRDefault="00DA383B" w:rsidP="007E2284">
            <w:pPr>
              <w:pStyle w:val="TAL"/>
              <w:numPr>
                <w:ilvl w:val="0"/>
                <w:numId w:val="38"/>
              </w:numPr>
              <w:rPr>
                <w:del w:id="647" w:author="Harada Hiroki" w:date="2020-06-06T03:21:00Z"/>
                <w:rFonts w:asciiTheme="majorHAnsi" w:hAnsiTheme="majorHAnsi" w:cstheme="majorHAnsi"/>
                <w:szCs w:val="18"/>
                <w:lang w:eastAsia="ja-JP"/>
              </w:rPr>
            </w:pPr>
            <w:del w:id="648" w:author="Harada Hiroki" w:date="2020-06-06T03:21:00Z">
              <w:r w:rsidRPr="00690988" w:rsidDel="00266BEE">
                <w:rPr>
                  <w:rFonts w:asciiTheme="majorHAnsi" w:hAnsiTheme="majorHAnsi" w:cstheme="majorHAnsi"/>
                  <w:szCs w:val="18"/>
                  <w:lang w:eastAsia="ja-JP"/>
                </w:rPr>
                <w:delText xml:space="preserve">If UE reports the support of more than one combination of C(X, Y) for a given SCS, and if multiple combinations of C(X, Y) are valid for the span pattern, </w:delText>
              </w:r>
            </w:del>
            <w:ins w:id="649" w:author="Chengyan" w:date="2020-05-06T14:40:00Z">
              <w:del w:id="650" w:author="Harada Hiroki" w:date="2020-06-06T03:21:00Z">
                <w:r w:rsidRPr="00690988" w:rsidDel="00266BEE">
                  <w:rPr>
                    <w:rFonts w:asciiTheme="majorHAnsi" w:hAnsiTheme="majorHAnsi" w:cstheme="majorHAnsi"/>
                    <w:szCs w:val="18"/>
                    <w:lang w:eastAsia="ja-JP"/>
                  </w:rPr>
                  <w:delText>the combination (X, Y)</w:delText>
                </w:r>
              </w:del>
            </w:ins>
            <w:ins w:id="651" w:author="Chengyan" w:date="2020-05-06T14:41:00Z">
              <w:del w:id="652" w:author="Harada Hiroki" w:date="2020-06-06T03:21:00Z">
                <w:r w:rsidRPr="00690988" w:rsidDel="00266BEE">
                  <w:rPr>
                    <w:rFonts w:asciiTheme="majorHAnsi" w:hAnsiTheme="majorHAnsi" w:cstheme="majorHAnsi"/>
                    <w:szCs w:val="18"/>
                    <w:lang w:eastAsia="ja-JP"/>
                  </w:rPr>
                  <w:delText xml:space="preserve"> with</w:delText>
                </w:r>
              </w:del>
            </w:ins>
            <w:ins w:id="653" w:author="Chengyan" w:date="2020-05-06T14:40:00Z">
              <w:del w:id="654" w:author="Harada Hiroki" w:date="2020-06-06T03:21:00Z">
                <w:r w:rsidRPr="00690988" w:rsidDel="00266BEE">
                  <w:rPr>
                    <w:rFonts w:asciiTheme="majorHAnsi" w:hAnsiTheme="majorHAnsi" w:cstheme="majorHAnsi"/>
                    <w:szCs w:val="18"/>
                    <w:lang w:eastAsia="ja-JP"/>
                  </w:rPr>
                  <w:delText xml:space="preserve"> </w:delText>
                </w:r>
              </w:del>
            </w:ins>
            <w:del w:id="655" w:author="Harada Hiroki" w:date="2020-06-06T03:21:00Z">
              <w:r w:rsidRPr="00690988" w:rsidDel="00266BEE">
                <w:rPr>
                  <w:rFonts w:asciiTheme="majorHAnsi" w:hAnsiTheme="majorHAnsi" w:cstheme="majorHAnsi"/>
                  <w:szCs w:val="18"/>
                  <w:lang w:eastAsia="ja-JP"/>
                </w:rPr>
                <w:delText>the maximum value of C</w:delText>
              </w:r>
            </w:del>
            <w:ins w:id="656" w:author="Chengyan" w:date="2020-05-06T14:41:00Z">
              <w:del w:id="657" w:author="Harada Hiroki" w:date="2020-06-06T03:21:00Z">
                <w:r w:rsidRPr="00690988" w:rsidDel="00266BEE">
                  <w:rPr>
                    <w:rFonts w:asciiTheme="majorHAnsi" w:hAnsiTheme="majorHAnsi" w:cstheme="majorHAnsi"/>
                    <w:szCs w:val="18"/>
                    <w:lang w:eastAsia="ja-JP"/>
                  </w:rPr>
                  <w:delText xml:space="preserve"> and M from</w:delText>
                </w:r>
              </w:del>
            </w:ins>
            <w:del w:id="658" w:author="Harada Hiroki" w:date="2020-06-06T03:21:00Z">
              <w:r w:rsidRPr="00690988" w:rsidDel="00266BEE">
                <w:rPr>
                  <w:rFonts w:asciiTheme="majorHAnsi" w:hAnsiTheme="majorHAnsi" w:cstheme="majorHAnsi"/>
                  <w:szCs w:val="18"/>
                  <w:lang w:eastAsia="ja-JP"/>
                </w:rPr>
                <w:delText xml:space="preserve"> of the valid combinations is applied</w:delText>
              </w:r>
            </w:del>
          </w:p>
          <w:p w14:paraId="7780366F" w14:textId="77777777" w:rsidR="00DA383B" w:rsidRPr="00690988" w:rsidRDefault="00DA383B" w:rsidP="007E2284">
            <w:pPr>
              <w:pStyle w:val="TAL"/>
              <w:numPr>
                <w:ilvl w:val="0"/>
                <w:numId w:val="38"/>
              </w:numPr>
              <w:rPr>
                <w:del w:id="659" w:author="Chengyan" w:date="2020-05-06T14:36:00Z"/>
                <w:rFonts w:asciiTheme="majorHAnsi" w:hAnsiTheme="majorHAnsi" w:cstheme="majorHAnsi"/>
                <w:szCs w:val="18"/>
                <w:lang w:eastAsia="ja-JP"/>
              </w:rPr>
            </w:pPr>
            <w:del w:id="660" w:author="Chengyan" w:date="2020-05-06T14:36:00Z">
              <w:r w:rsidRPr="00690988">
                <w:rPr>
                  <w:rFonts w:asciiTheme="majorHAnsi" w:hAnsiTheme="majorHAnsi" w:cstheme="majorHAnsi"/>
                  <w:szCs w:val="18"/>
                  <w:lang w:eastAsia="ja-JP"/>
                </w:rPr>
                <w:delText xml:space="preserve">Supports the limit M on the maximum number of monitored PDCCH candidates per PDCCH monitoring span for combination (X, Y, </w:delText>
              </w:r>
              <w:r w:rsidRPr="00690988">
                <w:rPr>
                  <w:rFonts w:asciiTheme="majorHAnsi" w:hAnsiTheme="majorHAnsi" w:cstheme="majorHAnsi"/>
                  <w:szCs w:val="18"/>
                  <w:lang w:eastAsia="ja-JP"/>
                </w:rPr>
                <w:sym w:font="Symbol" w:char="F06D"/>
              </w:r>
              <w:r w:rsidRPr="00690988">
                <w:rPr>
                  <w:rFonts w:asciiTheme="majorHAnsi" w:hAnsiTheme="majorHAnsi" w:cstheme="majorHAnsi"/>
                  <w:szCs w:val="18"/>
                  <w:lang w:eastAsia="ja-JP"/>
                </w:rPr>
                <w:delText xml:space="preserve">)  </w:delText>
              </w:r>
            </w:del>
          </w:p>
          <w:p w14:paraId="0CB53165" w14:textId="77777777" w:rsidR="00DA383B" w:rsidRPr="00690988" w:rsidRDefault="00DA383B" w:rsidP="007E2284">
            <w:pPr>
              <w:pStyle w:val="TAL"/>
              <w:numPr>
                <w:ilvl w:val="0"/>
                <w:numId w:val="38"/>
              </w:numPr>
              <w:rPr>
                <w:del w:id="661" w:author="Chengyan" w:date="2020-05-06T14:43:00Z"/>
                <w:rFonts w:asciiTheme="majorHAnsi" w:hAnsiTheme="majorHAnsi" w:cstheme="majorHAnsi"/>
                <w:szCs w:val="18"/>
                <w:lang w:eastAsia="ja-JP"/>
              </w:rPr>
            </w:pPr>
            <w:del w:id="662" w:author="Chengyan" w:date="2020-05-06T14:43:00Z">
              <w:r w:rsidRPr="00690988">
                <w:rPr>
                  <w:rFonts w:asciiTheme="majorHAnsi" w:hAnsiTheme="majorHAnsi" w:cstheme="majorHAnsi"/>
                  <w:szCs w:val="18"/>
                  <w:lang w:eastAsia="ja-JP"/>
                </w:rPr>
                <w:delText>If UE reports the support of more than one combination of M(X, Y) for a given SCS, and if multiple combinations of M(X, Y) are valid for the span pattern, the maximum value of M of the valid combinations is applied</w:delText>
              </w:r>
            </w:del>
          </w:p>
          <w:p w14:paraId="4D869B67" w14:textId="08BC2EC3" w:rsidR="00266BEE" w:rsidRPr="00266BEE" w:rsidRDefault="00DA383B" w:rsidP="00266BEE">
            <w:pPr>
              <w:pStyle w:val="TAL"/>
              <w:numPr>
                <w:ilvl w:val="0"/>
                <w:numId w:val="38"/>
              </w:numPr>
              <w:rPr>
                <w:ins w:id="663" w:author="Harada Hiroki" w:date="2020-06-06T03:25:00Z"/>
                <w:rFonts w:asciiTheme="majorHAnsi" w:hAnsiTheme="majorHAnsi" w:cstheme="majorHAnsi"/>
                <w:szCs w:val="18"/>
                <w:lang w:eastAsia="ja-JP"/>
              </w:rPr>
            </w:pPr>
            <w:del w:id="664" w:author="Harada Hiroki" w:date="2020-06-06T09:39:00Z">
              <w:r w:rsidRPr="00690988" w:rsidDel="006E1B89">
                <w:rPr>
                  <w:rFonts w:asciiTheme="majorHAnsi" w:hAnsiTheme="majorHAnsi" w:cstheme="majorHAnsi"/>
                  <w:szCs w:val="18"/>
                  <w:lang w:eastAsia="ja-JP"/>
                </w:rPr>
                <w:delText>Capability on the number of CCs with Rel-16 PDCCH monitoring capability on all the serving cells.</w:delText>
              </w:r>
            </w:del>
            <w:ins w:id="665" w:author="Harada Hiroki" w:date="2020-06-06T03:24:00Z">
              <w:r w:rsidR="00266BEE">
                <w:rPr>
                  <w:rFonts w:asciiTheme="majorHAnsi" w:hAnsiTheme="majorHAnsi" w:cstheme="majorHAnsi"/>
                  <w:szCs w:val="18"/>
                  <w:lang w:eastAsia="ja-JP"/>
                </w:rPr>
                <w:t>M</w:t>
              </w:r>
              <w:r w:rsidR="00266BEE" w:rsidRPr="00266BEE">
                <w:rPr>
                  <w:rFonts w:asciiTheme="majorHAnsi" w:hAnsiTheme="majorHAnsi" w:cstheme="majorHAnsi"/>
                  <w:szCs w:val="18"/>
                  <w:lang w:eastAsia="ja-JP"/>
                </w:rPr>
                <w:t>aximum number of DL and UL unicast DCI formats in a span</w:t>
              </w:r>
            </w:ins>
          </w:p>
          <w:p w14:paraId="7152EDC1" w14:textId="77777777" w:rsidR="00266BEE" w:rsidRDefault="00266BEE" w:rsidP="00266BEE">
            <w:pPr>
              <w:pStyle w:val="TAL"/>
              <w:ind w:left="360"/>
              <w:rPr>
                <w:ins w:id="666" w:author="Harada Hiroki" w:date="2020-06-06T03:25:00Z"/>
                <w:rFonts w:asciiTheme="majorHAnsi" w:eastAsia="ＭＳ 明朝" w:hAnsiTheme="majorHAnsi" w:cstheme="majorHAnsi"/>
                <w:szCs w:val="18"/>
                <w:lang w:eastAsia="ja-JP"/>
              </w:rPr>
            </w:pPr>
            <w:ins w:id="667" w:author="Harada Hiroki" w:date="2020-06-06T03:25:00Z">
              <w:r w:rsidRPr="00266BEE">
                <w:rPr>
                  <w:rFonts w:asciiTheme="majorHAnsi" w:eastAsia="ＭＳ 明朝" w:hAnsiTheme="majorHAnsi" w:cstheme="majorHAnsi"/>
                  <w:szCs w:val="18"/>
                  <w:lang w:eastAsia="ja-JP"/>
                </w:rPr>
                <w:t>For the set of monitoring occasions which are within the same span:</w:t>
              </w:r>
            </w:ins>
          </w:p>
          <w:p w14:paraId="64F1F7FA" w14:textId="77777777" w:rsidR="00266BEE" w:rsidRPr="00266BEE" w:rsidRDefault="00266BEE" w:rsidP="00266BEE">
            <w:pPr>
              <w:pStyle w:val="TAL"/>
              <w:numPr>
                <w:ilvl w:val="0"/>
                <w:numId w:val="150"/>
              </w:numPr>
              <w:rPr>
                <w:ins w:id="668" w:author="Harada Hiroki" w:date="2020-06-06T03:25:00Z"/>
                <w:rFonts w:asciiTheme="majorHAnsi" w:hAnsiTheme="majorHAnsi" w:cstheme="majorHAnsi"/>
                <w:szCs w:val="18"/>
                <w:lang w:eastAsia="ja-JP"/>
              </w:rPr>
            </w:pPr>
            <w:ins w:id="669" w:author="Harada Hiroki" w:date="2020-06-06T03:25:00Z">
              <w:r w:rsidRPr="00266BEE">
                <w:rPr>
                  <w:rFonts w:asciiTheme="majorHAnsi" w:eastAsia="ＭＳ 明朝" w:hAnsiTheme="majorHAnsi" w:cstheme="majorHAnsi"/>
                  <w:szCs w:val="18"/>
                  <w:lang w:eastAsia="ja-JP"/>
                </w:rPr>
                <w:t>Processing one unicast DCI scheduling DL and one unicast DCI scheduling UL per scheduled CC across this set of monitoring occasions for FDD</w:t>
              </w:r>
            </w:ins>
          </w:p>
          <w:p w14:paraId="3C714F2E" w14:textId="77777777" w:rsidR="00266BEE" w:rsidRPr="00266BEE" w:rsidRDefault="00266BEE" w:rsidP="00266BEE">
            <w:pPr>
              <w:pStyle w:val="TAL"/>
              <w:numPr>
                <w:ilvl w:val="0"/>
                <w:numId w:val="150"/>
              </w:numPr>
              <w:rPr>
                <w:ins w:id="670" w:author="Harada Hiroki" w:date="2020-06-06T03:25:00Z"/>
                <w:rFonts w:asciiTheme="majorHAnsi" w:hAnsiTheme="majorHAnsi" w:cstheme="majorHAnsi"/>
                <w:szCs w:val="18"/>
                <w:lang w:eastAsia="ja-JP"/>
              </w:rPr>
            </w:pPr>
            <w:ins w:id="671" w:author="Harada Hiroki" w:date="2020-06-06T03:25:00Z">
              <w:r w:rsidRPr="00266BEE">
                <w:rPr>
                  <w:rFonts w:asciiTheme="majorHAnsi" w:eastAsia="ＭＳ 明朝" w:hAnsiTheme="majorHAnsi" w:cstheme="majorHAnsi"/>
                  <w:szCs w:val="18"/>
                  <w:lang w:eastAsia="ja-JP"/>
                </w:rPr>
                <w:t>Processing one unicast DCI scheduling DL and two unicast DCI scheduling UL per scheduled CC across this set of monitoring occasions for TDD</w:t>
              </w:r>
            </w:ins>
          </w:p>
          <w:p w14:paraId="3675B8C8" w14:textId="3A53D078" w:rsidR="00266BEE" w:rsidRPr="00266BEE" w:rsidRDefault="00266BEE" w:rsidP="00266BEE">
            <w:pPr>
              <w:pStyle w:val="TAL"/>
              <w:numPr>
                <w:ilvl w:val="0"/>
                <w:numId w:val="150"/>
              </w:numPr>
              <w:rPr>
                <w:ins w:id="672" w:author="Harada Hiroki" w:date="2020-06-06T03:23:00Z"/>
                <w:rFonts w:asciiTheme="majorHAnsi" w:hAnsiTheme="majorHAnsi" w:cstheme="majorHAnsi"/>
                <w:szCs w:val="18"/>
                <w:lang w:eastAsia="ja-JP"/>
              </w:rPr>
            </w:pPr>
            <w:ins w:id="673" w:author="Harada Hiroki" w:date="2020-06-06T03:25:00Z">
              <w:r w:rsidRPr="00266BEE">
                <w:rPr>
                  <w:rFonts w:asciiTheme="majorHAnsi" w:eastAsia="ＭＳ 明朝" w:hAnsiTheme="majorHAnsi" w:cstheme="majorHAnsi"/>
                  <w:szCs w:val="18"/>
                  <w:lang w:eastAsia="ja-JP"/>
                </w:rPr>
                <w:t>Processing two unicast DCI scheduling DL and one unicast DCI scheduling UL per scheduled CC across this set of monitoring occasions for TDD</w:t>
              </w:r>
            </w:ins>
          </w:p>
          <w:p w14:paraId="446DE65B" w14:textId="77777777" w:rsidR="00266BEE" w:rsidRDefault="00266BEE" w:rsidP="00266BEE">
            <w:pPr>
              <w:pStyle w:val="TAL"/>
              <w:rPr>
                <w:ins w:id="674" w:author="Harada Hiroki" w:date="2020-06-06T03:23:00Z"/>
                <w:rFonts w:asciiTheme="majorHAnsi" w:eastAsia="ＭＳ 明朝" w:hAnsiTheme="majorHAnsi" w:cstheme="majorHAnsi"/>
                <w:szCs w:val="18"/>
                <w:lang w:eastAsia="ja-JP"/>
              </w:rPr>
            </w:pPr>
          </w:p>
          <w:p w14:paraId="1E34A6EA" w14:textId="51A83E09" w:rsidR="00266BEE" w:rsidRPr="00690988" w:rsidRDefault="00266BEE" w:rsidP="00266BEE">
            <w:pPr>
              <w:pStyle w:val="TAL"/>
              <w:rPr>
                <w:rFonts w:asciiTheme="majorHAnsi"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F433D3" w14:textId="74D121B1" w:rsidR="00DA383B" w:rsidRPr="00690988" w:rsidRDefault="00DA383B" w:rsidP="00DA383B">
            <w:pPr>
              <w:pStyle w:val="TAL"/>
              <w:rPr>
                <w:rFonts w:asciiTheme="majorHAnsi" w:hAnsiTheme="majorHAnsi" w:cstheme="majorHAnsi"/>
                <w:szCs w:val="18"/>
                <w:highlight w:val="yellow"/>
                <w:lang w:eastAsia="ja-JP"/>
              </w:rPr>
            </w:pPr>
            <w:del w:id="675" w:author="Harada Hiroki" w:date="2020-06-06T03:21:00Z">
              <w:r w:rsidRPr="00266BEE" w:rsidDel="00266BEE">
                <w:rPr>
                  <w:rFonts w:asciiTheme="majorHAnsi" w:hAnsiTheme="majorHAnsi" w:cstheme="majorHAnsi"/>
                  <w:szCs w:val="18"/>
                  <w:lang w:eastAsia="ja-JP"/>
                </w:rPr>
                <w:delText>3-5b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5172C" w14:textId="77777777" w:rsidR="00DA383B" w:rsidRPr="00690988" w:rsidRDefault="00DA383B" w:rsidP="00DA383B">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06AD9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3DE24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1DA922" w14:textId="3814DC1F" w:rsidR="00DA383B" w:rsidRPr="00266BEE" w:rsidRDefault="00DA383B" w:rsidP="00DA383B">
            <w:pPr>
              <w:pStyle w:val="TAL"/>
              <w:rPr>
                <w:rFonts w:asciiTheme="majorHAnsi" w:hAnsiTheme="majorHAnsi" w:cstheme="majorHAnsi"/>
                <w:szCs w:val="18"/>
                <w:lang w:eastAsia="ja-JP"/>
              </w:rPr>
            </w:pPr>
            <w:del w:id="676" w:author="Harada Hiroki" w:date="2020-06-06T03:23:00Z">
              <w:r w:rsidRPr="00266BEE" w:rsidDel="00266BEE">
                <w:rPr>
                  <w:rFonts w:asciiTheme="majorHAnsi" w:hAnsiTheme="majorHAnsi" w:cstheme="majorHAnsi"/>
                  <w:szCs w:val="18"/>
                  <w:lang w:eastAsia="ja-JP"/>
                </w:rPr>
                <w:delText>[FSPC]</w:delText>
              </w:r>
            </w:del>
            <w:ins w:id="677" w:author="Harada Hiroki" w:date="2020-06-06T03:23:00Z">
              <w:r w:rsidR="00266BEE" w:rsidRPr="00266BEE">
                <w:rPr>
                  <w:rFonts w:asciiTheme="majorHAnsi" w:hAnsiTheme="majorHAnsi" w:cstheme="majorHAnsi"/>
                  <w:szCs w:val="18"/>
                  <w:lang w:eastAsia="ja-JP"/>
                </w:rPr>
                <w:t>Per FS</w:t>
              </w:r>
            </w:ins>
            <w:ins w:id="678" w:author="Harada Hiroki" w:date="2020-06-06T03:24:00Z">
              <w:r w:rsidR="00266BEE">
                <w:rPr>
                  <w:rFonts w:asciiTheme="majorHAnsi" w:hAnsiTheme="majorHAnsi" w:cstheme="majorHAnsi"/>
                  <w:szCs w:val="18"/>
                  <w:lang w:eastAsia="ja-JP"/>
                </w:rPr>
                <w:t xml:space="preserve"> for component </w:t>
              </w:r>
              <w:commentRangeStart w:id="679"/>
              <w:r w:rsidR="00266BEE">
                <w:rPr>
                  <w:rFonts w:asciiTheme="majorHAnsi" w:hAnsiTheme="majorHAnsi" w:cstheme="majorHAnsi"/>
                  <w:szCs w:val="18"/>
                  <w:lang w:eastAsia="ja-JP"/>
                </w:rPr>
                <w:t>1</w:t>
              </w:r>
            </w:ins>
            <w:commentRangeEnd w:id="679"/>
            <w:r w:rsidR="00F5229C">
              <w:rPr>
                <w:rStyle w:val="afc"/>
                <w:rFonts w:ascii="Times New Roman" w:eastAsiaTheme="minorEastAsia" w:hAnsi="Times New Roman"/>
                <w:lang w:eastAsia="ja-JP"/>
              </w:rPr>
              <w:commentReference w:id="679"/>
            </w:r>
          </w:p>
          <w:p w14:paraId="76EE6F2A" w14:textId="3E60B789" w:rsidR="00DA383B" w:rsidRPr="00266BEE" w:rsidRDefault="00DA383B" w:rsidP="00DA383B">
            <w:pPr>
              <w:pStyle w:val="TAL"/>
              <w:rPr>
                <w:ins w:id="680" w:author="Harada Hiroki" w:date="2020-06-06T03:23:00Z"/>
                <w:rFonts w:asciiTheme="majorHAnsi" w:eastAsia="ＭＳ 明朝" w:hAnsiTheme="majorHAnsi" w:cstheme="majorHAnsi"/>
                <w:szCs w:val="18"/>
                <w:lang w:eastAsia="ja-JP"/>
              </w:rPr>
            </w:pPr>
          </w:p>
          <w:p w14:paraId="1F6DDB90" w14:textId="3C8418BD" w:rsidR="00266BEE" w:rsidRPr="00266BEE" w:rsidRDefault="00266BEE" w:rsidP="00DA383B">
            <w:pPr>
              <w:pStyle w:val="TAL"/>
              <w:rPr>
                <w:ins w:id="681" w:author="Harada Hiroki" w:date="2020-06-06T03:23:00Z"/>
                <w:rFonts w:asciiTheme="majorHAnsi" w:eastAsia="ＭＳ 明朝" w:hAnsiTheme="majorHAnsi" w:cstheme="majorHAnsi"/>
                <w:szCs w:val="18"/>
                <w:lang w:eastAsia="ja-JP"/>
              </w:rPr>
            </w:pPr>
            <w:ins w:id="682" w:author="Harada Hiroki" w:date="2020-06-06T03:23:00Z">
              <w:r w:rsidRPr="00266BEE">
                <w:rPr>
                  <w:rFonts w:asciiTheme="majorHAnsi" w:eastAsia="ＭＳ 明朝" w:hAnsiTheme="majorHAnsi" w:cstheme="majorHAnsi" w:hint="eastAsia"/>
                  <w:szCs w:val="18"/>
                  <w:lang w:eastAsia="ja-JP"/>
                </w:rPr>
                <w:t>N</w:t>
              </w:r>
              <w:r w:rsidRPr="00266BEE">
                <w:rPr>
                  <w:rFonts w:asciiTheme="majorHAnsi" w:eastAsia="ＭＳ 明朝" w:hAnsiTheme="majorHAnsi" w:cstheme="majorHAnsi"/>
                  <w:szCs w:val="18"/>
                  <w:lang w:eastAsia="ja-JP"/>
                </w:rPr>
                <w:t>ote: Indicating support of this capability in a band in a BC implies that only rel-16 monitoring can be configured in a CA configuration for the BC if the CA configuration includes the band and if rel-16 monitoring is configured for the band</w:t>
              </w:r>
            </w:ins>
          </w:p>
          <w:p w14:paraId="217C66E5" w14:textId="77777777" w:rsidR="00266BEE" w:rsidRPr="00266BEE" w:rsidRDefault="00266BEE" w:rsidP="00DA383B">
            <w:pPr>
              <w:pStyle w:val="TAL"/>
              <w:rPr>
                <w:rFonts w:asciiTheme="majorHAnsi" w:eastAsia="ＭＳ 明朝" w:hAnsiTheme="majorHAnsi" w:cstheme="majorHAnsi"/>
                <w:szCs w:val="18"/>
                <w:lang w:eastAsia="ja-JP"/>
              </w:rPr>
            </w:pPr>
          </w:p>
          <w:p w14:paraId="342B9B2A" w14:textId="365A9727" w:rsidR="00DA383B" w:rsidRPr="00266BEE" w:rsidRDefault="00DA383B" w:rsidP="00DA383B">
            <w:pPr>
              <w:pStyle w:val="TAL"/>
              <w:rPr>
                <w:rFonts w:asciiTheme="majorHAnsi" w:hAnsiTheme="majorHAnsi" w:cstheme="majorHAnsi"/>
                <w:szCs w:val="18"/>
                <w:lang w:eastAsia="ja-JP"/>
              </w:rPr>
            </w:pPr>
            <w:del w:id="683" w:author="Harada Hiroki" w:date="2020-06-06T03:24:00Z">
              <w:r w:rsidRPr="00266BEE" w:rsidDel="00266BEE">
                <w:rPr>
                  <w:rFonts w:asciiTheme="majorHAnsi" w:hAnsiTheme="majorHAnsi" w:cstheme="majorHAnsi"/>
                  <w:szCs w:val="18"/>
                  <w:lang w:eastAsia="ja-JP"/>
                </w:rPr>
                <w:delText xml:space="preserve">FFS: Compoent </w:delText>
              </w:r>
            </w:del>
            <w:del w:id="684" w:author="Harada Hiroki" w:date="2020-05-12T18:39:00Z">
              <w:r w:rsidRPr="00266BEE" w:rsidDel="002F29BC">
                <w:rPr>
                  <w:rFonts w:asciiTheme="majorHAnsi" w:hAnsiTheme="majorHAnsi" w:cstheme="majorHAnsi"/>
                  <w:szCs w:val="18"/>
                  <w:lang w:eastAsia="ja-JP"/>
                </w:rPr>
                <w:delText>5</w:delText>
              </w:r>
            </w:del>
            <w:del w:id="685" w:author="Harada Hiroki" w:date="2020-06-06T03:24:00Z">
              <w:r w:rsidRPr="00266BEE" w:rsidDel="00266BEE">
                <w:rPr>
                  <w:rFonts w:asciiTheme="majorHAnsi" w:hAnsiTheme="majorHAnsi" w:cstheme="majorHAnsi"/>
                  <w:szCs w:val="18"/>
                  <w:lang w:eastAsia="ja-JP"/>
                </w:rPr>
                <w:delText>) reported 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EC6C4F" w14:textId="77777777" w:rsidR="00DA383B" w:rsidRPr="00266BEE" w:rsidRDefault="00DA383B" w:rsidP="00DA383B">
            <w:pPr>
              <w:pStyle w:val="TAL"/>
              <w:rPr>
                <w:rFonts w:asciiTheme="majorHAnsi" w:hAnsiTheme="majorHAnsi" w:cstheme="majorHAnsi"/>
                <w:szCs w:val="18"/>
                <w:lang w:eastAsia="ja-JP"/>
              </w:rPr>
            </w:pPr>
            <w:del w:id="686" w:author="Harada Hiroki" w:date="2020-06-06T03:23:00Z">
              <w:r w:rsidRPr="00266BEE" w:rsidDel="00266BEE">
                <w:rPr>
                  <w:rFonts w:asciiTheme="majorHAnsi" w:hAnsiTheme="majorHAnsi" w:cstheme="majorHAnsi"/>
                  <w:szCs w:val="18"/>
                  <w:lang w:eastAsia="ja-JP"/>
                </w:rPr>
                <w:delText>[</w:delText>
              </w:r>
            </w:del>
            <w:r w:rsidRPr="00266BEE">
              <w:rPr>
                <w:rFonts w:asciiTheme="majorHAnsi" w:hAnsiTheme="majorHAnsi" w:cstheme="majorHAnsi"/>
                <w:szCs w:val="18"/>
                <w:lang w:eastAsia="ja-JP"/>
              </w:rPr>
              <w:t>N/A</w:t>
            </w:r>
            <w:del w:id="687" w:author="Harada Hiroki" w:date="2020-06-06T03:23:00Z">
              <w:r w:rsidRPr="00266BEE" w:rsidDel="00266BEE">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03C235" w14:textId="77777777" w:rsidR="00DA383B" w:rsidRPr="00266BEE" w:rsidRDefault="00DA383B" w:rsidP="00DA383B">
            <w:pPr>
              <w:pStyle w:val="TAL"/>
              <w:rPr>
                <w:rFonts w:asciiTheme="majorHAnsi" w:hAnsiTheme="majorHAnsi" w:cstheme="majorHAnsi"/>
                <w:szCs w:val="18"/>
                <w:lang w:eastAsia="ja-JP"/>
              </w:rPr>
            </w:pPr>
            <w:del w:id="688" w:author="Harada Hiroki" w:date="2020-06-06T03:23:00Z">
              <w:r w:rsidRPr="00266BEE" w:rsidDel="00266BEE">
                <w:rPr>
                  <w:rFonts w:asciiTheme="majorHAnsi" w:hAnsiTheme="majorHAnsi" w:cstheme="majorHAnsi"/>
                  <w:szCs w:val="18"/>
                  <w:lang w:eastAsia="ja-JP"/>
                </w:rPr>
                <w:delText>[</w:delText>
              </w:r>
            </w:del>
            <w:r w:rsidRPr="00266BEE">
              <w:rPr>
                <w:rFonts w:asciiTheme="majorHAnsi" w:hAnsiTheme="majorHAnsi" w:cstheme="majorHAnsi"/>
                <w:szCs w:val="18"/>
                <w:lang w:eastAsia="ja-JP"/>
              </w:rPr>
              <w:t>N/A</w:t>
            </w:r>
            <w:del w:id="689" w:author="Harada Hiroki" w:date="2020-06-06T03:23:00Z">
              <w:r w:rsidRPr="00266BEE" w:rsidDel="00266BEE">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3E24DF" w14:textId="77777777" w:rsidR="00DA383B" w:rsidRPr="00266BEE" w:rsidRDefault="00DA383B" w:rsidP="00DA383B">
            <w:pPr>
              <w:pStyle w:val="TAL"/>
              <w:rPr>
                <w:rFonts w:asciiTheme="majorHAnsi" w:hAnsiTheme="majorHAnsi" w:cstheme="majorHAnsi"/>
                <w:szCs w:val="18"/>
              </w:rPr>
            </w:pPr>
            <w:del w:id="690" w:author="Harada Hiroki" w:date="2020-06-06T03:23:00Z">
              <w:r w:rsidRPr="00266BEE" w:rsidDel="00266BEE">
                <w:rPr>
                  <w:rFonts w:asciiTheme="majorHAnsi" w:hAnsiTheme="majorHAnsi" w:cstheme="majorHAnsi"/>
                  <w:szCs w:val="18"/>
                </w:rPr>
                <w:delText>[</w:delText>
              </w:r>
            </w:del>
            <w:r w:rsidRPr="00266BEE">
              <w:rPr>
                <w:rFonts w:asciiTheme="majorHAnsi" w:hAnsiTheme="majorHAnsi" w:cstheme="majorHAnsi"/>
                <w:szCs w:val="18"/>
              </w:rPr>
              <w:t>N/A</w:t>
            </w:r>
            <w:del w:id="691" w:author="Harada Hiroki" w:date="2020-06-06T03:23:00Z">
              <w:r w:rsidRPr="00266BEE" w:rsidDel="00266BEE">
                <w:rPr>
                  <w:rFonts w:asciiTheme="majorHAnsi" w:hAnsiTheme="majorHAnsi" w:cstheme="majorHAnsi"/>
                  <w:szCs w:val="18"/>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197300"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This capability is </w:t>
            </w:r>
            <w:del w:id="692" w:author="Harada Hiroki" w:date="2020-05-12T18:40:00Z">
              <w:r w:rsidRPr="00690988" w:rsidDel="002F29BC">
                <w:rPr>
                  <w:rFonts w:asciiTheme="majorHAnsi" w:hAnsiTheme="majorHAnsi" w:cstheme="majorHAnsi"/>
                  <w:szCs w:val="18"/>
                </w:rPr>
                <w:delText xml:space="preserve">necessary </w:delText>
              </w:r>
            </w:del>
            <w:ins w:id="693" w:author="Harada Hiroki" w:date="2020-05-12T18:40:00Z">
              <w:r w:rsidRPr="00690988">
                <w:rPr>
                  <w:rFonts w:asciiTheme="majorHAnsi" w:hAnsiTheme="majorHAnsi" w:cstheme="majorHAnsi"/>
                  <w:szCs w:val="18"/>
                </w:rPr>
                <w:t xml:space="preserve">signaled </w:t>
              </w:r>
            </w:ins>
            <w:r w:rsidRPr="00690988">
              <w:rPr>
                <w:rFonts w:asciiTheme="majorHAnsi" w:hAnsiTheme="majorHAnsi" w:cstheme="majorHAnsi"/>
                <w:szCs w:val="18"/>
              </w:rPr>
              <w:t xml:space="preserve">for SCS 15 kHz and 30 kHz. </w:t>
            </w:r>
          </w:p>
          <w:p w14:paraId="715DA7BB" w14:textId="77777777" w:rsidR="00DA383B" w:rsidRPr="00690988" w:rsidDel="00266BEE" w:rsidRDefault="00DA383B" w:rsidP="00DA383B">
            <w:pPr>
              <w:pStyle w:val="TAL"/>
              <w:rPr>
                <w:del w:id="694" w:author="Harada Hiroki" w:date="2020-06-06T03:22:00Z"/>
                <w:rFonts w:asciiTheme="majorHAnsi" w:hAnsiTheme="majorHAnsi" w:cstheme="majorHAnsi"/>
                <w:szCs w:val="18"/>
              </w:rPr>
            </w:pPr>
          </w:p>
          <w:p w14:paraId="30F89DE1" w14:textId="77777777" w:rsidR="00DA383B" w:rsidRPr="00690988" w:rsidRDefault="00DA383B" w:rsidP="00DA383B">
            <w:pPr>
              <w:pStyle w:val="TAL"/>
              <w:rPr>
                <w:rFonts w:asciiTheme="majorHAnsi" w:hAnsiTheme="majorHAnsi" w:cstheme="majorHAnsi"/>
                <w:szCs w:val="18"/>
              </w:rPr>
            </w:pPr>
            <w:del w:id="695" w:author="Chengyan" w:date="2020-05-06T15:00:00Z">
              <w:r w:rsidRPr="00690988">
                <w:rPr>
                  <w:rFonts w:asciiTheme="majorHAnsi" w:hAnsiTheme="majorHAnsi" w:cstheme="majorHAnsi"/>
                  <w:szCs w:val="18"/>
                </w:rPr>
                <w:delText xml:space="preserve">FFS: Adding a component for “supported combination(s) (X, Y, </w:delText>
              </w:r>
              <w:r w:rsidRPr="00690988">
                <w:rPr>
                  <w:rFonts w:asciiTheme="majorHAnsi" w:hAnsiTheme="majorHAnsi" w:cstheme="majorHAnsi"/>
                  <w:szCs w:val="18"/>
                </w:rPr>
                <w:sym w:font="Symbol" w:char="F06D"/>
              </w:r>
              <w:r w:rsidRPr="00690988">
                <w:rPr>
                  <w:rFonts w:asciiTheme="majorHAnsi" w:hAnsiTheme="majorHAnsi" w:cstheme="majorHAnsi"/>
                  <w:szCs w:val="18"/>
                </w:rPr>
                <w:delText xml:space="preserve">), which may depend on how to report C, M and (X, Y, </w:delText>
              </w:r>
              <w:r w:rsidRPr="00690988">
                <w:rPr>
                  <w:rFonts w:asciiTheme="majorHAnsi" w:hAnsiTheme="majorHAnsi" w:cstheme="majorHAnsi"/>
                  <w:szCs w:val="18"/>
                </w:rPr>
                <w:sym w:font="Symbol" w:char="F06D"/>
              </w:r>
              <w:r w:rsidRPr="00690988">
                <w:rPr>
                  <w:rFonts w:asciiTheme="majorHAnsi" w:hAnsiTheme="majorHAnsi" w:cstheme="majorHAnsi"/>
                  <w:szCs w:val="18"/>
                </w:rPr>
                <w:delText xml:space="preserve">)  </w:delText>
              </w:r>
            </w:del>
          </w:p>
          <w:p w14:paraId="4CCD9EC6" w14:textId="77777777" w:rsidR="00DA383B" w:rsidRPr="00690988" w:rsidRDefault="00DA383B" w:rsidP="00DA383B">
            <w:pPr>
              <w:pStyle w:val="TAL"/>
              <w:rPr>
                <w:ins w:id="696" w:author="Harada Hiroki" w:date="2020-05-11T08:51:00Z"/>
                <w:rFonts w:asciiTheme="majorHAnsi" w:hAnsiTheme="majorHAnsi" w:cstheme="majorHAnsi"/>
                <w:szCs w:val="18"/>
              </w:rPr>
            </w:pPr>
            <w:ins w:id="697" w:author="Harada Hiroki" w:date="2020-05-11T08:51:00Z">
              <w:r w:rsidRPr="00690988">
                <w:rPr>
                  <w:rFonts w:asciiTheme="majorHAnsi" w:hAnsiTheme="majorHAnsi" w:cstheme="majorHAnsi"/>
                  <w:szCs w:val="18"/>
                </w:rPr>
                <w:t xml:space="preserve">For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=0 and 1, candidate value set for (X, Y,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{(7, 3,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(4, 3,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(2, 2, </w:t>
              </w:r>
              <w:r w:rsidRPr="00690988">
                <w:rPr>
                  <w:rFonts w:asciiTheme="majorHAnsi" w:hAnsiTheme="majorHAnsi" w:cstheme="majorHAnsi"/>
                  <w:szCs w:val="18"/>
                </w:rPr>
                <w:sym w:font="Symbol" w:char="F06D"/>
              </w:r>
              <w:r w:rsidRPr="00690988">
                <w:rPr>
                  <w:rFonts w:asciiTheme="majorHAnsi" w:hAnsiTheme="majorHAnsi" w:cstheme="majorHAnsi"/>
                  <w:szCs w:val="18"/>
                </w:rPr>
                <w:t>)}</w:t>
              </w:r>
            </w:ins>
          </w:p>
          <w:p w14:paraId="0750EA33" w14:textId="77777777" w:rsidR="00DA383B" w:rsidRPr="00690988" w:rsidRDefault="00DA383B" w:rsidP="00DA383B">
            <w:pPr>
              <w:pStyle w:val="TAL"/>
              <w:rPr>
                <w:rFonts w:asciiTheme="majorHAnsi" w:hAnsiTheme="majorHAnsi" w:cstheme="majorHAnsi"/>
                <w:szCs w:val="18"/>
              </w:rPr>
            </w:pPr>
          </w:p>
          <w:p w14:paraId="463558F4" w14:textId="77777777" w:rsidR="00DA383B" w:rsidRPr="00690988" w:rsidRDefault="00DA383B" w:rsidP="00DA383B">
            <w:pPr>
              <w:pStyle w:val="TAL"/>
              <w:rPr>
                <w:rFonts w:asciiTheme="majorHAnsi" w:hAnsiTheme="majorHAnsi" w:cstheme="majorHAnsi"/>
                <w:szCs w:val="18"/>
              </w:rPr>
            </w:pPr>
            <w:ins w:id="698" w:author="Chengyan" w:date="2020-05-06T15:01:00Z">
              <w:r w:rsidRPr="00690988">
                <w:rPr>
                  <w:rFonts w:asciiTheme="majorHAnsi" w:hAnsiTheme="majorHAnsi" w:cstheme="majorHAnsi"/>
                  <w:szCs w:val="18"/>
                </w:rPr>
                <w:t xml:space="preserve">For component </w:t>
              </w:r>
            </w:ins>
            <w:ins w:id="699" w:author="Harada Hiroki" w:date="2020-05-11T08:52:00Z">
              <w:r w:rsidRPr="00690988">
                <w:rPr>
                  <w:rFonts w:asciiTheme="majorHAnsi" w:hAnsiTheme="majorHAnsi" w:cstheme="majorHAnsi"/>
                  <w:szCs w:val="18"/>
                </w:rPr>
                <w:t>1</w:t>
              </w:r>
            </w:ins>
            <w:ins w:id="700" w:author="Chengyan" w:date="2020-05-06T15:01:00Z">
              <w:del w:id="701" w:author="Harada Hiroki" w:date="2020-05-11T08:52:00Z">
                <w:r w:rsidRPr="00690988" w:rsidDel="005C3120">
                  <w:rPr>
                    <w:rFonts w:asciiTheme="majorHAnsi" w:hAnsiTheme="majorHAnsi" w:cstheme="majorHAnsi"/>
                    <w:szCs w:val="18"/>
                  </w:rPr>
                  <w:delText>2</w:delText>
                </w:r>
              </w:del>
              <w:r w:rsidRPr="00690988">
                <w:rPr>
                  <w:rFonts w:asciiTheme="majorHAnsi" w:hAnsiTheme="majorHAnsi" w:cstheme="majorHAnsi"/>
                  <w:szCs w:val="18"/>
                </w:rPr>
                <w:t xml:space="preserve">, </w:t>
              </w:r>
            </w:ins>
            <w:del w:id="702" w:author="Chengyan" w:date="2020-05-06T15:03:00Z">
              <w:r w:rsidRPr="00690988">
                <w:rPr>
                  <w:rFonts w:asciiTheme="majorHAnsi" w:hAnsiTheme="majorHAnsi" w:cstheme="majorHAnsi"/>
                  <w:szCs w:val="18"/>
                </w:rPr>
                <w:delText xml:space="preserve">A </w:delText>
              </w:r>
            </w:del>
            <w:ins w:id="703" w:author="Chengyan" w:date="2020-05-06T15:03:00Z">
              <w:r w:rsidRPr="00690988">
                <w:rPr>
                  <w:rFonts w:asciiTheme="majorHAnsi" w:hAnsiTheme="majorHAnsi" w:cstheme="majorHAnsi"/>
                  <w:szCs w:val="18"/>
                </w:rPr>
                <w:t xml:space="preserve">a </w:t>
              </w:r>
            </w:ins>
            <w:r w:rsidRPr="00690988">
              <w:rPr>
                <w:rFonts w:asciiTheme="majorHAnsi" w:hAnsiTheme="majorHAnsi" w:cstheme="majorHAnsi"/>
                <w:szCs w:val="18"/>
              </w:rPr>
              <w:t xml:space="preserve">list of separate UE capabilities </w:t>
            </w:r>
            <w:del w:id="704" w:author="Chengyan" w:date="2020-05-06T15:02:00Z">
              <w:r w:rsidRPr="00690988">
                <w:rPr>
                  <w:rFonts w:asciiTheme="majorHAnsi" w:hAnsiTheme="majorHAnsi" w:cstheme="majorHAnsi"/>
                  <w:szCs w:val="18"/>
                </w:rPr>
                <w:delText>C</w:delText>
              </w:r>
            </w:del>
            <w:r w:rsidRPr="00690988">
              <w:rPr>
                <w:rFonts w:asciiTheme="majorHAnsi" w:hAnsiTheme="majorHAnsi" w:cstheme="majorHAnsi"/>
                <w:szCs w:val="18"/>
              </w:rPr>
              <w:t xml:space="preserve">(X, Y, </w:t>
            </w:r>
            <w:r w:rsidRPr="00690988">
              <w:rPr>
                <w:rFonts w:asciiTheme="majorHAnsi" w:hAnsiTheme="majorHAnsi" w:cstheme="majorHAnsi"/>
                <w:szCs w:val="18"/>
              </w:rPr>
              <w:sym w:font="Symbol" w:char="F06D"/>
            </w:r>
            <w:r w:rsidRPr="00690988">
              <w:rPr>
                <w:rFonts w:asciiTheme="majorHAnsi" w:hAnsiTheme="majorHAnsi" w:cstheme="majorHAnsi"/>
                <w:szCs w:val="18"/>
              </w:rPr>
              <w:t>)</w:t>
            </w:r>
            <w:del w:id="705" w:author="Chengyan" w:date="2020-05-06T15:02:00Z">
              <w:r w:rsidRPr="00690988">
                <w:rPr>
                  <w:rFonts w:asciiTheme="majorHAnsi" w:hAnsiTheme="majorHAnsi" w:cstheme="majorHAnsi"/>
                  <w:szCs w:val="18"/>
                </w:rPr>
                <w:delText xml:space="preserve">, M(X, Y, </w:delText>
              </w:r>
              <w:r w:rsidRPr="00690988">
                <w:rPr>
                  <w:rFonts w:asciiTheme="majorHAnsi" w:hAnsiTheme="majorHAnsi" w:cstheme="majorHAnsi"/>
                  <w:szCs w:val="18"/>
                </w:rPr>
                <w:sym w:font="Symbol" w:char="F06D"/>
              </w:r>
              <w:r w:rsidRPr="00690988">
                <w:rPr>
                  <w:rFonts w:asciiTheme="majorHAnsi" w:hAnsiTheme="majorHAnsi" w:cstheme="majorHAnsi"/>
                  <w:szCs w:val="18"/>
                </w:rPr>
                <w:delText>)</w:delText>
              </w:r>
            </w:del>
            <w:del w:id="706" w:author="Chengyan" w:date="2020-05-06T15:04:00Z">
              <w:r w:rsidRPr="00690988">
                <w:rPr>
                  <w:rFonts w:asciiTheme="majorHAnsi" w:hAnsiTheme="majorHAnsi" w:cstheme="majorHAnsi"/>
                  <w:szCs w:val="18"/>
                </w:rPr>
                <w:delText xml:space="preserve"> </w:delText>
              </w:r>
            </w:del>
            <w:r w:rsidRPr="00690988">
              <w:rPr>
                <w:rFonts w:asciiTheme="majorHAnsi" w:hAnsiTheme="majorHAnsi" w:cstheme="majorHAnsi"/>
                <w:szCs w:val="18"/>
              </w:rPr>
              <w:t>for processing capability #1;</w:t>
            </w:r>
          </w:p>
          <w:p w14:paraId="07A26BD9" w14:textId="77777777" w:rsidR="00DA383B" w:rsidRPr="00690988" w:rsidRDefault="00DA383B" w:rsidP="00DA383B">
            <w:pPr>
              <w:pStyle w:val="TAL"/>
              <w:rPr>
                <w:rFonts w:asciiTheme="majorHAnsi" w:hAnsiTheme="majorHAnsi" w:cstheme="majorHAnsi"/>
                <w:szCs w:val="18"/>
              </w:rPr>
            </w:pPr>
          </w:p>
          <w:p w14:paraId="7D102A30" w14:textId="77777777" w:rsidR="00DA383B" w:rsidRPr="00690988" w:rsidRDefault="00DA383B" w:rsidP="00DA383B">
            <w:pPr>
              <w:pStyle w:val="TAL"/>
              <w:rPr>
                <w:rFonts w:asciiTheme="majorHAnsi" w:hAnsiTheme="majorHAnsi" w:cstheme="majorHAnsi"/>
                <w:szCs w:val="18"/>
              </w:rPr>
            </w:pPr>
            <w:ins w:id="707" w:author="Chengyan" w:date="2020-05-06T15:03:00Z">
              <w:r w:rsidRPr="00690988">
                <w:rPr>
                  <w:rFonts w:asciiTheme="majorHAnsi" w:hAnsiTheme="majorHAnsi" w:cstheme="majorHAnsi"/>
                  <w:szCs w:val="18"/>
                </w:rPr>
                <w:t xml:space="preserve">For component </w:t>
              </w:r>
            </w:ins>
            <w:ins w:id="708" w:author="Harada Hiroki" w:date="2020-05-11T08:52:00Z">
              <w:r w:rsidRPr="00690988">
                <w:rPr>
                  <w:rFonts w:asciiTheme="majorHAnsi" w:hAnsiTheme="majorHAnsi" w:cstheme="majorHAnsi"/>
                  <w:szCs w:val="18"/>
                </w:rPr>
                <w:t>1</w:t>
              </w:r>
            </w:ins>
            <w:ins w:id="709" w:author="Chengyan" w:date="2020-05-06T15:03:00Z">
              <w:del w:id="710" w:author="Harada Hiroki" w:date="2020-05-11T08:52:00Z">
                <w:r w:rsidRPr="00690988" w:rsidDel="005C3120">
                  <w:rPr>
                    <w:rFonts w:asciiTheme="majorHAnsi" w:hAnsiTheme="majorHAnsi" w:cstheme="majorHAnsi"/>
                    <w:szCs w:val="18"/>
                  </w:rPr>
                  <w:delText>2</w:delText>
                </w:r>
              </w:del>
              <w:r w:rsidRPr="00690988">
                <w:rPr>
                  <w:rFonts w:asciiTheme="majorHAnsi" w:hAnsiTheme="majorHAnsi" w:cstheme="majorHAnsi"/>
                  <w:szCs w:val="18"/>
                </w:rPr>
                <w:t>,</w:t>
              </w:r>
            </w:ins>
            <w:del w:id="711" w:author="Chengyan" w:date="2020-05-06T15:03:00Z">
              <w:r w:rsidRPr="00690988">
                <w:rPr>
                  <w:rFonts w:asciiTheme="majorHAnsi" w:hAnsiTheme="majorHAnsi" w:cstheme="majorHAnsi"/>
                  <w:szCs w:val="18"/>
                </w:rPr>
                <w:delText>A</w:delText>
              </w:r>
            </w:del>
            <w:ins w:id="712" w:author="Chengyan" w:date="2020-05-06T15:03:00Z">
              <w:r w:rsidRPr="00690988">
                <w:rPr>
                  <w:rFonts w:asciiTheme="majorHAnsi" w:hAnsiTheme="majorHAnsi" w:cstheme="majorHAnsi"/>
                  <w:szCs w:val="18"/>
                </w:rPr>
                <w:t xml:space="preserve"> a</w:t>
              </w:r>
            </w:ins>
            <w:r w:rsidRPr="00690988">
              <w:rPr>
                <w:rFonts w:asciiTheme="majorHAnsi" w:hAnsiTheme="majorHAnsi" w:cstheme="majorHAnsi"/>
                <w:szCs w:val="18"/>
              </w:rPr>
              <w:t xml:space="preserve"> list of separate UE capabilities </w:t>
            </w:r>
            <w:del w:id="713" w:author="Chengyan" w:date="2020-05-06T15:03:00Z">
              <w:r w:rsidRPr="00690988">
                <w:rPr>
                  <w:rFonts w:asciiTheme="majorHAnsi" w:hAnsiTheme="majorHAnsi" w:cstheme="majorHAnsi"/>
                  <w:szCs w:val="18"/>
                </w:rPr>
                <w:delText>C</w:delText>
              </w:r>
            </w:del>
            <w:r w:rsidRPr="00690988">
              <w:rPr>
                <w:rFonts w:asciiTheme="majorHAnsi" w:hAnsiTheme="majorHAnsi" w:cstheme="majorHAnsi"/>
                <w:szCs w:val="18"/>
              </w:rPr>
              <w:t xml:space="preserve">(X, Y, </w:t>
            </w:r>
            <w:r w:rsidRPr="00690988">
              <w:rPr>
                <w:rFonts w:asciiTheme="majorHAnsi" w:hAnsiTheme="majorHAnsi" w:cstheme="majorHAnsi"/>
                <w:szCs w:val="18"/>
              </w:rPr>
              <w:sym w:font="Symbol" w:char="F06D"/>
            </w:r>
            <w:r w:rsidRPr="00690988">
              <w:rPr>
                <w:rFonts w:asciiTheme="majorHAnsi" w:hAnsiTheme="majorHAnsi" w:cstheme="majorHAnsi"/>
                <w:szCs w:val="18"/>
              </w:rPr>
              <w:t>)</w:t>
            </w:r>
            <w:del w:id="714" w:author="Chengyan" w:date="2020-05-06T15:03:00Z">
              <w:r w:rsidRPr="00690988">
                <w:rPr>
                  <w:rFonts w:asciiTheme="majorHAnsi" w:hAnsiTheme="majorHAnsi" w:cstheme="majorHAnsi"/>
                  <w:szCs w:val="18"/>
                </w:rPr>
                <w:delText xml:space="preserve">, M(X, Y, </w:delText>
              </w:r>
              <w:r w:rsidRPr="00690988">
                <w:rPr>
                  <w:rFonts w:asciiTheme="majorHAnsi" w:hAnsiTheme="majorHAnsi" w:cstheme="majorHAnsi"/>
                  <w:szCs w:val="18"/>
                </w:rPr>
                <w:sym w:font="Symbol" w:char="F06D"/>
              </w:r>
              <w:r w:rsidRPr="00690988">
                <w:rPr>
                  <w:rFonts w:asciiTheme="majorHAnsi" w:hAnsiTheme="majorHAnsi" w:cstheme="majorHAnsi"/>
                  <w:szCs w:val="18"/>
                </w:rPr>
                <w:delText xml:space="preserve">) </w:delText>
              </w:r>
            </w:del>
            <w:r w:rsidRPr="00690988">
              <w:rPr>
                <w:rFonts w:asciiTheme="majorHAnsi" w:hAnsiTheme="majorHAnsi" w:cstheme="majorHAnsi"/>
                <w:szCs w:val="18"/>
              </w:rPr>
              <w:t>for processing capability #2;</w:t>
            </w:r>
          </w:p>
          <w:p w14:paraId="702F62C7" w14:textId="77777777" w:rsidR="00DA383B" w:rsidRPr="00690988" w:rsidRDefault="00DA383B" w:rsidP="00DA383B">
            <w:pPr>
              <w:pStyle w:val="TAL"/>
              <w:rPr>
                <w:rFonts w:asciiTheme="majorHAnsi" w:hAnsiTheme="majorHAnsi" w:cstheme="majorHAnsi"/>
                <w:szCs w:val="18"/>
              </w:rPr>
            </w:pPr>
          </w:p>
          <w:p w14:paraId="64ED697F" w14:textId="2883B499" w:rsidR="00DA383B" w:rsidRPr="00690988" w:rsidDel="006E1B89" w:rsidRDefault="00DA383B" w:rsidP="00DA383B">
            <w:pPr>
              <w:pStyle w:val="TAL"/>
              <w:rPr>
                <w:del w:id="715" w:author="Harada Hiroki" w:date="2020-06-06T09:39:00Z"/>
                <w:rFonts w:asciiTheme="majorHAnsi" w:hAnsiTheme="majorHAnsi" w:cstheme="majorHAnsi"/>
                <w:szCs w:val="18"/>
              </w:rPr>
            </w:pPr>
            <w:del w:id="716" w:author="Harada Hiroki" w:date="2020-06-06T09:39:00Z">
              <w:r w:rsidRPr="00690988" w:rsidDel="006E1B89">
                <w:rPr>
                  <w:rFonts w:asciiTheme="majorHAnsi" w:hAnsiTheme="majorHAnsi" w:cstheme="majorHAnsi"/>
                  <w:szCs w:val="18"/>
                </w:rPr>
                <w:delText>For component</w:delText>
              </w:r>
            </w:del>
            <w:ins w:id="717" w:author="Chengyan" w:date="2020-05-06T15:04:00Z">
              <w:del w:id="718" w:author="Harada Hiroki" w:date="2020-06-06T09:39:00Z">
                <w:r w:rsidRPr="00690988" w:rsidDel="006E1B89">
                  <w:rPr>
                    <w:rFonts w:asciiTheme="majorHAnsi" w:hAnsiTheme="majorHAnsi" w:cstheme="majorHAnsi"/>
                    <w:szCs w:val="18"/>
                  </w:rPr>
                  <w:delText xml:space="preserve"> </w:delText>
                </w:r>
              </w:del>
              <w:del w:id="719" w:author="Harada Hiroki" w:date="2020-05-11T08:53:00Z">
                <w:r w:rsidRPr="00690988" w:rsidDel="005C3120">
                  <w:rPr>
                    <w:rFonts w:asciiTheme="majorHAnsi" w:hAnsiTheme="majorHAnsi" w:cstheme="majorHAnsi"/>
                    <w:szCs w:val="18"/>
                  </w:rPr>
                  <w:delText>4</w:delText>
                </w:r>
              </w:del>
            </w:ins>
            <w:del w:id="720" w:author="Harada Hiroki" w:date="2020-06-06T09:39:00Z">
              <w:r w:rsidRPr="00690988" w:rsidDel="006E1B89">
                <w:rPr>
                  <w:rFonts w:asciiTheme="majorHAnsi" w:hAnsiTheme="majorHAnsi" w:cstheme="majorHAnsi"/>
                  <w:szCs w:val="18"/>
                </w:rPr>
                <w:delText xml:space="preserve"> 5), if UE supports carrier aggregation with more than</w:delText>
              </w:r>
            </w:del>
            <w:ins w:id="721" w:author="Chengyan" w:date="2020-05-06T15:05:00Z">
              <w:del w:id="722" w:author="Harada Hiroki" w:date="2020-06-06T09:39:00Z">
                <w:r w:rsidRPr="00690988" w:rsidDel="006E1B89">
                  <w:rPr>
                    <w:rFonts w:asciiTheme="majorHAnsi" w:hAnsiTheme="majorHAnsi" w:cstheme="majorHAnsi"/>
                    <w:szCs w:val="18"/>
                  </w:rPr>
                  <w:delText xml:space="preserve"> 2 </w:delText>
                </w:r>
              </w:del>
            </w:ins>
            <w:del w:id="723" w:author="Harada Hiroki" w:date="2020-06-06T09:39:00Z">
              <w:r w:rsidRPr="00690988" w:rsidDel="006E1B89">
                <w:rPr>
                  <w:rFonts w:asciiTheme="majorHAnsi" w:hAnsiTheme="majorHAnsi" w:cstheme="majorHAnsi"/>
                  <w:szCs w:val="18"/>
                </w:rPr>
                <w:delText xml:space="preserve"> [x] DL carriers with Rel-16 PDCCH monitoring capability on all the carriers, UE should report this capability. Value of x (can be &lt; 4) is TBD.</w:delText>
              </w:r>
            </w:del>
          </w:p>
          <w:p w14:paraId="02F51B10" w14:textId="5FB412D8" w:rsidR="00DA383B" w:rsidRPr="00690988" w:rsidDel="006E1B89" w:rsidRDefault="00DA383B" w:rsidP="00DA383B">
            <w:pPr>
              <w:pStyle w:val="TAL"/>
              <w:rPr>
                <w:del w:id="724" w:author="Harada Hiroki" w:date="2020-06-06T09:39:00Z"/>
                <w:rFonts w:asciiTheme="majorHAnsi" w:hAnsiTheme="majorHAnsi" w:cstheme="majorHAnsi"/>
                <w:szCs w:val="18"/>
              </w:rPr>
            </w:pPr>
          </w:p>
          <w:p w14:paraId="101BD3D6" w14:textId="16DBB234" w:rsidR="00DA383B" w:rsidRPr="00690988" w:rsidDel="006E1B89" w:rsidRDefault="00DA383B" w:rsidP="00DA383B">
            <w:pPr>
              <w:pStyle w:val="TAL"/>
              <w:rPr>
                <w:ins w:id="725" w:author="Chengyan" w:date="2020-05-06T15:16:00Z"/>
                <w:del w:id="726" w:author="Harada Hiroki" w:date="2020-06-06T09:39:00Z"/>
                <w:rFonts w:asciiTheme="majorHAnsi" w:hAnsiTheme="majorHAnsi" w:cstheme="majorHAnsi"/>
                <w:szCs w:val="18"/>
              </w:rPr>
            </w:pPr>
            <w:del w:id="727" w:author="Harada Hiroki" w:date="2020-06-06T09:39:00Z">
              <w:r w:rsidRPr="00690988" w:rsidDel="006E1B89">
                <w:rPr>
                  <w:rFonts w:asciiTheme="majorHAnsi" w:hAnsiTheme="majorHAnsi" w:cstheme="majorHAnsi"/>
                  <w:szCs w:val="18"/>
                </w:rPr>
                <w:delText>FFS: Whether to merge component 1) and 3), and accordingly merge component 2) and 4)</w:delText>
              </w:r>
            </w:del>
          </w:p>
          <w:p w14:paraId="169A73DE" w14:textId="5438D321" w:rsidR="00DA383B" w:rsidRPr="00690988" w:rsidRDefault="00DA383B" w:rsidP="00DA383B">
            <w:pPr>
              <w:pStyle w:val="TAL"/>
              <w:rPr>
                <w:rFonts w:asciiTheme="majorHAnsi"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5BBBD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604185FC" w14:textId="77777777" w:rsidR="00DA383B" w:rsidRPr="00690988" w:rsidRDefault="00DA383B" w:rsidP="00DA383B">
            <w:pPr>
              <w:pStyle w:val="TAL"/>
              <w:rPr>
                <w:rFonts w:asciiTheme="majorHAnsi" w:hAnsiTheme="majorHAnsi" w:cstheme="majorHAnsi"/>
                <w:szCs w:val="18"/>
                <w:lang w:eastAsia="ja-JP"/>
              </w:rPr>
            </w:pPr>
          </w:p>
          <w:p w14:paraId="4CBE09CF" w14:textId="77777777" w:rsidR="00DA383B" w:rsidRPr="00690988" w:rsidDel="005C3120" w:rsidRDefault="00DA383B" w:rsidP="00DA383B">
            <w:pPr>
              <w:pStyle w:val="TAL"/>
              <w:rPr>
                <w:del w:id="728" w:author="Harada Hiroki" w:date="2020-05-11T08:51:00Z"/>
                <w:rFonts w:asciiTheme="majorHAnsi" w:hAnsiTheme="majorHAnsi" w:cstheme="majorHAnsi"/>
                <w:szCs w:val="18"/>
                <w:lang w:eastAsia="ja-JP"/>
              </w:rPr>
            </w:pPr>
            <w:del w:id="729" w:author="Harada Hiroki" w:date="2020-05-11T08:51:00Z">
              <w:r w:rsidRPr="00690988" w:rsidDel="005C3120">
                <w:rPr>
                  <w:rFonts w:asciiTheme="majorHAnsi" w:hAnsiTheme="majorHAnsi" w:cstheme="majorHAnsi"/>
                  <w:szCs w:val="18"/>
                  <w:lang w:eastAsia="ja-JP"/>
                </w:rPr>
                <w:delText>Candidate value set for (X, Y):</w:delText>
              </w:r>
            </w:del>
          </w:p>
          <w:p w14:paraId="318B2E4E" w14:textId="77777777" w:rsidR="00DA383B" w:rsidRPr="00690988" w:rsidDel="005C3120" w:rsidRDefault="00DA383B" w:rsidP="00DA383B">
            <w:pPr>
              <w:pStyle w:val="TAL"/>
              <w:rPr>
                <w:del w:id="730" w:author="Harada Hiroki" w:date="2020-05-11T08:51:00Z"/>
                <w:rFonts w:asciiTheme="majorHAnsi" w:hAnsiTheme="majorHAnsi" w:cstheme="majorHAnsi"/>
                <w:szCs w:val="18"/>
                <w:lang w:eastAsia="ja-JP"/>
              </w:rPr>
            </w:pPr>
            <w:del w:id="731" w:author="Harada Hiroki" w:date="2020-05-11T08:51:00Z">
              <w:r w:rsidRPr="00690988" w:rsidDel="005C3120">
                <w:rPr>
                  <w:rFonts w:asciiTheme="majorHAnsi" w:hAnsiTheme="majorHAnsi" w:cstheme="majorHAnsi"/>
                  <w:szCs w:val="18"/>
                  <w:lang w:eastAsia="ja-JP"/>
                </w:rPr>
                <w:delText xml:space="preserve">{(7, 3), </w:delText>
              </w:r>
            </w:del>
          </w:p>
          <w:p w14:paraId="437C3396" w14:textId="77777777" w:rsidR="00DA383B" w:rsidRPr="00690988" w:rsidDel="005C3120" w:rsidRDefault="00DA383B" w:rsidP="00DA383B">
            <w:pPr>
              <w:pStyle w:val="TAL"/>
              <w:rPr>
                <w:del w:id="732" w:author="Harada Hiroki" w:date="2020-05-11T08:51:00Z"/>
                <w:rFonts w:asciiTheme="majorHAnsi" w:hAnsiTheme="majorHAnsi" w:cstheme="majorHAnsi"/>
                <w:szCs w:val="18"/>
                <w:lang w:eastAsia="ja-JP"/>
              </w:rPr>
            </w:pPr>
            <w:del w:id="733" w:author="Harada Hiroki" w:date="2020-05-11T08:51:00Z">
              <w:r w:rsidRPr="00690988" w:rsidDel="005C3120">
                <w:rPr>
                  <w:rFonts w:asciiTheme="majorHAnsi" w:hAnsiTheme="majorHAnsi" w:cstheme="majorHAnsi"/>
                  <w:szCs w:val="18"/>
                  <w:lang w:eastAsia="ja-JP"/>
                </w:rPr>
                <w:delText xml:space="preserve">(4, 3), </w:delText>
              </w:r>
            </w:del>
          </w:p>
          <w:p w14:paraId="0ED3E5C0" w14:textId="77777777" w:rsidR="00DA383B" w:rsidRPr="00690988" w:rsidDel="005C3120" w:rsidRDefault="00DA383B" w:rsidP="00DA383B">
            <w:pPr>
              <w:pStyle w:val="TAL"/>
              <w:rPr>
                <w:del w:id="734" w:author="Harada Hiroki" w:date="2020-05-11T08:51:00Z"/>
                <w:rFonts w:asciiTheme="majorHAnsi" w:hAnsiTheme="majorHAnsi" w:cstheme="majorHAnsi"/>
                <w:szCs w:val="18"/>
                <w:lang w:eastAsia="ja-JP"/>
              </w:rPr>
            </w:pPr>
            <w:del w:id="735" w:author="Harada Hiroki" w:date="2020-05-11T08:51:00Z">
              <w:r w:rsidRPr="00690988" w:rsidDel="005C3120">
                <w:rPr>
                  <w:rFonts w:asciiTheme="majorHAnsi" w:hAnsiTheme="majorHAnsi" w:cstheme="majorHAnsi"/>
                  <w:szCs w:val="18"/>
                  <w:lang w:eastAsia="ja-JP"/>
                </w:rPr>
                <w:delText>(2, 2)}</w:delText>
              </w:r>
            </w:del>
          </w:p>
          <w:p w14:paraId="7221AB92" w14:textId="77777777" w:rsidR="00DA383B" w:rsidRPr="00690988" w:rsidRDefault="00DA383B" w:rsidP="00DA383B">
            <w:pPr>
              <w:pStyle w:val="TAL"/>
              <w:rPr>
                <w:rFonts w:asciiTheme="majorHAnsi" w:hAnsiTheme="majorHAnsi" w:cstheme="majorHAnsi"/>
                <w:szCs w:val="18"/>
                <w:lang w:eastAsia="ja-JP"/>
              </w:rPr>
            </w:pPr>
          </w:p>
          <w:p w14:paraId="10C0026B" w14:textId="77777777" w:rsidR="00DA383B" w:rsidRPr="00690988" w:rsidDel="005C3120" w:rsidRDefault="00DA383B" w:rsidP="00DA383B">
            <w:pPr>
              <w:pStyle w:val="TAL"/>
              <w:rPr>
                <w:del w:id="736" w:author="Harada Hiroki" w:date="2020-05-11T08:51:00Z"/>
                <w:rFonts w:asciiTheme="majorHAnsi" w:hAnsiTheme="majorHAnsi" w:cstheme="majorHAnsi"/>
                <w:szCs w:val="18"/>
                <w:lang w:eastAsia="ja-JP"/>
              </w:rPr>
            </w:pPr>
            <w:del w:id="737" w:author="Harada Hiroki" w:date="2020-05-11T08:51:00Z">
              <w:r w:rsidRPr="00690988" w:rsidDel="005C3120">
                <w:rPr>
                  <w:rFonts w:asciiTheme="majorHAnsi" w:hAnsiTheme="majorHAnsi" w:cstheme="majorHAnsi"/>
                  <w:szCs w:val="18"/>
                  <w:lang w:eastAsia="ja-JP"/>
                </w:rPr>
                <w:delText>The value of C for combination (7, 3)</w:delText>
              </w:r>
            </w:del>
            <w:ins w:id="738" w:author="Chengyan" w:date="2020-05-06T15:09:00Z">
              <w:del w:id="739" w:author="Harada Hiroki" w:date="2020-05-11T08:51:00Z">
                <w:r w:rsidRPr="00690988" w:rsidDel="005C3120">
                  <w:rPr>
                    <w:rFonts w:asciiTheme="majorHAnsi" w:hAnsiTheme="majorHAnsi" w:cstheme="majorHAnsi"/>
                    <w:szCs w:val="18"/>
                    <w:lang w:eastAsia="ja-JP"/>
                  </w:rPr>
                  <w:delText>, (4, 3) and (2, 2)</w:delText>
                </w:r>
              </w:del>
            </w:ins>
            <w:del w:id="740" w:author="Harada Hiroki" w:date="2020-05-11T08:51:00Z">
              <w:r w:rsidRPr="00690988" w:rsidDel="005C3120">
                <w:rPr>
                  <w:rFonts w:asciiTheme="majorHAnsi" w:hAnsiTheme="majorHAnsi" w:cstheme="majorHAnsi"/>
                  <w:szCs w:val="18"/>
                  <w:lang w:eastAsia="ja-JP"/>
                </w:rPr>
                <w:delText xml:space="preserve"> for 15 kHz and 30 kHz is 56</w:delText>
              </w:r>
            </w:del>
            <w:ins w:id="741" w:author="Chengyan" w:date="2020-05-06T15:09:00Z">
              <w:del w:id="742" w:author="Harada Hiroki" w:date="2020-05-11T08:51:00Z">
                <w:r w:rsidRPr="00690988" w:rsidDel="005C3120">
                  <w:rPr>
                    <w:rFonts w:asciiTheme="majorHAnsi" w:hAnsiTheme="majorHAnsi" w:cstheme="majorHAnsi"/>
                    <w:szCs w:val="18"/>
                    <w:lang w:eastAsia="ja-JP"/>
                  </w:rPr>
                  <w:delText>, 36 and 18, respe</w:delText>
                </w:r>
              </w:del>
            </w:ins>
            <w:ins w:id="743" w:author="Chengyan" w:date="2020-05-06T15:10:00Z">
              <w:del w:id="744" w:author="Harada Hiroki" w:date="2020-05-11T08:51:00Z">
                <w:r w:rsidRPr="00690988" w:rsidDel="005C3120">
                  <w:rPr>
                    <w:rFonts w:asciiTheme="majorHAnsi" w:hAnsiTheme="majorHAnsi" w:cstheme="majorHAnsi"/>
                    <w:szCs w:val="18"/>
                    <w:lang w:eastAsia="ja-JP"/>
                  </w:rPr>
                  <w:delText>ctively</w:delText>
                </w:r>
              </w:del>
            </w:ins>
            <w:ins w:id="745" w:author="Chengyan" w:date="2020-05-06T15:08:00Z">
              <w:del w:id="746" w:author="Harada Hiroki" w:date="2020-05-11T08:51:00Z">
                <w:r w:rsidRPr="00690988" w:rsidDel="005C3120">
                  <w:rPr>
                    <w:rFonts w:asciiTheme="majorHAnsi" w:hAnsiTheme="majorHAnsi" w:cstheme="majorHAnsi"/>
                    <w:szCs w:val="18"/>
                    <w:lang w:eastAsia="ja-JP"/>
                  </w:rPr>
                  <w:delText xml:space="preserve">; </w:delText>
                </w:r>
                <w:bookmarkStart w:id="747" w:name="OLE_LINK1"/>
                <w:r w:rsidRPr="00690988" w:rsidDel="005C3120">
                  <w:rPr>
                    <w:rFonts w:asciiTheme="majorHAnsi" w:hAnsiTheme="majorHAnsi" w:cstheme="majorHAnsi"/>
                    <w:szCs w:val="18"/>
                    <w:lang w:eastAsia="ja-JP"/>
                  </w:rPr>
                  <w:delText xml:space="preserve">The value of </w:delText>
                </w:r>
              </w:del>
            </w:ins>
            <w:ins w:id="748" w:author="Chengyan" w:date="2020-05-06T15:10:00Z">
              <w:del w:id="749" w:author="Harada Hiroki" w:date="2020-05-11T08:51:00Z">
                <w:r w:rsidRPr="00690988" w:rsidDel="005C3120">
                  <w:rPr>
                    <w:rFonts w:asciiTheme="majorHAnsi" w:hAnsiTheme="majorHAnsi" w:cstheme="majorHAnsi"/>
                    <w:szCs w:val="18"/>
                    <w:lang w:eastAsia="ja-JP"/>
                  </w:rPr>
                  <w:delText>M</w:delText>
                </w:r>
              </w:del>
            </w:ins>
            <w:ins w:id="750" w:author="Chengyan" w:date="2020-05-06T15:08:00Z">
              <w:del w:id="751" w:author="Harada Hiroki" w:date="2020-05-11T08:51:00Z">
                <w:r w:rsidRPr="00690988" w:rsidDel="005C3120">
                  <w:rPr>
                    <w:rFonts w:asciiTheme="majorHAnsi" w:hAnsiTheme="majorHAnsi" w:cstheme="majorHAnsi"/>
                    <w:szCs w:val="18"/>
                    <w:lang w:eastAsia="ja-JP"/>
                  </w:rPr>
                  <w:delText xml:space="preserve"> for combination</w:delText>
                </w:r>
              </w:del>
            </w:ins>
            <w:ins w:id="752" w:author="Chengyan" w:date="2020-05-06T15:10:00Z">
              <w:del w:id="753" w:author="Harada Hiroki" w:date="2020-05-11T08:51:00Z">
                <w:r w:rsidRPr="00690988" w:rsidDel="005C3120">
                  <w:rPr>
                    <w:rFonts w:asciiTheme="majorHAnsi" w:hAnsiTheme="majorHAnsi" w:cstheme="majorHAnsi"/>
                    <w:szCs w:val="18"/>
                    <w:lang w:eastAsia="ja-JP"/>
                  </w:rPr>
                  <w:delText xml:space="preserve"> (7, 3), </w:delText>
                </w:r>
              </w:del>
            </w:ins>
            <w:ins w:id="754" w:author="Chengyan" w:date="2020-05-06T15:08:00Z">
              <w:del w:id="755" w:author="Harada Hiroki" w:date="2020-05-11T08:51:00Z">
                <w:r w:rsidRPr="00690988" w:rsidDel="005C3120">
                  <w:rPr>
                    <w:rFonts w:asciiTheme="majorHAnsi" w:hAnsiTheme="majorHAnsi" w:cstheme="majorHAnsi"/>
                    <w:szCs w:val="18"/>
                    <w:lang w:eastAsia="ja-JP"/>
                  </w:rPr>
                  <w:delText>(4, 3)</w:delText>
                </w:r>
              </w:del>
            </w:ins>
            <w:ins w:id="756" w:author="Chengyan" w:date="2020-05-06T15:10:00Z">
              <w:del w:id="757" w:author="Harada Hiroki" w:date="2020-05-11T08:51:00Z">
                <w:r w:rsidRPr="00690988" w:rsidDel="005C3120">
                  <w:rPr>
                    <w:rFonts w:asciiTheme="majorHAnsi" w:hAnsiTheme="majorHAnsi" w:cstheme="majorHAnsi"/>
                    <w:szCs w:val="18"/>
                    <w:lang w:eastAsia="ja-JP"/>
                  </w:rPr>
                  <w:delText xml:space="preserve"> and (2, 2)</w:delText>
                </w:r>
              </w:del>
            </w:ins>
            <w:ins w:id="758" w:author="Chengyan" w:date="2020-05-06T15:08:00Z">
              <w:del w:id="759" w:author="Harada Hiroki" w:date="2020-05-11T08:51:00Z">
                <w:r w:rsidRPr="00690988" w:rsidDel="005C3120">
                  <w:rPr>
                    <w:rFonts w:asciiTheme="majorHAnsi" w:hAnsiTheme="majorHAnsi" w:cstheme="majorHAnsi"/>
                    <w:szCs w:val="18"/>
                    <w:lang w:eastAsia="ja-JP"/>
                  </w:rPr>
                  <w:delText xml:space="preserve"> for 15 kHz</w:delText>
                </w:r>
              </w:del>
            </w:ins>
            <w:ins w:id="760" w:author="Chengyan" w:date="2020-05-06T15:10:00Z">
              <w:del w:id="761" w:author="Harada Hiroki" w:date="2020-05-11T08:51:00Z">
                <w:r w:rsidRPr="00690988" w:rsidDel="005C3120">
                  <w:rPr>
                    <w:rFonts w:asciiTheme="majorHAnsi" w:hAnsiTheme="majorHAnsi" w:cstheme="majorHAnsi"/>
                    <w:szCs w:val="18"/>
                    <w:lang w:eastAsia="ja-JP"/>
                  </w:rPr>
                  <w:delText xml:space="preserve"> is 44,</w:delText>
                </w:r>
              </w:del>
            </w:ins>
            <w:ins w:id="762" w:author="Chengyan" w:date="2020-05-06T15:11:00Z">
              <w:del w:id="763" w:author="Harada Hiroki" w:date="2020-05-11T08:51:00Z">
                <w:r w:rsidRPr="00690988" w:rsidDel="005C3120">
                  <w:rPr>
                    <w:rFonts w:asciiTheme="majorHAnsi" w:hAnsiTheme="majorHAnsi" w:cstheme="majorHAnsi"/>
                    <w:szCs w:val="18"/>
                    <w:lang w:eastAsia="ja-JP"/>
                  </w:rPr>
                  <w:delText xml:space="preserve"> 28 and 14, respectively</w:delText>
                </w:r>
                <w:bookmarkEnd w:id="747"/>
                <w:r w:rsidRPr="00690988" w:rsidDel="005C3120">
                  <w:rPr>
                    <w:rFonts w:asciiTheme="majorHAnsi" w:hAnsiTheme="majorHAnsi" w:cstheme="majorHAnsi"/>
                    <w:szCs w:val="18"/>
                    <w:lang w:eastAsia="ja-JP"/>
                  </w:rPr>
                  <w:delText>; The value of M for combination (7, 3), (4, 3) and (2, 2) for 30 kHz is 36, 24 and 12, respectively</w:delText>
                </w:r>
              </w:del>
            </w:ins>
            <w:ins w:id="764" w:author="Chengyan" w:date="2020-05-06T15:09:00Z">
              <w:del w:id="765" w:author="Harada Hiroki" w:date="2020-05-11T08:51:00Z">
                <w:r w:rsidRPr="00690988" w:rsidDel="005C3120">
                  <w:rPr>
                    <w:rFonts w:asciiTheme="majorHAnsi" w:hAnsiTheme="majorHAnsi" w:cstheme="majorHAnsi"/>
                    <w:szCs w:val="18"/>
                    <w:lang w:eastAsia="ja-JP"/>
                  </w:rPr>
                  <w:delText>.</w:delText>
                </w:r>
              </w:del>
            </w:ins>
          </w:p>
          <w:p w14:paraId="31297872" w14:textId="77777777" w:rsidR="00DA383B" w:rsidRPr="00690988" w:rsidRDefault="00DA383B" w:rsidP="00DA383B">
            <w:pPr>
              <w:pStyle w:val="TAL"/>
              <w:rPr>
                <w:ins w:id="766" w:author="Chengyan" w:date="2020-05-06T15:09:00Z"/>
                <w:rFonts w:asciiTheme="majorHAnsi" w:hAnsiTheme="majorHAnsi" w:cstheme="majorHAnsi"/>
                <w:szCs w:val="18"/>
                <w:lang w:eastAsia="ja-JP"/>
              </w:rPr>
            </w:pPr>
          </w:p>
          <w:p w14:paraId="1EFE8263" w14:textId="77777777" w:rsidR="00DA383B" w:rsidRPr="00690988" w:rsidRDefault="00DA383B" w:rsidP="00DA383B">
            <w:pPr>
              <w:pStyle w:val="TAL"/>
              <w:rPr>
                <w:del w:id="767" w:author="Chengyan" w:date="2020-05-06T15:08:00Z"/>
                <w:rFonts w:asciiTheme="majorHAnsi" w:hAnsiTheme="majorHAnsi" w:cstheme="majorHAnsi"/>
                <w:szCs w:val="18"/>
                <w:lang w:eastAsia="ja-JP"/>
              </w:rPr>
            </w:pPr>
            <w:del w:id="768" w:author="Chengyan" w:date="2020-05-06T15:08:00Z">
              <w:r w:rsidRPr="00690988">
                <w:rPr>
                  <w:rFonts w:asciiTheme="majorHAnsi" w:hAnsiTheme="majorHAnsi" w:cstheme="majorHAnsi"/>
                  <w:szCs w:val="18"/>
                  <w:lang w:eastAsia="ja-JP"/>
                </w:rPr>
                <w:delText>FFS the value of C for combination (4, 3) and (2, 2)</w:delText>
              </w:r>
            </w:del>
          </w:p>
          <w:p w14:paraId="24DCC2B1" w14:textId="77777777" w:rsidR="00DA383B" w:rsidRPr="00690988" w:rsidRDefault="00DA383B" w:rsidP="00DA383B">
            <w:pPr>
              <w:pStyle w:val="TAL"/>
              <w:rPr>
                <w:rFonts w:asciiTheme="majorHAnsi" w:hAnsiTheme="majorHAnsi" w:cstheme="majorHAnsi"/>
                <w:szCs w:val="18"/>
                <w:lang w:eastAsia="ja-JP"/>
              </w:rPr>
            </w:pPr>
            <w:del w:id="769" w:author="Chengyan" w:date="2020-05-06T15:08:00Z">
              <w:r w:rsidRPr="00690988">
                <w:rPr>
                  <w:rFonts w:asciiTheme="majorHAnsi" w:hAnsiTheme="majorHAnsi" w:cstheme="majorHAnsi"/>
                  <w:szCs w:val="18"/>
                  <w:lang w:eastAsia="ja-JP"/>
                </w:rPr>
                <w:delText>FFS the value of M for combination (7, 3), (4, 3) and (2, 2)</w:delText>
              </w:r>
            </w:del>
          </w:p>
          <w:p w14:paraId="4425D904" w14:textId="77777777" w:rsidR="00DA383B" w:rsidRPr="00690988" w:rsidRDefault="00DA383B" w:rsidP="00DA383B">
            <w:pPr>
              <w:pStyle w:val="TAL"/>
              <w:rPr>
                <w:rFonts w:asciiTheme="majorHAnsi" w:hAnsiTheme="majorHAnsi" w:cstheme="majorHAnsi"/>
                <w:szCs w:val="18"/>
                <w:lang w:eastAsia="ja-JP"/>
              </w:rPr>
            </w:pPr>
          </w:p>
          <w:p w14:paraId="7B034AB0" w14:textId="77777777" w:rsidR="00DA383B" w:rsidRPr="00690988" w:rsidRDefault="00DA383B" w:rsidP="00DA383B">
            <w:pPr>
              <w:pStyle w:val="TAL"/>
              <w:rPr>
                <w:rFonts w:asciiTheme="majorHAnsi" w:hAnsiTheme="majorHAnsi" w:cstheme="majorHAnsi"/>
                <w:szCs w:val="18"/>
                <w:lang w:eastAsia="ja-JP"/>
              </w:rPr>
            </w:pPr>
            <w:del w:id="770" w:author="Harada Hiroki" w:date="2020-05-11T08:52:00Z">
              <w:r w:rsidRPr="00690988" w:rsidDel="005C3120">
                <w:rPr>
                  <w:rFonts w:asciiTheme="majorHAnsi" w:hAnsiTheme="majorHAnsi" w:cstheme="majorHAnsi"/>
                  <w:szCs w:val="18"/>
                  <w:lang w:eastAsia="ja-JP"/>
                </w:rPr>
                <w:delText>Candidate value for component</w:delText>
              </w:r>
            </w:del>
            <w:ins w:id="771" w:author="Chengyan" w:date="2020-05-06T15:12:00Z">
              <w:del w:id="772" w:author="Harada Hiroki" w:date="2020-05-11T08:52:00Z">
                <w:r w:rsidRPr="00690988" w:rsidDel="005C3120">
                  <w:rPr>
                    <w:rFonts w:asciiTheme="majorHAnsi" w:hAnsiTheme="majorHAnsi" w:cstheme="majorHAnsi"/>
                    <w:szCs w:val="18"/>
                    <w:lang w:eastAsia="ja-JP"/>
                  </w:rPr>
                  <w:delText xml:space="preserve"> 4</w:delText>
                </w:r>
              </w:del>
            </w:ins>
            <w:del w:id="773" w:author="Harada Hiroki" w:date="2020-05-11T08:52:00Z">
              <w:r w:rsidRPr="00690988" w:rsidDel="005C3120">
                <w:rPr>
                  <w:rFonts w:asciiTheme="majorHAnsi" w:hAnsiTheme="majorHAnsi" w:cstheme="majorHAnsi"/>
                  <w:szCs w:val="18"/>
                  <w:lang w:eastAsia="ja-JP"/>
                </w:rPr>
                <w:delText xml:space="preserve"> 5): {</w:delText>
              </w:r>
            </w:del>
            <w:ins w:id="774" w:author="Chengyan" w:date="2020-05-06T15:13:00Z">
              <w:del w:id="775" w:author="Harada Hiroki" w:date="2020-05-11T08:52:00Z">
                <w:r w:rsidRPr="00690988" w:rsidDel="005C3120">
                  <w:rPr>
                    <w:rFonts w:asciiTheme="majorHAnsi" w:hAnsiTheme="majorHAnsi" w:cstheme="majorHAnsi"/>
                    <w:szCs w:val="18"/>
                    <w:lang w:eastAsia="ja-JP"/>
                  </w:rPr>
                  <w:delText>2</w:delText>
                </w:r>
              </w:del>
            </w:ins>
            <w:del w:id="776" w:author="Harada Hiroki" w:date="2020-05-11T08:52:00Z">
              <w:r w:rsidRPr="00690988" w:rsidDel="005C3120">
                <w:rPr>
                  <w:rFonts w:asciiTheme="majorHAnsi" w:hAnsiTheme="majorHAnsi" w:cstheme="majorHAnsi"/>
                  <w:szCs w:val="18"/>
                  <w:lang w:eastAsia="ja-JP"/>
                </w:rPr>
                <w:delText xml:space="preserve"> x, </w:delText>
              </w:r>
            </w:del>
            <w:ins w:id="777" w:author="Chengyan" w:date="2020-05-06T15:13:00Z">
              <w:del w:id="778" w:author="Harada Hiroki" w:date="2020-05-11T08:52:00Z">
                <w:r w:rsidRPr="00690988" w:rsidDel="005C3120">
                  <w:rPr>
                    <w:rFonts w:asciiTheme="majorHAnsi" w:hAnsiTheme="majorHAnsi" w:cstheme="majorHAnsi"/>
                    <w:szCs w:val="18"/>
                    <w:lang w:eastAsia="ja-JP"/>
                  </w:rPr>
                  <w:delText>3</w:delText>
                </w:r>
              </w:del>
            </w:ins>
            <w:del w:id="779" w:author="Harada Hiroki" w:date="2020-05-11T08:52:00Z">
              <w:r w:rsidRPr="00690988" w:rsidDel="005C3120">
                <w:rPr>
                  <w:rFonts w:asciiTheme="majorHAnsi" w:hAnsiTheme="majorHAnsi" w:cstheme="majorHAnsi"/>
                  <w:szCs w:val="18"/>
                  <w:lang w:eastAsia="ja-JP"/>
                </w:rPr>
                <w:delText>x+1, …, 16}</w:delText>
              </w:r>
            </w:del>
          </w:p>
        </w:tc>
      </w:tr>
      <w:tr w:rsidR="00214B08" w:rsidRPr="00690988" w14:paraId="1B1A801C" w14:textId="77777777" w:rsidTr="00192FD2">
        <w:trPr>
          <w:trHeight w:val="20"/>
          <w:ins w:id="780" w:author="Harada Hiroki" w:date="2020-06-03T11:35: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DF5B79" w14:textId="77777777" w:rsidR="00214B08" w:rsidRPr="00690988" w:rsidRDefault="00214B08" w:rsidP="00214B08">
            <w:pPr>
              <w:pStyle w:val="TAL"/>
              <w:rPr>
                <w:ins w:id="781" w:author="Harada Hiroki" w:date="2020-06-03T11:35:00Z"/>
                <w:rFonts w:asciiTheme="majorHAnsi" w:hAnsiTheme="majorHAnsi" w:cstheme="majorHAnsi"/>
                <w:szCs w:val="18"/>
                <w:lang w:eastAsia="ja-JP"/>
              </w:rPr>
            </w:pPr>
            <w:ins w:id="782" w:author="Harada Hiroki" w:date="2020-06-03T11:35:00Z">
              <w:r w:rsidRPr="00690988">
                <w:rPr>
                  <w:rFonts w:asciiTheme="majorHAnsi" w:hAnsiTheme="majorHAnsi" w:cstheme="majorHAnsi"/>
                  <w:szCs w:val="18"/>
                  <w:lang w:eastAsia="ja-JP"/>
                </w:rPr>
                <w:t xml:space="preserve">11. </w:t>
              </w:r>
            </w:ins>
          </w:p>
          <w:p w14:paraId="74FE316E" w14:textId="7DC52F83" w:rsidR="00214B08" w:rsidRPr="00690988" w:rsidRDefault="00214B08" w:rsidP="00214B08">
            <w:pPr>
              <w:pStyle w:val="TAL"/>
              <w:rPr>
                <w:ins w:id="783" w:author="Harada Hiroki" w:date="2020-06-03T11:35:00Z"/>
                <w:rFonts w:asciiTheme="majorHAnsi" w:hAnsiTheme="majorHAnsi" w:cstheme="majorHAnsi"/>
                <w:szCs w:val="18"/>
                <w:lang w:eastAsia="ja-JP"/>
              </w:rPr>
            </w:pPr>
            <w:ins w:id="784" w:author="Harada Hiroki" w:date="2020-06-03T11:35: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BB3216" w14:textId="39CC7636" w:rsidR="00214B08" w:rsidRPr="00690988" w:rsidRDefault="00214B08" w:rsidP="00214B08">
            <w:pPr>
              <w:pStyle w:val="TAL"/>
              <w:rPr>
                <w:ins w:id="785" w:author="Harada Hiroki" w:date="2020-06-03T11:35:00Z"/>
                <w:rFonts w:asciiTheme="majorHAnsi" w:eastAsia="SimSun" w:hAnsiTheme="majorHAnsi" w:cstheme="majorHAnsi"/>
                <w:szCs w:val="18"/>
                <w:lang w:eastAsia="zh-CN"/>
              </w:rPr>
            </w:pPr>
            <w:ins w:id="786" w:author="Harada Hiroki" w:date="2020-06-03T11:35:00Z">
              <w:r w:rsidRPr="00690988">
                <w:rPr>
                  <w:rFonts w:asciiTheme="majorHAnsi" w:eastAsia="SimSun" w:hAnsiTheme="majorHAnsi" w:cstheme="majorHAnsi"/>
                  <w:szCs w:val="18"/>
                  <w:lang w:eastAsia="zh-CN"/>
                </w:rPr>
                <w:t>11-2a</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7D49D6" w14:textId="3E407CCA" w:rsidR="00214B08" w:rsidRPr="00690988" w:rsidRDefault="00214B08" w:rsidP="00214B08">
            <w:pPr>
              <w:pStyle w:val="TAL"/>
              <w:rPr>
                <w:ins w:id="787" w:author="Harada Hiroki" w:date="2020-06-03T11:35:00Z"/>
                <w:rFonts w:asciiTheme="majorHAnsi" w:eastAsia="SimSun" w:hAnsiTheme="majorHAnsi" w:cstheme="majorHAnsi"/>
                <w:szCs w:val="18"/>
                <w:lang w:eastAsia="zh-CN"/>
              </w:rPr>
            </w:pPr>
            <w:ins w:id="788" w:author="Harada Hiroki" w:date="2020-06-03T11:35:00Z">
              <w:r w:rsidRPr="00690988">
                <w:rPr>
                  <w:rFonts w:asciiTheme="majorHAnsi" w:eastAsia="SimSun" w:hAnsiTheme="majorHAnsi" w:cstheme="majorHAnsi"/>
                  <w:szCs w:val="18"/>
                  <w:lang w:eastAsia="zh-CN"/>
                </w:rPr>
                <w:t>Capability on the number of CCs for monitoring a maximum number of BDs and non-overlapped CCEs per span when configured with DL CA with Rel-16 PDCCH monitoring capability on all the serving cells</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A78093" w14:textId="77777777" w:rsidR="00214B08" w:rsidRPr="00690988" w:rsidRDefault="00214B08" w:rsidP="00214B08">
            <w:pPr>
              <w:pStyle w:val="TAL"/>
              <w:numPr>
                <w:ilvl w:val="0"/>
                <w:numId w:val="122"/>
              </w:numPr>
              <w:rPr>
                <w:ins w:id="789" w:author="Harada Hiroki" w:date="2020-06-03T11:36:00Z"/>
                <w:rFonts w:asciiTheme="majorHAnsi" w:hAnsiTheme="majorHAnsi" w:cstheme="majorHAnsi"/>
                <w:szCs w:val="18"/>
                <w:lang w:val="en-US" w:eastAsia="ja-JP"/>
              </w:rPr>
            </w:pPr>
            <w:ins w:id="790" w:author="Harada Hiroki" w:date="2020-06-03T11:36:00Z">
              <w:r w:rsidRPr="00690988">
                <w:rPr>
                  <w:rFonts w:asciiTheme="majorHAnsi" w:hAnsiTheme="majorHAnsi" w:cstheme="majorHAnsi"/>
                  <w:szCs w:val="18"/>
                  <w:lang w:val="en-US" w:eastAsia="ja-JP"/>
                </w:rPr>
                <w:t>Capability on the number of CCs for monitoring a maximum number of BDs and non-overlapped CCEs per span when configured with DL CA with Rel-16 PDCCH monitoring capability on all the serving cells</w:t>
              </w:r>
            </w:ins>
          </w:p>
          <w:p w14:paraId="6F867A65" w14:textId="25B90C86" w:rsidR="00214B08" w:rsidRPr="00690988" w:rsidRDefault="00214B08" w:rsidP="00214B08">
            <w:pPr>
              <w:pStyle w:val="aff6"/>
              <w:numPr>
                <w:ilvl w:val="1"/>
                <w:numId w:val="122"/>
              </w:numPr>
              <w:ind w:leftChars="0"/>
              <w:rPr>
                <w:ins w:id="791" w:author="Harada Hiroki" w:date="2020-06-03T11:35:00Z"/>
                <w:rFonts w:asciiTheme="majorHAnsi" w:eastAsiaTheme="minorEastAsia" w:hAnsiTheme="majorHAnsi" w:cstheme="majorHAnsi"/>
                <w:sz w:val="18"/>
                <w:szCs w:val="18"/>
                <w:lang w:val="en-US"/>
              </w:rPr>
            </w:pPr>
            <w:ins w:id="792" w:author="Harada Hiroki" w:date="2020-06-03T11:36:00Z">
              <w:r w:rsidRPr="00690988">
                <w:rPr>
                  <w:rFonts w:asciiTheme="majorHAnsi" w:eastAsiaTheme="minorEastAsia" w:hAnsiTheme="majorHAnsi" w:cstheme="majorHAnsi"/>
                  <w:sz w:val="18"/>
                  <w:szCs w:val="18"/>
                  <w:lang w:val="en-US"/>
                </w:rPr>
                <w:t>Candidate value for the component: {2, 3, …, 16}</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1264DD" w14:textId="2CB9069E" w:rsidR="00214B08" w:rsidRPr="00690988" w:rsidRDefault="00214B08" w:rsidP="00214B08">
            <w:pPr>
              <w:pStyle w:val="TAL"/>
              <w:rPr>
                <w:ins w:id="793" w:author="Harada Hiroki" w:date="2020-06-03T11:35:00Z"/>
                <w:rFonts w:asciiTheme="majorHAnsi" w:eastAsia="ＭＳ 明朝" w:hAnsiTheme="majorHAnsi" w:cstheme="majorHAnsi"/>
                <w:szCs w:val="18"/>
                <w:lang w:eastAsia="ja-JP"/>
              </w:rPr>
            </w:pPr>
            <w:ins w:id="794" w:author="Harada Hiroki" w:date="2020-06-03T11:36:00Z">
              <w:r w:rsidRPr="00690988">
                <w:rPr>
                  <w:rFonts w:asciiTheme="majorHAnsi" w:eastAsia="ＭＳ 明朝" w:hAnsiTheme="majorHAnsi" w:cstheme="majorHAnsi"/>
                  <w:szCs w:val="18"/>
                  <w:lang w:eastAsia="ja-JP"/>
                </w:rPr>
                <w:t>11-2</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B4229C" w14:textId="2B5B92A7" w:rsidR="00214B08" w:rsidRPr="00690988" w:rsidRDefault="00214B08" w:rsidP="00214B08">
            <w:pPr>
              <w:pStyle w:val="TAL"/>
              <w:rPr>
                <w:ins w:id="795" w:author="Harada Hiroki" w:date="2020-06-03T11:35:00Z"/>
                <w:rFonts w:asciiTheme="majorHAnsi" w:eastAsia="SimSun" w:hAnsiTheme="majorHAnsi" w:cstheme="majorHAnsi"/>
                <w:szCs w:val="18"/>
                <w:lang w:eastAsia="zh-CN"/>
              </w:rPr>
            </w:pPr>
            <w:ins w:id="796" w:author="Harada Hiroki" w:date="2020-06-03T11:37:00Z">
              <w:r w:rsidRPr="00690988">
                <w:rPr>
                  <w:rFonts w:asciiTheme="majorHAnsi" w:eastAsia="SimSun" w:hAnsiTheme="majorHAnsi" w:cstheme="majorHAnsi"/>
                  <w:szCs w:val="18"/>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A0C0F3" w14:textId="7315CB09" w:rsidR="00214B08" w:rsidRPr="00690988" w:rsidRDefault="00214B08" w:rsidP="00214B08">
            <w:pPr>
              <w:pStyle w:val="TAL"/>
              <w:rPr>
                <w:ins w:id="797" w:author="Harada Hiroki" w:date="2020-06-03T11:35:00Z"/>
                <w:rFonts w:asciiTheme="majorHAnsi" w:hAnsiTheme="majorHAnsi" w:cstheme="majorHAnsi"/>
                <w:szCs w:val="18"/>
                <w:lang w:eastAsia="ja-JP"/>
              </w:rPr>
            </w:pPr>
            <w:ins w:id="798" w:author="Harada Hiroki" w:date="2020-06-03T11:37:00Z">
              <w:r w:rsidRPr="00690988">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16CA92" w14:textId="77777777" w:rsidR="00214B08" w:rsidRPr="00690988" w:rsidRDefault="00214B08" w:rsidP="00214B08">
            <w:pPr>
              <w:pStyle w:val="TAL"/>
              <w:rPr>
                <w:ins w:id="799" w:author="Harada Hiroki" w:date="2020-06-03T11:3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6627E5" w14:textId="67E52095" w:rsidR="00214B08" w:rsidRPr="008F1F6E" w:rsidRDefault="00214B08" w:rsidP="00214B08">
            <w:pPr>
              <w:pStyle w:val="TAL"/>
              <w:rPr>
                <w:ins w:id="800" w:author="Harada Hiroki" w:date="2020-06-03T11:35:00Z"/>
                <w:rFonts w:asciiTheme="majorHAnsi" w:eastAsia="ＭＳ 明朝" w:hAnsiTheme="majorHAnsi" w:cstheme="majorHAnsi"/>
                <w:szCs w:val="18"/>
                <w:highlight w:val="yellow"/>
                <w:lang w:eastAsia="ja-JP"/>
              </w:rPr>
            </w:pPr>
            <w:ins w:id="801" w:author="Harada Hiroki" w:date="2020-06-05T00:06:00Z">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15597B" w14:textId="218F1DB3" w:rsidR="00214B08" w:rsidRPr="008F1F6E" w:rsidRDefault="00214B08" w:rsidP="00214B08">
            <w:pPr>
              <w:pStyle w:val="TAL"/>
              <w:rPr>
                <w:ins w:id="802" w:author="Harada Hiroki" w:date="2020-06-03T11:35:00Z"/>
                <w:rFonts w:asciiTheme="majorHAnsi" w:eastAsia="ＭＳ 明朝" w:hAnsiTheme="majorHAnsi" w:cstheme="majorHAnsi"/>
                <w:szCs w:val="18"/>
                <w:highlight w:val="yellow"/>
                <w:lang w:eastAsia="ja-JP"/>
              </w:rPr>
            </w:pPr>
            <w:ins w:id="803" w:author="Harada Hiroki" w:date="2020-06-05T00:06: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167CA1" w14:textId="0AE40E96" w:rsidR="00214B08" w:rsidRPr="008F1F6E" w:rsidRDefault="00214B08" w:rsidP="00214B08">
            <w:pPr>
              <w:pStyle w:val="TAL"/>
              <w:rPr>
                <w:ins w:id="804" w:author="Harada Hiroki" w:date="2020-06-03T11:35:00Z"/>
                <w:rFonts w:asciiTheme="majorHAnsi" w:eastAsia="ＭＳ 明朝" w:hAnsiTheme="majorHAnsi" w:cstheme="majorHAnsi"/>
                <w:szCs w:val="18"/>
                <w:highlight w:val="yellow"/>
                <w:lang w:eastAsia="ja-JP"/>
              </w:rPr>
            </w:pPr>
            <w:ins w:id="805" w:author="Harada Hiroki" w:date="2020-06-05T00:06: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B80820" w14:textId="40515FA9" w:rsidR="00214B08" w:rsidRPr="008F1F6E" w:rsidRDefault="00214B08" w:rsidP="00214B08">
            <w:pPr>
              <w:pStyle w:val="TAL"/>
              <w:rPr>
                <w:ins w:id="806" w:author="Harada Hiroki" w:date="2020-06-03T11:35:00Z"/>
                <w:rFonts w:asciiTheme="majorHAnsi" w:eastAsia="ＭＳ 明朝" w:hAnsiTheme="majorHAnsi" w:cstheme="majorHAnsi"/>
                <w:szCs w:val="18"/>
                <w:highlight w:val="yellow"/>
                <w:lang w:eastAsia="ja-JP"/>
              </w:rPr>
            </w:pPr>
            <w:ins w:id="807" w:author="Harada Hiroki" w:date="2020-06-05T00:06: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1C9316" w14:textId="77777777" w:rsidR="00214B08" w:rsidRPr="00690988" w:rsidRDefault="00214B08" w:rsidP="00214B08">
            <w:pPr>
              <w:pStyle w:val="TAL"/>
              <w:rPr>
                <w:ins w:id="808" w:author="Harada Hiroki" w:date="2020-06-03T11:35: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437634" w14:textId="121ECD99" w:rsidR="00214B08" w:rsidRPr="00690988" w:rsidRDefault="00214B08" w:rsidP="00214B08">
            <w:pPr>
              <w:pStyle w:val="TAL"/>
              <w:rPr>
                <w:ins w:id="809" w:author="Harada Hiroki" w:date="2020-06-03T11:35:00Z"/>
                <w:rFonts w:asciiTheme="majorHAnsi" w:hAnsiTheme="majorHAnsi" w:cstheme="majorHAnsi"/>
                <w:szCs w:val="18"/>
                <w:lang w:eastAsia="ja-JP"/>
              </w:rPr>
            </w:pPr>
            <w:ins w:id="810" w:author="Harada Hiroki" w:date="2020-06-03T11:36:00Z">
              <w:r w:rsidRPr="00690988">
                <w:rPr>
                  <w:rFonts w:asciiTheme="majorHAnsi" w:hAnsiTheme="majorHAnsi" w:cstheme="majorHAnsi"/>
                  <w:szCs w:val="18"/>
                  <w:lang w:eastAsia="ja-JP"/>
                </w:rPr>
                <w:t>Optional with capability signalling</w:t>
              </w:r>
            </w:ins>
          </w:p>
        </w:tc>
      </w:tr>
      <w:tr w:rsidR="00214B08" w:rsidRPr="00690988" w14:paraId="6266D258" w14:textId="77777777" w:rsidTr="00192FD2">
        <w:trPr>
          <w:trHeight w:val="20"/>
          <w:ins w:id="811" w:author="Harada Hiroki" w:date="2020-06-03T11:37: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235A8" w14:textId="77777777" w:rsidR="00214B08" w:rsidRPr="00690988" w:rsidRDefault="00214B08" w:rsidP="00214B08">
            <w:pPr>
              <w:pStyle w:val="TAL"/>
              <w:rPr>
                <w:ins w:id="812" w:author="Harada Hiroki" w:date="2020-06-03T11:37:00Z"/>
                <w:rFonts w:asciiTheme="majorHAnsi" w:hAnsiTheme="majorHAnsi" w:cstheme="majorHAnsi"/>
                <w:szCs w:val="18"/>
                <w:lang w:eastAsia="ja-JP"/>
              </w:rPr>
            </w:pPr>
            <w:ins w:id="813" w:author="Harada Hiroki" w:date="2020-06-03T11:37:00Z">
              <w:r w:rsidRPr="00690988">
                <w:rPr>
                  <w:rFonts w:asciiTheme="majorHAnsi" w:hAnsiTheme="majorHAnsi" w:cstheme="majorHAnsi"/>
                  <w:szCs w:val="18"/>
                  <w:lang w:eastAsia="ja-JP"/>
                </w:rPr>
                <w:lastRenderedPageBreak/>
                <w:t xml:space="preserve">11. </w:t>
              </w:r>
            </w:ins>
          </w:p>
          <w:p w14:paraId="56BCAFD6" w14:textId="45F12CBF" w:rsidR="00214B08" w:rsidRPr="00690988" w:rsidRDefault="00214B08" w:rsidP="00214B08">
            <w:pPr>
              <w:pStyle w:val="TAL"/>
              <w:rPr>
                <w:ins w:id="814" w:author="Harada Hiroki" w:date="2020-06-03T11:37:00Z"/>
                <w:rFonts w:asciiTheme="majorHAnsi" w:hAnsiTheme="majorHAnsi" w:cstheme="majorHAnsi"/>
                <w:szCs w:val="18"/>
                <w:lang w:eastAsia="ja-JP"/>
              </w:rPr>
            </w:pPr>
            <w:ins w:id="815" w:author="Harada Hiroki" w:date="2020-06-03T11:37: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B28361" w14:textId="3F501EFB" w:rsidR="00214B08" w:rsidRPr="00690988" w:rsidRDefault="00214B08" w:rsidP="00214B08">
            <w:pPr>
              <w:pStyle w:val="TAL"/>
              <w:rPr>
                <w:ins w:id="816" w:author="Harada Hiroki" w:date="2020-06-03T11:37:00Z"/>
                <w:rFonts w:asciiTheme="majorHAnsi" w:eastAsia="SimSun" w:hAnsiTheme="majorHAnsi" w:cstheme="majorHAnsi"/>
                <w:szCs w:val="18"/>
                <w:lang w:eastAsia="zh-CN"/>
              </w:rPr>
            </w:pPr>
            <w:ins w:id="817" w:author="Harada Hiroki" w:date="2020-06-03T11:37:00Z">
              <w:r w:rsidRPr="00690988">
                <w:rPr>
                  <w:rFonts w:asciiTheme="majorHAnsi" w:eastAsia="SimSun" w:hAnsiTheme="majorHAnsi" w:cstheme="majorHAnsi"/>
                  <w:szCs w:val="18"/>
                  <w:lang w:eastAsia="zh-CN"/>
                </w:rPr>
                <w:t>11-2b</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66E387" w14:textId="0975EA17" w:rsidR="00214B08" w:rsidRPr="00690988" w:rsidRDefault="00214B08" w:rsidP="00214B08">
            <w:pPr>
              <w:pStyle w:val="TAL"/>
              <w:rPr>
                <w:ins w:id="818" w:author="Harada Hiroki" w:date="2020-06-03T11:37:00Z"/>
                <w:rFonts w:asciiTheme="majorHAnsi" w:eastAsia="SimSun" w:hAnsiTheme="majorHAnsi" w:cstheme="majorHAnsi"/>
                <w:szCs w:val="18"/>
                <w:lang w:eastAsia="zh-CN"/>
              </w:rPr>
            </w:pPr>
            <w:ins w:id="819" w:author="Harada Hiroki" w:date="2020-06-03T11:38:00Z">
              <w:r w:rsidRPr="00690988">
                <w:rPr>
                  <w:rFonts w:asciiTheme="majorHAnsi" w:eastAsia="SimSun" w:hAnsiTheme="majorHAnsi" w:cstheme="majorHAnsi"/>
                  <w:szCs w:val="18"/>
                  <w:lang w:eastAsia="zh-CN"/>
                </w:rPr>
                <w:t>Mix of Rel. 16 PDCCH monitoring capability and Rel. 15 PDCCH monitoring capability on different carriers</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3369DD" w14:textId="765B7B98" w:rsidR="00214B08" w:rsidRPr="00690988" w:rsidRDefault="00214B08" w:rsidP="00214B08">
            <w:pPr>
              <w:pStyle w:val="TAL"/>
              <w:numPr>
                <w:ilvl w:val="0"/>
                <w:numId w:val="123"/>
              </w:numPr>
              <w:rPr>
                <w:ins w:id="820" w:author="Harada Hiroki" w:date="2020-06-03T11:37:00Z"/>
                <w:rFonts w:asciiTheme="majorHAnsi" w:hAnsiTheme="majorHAnsi" w:cstheme="majorHAnsi"/>
                <w:szCs w:val="18"/>
                <w:lang w:val="en-US" w:eastAsia="ja-JP"/>
              </w:rPr>
            </w:pPr>
            <w:ins w:id="821" w:author="Harada Hiroki" w:date="2020-06-04T08:09:00Z">
              <w:r w:rsidRPr="008F1F6E">
                <w:rPr>
                  <w:rFonts w:asciiTheme="majorHAnsi" w:hAnsiTheme="majorHAnsi" w:cstheme="majorHAnsi"/>
                  <w:szCs w:val="18"/>
                  <w:lang w:val="en-US" w:eastAsia="ja-JP"/>
                </w:rPr>
                <w:t>Support Rel-15 monitoring capability and Rel-16 monitoring capability on different serving cells</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71297E" w14:textId="0569CBE8" w:rsidR="00214B08" w:rsidRPr="00690988" w:rsidRDefault="00214B08" w:rsidP="00214B08">
            <w:pPr>
              <w:pStyle w:val="TAL"/>
              <w:rPr>
                <w:ins w:id="822" w:author="Harada Hiroki" w:date="2020-06-03T11:37:00Z"/>
                <w:rFonts w:asciiTheme="majorHAnsi" w:eastAsia="ＭＳ 明朝" w:hAnsiTheme="majorHAnsi" w:cstheme="majorHAnsi"/>
                <w:szCs w:val="18"/>
                <w:lang w:eastAsia="ja-JP"/>
              </w:rPr>
            </w:pPr>
            <w:ins w:id="823" w:author="Harada Hiroki" w:date="2020-06-03T11:38:00Z">
              <w:r w:rsidRPr="00690988">
                <w:rPr>
                  <w:rFonts w:asciiTheme="majorHAnsi" w:eastAsia="ＭＳ 明朝" w:hAnsiTheme="majorHAnsi" w:cstheme="majorHAnsi"/>
                  <w:szCs w:val="18"/>
                  <w:lang w:eastAsia="ja-JP"/>
                </w:rPr>
                <w:t>11-2</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5170F6" w14:textId="0A9B89FA" w:rsidR="00214B08" w:rsidRPr="00690988" w:rsidRDefault="00214B08" w:rsidP="00214B08">
            <w:pPr>
              <w:pStyle w:val="TAL"/>
              <w:rPr>
                <w:ins w:id="824" w:author="Harada Hiroki" w:date="2020-06-03T11:37:00Z"/>
                <w:rFonts w:asciiTheme="majorHAnsi" w:eastAsia="SimSun" w:hAnsiTheme="majorHAnsi" w:cstheme="majorHAnsi"/>
                <w:szCs w:val="18"/>
                <w:lang w:eastAsia="zh-CN"/>
              </w:rPr>
            </w:pPr>
            <w:ins w:id="825" w:author="Harada Hiroki" w:date="2020-06-03T11:38:00Z">
              <w:r w:rsidRPr="00690988">
                <w:rPr>
                  <w:rFonts w:asciiTheme="majorHAnsi" w:eastAsia="SimSun" w:hAnsiTheme="majorHAnsi" w:cstheme="majorHAnsi"/>
                  <w:szCs w:val="18"/>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674AF5" w14:textId="0C08FAB0" w:rsidR="00214B08" w:rsidRPr="00690988" w:rsidRDefault="00214B08" w:rsidP="00214B08">
            <w:pPr>
              <w:pStyle w:val="TAL"/>
              <w:rPr>
                <w:ins w:id="826" w:author="Harada Hiroki" w:date="2020-06-03T11:37:00Z"/>
                <w:rFonts w:asciiTheme="majorHAnsi" w:hAnsiTheme="majorHAnsi" w:cstheme="majorHAnsi"/>
                <w:szCs w:val="18"/>
                <w:lang w:eastAsia="ja-JP"/>
              </w:rPr>
            </w:pPr>
            <w:ins w:id="827" w:author="Harada Hiroki" w:date="2020-06-03T11:38:00Z">
              <w:r w:rsidRPr="00690988">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B37EAF" w14:textId="77777777" w:rsidR="00214B08" w:rsidRPr="00690988" w:rsidRDefault="00214B08" w:rsidP="00214B08">
            <w:pPr>
              <w:pStyle w:val="TAL"/>
              <w:rPr>
                <w:ins w:id="828" w:author="Harada Hiroki" w:date="2020-06-03T11:3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E0DE64" w14:textId="77777777" w:rsidR="00214B08" w:rsidRDefault="00214B08" w:rsidP="00214B08">
            <w:pPr>
              <w:pStyle w:val="TAL"/>
              <w:rPr>
                <w:ins w:id="829" w:author="Harada Hiroki" w:date="2020-06-05T00:06:00Z"/>
                <w:rFonts w:asciiTheme="majorHAnsi" w:eastAsia="ＭＳ 明朝" w:hAnsiTheme="majorHAnsi" w:cstheme="majorHAnsi"/>
                <w:szCs w:val="18"/>
                <w:lang w:eastAsia="ja-JP"/>
              </w:rPr>
            </w:pPr>
            <w:ins w:id="830" w:author="Harada Hiroki" w:date="2020-06-05T00:06:00Z">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FS</w:t>
              </w:r>
            </w:ins>
          </w:p>
          <w:p w14:paraId="78CD98CE" w14:textId="77777777" w:rsidR="00214B08" w:rsidRDefault="00214B08" w:rsidP="00214B08">
            <w:pPr>
              <w:pStyle w:val="TAL"/>
              <w:rPr>
                <w:ins w:id="831" w:author="Harada Hiroki" w:date="2020-06-05T00:06:00Z"/>
                <w:rFonts w:asciiTheme="majorHAnsi" w:eastAsia="ＭＳ 明朝" w:hAnsiTheme="majorHAnsi" w:cstheme="majorHAnsi"/>
                <w:szCs w:val="18"/>
                <w:lang w:eastAsia="ja-JP"/>
              </w:rPr>
            </w:pPr>
          </w:p>
          <w:p w14:paraId="740FC5B4" w14:textId="76BDACCA" w:rsidR="00214B08" w:rsidRPr="008F1F6E" w:rsidRDefault="00214B08" w:rsidP="00214B08">
            <w:pPr>
              <w:pStyle w:val="TAL"/>
              <w:rPr>
                <w:ins w:id="832" w:author="Harada Hiroki" w:date="2020-06-03T11:37:00Z"/>
                <w:rFonts w:asciiTheme="majorHAnsi" w:eastAsia="ＭＳ 明朝" w:hAnsiTheme="majorHAnsi" w:cstheme="majorHAnsi"/>
                <w:szCs w:val="18"/>
                <w:highlight w:val="yellow"/>
                <w:lang w:eastAsia="ja-JP"/>
              </w:rPr>
            </w:pPr>
            <w:ins w:id="833" w:author="Harada Hiroki" w:date="2020-06-05T00:06:00Z">
              <w:r>
                <w:rPr>
                  <w:rFonts w:asciiTheme="majorHAnsi" w:eastAsia="ＭＳ 明朝" w:hAnsiTheme="majorHAnsi" w:cstheme="majorHAnsi" w:hint="eastAsia"/>
                  <w:szCs w:val="18"/>
                  <w:lang w:eastAsia="ja-JP"/>
                </w:rPr>
                <w:t>N</w:t>
              </w:r>
            </w:ins>
            <w:ins w:id="834" w:author="Harada Hiroki" w:date="2020-06-05T00:07:00Z">
              <w:r>
                <w:rPr>
                  <w:rFonts w:asciiTheme="majorHAnsi" w:eastAsia="ＭＳ 明朝" w:hAnsiTheme="majorHAnsi" w:cstheme="majorHAnsi"/>
                  <w:szCs w:val="18"/>
                  <w:lang w:eastAsia="ja-JP"/>
                </w:rPr>
                <w:t xml:space="preserve">ote: </w:t>
              </w:r>
              <w:r w:rsidRPr="00214B08">
                <w:rPr>
                  <w:rFonts w:asciiTheme="majorHAnsi" w:eastAsia="ＭＳ 明朝" w:hAnsiTheme="majorHAnsi" w:cstheme="majorHAnsi"/>
                  <w:szCs w:val="18"/>
                  <w:lang w:eastAsia="ja-JP"/>
                </w:rPr>
                <w:t>Per FS is selected because same type with 3-5b is preferred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208B32" w14:textId="3043FDFA" w:rsidR="00214B08" w:rsidRPr="008F1F6E" w:rsidRDefault="00214B08" w:rsidP="00214B08">
            <w:pPr>
              <w:pStyle w:val="TAL"/>
              <w:rPr>
                <w:ins w:id="835" w:author="Harada Hiroki" w:date="2020-06-03T11:37:00Z"/>
                <w:rFonts w:asciiTheme="majorHAnsi" w:eastAsia="ＭＳ 明朝" w:hAnsiTheme="majorHAnsi" w:cstheme="majorHAnsi"/>
                <w:szCs w:val="18"/>
                <w:highlight w:val="yellow"/>
                <w:lang w:eastAsia="ja-JP"/>
              </w:rPr>
            </w:pPr>
            <w:ins w:id="836" w:author="Harada Hiroki" w:date="2020-06-05T00:06: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88B9EF" w14:textId="4FA6725F" w:rsidR="00214B08" w:rsidRPr="008F1F6E" w:rsidRDefault="00214B08" w:rsidP="00214B08">
            <w:pPr>
              <w:pStyle w:val="TAL"/>
              <w:rPr>
                <w:ins w:id="837" w:author="Harada Hiroki" w:date="2020-06-03T11:37:00Z"/>
                <w:rFonts w:asciiTheme="majorHAnsi" w:eastAsia="ＭＳ 明朝" w:hAnsiTheme="majorHAnsi" w:cstheme="majorHAnsi"/>
                <w:szCs w:val="18"/>
                <w:highlight w:val="yellow"/>
                <w:lang w:eastAsia="ja-JP"/>
              </w:rPr>
            </w:pPr>
            <w:ins w:id="838" w:author="Harada Hiroki" w:date="2020-06-05T00:06: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51C537" w14:textId="7A897E8D" w:rsidR="00214B08" w:rsidRPr="008F1F6E" w:rsidRDefault="00214B08" w:rsidP="00214B08">
            <w:pPr>
              <w:pStyle w:val="TAL"/>
              <w:rPr>
                <w:ins w:id="839" w:author="Harada Hiroki" w:date="2020-06-03T11:37:00Z"/>
                <w:rFonts w:asciiTheme="majorHAnsi" w:eastAsia="ＭＳ 明朝" w:hAnsiTheme="majorHAnsi" w:cstheme="majorHAnsi"/>
                <w:szCs w:val="18"/>
                <w:highlight w:val="yellow"/>
                <w:lang w:eastAsia="ja-JP"/>
              </w:rPr>
            </w:pPr>
            <w:ins w:id="840" w:author="Harada Hiroki" w:date="2020-06-05T00:06: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079C15" w14:textId="77777777" w:rsidR="00214B08" w:rsidRPr="00690988" w:rsidRDefault="00214B08" w:rsidP="00214B08">
            <w:pPr>
              <w:pStyle w:val="TAL"/>
              <w:rPr>
                <w:ins w:id="841" w:author="Harada Hiroki" w:date="2020-06-03T11:37: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FBA7F2" w14:textId="61066AED" w:rsidR="00214B08" w:rsidRPr="00690988" w:rsidRDefault="00214B08" w:rsidP="00214B08">
            <w:pPr>
              <w:pStyle w:val="TAL"/>
              <w:rPr>
                <w:ins w:id="842" w:author="Harada Hiroki" w:date="2020-06-03T11:37:00Z"/>
                <w:rFonts w:asciiTheme="majorHAnsi" w:hAnsiTheme="majorHAnsi" w:cstheme="majorHAnsi"/>
                <w:szCs w:val="18"/>
                <w:lang w:eastAsia="ja-JP"/>
              </w:rPr>
            </w:pPr>
            <w:ins w:id="843" w:author="Harada Hiroki" w:date="2020-06-03T11:38:00Z">
              <w:r w:rsidRPr="00690988">
                <w:rPr>
                  <w:rFonts w:asciiTheme="majorHAnsi" w:hAnsiTheme="majorHAnsi" w:cstheme="majorHAnsi"/>
                  <w:szCs w:val="18"/>
                  <w:lang w:eastAsia="ja-JP"/>
                </w:rPr>
                <w:t>Optional with capability signalling</w:t>
              </w:r>
            </w:ins>
          </w:p>
        </w:tc>
      </w:tr>
      <w:tr w:rsidR="00BC4FFE" w:rsidRPr="00690988" w14:paraId="6A19F43C" w14:textId="77777777" w:rsidTr="00192FD2">
        <w:trPr>
          <w:trHeight w:val="20"/>
          <w:ins w:id="844" w:author="Harada Hiroki" w:date="2020-06-03T11:39: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9F8CD8" w14:textId="77777777" w:rsidR="00BC4FFE" w:rsidRPr="00690988" w:rsidRDefault="00BC4FFE" w:rsidP="00BC4FFE">
            <w:pPr>
              <w:pStyle w:val="TAL"/>
              <w:rPr>
                <w:ins w:id="845" w:author="Harada Hiroki" w:date="2020-06-03T11:39:00Z"/>
                <w:rFonts w:asciiTheme="majorHAnsi" w:hAnsiTheme="majorHAnsi" w:cstheme="majorHAnsi"/>
                <w:szCs w:val="18"/>
                <w:lang w:eastAsia="ja-JP"/>
              </w:rPr>
            </w:pPr>
            <w:ins w:id="846" w:author="Harada Hiroki" w:date="2020-06-03T11:39:00Z">
              <w:r w:rsidRPr="00690988">
                <w:rPr>
                  <w:rFonts w:asciiTheme="majorHAnsi" w:hAnsiTheme="majorHAnsi" w:cstheme="majorHAnsi"/>
                  <w:szCs w:val="18"/>
                  <w:lang w:eastAsia="ja-JP"/>
                </w:rPr>
                <w:t xml:space="preserve">11. </w:t>
              </w:r>
            </w:ins>
          </w:p>
          <w:p w14:paraId="40933D0E" w14:textId="73EB0D1D" w:rsidR="00BC4FFE" w:rsidRPr="00690988" w:rsidRDefault="00BC4FFE" w:rsidP="00BC4FFE">
            <w:pPr>
              <w:pStyle w:val="TAL"/>
              <w:rPr>
                <w:ins w:id="847" w:author="Harada Hiroki" w:date="2020-06-03T11:39:00Z"/>
                <w:rFonts w:asciiTheme="majorHAnsi" w:hAnsiTheme="majorHAnsi" w:cstheme="majorHAnsi"/>
                <w:szCs w:val="18"/>
                <w:lang w:eastAsia="ja-JP"/>
              </w:rPr>
            </w:pPr>
            <w:ins w:id="848" w:author="Harada Hiroki" w:date="2020-06-03T11:39: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9A109C" w14:textId="3D3C8775" w:rsidR="00BC4FFE" w:rsidRPr="00690988" w:rsidRDefault="00BC4FFE" w:rsidP="00BC4FFE">
            <w:pPr>
              <w:pStyle w:val="TAL"/>
              <w:rPr>
                <w:ins w:id="849" w:author="Harada Hiroki" w:date="2020-06-03T11:39:00Z"/>
                <w:rFonts w:asciiTheme="majorHAnsi" w:eastAsia="SimSun" w:hAnsiTheme="majorHAnsi" w:cstheme="majorHAnsi"/>
                <w:szCs w:val="18"/>
                <w:lang w:eastAsia="zh-CN"/>
              </w:rPr>
            </w:pPr>
            <w:ins w:id="850" w:author="Harada Hiroki" w:date="2020-06-03T11:39:00Z">
              <w:r w:rsidRPr="00690988">
                <w:rPr>
                  <w:rFonts w:asciiTheme="majorHAnsi" w:eastAsia="SimSun" w:hAnsiTheme="majorHAnsi" w:cstheme="majorHAnsi"/>
                  <w:szCs w:val="18"/>
                  <w:lang w:eastAsia="zh-CN"/>
                </w:rPr>
                <w:t>11-2c</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7C184D" w14:textId="3E89466D" w:rsidR="00BC4FFE" w:rsidRPr="00690988" w:rsidRDefault="00BC4FFE" w:rsidP="00BC4FFE">
            <w:pPr>
              <w:pStyle w:val="TAL"/>
              <w:rPr>
                <w:ins w:id="851" w:author="Harada Hiroki" w:date="2020-06-03T11:39:00Z"/>
                <w:rFonts w:asciiTheme="majorHAnsi" w:eastAsia="SimSun" w:hAnsiTheme="majorHAnsi" w:cstheme="majorHAnsi"/>
                <w:szCs w:val="18"/>
                <w:lang w:eastAsia="zh-CN"/>
              </w:rPr>
            </w:pPr>
            <w:ins w:id="852" w:author="Harada Hiroki" w:date="2020-06-03T11:39:00Z">
              <w:r w:rsidRPr="00690988">
                <w:rPr>
                  <w:rFonts w:asciiTheme="majorHAnsi" w:eastAsia="SimSun" w:hAnsiTheme="majorHAnsi" w:cstheme="majorHAnsi"/>
                  <w:szCs w:val="18"/>
                  <w:lang w:eastAsia="zh-CN"/>
                </w:rPr>
                <w:t>Number of carriers for CCE/BD scaling with DL CA with mix of Rel. 16 and Rel. 15 PDCCH monitoring capabilities on different carriers</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902C7D" w14:textId="77777777" w:rsidR="00BC4FFE" w:rsidRPr="00690988" w:rsidRDefault="00BC4FFE" w:rsidP="007E2284">
            <w:pPr>
              <w:pStyle w:val="TAL"/>
              <w:numPr>
                <w:ilvl w:val="0"/>
                <w:numId w:val="124"/>
              </w:numPr>
              <w:rPr>
                <w:ins w:id="853" w:author="Harada Hiroki" w:date="2020-06-03T11:40:00Z"/>
                <w:rFonts w:asciiTheme="majorHAnsi" w:hAnsiTheme="majorHAnsi" w:cstheme="majorHAnsi"/>
                <w:szCs w:val="18"/>
                <w:lang w:val="en-US" w:eastAsia="ja-JP"/>
              </w:rPr>
            </w:pPr>
            <w:ins w:id="854" w:author="Harada Hiroki" w:date="2020-06-03T11:40:00Z">
              <w:r w:rsidRPr="00690988">
                <w:rPr>
                  <w:rFonts w:asciiTheme="majorHAnsi" w:hAnsiTheme="majorHAnsi" w:cstheme="majorHAnsi"/>
                  <w:szCs w:val="18"/>
                  <w:lang w:val="en-US" w:eastAsia="ja-JP"/>
                </w:rPr>
                <w:t>Supported combination(s) of (pdcch-BlindDetectionCA-R15, pdcch-BlindDetectionCA-R16)</w:t>
              </w:r>
            </w:ins>
          </w:p>
          <w:p w14:paraId="70076BA2" w14:textId="77777777" w:rsidR="00BC4FFE" w:rsidRPr="00690988" w:rsidRDefault="00BC4FFE" w:rsidP="007E2284">
            <w:pPr>
              <w:pStyle w:val="TAL"/>
              <w:numPr>
                <w:ilvl w:val="1"/>
                <w:numId w:val="124"/>
              </w:numPr>
              <w:rPr>
                <w:ins w:id="855" w:author="Harada Hiroki" w:date="2020-06-03T11:40:00Z"/>
                <w:rFonts w:asciiTheme="majorHAnsi" w:hAnsiTheme="majorHAnsi" w:cstheme="majorHAnsi"/>
                <w:szCs w:val="18"/>
                <w:lang w:val="en-US" w:eastAsia="ja-JP"/>
              </w:rPr>
            </w:pPr>
            <w:ins w:id="856" w:author="Harada Hiroki" w:date="2020-06-03T11:40:00Z">
              <w:r w:rsidRPr="00690988">
                <w:rPr>
                  <w:rFonts w:asciiTheme="majorHAnsi" w:hAnsiTheme="majorHAnsi" w:cstheme="majorHAnsi"/>
                  <w:szCs w:val="18"/>
                  <w:lang w:val="en-US" w:eastAsia="ja-JP"/>
                </w:rPr>
                <w:t>Candidate values for pdcch-BlindDetectionCA-R15 is 1 to 15</w:t>
              </w:r>
            </w:ins>
          </w:p>
          <w:p w14:paraId="03BCFD8B" w14:textId="43415A26" w:rsidR="00BC4FFE" w:rsidRPr="00690988" w:rsidRDefault="00BC4FFE" w:rsidP="007E2284">
            <w:pPr>
              <w:pStyle w:val="TAL"/>
              <w:numPr>
                <w:ilvl w:val="1"/>
                <w:numId w:val="124"/>
              </w:numPr>
              <w:rPr>
                <w:ins w:id="857" w:author="Harada Hiroki" w:date="2020-06-03T11:39:00Z"/>
                <w:rFonts w:asciiTheme="majorHAnsi" w:hAnsiTheme="majorHAnsi" w:cstheme="majorHAnsi"/>
                <w:szCs w:val="18"/>
                <w:lang w:val="en-US" w:eastAsia="ja-JP"/>
              </w:rPr>
            </w:pPr>
            <w:ins w:id="858" w:author="Harada Hiroki" w:date="2020-06-03T11:40:00Z">
              <w:r w:rsidRPr="00690988">
                <w:rPr>
                  <w:rFonts w:asciiTheme="majorHAnsi" w:hAnsiTheme="majorHAnsi" w:cstheme="majorHAnsi"/>
                  <w:szCs w:val="18"/>
                  <w:lang w:val="en-US" w:eastAsia="ja-JP"/>
                </w:rPr>
                <w:t>Candidate values for pdcch-BlindDetectionCA-R16 is 1 to 15</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57807C" w14:textId="105F1545" w:rsidR="00BC4FFE" w:rsidRPr="00690988" w:rsidRDefault="00BC4FFE" w:rsidP="00BC4FFE">
            <w:pPr>
              <w:pStyle w:val="TAL"/>
              <w:rPr>
                <w:ins w:id="859" w:author="Harada Hiroki" w:date="2020-06-03T11:39:00Z"/>
                <w:rFonts w:asciiTheme="majorHAnsi" w:eastAsia="ＭＳ 明朝" w:hAnsiTheme="majorHAnsi" w:cstheme="majorHAnsi"/>
                <w:szCs w:val="18"/>
                <w:lang w:eastAsia="ja-JP"/>
              </w:rPr>
            </w:pPr>
            <w:ins w:id="860" w:author="Harada Hiroki" w:date="2020-06-03T11:40:00Z">
              <w:r w:rsidRPr="00690988">
                <w:rPr>
                  <w:rFonts w:asciiTheme="majorHAnsi" w:eastAsia="ＭＳ 明朝" w:hAnsiTheme="majorHAnsi" w:cstheme="majorHAnsi"/>
                  <w:szCs w:val="18"/>
                  <w:lang w:eastAsia="ja-JP"/>
                </w:rPr>
                <w:t>11-2b</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E8D75C" w14:textId="31443EDA" w:rsidR="00BC4FFE" w:rsidRPr="00690988" w:rsidRDefault="00BC4FFE" w:rsidP="00BC4FFE">
            <w:pPr>
              <w:pStyle w:val="TAL"/>
              <w:rPr>
                <w:ins w:id="861" w:author="Harada Hiroki" w:date="2020-06-03T11:39:00Z"/>
                <w:rFonts w:asciiTheme="majorHAnsi" w:eastAsia="SimSun" w:hAnsiTheme="majorHAnsi" w:cstheme="majorHAnsi"/>
                <w:szCs w:val="18"/>
                <w:lang w:eastAsia="zh-CN"/>
              </w:rPr>
            </w:pPr>
            <w:ins w:id="862" w:author="Harada Hiroki" w:date="2020-06-03T11:40:00Z">
              <w:r w:rsidRPr="00690988">
                <w:rPr>
                  <w:rFonts w:asciiTheme="majorHAnsi" w:eastAsia="SimSun" w:hAnsiTheme="majorHAnsi" w:cstheme="majorHAnsi"/>
                  <w:szCs w:val="18"/>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9AB4BF" w14:textId="222BFD8D" w:rsidR="00BC4FFE" w:rsidRPr="00690988" w:rsidRDefault="00BC4FFE" w:rsidP="00BC4FFE">
            <w:pPr>
              <w:pStyle w:val="TAL"/>
              <w:rPr>
                <w:ins w:id="863" w:author="Harada Hiroki" w:date="2020-06-03T11:39:00Z"/>
                <w:rFonts w:asciiTheme="majorHAnsi" w:hAnsiTheme="majorHAnsi" w:cstheme="majorHAnsi"/>
                <w:szCs w:val="18"/>
                <w:lang w:eastAsia="ja-JP"/>
              </w:rPr>
            </w:pPr>
            <w:ins w:id="864" w:author="Harada Hiroki" w:date="2020-06-03T11:40:00Z">
              <w:r w:rsidRPr="00690988">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14D270" w14:textId="77777777" w:rsidR="00BC4FFE" w:rsidRPr="00690988" w:rsidRDefault="00BC4FFE" w:rsidP="00BC4FFE">
            <w:pPr>
              <w:pStyle w:val="TAL"/>
              <w:rPr>
                <w:ins w:id="865" w:author="Harada Hiroki" w:date="2020-06-03T11:3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D9DE5E" w14:textId="684A199C" w:rsidR="00BC4FFE" w:rsidRPr="008F1F6E" w:rsidRDefault="008F1F6E" w:rsidP="00BC4FFE">
            <w:pPr>
              <w:pStyle w:val="TAL"/>
              <w:rPr>
                <w:ins w:id="866" w:author="Harada Hiroki" w:date="2020-06-03T11:39:00Z"/>
                <w:rFonts w:asciiTheme="majorHAnsi" w:eastAsia="ＭＳ 明朝" w:hAnsiTheme="majorHAnsi" w:cstheme="majorHAnsi"/>
                <w:szCs w:val="18"/>
                <w:lang w:eastAsia="ja-JP"/>
              </w:rPr>
            </w:pPr>
            <w:ins w:id="867" w:author="Harada Hiroki" w:date="2020-06-04T08:09:00Z">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48129" w14:textId="2A4FCDB5" w:rsidR="00BC4FFE" w:rsidRPr="008F1F6E" w:rsidRDefault="008F1F6E" w:rsidP="00BC4FFE">
            <w:pPr>
              <w:pStyle w:val="TAL"/>
              <w:rPr>
                <w:ins w:id="868" w:author="Harada Hiroki" w:date="2020-06-03T11:39:00Z"/>
                <w:rFonts w:asciiTheme="majorHAnsi" w:eastAsia="ＭＳ 明朝" w:hAnsiTheme="majorHAnsi" w:cstheme="majorHAnsi"/>
                <w:szCs w:val="18"/>
                <w:lang w:eastAsia="ja-JP"/>
              </w:rPr>
            </w:pPr>
            <w:ins w:id="869" w:author="Harada Hiroki" w:date="2020-06-04T08:09: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4BC089" w14:textId="496EFBE4" w:rsidR="00BC4FFE" w:rsidRPr="008F1F6E" w:rsidRDefault="008F1F6E" w:rsidP="00BC4FFE">
            <w:pPr>
              <w:pStyle w:val="TAL"/>
              <w:rPr>
                <w:ins w:id="870" w:author="Harada Hiroki" w:date="2020-06-03T11:39:00Z"/>
                <w:rFonts w:asciiTheme="majorHAnsi" w:eastAsia="ＭＳ 明朝" w:hAnsiTheme="majorHAnsi" w:cstheme="majorHAnsi"/>
                <w:szCs w:val="18"/>
                <w:lang w:eastAsia="ja-JP"/>
              </w:rPr>
            </w:pPr>
            <w:ins w:id="871" w:author="Harada Hiroki" w:date="2020-06-04T08:09: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261BEA" w14:textId="6C877471" w:rsidR="00BC4FFE" w:rsidRPr="008F1F6E" w:rsidRDefault="008F1F6E" w:rsidP="00BC4FFE">
            <w:pPr>
              <w:pStyle w:val="TAL"/>
              <w:rPr>
                <w:ins w:id="872" w:author="Harada Hiroki" w:date="2020-06-03T11:39:00Z"/>
                <w:rFonts w:asciiTheme="majorHAnsi" w:eastAsia="ＭＳ 明朝" w:hAnsiTheme="majorHAnsi" w:cstheme="majorHAnsi"/>
                <w:szCs w:val="18"/>
                <w:lang w:eastAsia="ja-JP"/>
              </w:rPr>
            </w:pPr>
            <w:ins w:id="873" w:author="Harada Hiroki" w:date="2020-06-04T08:09:00Z">
              <w:r w:rsidRPr="008F1F6E">
                <w:rPr>
                  <w:rFonts w:asciiTheme="majorHAnsi" w:eastAsia="ＭＳ 明朝" w:hAnsiTheme="majorHAnsi" w:cstheme="majorHAnsi" w:hint="eastAsia"/>
                  <w:szCs w:val="18"/>
                  <w:lang w:eastAsia="ja-JP"/>
                </w:rPr>
                <w:t>N</w:t>
              </w:r>
              <w:r w:rsidRPr="008F1F6E">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09B92D" w14:textId="020A0BC6" w:rsidR="00BC4FFE" w:rsidRPr="00690988" w:rsidRDefault="00BC4FFE" w:rsidP="00BC4FFE">
            <w:pPr>
              <w:pStyle w:val="TAL"/>
              <w:rPr>
                <w:ins w:id="874" w:author="Harada Hiroki" w:date="2020-06-03T11:39:00Z"/>
                <w:rFonts w:asciiTheme="majorHAnsi" w:hAnsiTheme="majorHAnsi" w:cstheme="majorHAnsi"/>
                <w:szCs w:val="18"/>
              </w:rPr>
            </w:pPr>
            <w:commentRangeStart w:id="875"/>
            <w:commentRangeStart w:id="876"/>
            <w:ins w:id="877" w:author="Harada Hiroki" w:date="2020-06-03T11:40:00Z">
              <w:r w:rsidRPr="00690988">
                <w:rPr>
                  <w:rFonts w:asciiTheme="majorHAnsi" w:hAnsiTheme="majorHAnsi" w:cstheme="majorHAnsi"/>
                  <w:szCs w:val="18"/>
                </w:rPr>
                <w:t>The minimum of the summation of capability on the number of CCs with Rel-15 PDCCH monitoring capability and the capability on the number of CCs with Rel-16 PDCCH monitoring capability is 3</w:t>
              </w:r>
            </w:ins>
            <w:commentRangeEnd w:id="875"/>
            <w:r w:rsidR="00DF58C2">
              <w:rPr>
                <w:rStyle w:val="afc"/>
                <w:rFonts w:ascii="Times New Roman" w:eastAsiaTheme="minorEastAsia" w:hAnsi="Times New Roman"/>
                <w:lang w:eastAsia="ja-JP"/>
              </w:rPr>
              <w:commentReference w:id="875"/>
            </w:r>
            <w:commentRangeEnd w:id="876"/>
            <w:r w:rsidR="001B49A4">
              <w:rPr>
                <w:rStyle w:val="afc"/>
                <w:rFonts w:ascii="Times New Roman" w:eastAsiaTheme="minorEastAsia" w:hAnsi="Times New Roman"/>
                <w:lang w:eastAsia="ja-JP"/>
              </w:rPr>
              <w:commentReference w:id="876"/>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11ACAB" w14:textId="60DCB979" w:rsidR="00BC4FFE" w:rsidRPr="00690988" w:rsidRDefault="00BC4FFE" w:rsidP="00BC4FFE">
            <w:pPr>
              <w:pStyle w:val="TAL"/>
              <w:rPr>
                <w:ins w:id="878" w:author="Harada Hiroki" w:date="2020-06-03T11:39:00Z"/>
                <w:rFonts w:asciiTheme="majorHAnsi" w:hAnsiTheme="majorHAnsi" w:cstheme="majorHAnsi"/>
                <w:szCs w:val="18"/>
                <w:lang w:eastAsia="ja-JP"/>
              </w:rPr>
            </w:pPr>
            <w:ins w:id="879" w:author="Harada Hiroki" w:date="2020-06-03T11:40:00Z">
              <w:r w:rsidRPr="00690988">
                <w:rPr>
                  <w:rFonts w:asciiTheme="majorHAnsi" w:hAnsiTheme="majorHAnsi" w:cstheme="majorHAnsi"/>
                  <w:szCs w:val="18"/>
                  <w:lang w:eastAsia="ja-JP"/>
                </w:rPr>
                <w:t>Optional with capability signalling</w:t>
              </w:r>
            </w:ins>
          </w:p>
        </w:tc>
      </w:tr>
      <w:tr w:rsidR="00BC4FFE" w:rsidRPr="00690988" w14:paraId="01D18942"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89EB6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5119034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A04084"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11-3</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7F3D9"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More than one PUCCH for HARQ-ACK transmission within a slot</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B2BB41" w14:textId="77777777" w:rsidR="00BC4FFE" w:rsidRPr="00690988" w:rsidRDefault="00BC4FFE" w:rsidP="007E2284">
            <w:pPr>
              <w:pStyle w:val="TAL"/>
              <w:numPr>
                <w:ilvl w:val="0"/>
                <w:numId w:val="108"/>
              </w:numPr>
              <w:spacing w:line="256" w:lineRule="auto"/>
              <w:rPr>
                <w:rFonts w:asciiTheme="majorHAnsi" w:hAnsiTheme="majorHAnsi" w:cstheme="majorHAnsi"/>
                <w:szCs w:val="18"/>
                <w:lang w:eastAsia="ja-JP"/>
              </w:rPr>
            </w:pPr>
            <w:del w:id="880" w:author="Chengyan" w:date="2020-05-06T15:24:00Z">
              <w:r w:rsidRPr="00690988">
                <w:rPr>
                  <w:rFonts w:asciiTheme="majorHAnsi" w:hAnsiTheme="majorHAnsi" w:cstheme="majorHAnsi"/>
                  <w:szCs w:val="18"/>
                  <w:lang w:eastAsia="ja-JP"/>
                </w:rPr>
                <w:delText xml:space="preserve">1) </w:delText>
              </w:r>
            </w:del>
            <w:r w:rsidRPr="00690988">
              <w:rPr>
                <w:rFonts w:asciiTheme="majorHAnsi" w:hAnsiTheme="majorHAnsi" w:cstheme="majorHAnsi"/>
                <w:szCs w:val="18"/>
                <w:lang w:eastAsia="ja-JP"/>
              </w:rPr>
              <w:t xml:space="preserve">Supports sub-slot based HARQ-ACK feedback procedure. </w:t>
            </w:r>
          </w:p>
          <w:p w14:paraId="0FC663EA" w14:textId="77777777" w:rsidR="00BC4FFE" w:rsidRPr="00690988" w:rsidRDefault="00BC4FFE" w:rsidP="00BC4FFE">
            <w:pPr>
              <w:pStyle w:val="TAL"/>
              <w:rPr>
                <w:ins w:id="881" w:author="Chengyan" w:date="2020-05-06T15:23:00Z"/>
                <w:rFonts w:asciiTheme="majorHAnsi" w:hAnsiTheme="majorHAnsi" w:cstheme="majorHAnsi"/>
                <w:szCs w:val="18"/>
                <w:lang w:eastAsia="ja-JP"/>
              </w:rPr>
            </w:pPr>
            <w:r w:rsidRPr="00690988">
              <w:rPr>
                <w:rFonts w:asciiTheme="majorHAnsi" w:hAnsiTheme="majorHAnsi" w:cstheme="majorHAnsi"/>
                <w:szCs w:val="18"/>
                <w:lang w:eastAsia="ja-JP"/>
              </w:rPr>
              <w:t>• A UL slot consists of a number of sub-slots. No more than one transmitted PUCCH carrying HARQ-ACKs starts in a sub-slot.</w:t>
            </w:r>
          </w:p>
          <w:p w14:paraId="48F3BD6E"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At least one sub-slot configuration for PUCCH can be UE specifically configured to a UE. </w:t>
            </w:r>
          </w:p>
          <w:p w14:paraId="49B7125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Supports a single configuration for PUCCH resource for all sub-slots in a slot. The starting symbol of a PUCCH resource is defined with respect to the first symbol of sub-slot. Any sub-slot PUCCH resource is not across sub-slot boundaries. </w:t>
            </w:r>
          </w:p>
          <w:p w14:paraId="0F480E65" w14:textId="77777777" w:rsidR="00BC4FFE" w:rsidRPr="00690988" w:rsidRDefault="00BC4FFE" w:rsidP="00BC4FFE">
            <w:pPr>
              <w:pStyle w:val="TAL"/>
              <w:ind w:left="360" w:hanging="360"/>
              <w:rPr>
                <w:rFonts w:asciiTheme="majorHAnsi" w:hAnsiTheme="majorHAnsi" w:cstheme="majorHAnsi"/>
                <w:szCs w:val="18"/>
                <w:lang w:eastAsia="ja-JP"/>
              </w:rPr>
            </w:pPr>
          </w:p>
          <w:p w14:paraId="5A5CEA4B" w14:textId="77777777" w:rsidR="00BC4FFE" w:rsidRPr="00690988" w:rsidRDefault="00BC4FFE" w:rsidP="007E2284">
            <w:pPr>
              <w:pStyle w:val="TAL"/>
              <w:numPr>
                <w:ilvl w:val="0"/>
                <w:numId w:val="108"/>
              </w:numPr>
              <w:spacing w:line="256" w:lineRule="auto"/>
              <w:rPr>
                <w:rFonts w:asciiTheme="majorHAnsi" w:hAnsiTheme="majorHAnsi" w:cstheme="majorHAnsi"/>
                <w:szCs w:val="18"/>
                <w:lang w:eastAsia="ja-JP"/>
              </w:rPr>
            </w:pPr>
            <w:del w:id="882" w:author="Chengyan" w:date="2020-05-06T15:28:00Z">
              <w:r w:rsidRPr="00690988">
                <w:rPr>
                  <w:rFonts w:asciiTheme="majorHAnsi" w:hAnsiTheme="majorHAnsi" w:cstheme="majorHAnsi"/>
                  <w:szCs w:val="18"/>
                  <w:lang w:eastAsia="ja-JP"/>
                </w:rPr>
                <w:delText xml:space="preserve">2) </w:delText>
              </w:r>
            </w:del>
            <w:r w:rsidRPr="00690988">
              <w:rPr>
                <w:rFonts w:asciiTheme="majorHAnsi" w:hAnsiTheme="majorHAnsi" w:cstheme="majorHAnsi"/>
                <w:szCs w:val="18"/>
                <w:lang w:eastAsia="ja-JP"/>
              </w:rPr>
              <w:t>Supported sub-slot configuration</w:t>
            </w:r>
          </w:p>
          <w:p w14:paraId="39952287" w14:textId="77777777" w:rsidR="00BC4FFE" w:rsidRPr="00690988" w:rsidRDefault="00BC4FFE" w:rsidP="00BC4FFE">
            <w:pPr>
              <w:pStyle w:val="TAL"/>
              <w:ind w:left="360" w:hanging="360"/>
              <w:rPr>
                <w:rFonts w:asciiTheme="majorHAnsi" w:hAnsiTheme="majorHAnsi" w:cstheme="majorHAnsi"/>
                <w:szCs w:val="18"/>
                <w:lang w:eastAsia="ja-JP"/>
              </w:rPr>
            </w:pPr>
          </w:p>
          <w:p w14:paraId="295A625F" w14:textId="77777777" w:rsidR="00BC4FFE" w:rsidRPr="00690988" w:rsidRDefault="00BC4FFE" w:rsidP="007E2284">
            <w:pPr>
              <w:pStyle w:val="TAL"/>
              <w:numPr>
                <w:ilvl w:val="0"/>
                <w:numId w:val="108"/>
              </w:numPr>
              <w:spacing w:line="256" w:lineRule="auto"/>
              <w:rPr>
                <w:rFonts w:asciiTheme="majorHAnsi" w:hAnsiTheme="majorHAnsi" w:cstheme="majorHAnsi"/>
                <w:szCs w:val="18"/>
                <w:lang w:eastAsia="ja-JP"/>
              </w:rPr>
            </w:pPr>
            <w:r w:rsidRPr="00690988">
              <w:rPr>
                <w:rFonts w:asciiTheme="majorHAnsi" w:hAnsiTheme="majorHAnsi" w:cstheme="majorHAnsi"/>
                <w:szCs w:val="18"/>
                <w:highlight w:val="yellow"/>
                <w:lang w:eastAsia="ja-JP"/>
              </w:rPr>
              <w:t>[</w:t>
            </w:r>
            <w:del w:id="883" w:author="Chengyan" w:date="2020-05-06T15:28:00Z">
              <w:r w:rsidRPr="00690988">
                <w:rPr>
                  <w:rFonts w:asciiTheme="majorHAnsi" w:hAnsiTheme="majorHAnsi" w:cstheme="majorHAnsi"/>
                  <w:szCs w:val="18"/>
                  <w:highlight w:val="yellow"/>
                  <w:lang w:eastAsia="ja-JP"/>
                </w:rPr>
                <w:delText xml:space="preserve">3) </w:delText>
              </w:r>
            </w:del>
            <w:r w:rsidRPr="00690988">
              <w:rPr>
                <w:rFonts w:asciiTheme="majorHAnsi" w:hAnsiTheme="majorHAnsi" w:cstheme="majorHAnsi"/>
                <w:szCs w:val="18"/>
                <w:highlight w:val="yellow"/>
                <w:lang w:eastAsia="ja-JP"/>
              </w:rPr>
              <w:t>Supported combinations of (A, B), where A is the minimum gap between sub-slots containing actual PUCCH transmissions measured from beginning to beginning of the sub-slots, including across slots, and B is the sub-slot duration, with both A and B in units of symbols]</w:t>
            </w:r>
            <w:r w:rsidRPr="00690988">
              <w:rPr>
                <w:rFonts w:asciiTheme="majorHAnsi" w:hAnsiTheme="majorHAnsi" w:cstheme="majorHAnsi"/>
                <w:szCs w:val="18"/>
                <w:lang w:eastAsia="ja-JP"/>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7C9B60" w14:textId="77777777" w:rsidR="00BC4FFE" w:rsidRPr="00690988" w:rsidRDefault="00BC4FFE" w:rsidP="00BC4FFE">
            <w:pPr>
              <w:pStyle w:val="TAL"/>
              <w:rPr>
                <w:rFonts w:asciiTheme="majorHAnsi" w:hAnsiTheme="majorHAnsi" w:cstheme="majorHAnsi"/>
                <w:szCs w:val="18"/>
                <w:highlight w:val="yellow"/>
                <w:lang w:eastAsia="ja-JP"/>
              </w:rPr>
            </w:pPr>
            <w:del w:id="884" w:author="Chengyan" w:date="2020-05-06T15:27:00Z">
              <w:r w:rsidRPr="00690988">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616294"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FA428"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194495"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68EEDC"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A02299"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5C15A8"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B7B236"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3C95D6" w14:textId="77777777"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rPr>
              <w:t>Candidate value set for component 2</w:t>
            </w:r>
            <w:del w:id="885" w:author="Chengyan" w:date="2020-05-06T15:31:00Z">
              <w:r w:rsidRPr="00690988">
                <w:rPr>
                  <w:rFonts w:asciiTheme="majorHAnsi" w:hAnsiTheme="majorHAnsi" w:cstheme="majorHAnsi"/>
                  <w:szCs w:val="18"/>
                </w:rPr>
                <w:delText>)</w:delText>
              </w:r>
            </w:del>
            <w:r w:rsidRPr="00690988">
              <w:rPr>
                <w:rFonts w:asciiTheme="majorHAnsi" w:hAnsiTheme="majorHAnsi" w:cstheme="majorHAnsi"/>
                <w:szCs w:val="18"/>
              </w:rPr>
              <w:t>:</w:t>
            </w:r>
          </w:p>
          <w:p w14:paraId="024D12E1" w14:textId="77777777" w:rsidR="00BC4FFE" w:rsidRPr="00690988" w:rsidDel="005C3120" w:rsidRDefault="00BC4FFE" w:rsidP="00BC4FFE">
            <w:pPr>
              <w:pStyle w:val="TAL"/>
              <w:rPr>
                <w:del w:id="886" w:author="Harada Hiroki" w:date="2020-05-11T08:56:00Z"/>
                <w:rFonts w:asciiTheme="majorHAnsi" w:hAnsiTheme="majorHAnsi" w:cstheme="majorHAnsi"/>
                <w:szCs w:val="18"/>
              </w:rPr>
            </w:pPr>
            <w:ins w:id="887" w:author="Harada Hiroki" w:date="2020-05-11T08:56:00Z">
              <w:r w:rsidRPr="00690988">
                <w:rPr>
                  <w:rFonts w:asciiTheme="majorHAnsi" w:hAnsiTheme="majorHAnsi" w:cstheme="majorHAnsi"/>
                  <w:szCs w:val="18"/>
                  <w:lang w:val="en-US"/>
                </w:rPr>
                <w:t>{ 7-symbol*2, 2-symbol*7 and 7-symbol*2} for NCP or { 6-symbol*2, 2-symbol*6 and 6-symbol*2} for ECP</w:t>
              </w:r>
            </w:ins>
            <w:del w:id="888" w:author="Harada Hiroki" w:date="2020-05-11T08:56:00Z">
              <w:r w:rsidRPr="00690988" w:rsidDel="005C3120">
                <w:rPr>
                  <w:rFonts w:asciiTheme="majorHAnsi" w:hAnsiTheme="majorHAnsi" w:cstheme="majorHAnsi"/>
                  <w:szCs w:val="18"/>
                </w:rPr>
                <w:delText>{ 7-symbol*2,</w:delText>
              </w:r>
            </w:del>
          </w:p>
          <w:p w14:paraId="61D9F703" w14:textId="77777777" w:rsidR="00BC4FFE" w:rsidRPr="00690988" w:rsidDel="005C3120" w:rsidRDefault="00BC4FFE" w:rsidP="00BC4FFE">
            <w:pPr>
              <w:pStyle w:val="TAL"/>
              <w:rPr>
                <w:del w:id="889" w:author="Harada Hiroki" w:date="2020-05-11T08:56:00Z"/>
                <w:rFonts w:asciiTheme="majorHAnsi" w:hAnsiTheme="majorHAnsi" w:cstheme="majorHAnsi"/>
                <w:szCs w:val="18"/>
              </w:rPr>
            </w:pPr>
            <w:del w:id="890" w:author="Harada Hiroki" w:date="2020-05-11T08:56:00Z">
              <w:r w:rsidRPr="00690988" w:rsidDel="005C3120">
                <w:rPr>
                  <w:rFonts w:asciiTheme="majorHAnsi" w:hAnsiTheme="majorHAnsi" w:cstheme="majorHAnsi"/>
                  <w:szCs w:val="18"/>
                </w:rPr>
                <w:delText>2-symbol*7 and 7-symbol*2}</w:delText>
              </w:r>
            </w:del>
          </w:p>
          <w:p w14:paraId="01E60D8E" w14:textId="7ADC21A1" w:rsidR="00BC4FFE" w:rsidRPr="00690988" w:rsidRDefault="00BC4FFE" w:rsidP="00BC4FFE">
            <w:pPr>
              <w:pStyle w:val="TAL"/>
              <w:rPr>
                <w:ins w:id="891" w:author="Harada Hiroki" w:date="2020-06-03T11:42:00Z"/>
                <w:rFonts w:asciiTheme="majorHAnsi" w:hAnsiTheme="majorHAnsi" w:cstheme="majorHAnsi"/>
                <w:szCs w:val="18"/>
              </w:rPr>
            </w:pPr>
          </w:p>
          <w:p w14:paraId="6A030496" w14:textId="27EDF048" w:rsidR="00BC4FFE" w:rsidRPr="00690988" w:rsidRDefault="00BC4FFE" w:rsidP="00BC4FFE">
            <w:pPr>
              <w:pStyle w:val="TAL"/>
              <w:rPr>
                <w:rFonts w:asciiTheme="majorHAnsi" w:hAnsiTheme="majorHAnsi" w:cstheme="majorHAnsi"/>
                <w:szCs w:val="18"/>
              </w:rPr>
            </w:pPr>
            <w:ins w:id="892" w:author="Harada Hiroki" w:date="2020-06-03T11:42:00Z">
              <w:r w:rsidRPr="00690988">
                <w:rPr>
                  <w:rFonts w:asciiTheme="majorHAnsi" w:hAnsiTheme="majorHAnsi" w:cstheme="majorHAnsi"/>
                  <w:szCs w:val="18"/>
                </w:rPr>
                <w:t>The number of PUCCHs for CSI reporting per slot is not impacted compared with Rel-15 by introducing the new HARQ-ACK CBs</w:t>
              </w:r>
            </w:ins>
          </w:p>
          <w:p w14:paraId="71A2B46F" w14:textId="7BEA0542" w:rsidR="00BC4FFE" w:rsidRDefault="00BC4FFE" w:rsidP="00BC4FFE">
            <w:pPr>
              <w:pStyle w:val="TAL"/>
              <w:rPr>
                <w:ins w:id="893" w:author="Harada Hiroki" w:date="2020-06-05T00:08:00Z"/>
                <w:rFonts w:asciiTheme="majorHAnsi" w:hAnsiTheme="majorHAnsi" w:cstheme="majorHAnsi"/>
                <w:szCs w:val="18"/>
              </w:rPr>
            </w:pPr>
          </w:p>
          <w:p w14:paraId="5BD89C60" w14:textId="5E968126" w:rsidR="00AB442C" w:rsidRDefault="00AB442C" w:rsidP="00BC4FFE">
            <w:pPr>
              <w:pStyle w:val="TAL"/>
              <w:rPr>
                <w:ins w:id="894" w:author="Harada Hiroki" w:date="2020-06-05T00:08:00Z"/>
                <w:rFonts w:asciiTheme="majorHAnsi" w:hAnsiTheme="majorHAnsi" w:cstheme="majorHAnsi"/>
                <w:szCs w:val="18"/>
              </w:rPr>
            </w:pPr>
            <w:ins w:id="895" w:author="Harada Hiroki" w:date="2020-06-05T00:08:00Z">
              <w:r>
                <w:rPr>
                  <w:rFonts w:asciiTheme="majorHAnsi" w:hAnsiTheme="majorHAnsi" w:cstheme="majorHAnsi"/>
                  <w:szCs w:val="18"/>
                </w:rPr>
                <w:t>A</w:t>
              </w:r>
              <w:r w:rsidRPr="00AB442C">
                <w:rPr>
                  <w:rFonts w:asciiTheme="majorHAnsi" w:hAnsiTheme="majorHAnsi" w:cstheme="majorHAnsi"/>
                  <w:szCs w:val="18"/>
                </w:rPr>
                <w:t xml:space="preserve"> UE supporting 11-3 is also expected to support FGs 4-1, 4-3, 4-4, 4-5, and 4-19 with a “slot” being replaced by a sub-slot of length 2 or 7 symbols for NCP and (2 and 6 symbols for ECP) for the PUCCH formats that can be accommodated in the corresponding sub-slot durations</w:t>
              </w:r>
            </w:ins>
          </w:p>
          <w:p w14:paraId="51B3DB1F" w14:textId="77777777" w:rsidR="00AB442C" w:rsidRPr="00690988" w:rsidRDefault="00AB442C" w:rsidP="00BC4FFE">
            <w:pPr>
              <w:pStyle w:val="TAL"/>
              <w:rPr>
                <w:rFonts w:asciiTheme="majorHAnsi" w:hAnsiTheme="majorHAnsi" w:cstheme="majorHAnsi"/>
                <w:szCs w:val="18"/>
              </w:rPr>
            </w:pPr>
          </w:p>
          <w:p w14:paraId="09F0FAD8"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[Candidate value set for component 3):</w:t>
            </w:r>
          </w:p>
          <w:p w14:paraId="7CD3E5E4"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 xml:space="preserve">(A, B) = </w:t>
            </w:r>
          </w:p>
          <w:p w14:paraId="68274939"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{(7, 7),</w:t>
            </w:r>
          </w:p>
          <w:p w14:paraId="4630F10A"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(4, 2) and (7, 7),</w:t>
            </w:r>
          </w:p>
          <w:p w14:paraId="5E9BE499" w14:textId="77777777"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highlight w:val="yellow"/>
              </w:rPr>
              <w:t>(2, 2) and (7, 7)}]</w:t>
            </w:r>
          </w:p>
          <w:p w14:paraId="1D9DA4DD" w14:textId="77777777" w:rsidR="00BC4FFE" w:rsidRPr="00690988" w:rsidRDefault="00BC4FFE" w:rsidP="00BC4FFE">
            <w:pPr>
              <w:pStyle w:val="TAL"/>
              <w:rPr>
                <w:rFonts w:asciiTheme="majorHAnsi" w:hAnsiTheme="majorHAnsi" w:cstheme="majorHAnsi"/>
                <w:szCs w:val="18"/>
              </w:rPr>
            </w:pPr>
          </w:p>
          <w:p w14:paraId="43CA7F9C"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FFS: Whether to keep component 3) and accordingly the above note for component 3)</w:t>
            </w:r>
          </w:p>
          <w:p w14:paraId="4A8E6EE5" w14:textId="77777777" w:rsidR="00BC4FFE" w:rsidRPr="00690988" w:rsidDel="00266BEE" w:rsidRDefault="00BC4FFE" w:rsidP="00BC4FFE">
            <w:pPr>
              <w:pStyle w:val="TAL"/>
              <w:rPr>
                <w:del w:id="896" w:author="Harada Hiroki" w:date="2020-06-06T03:26:00Z"/>
                <w:rFonts w:asciiTheme="majorHAnsi" w:hAnsiTheme="majorHAnsi" w:cstheme="majorHAnsi"/>
                <w:szCs w:val="18"/>
              </w:rPr>
            </w:pPr>
            <w:del w:id="897" w:author="Chengyan" w:date="2020-05-06T15:29:00Z">
              <w:r w:rsidRPr="00690988">
                <w:rPr>
                  <w:rFonts w:asciiTheme="majorHAnsi" w:hAnsiTheme="majorHAnsi" w:cstheme="majorHAnsi"/>
                  <w:szCs w:val="18"/>
                  <w:highlight w:val="yellow"/>
                </w:rPr>
                <w:delText>FFS: Any relationship between FG 11-3 and CBG-based PUSCH with minimum processing time capability #2?</w:delText>
              </w:r>
            </w:del>
          </w:p>
          <w:p w14:paraId="55411E42" w14:textId="77777777" w:rsidR="00BC4FFE" w:rsidRPr="00690988" w:rsidDel="00266BEE" w:rsidRDefault="00BC4FFE" w:rsidP="00BC4FFE">
            <w:pPr>
              <w:pStyle w:val="TAL"/>
              <w:rPr>
                <w:del w:id="898" w:author="Harada Hiroki" w:date="2020-06-06T03:26:00Z"/>
                <w:rFonts w:asciiTheme="majorHAnsi" w:hAnsiTheme="majorHAnsi" w:cstheme="majorHAnsi"/>
                <w:szCs w:val="18"/>
              </w:rPr>
            </w:pPr>
          </w:p>
          <w:p w14:paraId="3E32A65D" w14:textId="61F76B67" w:rsidR="00BC4FFE" w:rsidRPr="00690988" w:rsidRDefault="00BC4FFE" w:rsidP="00BC4FFE">
            <w:pPr>
              <w:pStyle w:val="TAL"/>
              <w:rPr>
                <w:rFonts w:asciiTheme="majorHAnsi" w:hAnsiTheme="majorHAnsi" w:cstheme="majorHAnsi"/>
                <w:szCs w:val="18"/>
              </w:rPr>
            </w:pPr>
            <w:del w:id="899" w:author="Harada Hiroki" w:date="2020-06-06T03:26:00Z">
              <w:r w:rsidRPr="00690988" w:rsidDel="00266BEE">
                <w:rPr>
                  <w:rFonts w:asciiTheme="majorHAnsi" w:hAnsiTheme="majorHAnsi" w:cstheme="majorHAnsi"/>
                  <w:szCs w:val="18"/>
                  <w:highlight w:val="yellow"/>
                </w:rPr>
                <w:delText>FFS “no more than one transmitted PUCCH carrying HARQ-ACKs starts in a sub-slot” for multi-TRP support”</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25163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1252DC" w:rsidRPr="00690988" w14:paraId="606C0154" w14:textId="77777777" w:rsidTr="004D3149">
        <w:trPr>
          <w:trHeight w:val="20"/>
          <w:ins w:id="900" w:author="Harada Hiroki" w:date="2020-06-04T08:25: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BCACF" w14:textId="77777777" w:rsidR="001252DC" w:rsidRPr="00690988" w:rsidRDefault="001252DC" w:rsidP="001252DC">
            <w:pPr>
              <w:pStyle w:val="TAL"/>
              <w:rPr>
                <w:ins w:id="901" w:author="Harada Hiroki" w:date="2020-06-04T08:25:00Z"/>
                <w:rFonts w:asciiTheme="majorHAnsi" w:hAnsiTheme="majorHAnsi" w:cstheme="majorHAnsi"/>
                <w:szCs w:val="18"/>
                <w:lang w:eastAsia="ja-JP"/>
              </w:rPr>
            </w:pPr>
            <w:ins w:id="902" w:author="Harada Hiroki" w:date="2020-06-04T08:25:00Z">
              <w:r w:rsidRPr="00690988">
                <w:rPr>
                  <w:rFonts w:asciiTheme="majorHAnsi" w:hAnsiTheme="majorHAnsi" w:cstheme="majorHAnsi"/>
                  <w:szCs w:val="18"/>
                  <w:lang w:eastAsia="ja-JP"/>
                </w:rPr>
                <w:lastRenderedPageBreak/>
                <w:t xml:space="preserve">11. </w:t>
              </w:r>
            </w:ins>
          </w:p>
          <w:p w14:paraId="4F389EA8" w14:textId="6A203220" w:rsidR="001252DC" w:rsidRPr="00690988" w:rsidRDefault="001252DC" w:rsidP="001252DC">
            <w:pPr>
              <w:pStyle w:val="TAL"/>
              <w:rPr>
                <w:ins w:id="903" w:author="Harada Hiroki" w:date="2020-06-04T08:25:00Z"/>
                <w:rFonts w:asciiTheme="majorHAnsi" w:hAnsiTheme="majorHAnsi" w:cstheme="majorHAnsi"/>
                <w:szCs w:val="18"/>
                <w:lang w:eastAsia="ja-JP"/>
              </w:rPr>
            </w:pPr>
            <w:ins w:id="904" w:author="Harada Hiroki" w:date="2020-06-04T08:25: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2B606F" w14:textId="6501D477" w:rsidR="001252DC" w:rsidRPr="001252DC" w:rsidRDefault="00A261F3" w:rsidP="001252DC">
            <w:pPr>
              <w:pStyle w:val="TAL"/>
              <w:rPr>
                <w:ins w:id="905" w:author="Harada Hiroki" w:date="2020-06-04T08:25:00Z"/>
                <w:highlight w:val="yellow"/>
                <w:lang w:eastAsia="zh-CN"/>
              </w:rPr>
            </w:pPr>
            <w:ins w:id="906" w:author="Harada Hiroki" w:date="2020-06-05T13:50:00Z">
              <w:r>
                <w:rPr>
                  <w:rFonts w:eastAsia="Times New Roman"/>
                  <w:lang w:eastAsia="zh-CN"/>
                </w:rPr>
                <w:t>[</w:t>
              </w:r>
            </w:ins>
            <w:ins w:id="907" w:author="Harada Hiroki" w:date="2020-06-04T08:26:00Z">
              <w:r w:rsidR="001252DC">
                <w:rPr>
                  <w:rFonts w:eastAsia="Times New Roman"/>
                  <w:lang w:eastAsia="zh-CN"/>
                </w:rPr>
                <w:t>11-3c</w:t>
              </w:r>
            </w:ins>
            <w:ins w:id="908" w:author="Harada Hiroki" w:date="2020-06-05T13:50: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1F4E26" w14:textId="5926FAE8" w:rsidR="001252DC" w:rsidRDefault="001252DC" w:rsidP="001252DC">
            <w:pPr>
              <w:pStyle w:val="TAL"/>
              <w:rPr>
                <w:ins w:id="909" w:author="Harada Hiroki" w:date="2020-06-04T08:25:00Z"/>
                <w:lang w:eastAsia="zh-CN"/>
              </w:rPr>
            </w:pPr>
            <w:ins w:id="910" w:author="Harada Hiroki" w:date="2020-06-04T08:26:00Z">
              <w:r>
                <w:rPr>
                  <w:rFonts w:eastAsia="Times New Roman"/>
                  <w:lang w:eastAsia="zh-CN"/>
                </w:rPr>
                <w:t xml:space="preserve">2 PUCCH of format 0 or 2 for a single 7*2 subslot based HARQ-ACK codebook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748C12" w14:textId="77777777" w:rsidR="001252DC" w:rsidRDefault="001252DC" w:rsidP="001252DC">
            <w:pPr>
              <w:pStyle w:val="TAL"/>
              <w:rPr>
                <w:ins w:id="911" w:author="Harada Hiroki" w:date="2020-06-04T08:26:00Z"/>
              </w:rPr>
            </w:pPr>
            <w:ins w:id="912" w:author="Harada Hiroki" w:date="2020-06-04T08:26:00Z">
              <w:r>
                <w:t xml:space="preserve">1) 2 PUCCH format 0/2 in different symbols and once per subslot for HARQ-ACK, </w:t>
              </w:r>
            </w:ins>
          </w:p>
          <w:p w14:paraId="5D2E56B2" w14:textId="77777777" w:rsidR="001252DC" w:rsidRDefault="001252DC" w:rsidP="001252DC">
            <w:pPr>
              <w:pStyle w:val="TAL"/>
              <w:rPr>
                <w:ins w:id="913" w:author="Harada Hiroki" w:date="2020-06-04T08:26:00Z"/>
              </w:rPr>
            </w:pPr>
            <w:ins w:id="914" w:author="Harada Hiroki" w:date="2020-06-04T08:26:00Z">
              <w:r>
                <w:t xml:space="preserve">2) 2 PUCCH format 0 in different symbols and once per subslot for SR </w:t>
              </w:r>
            </w:ins>
          </w:p>
          <w:p w14:paraId="3506011D" w14:textId="55C0C16E" w:rsidR="001252DC" w:rsidRDefault="001252DC" w:rsidP="007E2284">
            <w:pPr>
              <w:pStyle w:val="TAL"/>
              <w:numPr>
                <w:ilvl w:val="0"/>
                <w:numId w:val="138"/>
              </w:numPr>
              <w:spacing w:line="256" w:lineRule="auto"/>
              <w:rPr>
                <w:ins w:id="915" w:author="Harada Hiroki" w:date="2020-06-04T08:25:00Z"/>
              </w:rPr>
            </w:pPr>
            <w:ins w:id="916" w:author="Harada Hiroki" w:date="2020-06-04T08:26:00Z">
              <w:r>
                <w:rPr>
                  <w:rFonts w:eastAsia="Times New Roman"/>
                </w:rPr>
                <w:t xml:space="preserve"> </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65925F" w14:textId="5EC97FD6" w:rsidR="001252DC" w:rsidRDefault="001252DC" w:rsidP="001252DC">
            <w:pPr>
              <w:pStyle w:val="TAL"/>
              <w:rPr>
                <w:ins w:id="917" w:author="Harada Hiroki" w:date="2020-06-04T08:25:00Z"/>
                <w:lang w:eastAsia="zh-CN"/>
              </w:rPr>
            </w:pPr>
            <w:ins w:id="918" w:author="Harada Hiroki" w:date="2020-06-04T08:26:00Z">
              <w:r>
                <w:rPr>
                  <w:rFonts w:eastAsia="Times New Roman"/>
                  <w:lang w:eastAsia="zh-CN"/>
                </w:rPr>
                <w:t>11-3</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D2260" w14:textId="733A1DA4" w:rsidR="001252DC" w:rsidRDefault="001252DC" w:rsidP="001252DC">
            <w:pPr>
              <w:pStyle w:val="TAL"/>
              <w:rPr>
                <w:ins w:id="919" w:author="Harada Hiroki" w:date="2020-06-04T08:25:00Z"/>
                <w:lang w:eastAsia="zh-CN"/>
              </w:rPr>
            </w:pPr>
            <w:ins w:id="920" w:author="Harada Hiroki" w:date="2020-06-04T08:26: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C8AE1" w14:textId="179001CF" w:rsidR="001252DC" w:rsidRDefault="001252DC" w:rsidP="001252DC">
            <w:pPr>
              <w:pStyle w:val="TAL"/>
              <w:rPr>
                <w:ins w:id="921" w:author="Harada Hiroki" w:date="2020-06-04T08:25:00Z"/>
              </w:rPr>
            </w:pPr>
            <w:ins w:id="922" w:author="Harada Hiroki" w:date="2020-06-04T08:26: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389096" w14:textId="77777777" w:rsidR="001252DC" w:rsidRPr="00690988" w:rsidRDefault="001252DC" w:rsidP="001252DC">
            <w:pPr>
              <w:pStyle w:val="TAL"/>
              <w:rPr>
                <w:ins w:id="923" w:author="Harada Hiroki" w:date="2020-06-04T08:2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0FA2D5" w14:textId="3B256F60" w:rsidR="001252DC" w:rsidRPr="00A261F3" w:rsidRDefault="00A261F3" w:rsidP="001252DC">
            <w:pPr>
              <w:pStyle w:val="TAL"/>
              <w:rPr>
                <w:ins w:id="924" w:author="Harada Hiroki" w:date="2020-06-04T08:25:00Z"/>
                <w:rFonts w:eastAsia="ＭＳ 明朝"/>
                <w:highlight w:val="yellow"/>
                <w:lang w:eastAsia="ja-JP"/>
              </w:rPr>
            </w:pPr>
            <w:ins w:id="925"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6A524" w14:textId="13296E55" w:rsidR="001252DC" w:rsidRPr="00A261F3" w:rsidRDefault="00A261F3" w:rsidP="001252DC">
            <w:pPr>
              <w:pStyle w:val="TAL"/>
              <w:rPr>
                <w:ins w:id="926" w:author="Harada Hiroki" w:date="2020-06-04T08:25:00Z"/>
                <w:rFonts w:eastAsia="ＭＳ 明朝"/>
                <w:highlight w:val="yellow"/>
                <w:lang w:eastAsia="ja-JP"/>
              </w:rPr>
            </w:pPr>
            <w:ins w:id="927"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5A0ECC" w14:textId="0B0DDDF4" w:rsidR="001252DC" w:rsidRPr="00A261F3" w:rsidRDefault="00A261F3" w:rsidP="001252DC">
            <w:pPr>
              <w:pStyle w:val="TAL"/>
              <w:rPr>
                <w:ins w:id="928" w:author="Harada Hiroki" w:date="2020-06-04T08:25:00Z"/>
                <w:rFonts w:eastAsia="ＭＳ 明朝"/>
                <w:highlight w:val="yellow"/>
                <w:lang w:eastAsia="ja-JP"/>
              </w:rPr>
            </w:pPr>
            <w:ins w:id="929" w:author="Harada Hiroki" w:date="2020-06-05T13:50: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F69534" w14:textId="78DCA255" w:rsidR="001252DC" w:rsidRPr="00A261F3" w:rsidRDefault="00A261F3" w:rsidP="001252DC">
            <w:pPr>
              <w:pStyle w:val="TAL"/>
              <w:rPr>
                <w:ins w:id="930" w:author="Harada Hiroki" w:date="2020-06-04T08:25:00Z"/>
                <w:rFonts w:eastAsia="ＭＳ 明朝"/>
                <w:highlight w:val="yellow"/>
                <w:lang w:eastAsia="ja-JP"/>
              </w:rPr>
            </w:pPr>
            <w:ins w:id="931" w:author="Harada Hiroki" w:date="2020-06-05T13:50: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C6D7B7" w14:textId="77777777" w:rsidR="001252DC" w:rsidRPr="00690988" w:rsidRDefault="001252DC" w:rsidP="001252DC">
            <w:pPr>
              <w:pStyle w:val="TAL"/>
              <w:rPr>
                <w:ins w:id="932" w:author="Harada Hiroki" w:date="2020-06-04T08:25: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4E49A5" w14:textId="11AC3B37" w:rsidR="001252DC" w:rsidRDefault="001252DC" w:rsidP="001252DC">
            <w:pPr>
              <w:pStyle w:val="TAL"/>
              <w:rPr>
                <w:ins w:id="933" w:author="Harada Hiroki" w:date="2020-06-04T08:25:00Z"/>
              </w:rPr>
            </w:pPr>
            <w:ins w:id="934" w:author="Harada Hiroki" w:date="2020-06-04T08:26:00Z">
              <w:r>
                <w:rPr>
                  <w:rFonts w:eastAsia="Times New Roman"/>
                </w:rPr>
                <w:t>Optional with capability signalling</w:t>
              </w:r>
            </w:ins>
          </w:p>
        </w:tc>
      </w:tr>
      <w:tr w:rsidR="00A261F3" w:rsidRPr="00690988" w14:paraId="65EEDF42" w14:textId="77777777" w:rsidTr="004D3149">
        <w:trPr>
          <w:trHeight w:val="20"/>
          <w:ins w:id="935" w:author="Harada Hiroki" w:date="2020-06-04T08:26: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F84D16" w14:textId="77777777" w:rsidR="00A261F3" w:rsidRPr="00690988" w:rsidRDefault="00A261F3" w:rsidP="00A261F3">
            <w:pPr>
              <w:pStyle w:val="TAL"/>
              <w:rPr>
                <w:ins w:id="936" w:author="Harada Hiroki" w:date="2020-06-04T08:26:00Z"/>
                <w:rFonts w:asciiTheme="majorHAnsi" w:hAnsiTheme="majorHAnsi" w:cstheme="majorHAnsi"/>
                <w:szCs w:val="18"/>
                <w:lang w:eastAsia="ja-JP"/>
              </w:rPr>
            </w:pPr>
            <w:ins w:id="937" w:author="Harada Hiroki" w:date="2020-06-04T08:26:00Z">
              <w:r w:rsidRPr="00690988">
                <w:rPr>
                  <w:rFonts w:asciiTheme="majorHAnsi" w:hAnsiTheme="majorHAnsi" w:cstheme="majorHAnsi"/>
                  <w:szCs w:val="18"/>
                  <w:lang w:eastAsia="ja-JP"/>
                </w:rPr>
                <w:t xml:space="preserve">11. </w:t>
              </w:r>
            </w:ins>
          </w:p>
          <w:p w14:paraId="7FCE1AA4" w14:textId="64B20474" w:rsidR="00A261F3" w:rsidRPr="00690988" w:rsidRDefault="00A261F3" w:rsidP="00A261F3">
            <w:pPr>
              <w:pStyle w:val="TAL"/>
              <w:rPr>
                <w:ins w:id="938" w:author="Harada Hiroki" w:date="2020-06-04T08:26:00Z"/>
                <w:rFonts w:asciiTheme="majorHAnsi" w:hAnsiTheme="majorHAnsi" w:cstheme="majorHAnsi"/>
                <w:szCs w:val="18"/>
                <w:lang w:eastAsia="ja-JP"/>
              </w:rPr>
            </w:pPr>
            <w:ins w:id="939" w:author="Harada Hiroki" w:date="2020-06-04T08:26: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E0F73F" w14:textId="58367ECB" w:rsidR="00A261F3" w:rsidRDefault="00A261F3" w:rsidP="00A261F3">
            <w:pPr>
              <w:pStyle w:val="TAL"/>
              <w:rPr>
                <w:ins w:id="940" w:author="Harada Hiroki" w:date="2020-06-04T08:26:00Z"/>
                <w:rFonts w:eastAsia="Times New Roman"/>
                <w:lang w:eastAsia="zh-CN"/>
              </w:rPr>
            </w:pPr>
            <w:ins w:id="941" w:author="Harada Hiroki" w:date="2020-06-05T13:50:00Z">
              <w:r>
                <w:rPr>
                  <w:rFonts w:eastAsia="Times New Roman"/>
                  <w:lang w:eastAsia="zh-CN"/>
                </w:rPr>
                <w:t>[</w:t>
              </w:r>
            </w:ins>
            <w:ins w:id="942" w:author="Harada Hiroki" w:date="2020-06-04T08:26:00Z">
              <w:r>
                <w:rPr>
                  <w:rFonts w:eastAsia="Times New Roman"/>
                  <w:lang w:eastAsia="zh-CN"/>
                </w:rPr>
                <w:t>11-3d</w:t>
              </w:r>
            </w:ins>
            <w:ins w:id="943" w:author="Harada Hiroki" w:date="2020-06-05T13:50: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79F47D" w14:textId="52FC888D" w:rsidR="00A261F3" w:rsidRDefault="00A261F3" w:rsidP="00A261F3">
            <w:pPr>
              <w:pStyle w:val="TAL"/>
              <w:rPr>
                <w:ins w:id="944" w:author="Harada Hiroki" w:date="2020-06-04T08:26:00Z"/>
                <w:rFonts w:eastAsia="Times New Roman"/>
                <w:lang w:eastAsia="zh-CN"/>
              </w:rPr>
            </w:pPr>
            <w:ins w:id="945" w:author="Harada Hiroki" w:date="2020-06-04T08:26:00Z">
              <w:r>
                <w:rPr>
                  <w:rFonts w:eastAsia="Times New Roman"/>
                  <w:lang w:eastAsia="zh-CN"/>
                </w:rPr>
                <w:t xml:space="preserve">2 PUCCH of format 0 or for a single 2*7 subslot based HARQ-ACK codebook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0F6C47" w14:textId="77777777" w:rsidR="00A261F3" w:rsidRDefault="00A261F3" w:rsidP="00A261F3">
            <w:pPr>
              <w:pStyle w:val="TAL"/>
              <w:rPr>
                <w:ins w:id="946" w:author="Harada Hiroki" w:date="2020-06-04T08:26:00Z"/>
              </w:rPr>
            </w:pPr>
            <w:ins w:id="947" w:author="Harada Hiroki" w:date="2020-06-04T08:26:00Z">
              <w:r>
                <w:t xml:space="preserve">1) 2 PUCCH format 0/2 in different symbols and once per subslot for HARQ-ACK, </w:t>
              </w:r>
            </w:ins>
          </w:p>
          <w:p w14:paraId="13B9BE95" w14:textId="77777777" w:rsidR="00A261F3" w:rsidRDefault="00A261F3" w:rsidP="00A261F3">
            <w:pPr>
              <w:pStyle w:val="TAL"/>
              <w:rPr>
                <w:ins w:id="948" w:author="Harada Hiroki" w:date="2020-06-04T08:26:00Z"/>
              </w:rPr>
            </w:pPr>
            <w:ins w:id="949" w:author="Harada Hiroki" w:date="2020-06-04T08:26:00Z">
              <w:r>
                <w:t xml:space="preserve">2) 2 PUCCH format 0 in different symbols and once per subslot for SR </w:t>
              </w:r>
            </w:ins>
          </w:p>
          <w:p w14:paraId="6EA55FFC" w14:textId="57D104FD" w:rsidR="00A261F3" w:rsidRDefault="00A261F3" w:rsidP="00A261F3">
            <w:pPr>
              <w:pStyle w:val="TAL"/>
              <w:rPr>
                <w:ins w:id="950" w:author="Harada Hiroki" w:date="2020-06-04T08:26:00Z"/>
              </w:rPr>
            </w:pPr>
            <w:ins w:id="951" w:author="Harada Hiroki" w:date="2020-06-04T08:26:00Z">
              <w:r>
                <w:rPr>
                  <w:rFonts w:eastAsia="Times New Roman"/>
                </w:rPr>
                <w:t xml:space="preserve"> </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603B0F" w14:textId="08B933DB" w:rsidR="00A261F3" w:rsidRDefault="00A261F3" w:rsidP="00A261F3">
            <w:pPr>
              <w:pStyle w:val="TAL"/>
              <w:rPr>
                <w:ins w:id="952" w:author="Harada Hiroki" w:date="2020-06-04T08:26:00Z"/>
                <w:rFonts w:eastAsia="Times New Roman"/>
                <w:lang w:eastAsia="zh-CN"/>
              </w:rPr>
            </w:pPr>
            <w:ins w:id="953" w:author="Harada Hiroki" w:date="2020-06-04T08:26:00Z">
              <w:r>
                <w:rPr>
                  <w:rFonts w:eastAsia="Times New Roman"/>
                  <w:lang w:eastAsia="zh-CN"/>
                </w:rPr>
                <w:t>11-3</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C699AC" w14:textId="44071926" w:rsidR="00A261F3" w:rsidRDefault="00A261F3" w:rsidP="00A261F3">
            <w:pPr>
              <w:pStyle w:val="TAL"/>
              <w:rPr>
                <w:ins w:id="954" w:author="Harada Hiroki" w:date="2020-06-04T08:26:00Z"/>
                <w:rFonts w:eastAsia="Times New Roman"/>
                <w:lang w:eastAsia="zh-CN"/>
              </w:rPr>
            </w:pPr>
            <w:ins w:id="955" w:author="Harada Hiroki" w:date="2020-06-04T08:26: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02328C" w14:textId="5F5C904F" w:rsidR="00A261F3" w:rsidRDefault="00A261F3" w:rsidP="00A261F3">
            <w:pPr>
              <w:pStyle w:val="TAL"/>
              <w:rPr>
                <w:ins w:id="956" w:author="Harada Hiroki" w:date="2020-06-04T08:26:00Z"/>
                <w:rFonts w:eastAsia="Times New Roman"/>
              </w:rPr>
            </w:pPr>
            <w:ins w:id="957" w:author="Harada Hiroki" w:date="2020-06-04T08:26: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5A279D" w14:textId="77777777" w:rsidR="00A261F3" w:rsidRPr="00690988" w:rsidRDefault="00A261F3" w:rsidP="00A261F3">
            <w:pPr>
              <w:pStyle w:val="TAL"/>
              <w:rPr>
                <w:ins w:id="958" w:author="Harada Hiroki" w:date="2020-06-04T08:26: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E642B" w14:textId="1D2311EC" w:rsidR="00A261F3" w:rsidRPr="003F3A3A" w:rsidRDefault="00A261F3" w:rsidP="00A261F3">
            <w:pPr>
              <w:pStyle w:val="TAL"/>
              <w:rPr>
                <w:ins w:id="959" w:author="Harada Hiroki" w:date="2020-06-04T08:26:00Z"/>
                <w:rFonts w:eastAsia="Times New Roman"/>
                <w:highlight w:val="yellow"/>
              </w:rPr>
            </w:pPr>
            <w:ins w:id="960"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456698" w14:textId="6573585C" w:rsidR="00A261F3" w:rsidRPr="003F3A3A" w:rsidRDefault="00A261F3" w:rsidP="00A261F3">
            <w:pPr>
              <w:pStyle w:val="TAL"/>
              <w:rPr>
                <w:ins w:id="961" w:author="Harada Hiroki" w:date="2020-06-04T08:26:00Z"/>
                <w:rFonts w:eastAsia="Times New Roman"/>
                <w:highlight w:val="yellow"/>
              </w:rPr>
            </w:pPr>
            <w:ins w:id="962"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7D85B3" w14:textId="1511A228" w:rsidR="00A261F3" w:rsidRPr="003F3A3A" w:rsidRDefault="00A261F3" w:rsidP="00A261F3">
            <w:pPr>
              <w:pStyle w:val="TAL"/>
              <w:rPr>
                <w:ins w:id="963" w:author="Harada Hiroki" w:date="2020-06-04T08:26:00Z"/>
                <w:rFonts w:eastAsia="Times New Roman"/>
                <w:highlight w:val="yellow"/>
              </w:rPr>
            </w:pPr>
            <w:ins w:id="964" w:author="Harada Hiroki" w:date="2020-06-05T13:50: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7EEB82" w14:textId="60869F1D" w:rsidR="00A261F3" w:rsidRPr="003F3A3A" w:rsidRDefault="00A261F3" w:rsidP="00A261F3">
            <w:pPr>
              <w:pStyle w:val="TAL"/>
              <w:rPr>
                <w:ins w:id="965" w:author="Harada Hiroki" w:date="2020-06-04T08:26:00Z"/>
                <w:rFonts w:eastAsia="Times New Roman"/>
                <w:highlight w:val="yellow"/>
              </w:rPr>
            </w:pPr>
            <w:ins w:id="966" w:author="Harada Hiroki" w:date="2020-06-05T13:50: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1DBF02" w14:textId="77777777" w:rsidR="00A261F3" w:rsidRPr="00690988" w:rsidRDefault="00A261F3" w:rsidP="00A261F3">
            <w:pPr>
              <w:pStyle w:val="TAL"/>
              <w:rPr>
                <w:ins w:id="967" w:author="Harada Hiroki" w:date="2020-06-04T08:26: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356EF7" w14:textId="086D4A0D" w:rsidR="00A261F3" w:rsidRDefault="00A261F3" w:rsidP="00A261F3">
            <w:pPr>
              <w:pStyle w:val="TAL"/>
              <w:rPr>
                <w:ins w:id="968" w:author="Harada Hiroki" w:date="2020-06-04T08:26:00Z"/>
                <w:rFonts w:eastAsia="Times New Roman"/>
              </w:rPr>
            </w:pPr>
            <w:ins w:id="969" w:author="Harada Hiroki" w:date="2020-06-04T08:26:00Z">
              <w:r>
                <w:rPr>
                  <w:rFonts w:eastAsia="Times New Roman"/>
                </w:rPr>
                <w:t>Optional with capability signalling</w:t>
              </w:r>
            </w:ins>
          </w:p>
        </w:tc>
      </w:tr>
      <w:tr w:rsidR="00A261F3" w:rsidRPr="00690988" w14:paraId="0DFB2FFE" w14:textId="77777777" w:rsidTr="004D3149">
        <w:trPr>
          <w:trHeight w:val="20"/>
          <w:ins w:id="970" w:author="Harada Hiroki" w:date="2020-06-04T08:26: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62F7B7" w14:textId="77777777" w:rsidR="00A261F3" w:rsidRPr="00690988" w:rsidRDefault="00A261F3" w:rsidP="00A261F3">
            <w:pPr>
              <w:pStyle w:val="TAL"/>
              <w:rPr>
                <w:ins w:id="971" w:author="Harada Hiroki" w:date="2020-06-04T08:26:00Z"/>
                <w:rFonts w:asciiTheme="majorHAnsi" w:hAnsiTheme="majorHAnsi" w:cstheme="majorHAnsi"/>
                <w:szCs w:val="18"/>
                <w:lang w:eastAsia="ja-JP"/>
              </w:rPr>
            </w:pPr>
            <w:ins w:id="972" w:author="Harada Hiroki" w:date="2020-06-04T08:26:00Z">
              <w:r w:rsidRPr="00690988">
                <w:rPr>
                  <w:rFonts w:asciiTheme="majorHAnsi" w:hAnsiTheme="majorHAnsi" w:cstheme="majorHAnsi"/>
                  <w:szCs w:val="18"/>
                  <w:lang w:eastAsia="ja-JP"/>
                </w:rPr>
                <w:t xml:space="preserve">11. </w:t>
              </w:r>
            </w:ins>
          </w:p>
          <w:p w14:paraId="0C118CC8" w14:textId="67C5FFBE" w:rsidR="00A261F3" w:rsidRPr="00690988" w:rsidRDefault="00A261F3" w:rsidP="00A261F3">
            <w:pPr>
              <w:pStyle w:val="TAL"/>
              <w:rPr>
                <w:ins w:id="973" w:author="Harada Hiroki" w:date="2020-06-04T08:26:00Z"/>
                <w:rFonts w:asciiTheme="majorHAnsi" w:hAnsiTheme="majorHAnsi" w:cstheme="majorHAnsi"/>
                <w:szCs w:val="18"/>
                <w:lang w:eastAsia="ja-JP"/>
              </w:rPr>
            </w:pPr>
            <w:ins w:id="974" w:author="Harada Hiroki" w:date="2020-06-04T08:26: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527EC5" w14:textId="69CADE6A" w:rsidR="00A261F3" w:rsidRDefault="00A261F3" w:rsidP="00A261F3">
            <w:pPr>
              <w:pStyle w:val="TAL"/>
              <w:rPr>
                <w:ins w:id="975" w:author="Harada Hiroki" w:date="2020-06-04T08:26:00Z"/>
                <w:rFonts w:eastAsia="Times New Roman"/>
                <w:lang w:eastAsia="zh-CN"/>
              </w:rPr>
            </w:pPr>
            <w:ins w:id="976" w:author="Harada Hiroki" w:date="2020-06-05T13:50:00Z">
              <w:r>
                <w:rPr>
                  <w:rFonts w:eastAsia="Times New Roman"/>
                  <w:lang w:eastAsia="zh-CN"/>
                </w:rPr>
                <w:t>[</w:t>
              </w:r>
            </w:ins>
            <w:ins w:id="977" w:author="Harada Hiroki" w:date="2020-06-04T08:27:00Z">
              <w:r>
                <w:rPr>
                  <w:rFonts w:eastAsia="Times New Roman"/>
                  <w:lang w:eastAsia="zh-CN"/>
                </w:rPr>
                <w:t>11-3e</w:t>
              </w:r>
            </w:ins>
            <w:ins w:id="978" w:author="Harada Hiroki" w:date="2020-06-05T13:50: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D60231" w14:textId="2FB999F7" w:rsidR="00A261F3" w:rsidRDefault="00A261F3" w:rsidP="00A261F3">
            <w:pPr>
              <w:pStyle w:val="TAL"/>
              <w:rPr>
                <w:ins w:id="979" w:author="Harada Hiroki" w:date="2020-06-04T08:26:00Z"/>
                <w:rFonts w:eastAsia="Times New Roman"/>
                <w:lang w:eastAsia="zh-CN"/>
              </w:rPr>
            </w:pPr>
            <w:ins w:id="980" w:author="Harada Hiroki" w:date="2020-06-04T08:27:00Z">
              <w:r>
                <w:rPr>
                  <w:rFonts w:eastAsia="Times New Roman"/>
                  <w:lang w:eastAsia="zh-CN"/>
                </w:rPr>
                <w:t xml:space="preserve">1 PUCCH format 0 or 2 and 1 PUCCH format 1, 3 or 4 in the same subslot for a single 2*7-symbol HARQ-ACK codebooks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54642E" w14:textId="77777777" w:rsidR="00A261F3" w:rsidRDefault="00A261F3" w:rsidP="00A261F3">
            <w:pPr>
              <w:pStyle w:val="TAL"/>
              <w:rPr>
                <w:ins w:id="981" w:author="Harada Hiroki" w:date="2020-06-04T08:27:00Z"/>
              </w:rPr>
            </w:pPr>
            <w:ins w:id="982" w:author="Harada Hiroki" w:date="2020-06-04T08:27:00Z">
              <w:r>
                <w:t>If the UE supports a 2*7-symbol subslot HARQ-ACK codebook, the UE also supports:</w:t>
              </w:r>
            </w:ins>
          </w:p>
          <w:p w14:paraId="0694358C" w14:textId="77777777" w:rsidR="00A261F3" w:rsidRDefault="00A261F3" w:rsidP="00A261F3">
            <w:pPr>
              <w:pStyle w:val="TAL"/>
              <w:rPr>
                <w:ins w:id="983" w:author="Harada Hiroki" w:date="2020-06-04T08:27:00Z"/>
              </w:rPr>
            </w:pPr>
          </w:p>
          <w:p w14:paraId="401ED53D" w14:textId="7ED6E0A5" w:rsidR="00A261F3" w:rsidRDefault="00A261F3" w:rsidP="00A261F3">
            <w:pPr>
              <w:pStyle w:val="TAL"/>
              <w:rPr>
                <w:ins w:id="984" w:author="Harada Hiroki" w:date="2020-06-04T08:26:00Z"/>
              </w:rPr>
            </w:pPr>
            <w:ins w:id="985" w:author="Harada Hiroki" w:date="2020-06-04T08:27:00Z">
              <w:r>
                <w:t>1) 1 PUCCH format 0 or 2 and 1 PUCCH format 1, 3 and 4 in the same subslot</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E74AEA" w14:textId="14752144" w:rsidR="00A261F3" w:rsidRDefault="00A261F3" w:rsidP="00A261F3">
            <w:pPr>
              <w:pStyle w:val="TAL"/>
              <w:rPr>
                <w:ins w:id="986" w:author="Harada Hiroki" w:date="2020-06-04T08:26:00Z"/>
                <w:rFonts w:eastAsia="Times New Roman"/>
                <w:lang w:eastAsia="zh-CN"/>
              </w:rPr>
            </w:pPr>
            <w:ins w:id="987" w:author="Harada Hiroki" w:date="2020-06-04T08:27:00Z">
              <w:r>
                <w:rPr>
                  <w:rFonts w:eastAsia="Times New Roman"/>
                  <w:lang w:eastAsia="zh-CN"/>
                </w:rPr>
                <w:t>11-3</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31F755" w14:textId="6C89E2FA" w:rsidR="00A261F3" w:rsidRDefault="00A261F3" w:rsidP="00A261F3">
            <w:pPr>
              <w:pStyle w:val="TAL"/>
              <w:rPr>
                <w:ins w:id="988" w:author="Harada Hiroki" w:date="2020-06-04T08:26:00Z"/>
                <w:rFonts w:eastAsia="Times New Roman"/>
                <w:lang w:eastAsia="zh-CN"/>
              </w:rPr>
            </w:pPr>
            <w:ins w:id="989" w:author="Harada Hiroki" w:date="2020-06-04T08:27: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EA4953" w14:textId="00D57048" w:rsidR="00A261F3" w:rsidRDefault="00A261F3" w:rsidP="00A261F3">
            <w:pPr>
              <w:pStyle w:val="TAL"/>
              <w:rPr>
                <w:ins w:id="990" w:author="Harada Hiroki" w:date="2020-06-04T08:26:00Z"/>
                <w:rFonts w:eastAsia="Times New Roman"/>
              </w:rPr>
            </w:pPr>
            <w:ins w:id="991" w:author="Harada Hiroki" w:date="2020-06-04T08:27: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0BE000" w14:textId="77777777" w:rsidR="00A261F3" w:rsidRPr="00690988" w:rsidRDefault="00A261F3" w:rsidP="00A261F3">
            <w:pPr>
              <w:pStyle w:val="TAL"/>
              <w:rPr>
                <w:ins w:id="992" w:author="Harada Hiroki" w:date="2020-06-04T08:26: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9D3A98" w14:textId="615B5E18" w:rsidR="00A261F3" w:rsidRPr="003F3A3A" w:rsidRDefault="00A261F3" w:rsidP="00A261F3">
            <w:pPr>
              <w:pStyle w:val="TAL"/>
              <w:rPr>
                <w:ins w:id="993" w:author="Harada Hiroki" w:date="2020-06-04T08:26:00Z"/>
                <w:rFonts w:eastAsia="Times New Roman"/>
                <w:highlight w:val="yellow"/>
              </w:rPr>
            </w:pPr>
            <w:ins w:id="994"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DD7D7B" w14:textId="0935ABD1" w:rsidR="00A261F3" w:rsidRPr="003F3A3A" w:rsidRDefault="00A261F3" w:rsidP="00A261F3">
            <w:pPr>
              <w:pStyle w:val="TAL"/>
              <w:rPr>
                <w:ins w:id="995" w:author="Harada Hiroki" w:date="2020-06-04T08:26:00Z"/>
                <w:rFonts w:eastAsia="Times New Roman"/>
                <w:highlight w:val="yellow"/>
              </w:rPr>
            </w:pPr>
            <w:ins w:id="996"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23D497" w14:textId="6B0D3662" w:rsidR="00A261F3" w:rsidRPr="003F3A3A" w:rsidRDefault="00A261F3" w:rsidP="00A261F3">
            <w:pPr>
              <w:pStyle w:val="TAL"/>
              <w:rPr>
                <w:ins w:id="997" w:author="Harada Hiroki" w:date="2020-06-04T08:26:00Z"/>
                <w:rFonts w:eastAsia="Times New Roman"/>
                <w:highlight w:val="yellow"/>
              </w:rPr>
            </w:pPr>
            <w:ins w:id="998" w:author="Harada Hiroki" w:date="2020-06-05T13:50: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9F76E7" w14:textId="74EC360C" w:rsidR="00A261F3" w:rsidRPr="003F3A3A" w:rsidRDefault="00A261F3" w:rsidP="00A261F3">
            <w:pPr>
              <w:pStyle w:val="TAL"/>
              <w:rPr>
                <w:ins w:id="999" w:author="Harada Hiroki" w:date="2020-06-04T08:26:00Z"/>
                <w:rFonts w:eastAsia="Times New Roman"/>
                <w:highlight w:val="yellow"/>
              </w:rPr>
            </w:pPr>
            <w:ins w:id="1000" w:author="Harada Hiroki" w:date="2020-06-05T13:50: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A151C9" w14:textId="77777777" w:rsidR="00A261F3" w:rsidRPr="00690988" w:rsidRDefault="00A261F3" w:rsidP="00A261F3">
            <w:pPr>
              <w:pStyle w:val="TAL"/>
              <w:rPr>
                <w:ins w:id="1001" w:author="Harada Hiroki" w:date="2020-06-04T08:26: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CB6C00" w14:textId="27930656" w:rsidR="00A261F3" w:rsidRDefault="00A261F3" w:rsidP="00A261F3">
            <w:pPr>
              <w:pStyle w:val="TAL"/>
              <w:rPr>
                <w:ins w:id="1002" w:author="Harada Hiroki" w:date="2020-06-04T08:26:00Z"/>
                <w:rFonts w:eastAsia="Times New Roman"/>
              </w:rPr>
            </w:pPr>
            <w:ins w:id="1003" w:author="Harada Hiroki" w:date="2020-06-04T08:27:00Z">
              <w:r>
                <w:rPr>
                  <w:rFonts w:eastAsia="Times New Roman"/>
                </w:rPr>
                <w:t>Optional with capability signalling</w:t>
              </w:r>
            </w:ins>
          </w:p>
        </w:tc>
      </w:tr>
      <w:tr w:rsidR="00A261F3" w:rsidRPr="00690988" w14:paraId="2E475BA2" w14:textId="77777777" w:rsidTr="004D3149">
        <w:trPr>
          <w:trHeight w:val="20"/>
          <w:ins w:id="1004" w:author="Harada Hiroki" w:date="2020-06-04T08:27: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F102" w14:textId="77777777" w:rsidR="00A261F3" w:rsidRPr="00690988" w:rsidRDefault="00A261F3" w:rsidP="00A261F3">
            <w:pPr>
              <w:pStyle w:val="TAL"/>
              <w:rPr>
                <w:ins w:id="1005" w:author="Harada Hiroki" w:date="2020-06-04T08:27:00Z"/>
                <w:rFonts w:asciiTheme="majorHAnsi" w:hAnsiTheme="majorHAnsi" w:cstheme="majorHAnsi"/>
                <w:szCs w:val="18"/>
                <w:lang w:eastAsia="ja-JP"/>
              </w:rPr>
            </w:pPr>
            <w:ins w:id="1006" w:author="Harada Hiroki" w:date="2020-06-04T08:27:00Z">
              <w:r w:rsidRPr="00690988">
                <w:rPr>
                  <w:rFonts w:asciiTheme="majorHAnsi" w:hAnsiTheme="majorHAnsi" w:cstheme="majorHAnsi"/>
                  <w:szCs w:val="18"/>
                  <w:lang w:eastAsia="ja-JP"/>
                </w:rPr>
                <w:t xml:space="preserve">11. </w:t>
              </w:r>
            </w:ins>
          </w:p>
          <w:p w14:paraId="3392B534" w14:textId="52F0CFF6" w:rsidR="00A261F3" w:rsidRPr="00690988" w:rsidRDefault="00A261F3" w:rsidP="00A261F3">
            <w:pPr>
              <w:pStyle w:val="TAL"/>
              <w:rPr>
                <w:ins w:id="1007" w:author="Harada Hiroki" w:date="2020-06-04T08:27:00Z"/>
                <w:rFonts w:asciiTheme="majorHAnsi" w:hAnsiTheme="majorHAnsi" w:cstheme="majorHAnsi"/>
                <w:szCs w:val="18"/>
                <w:lang w:eastAsia="ja-JP"/>
              </w:rPr>
            </w:pPr>
            <w:ins w:id="1008" w:author="Harada Hiroki" w:date="2020-06-04T08:27: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3E588B" w14:textId="35580BB0" w:rsidR="00A261F3" w:rsidRDefault="00A261F3" w:rsidP="00A261F3">
            <w:pPr>
              <w:pStyle w:val="TAL"/>
              <w:rPr>
                <w:ins w:id="1009" w:author="Harada Hiroki" w:date="2020-06-04T08:27:00Z"/>
                <w:rFonts w:eastAsia="Times New Roman"/>
                <w:lang w:eastAsia="zh-CN"/>
              </w:rPr>
            </w:pPr>
            <w:ins w:id="1010" w:author="Harada Hiroki" w:date="2020-06-05T13:50:00Z">
              <w:r>
                <w:rPr>
                  <w:rFonts w:eastAsia="Times New Roman"/>
                  <w:lang w:eastAsia="zh-CN"/>
                </w:rPr>
                <w:t>[</w:t>
              </w:r>
            </w:ins>
            <w:ins w:id="1011" w:author="Harada Hiroki" w:date="2020-06-04T08:27:00Z">
              <w:r>
                <w:rPr>
                  <w:rFonts w:eastAsia="Times New Roman"/>
                  <w:lang w:eastAsia="zh-CN"/>
                </w:rPr>
                <w:t>11-3f</w:t>
              </w:r>
            </w:ins>
            <w:ins w:id="1012" w:author="Harada Hiroki" w:date="2020-06-05T13:50: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D79F5E" w14:textId="28F5C5E1" w:rsidR="00A261F3" w:rsidRDefault="00A261F3" w:rsidP="00A261F3">
            <w:pPr>
              <w:pStyle w:val="TAL"/>
              <w:rPr>
                <w:ins w:id="1013" w:author="Harada Hiroki" w:date="2020-06-04T08:27:00Z"/>
                <w:rFonts w:eastAsia="Times New Roman"/>
                <w:lang w:eastAsia="zh-CN"/>
              </w:rPr>
            </w:pPr>
            <w:ins w:id="1014" w:author="Harada Hiroki" w:date="2020-06-04T08:27:00Z">
              <w:r>
                <w:rPr>
                  <w:rFonts w:eastAsia="Times New Roman"/>
                  <w:lang w:eastAsia="zh-CN"/>
                </w:rPr>
                <w:t xml:space="preserve">2 PUCCH transmissions in the same subslot for a single 2*7-symbol HARQ-ACK codebooks which are not covered by 11-3d and 11-3e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B51E9A" w14:textId="77777777" w:rsidR="00A261F3" w:rsidRDefault="00A261F3" w:rsidP="00A261F3">
            <w:pPr>
              <w:pStyle w:val="TAL"/>
              <w:rPr>
                <w:ins w:id="1015" w:author="Harada Hiroki" w:date="2020-06-04T08:27:00Z"/>
              </w:rPr>
            </w:pPr>
            <w:ins w:id="1016" w:author="Harada Hiroki" w:date="2020-06-04T08:27:00Z">
              <w:r>
                <w:t>If the UE supports a 2*7 subslot HARQ-ACK codebook, the UE also supports:</w:t>
              </w:r>
            </w:ins>
          </w:p>
          <w:p w14:paraId="7A64004A" w14:textId="77777777" w:rsidR="00A261F3" w:rsidRDefault="00A261F3" w:rsidP="00A261F3">
            <w:pPr>
              <w:pStyle w:val="TAL"/>
              <w:rPr>
                <w:ins w:id="1017" w:author="Harada Hiroki" w:date="2020-06-04T08:27:00Z"/>
              </w:rPr>
            </w:pPr>
          </w:p>
          <w:p w14:paraId="6309AEF1" w14:textId="696C0AF2" w:rsidR="00A261F3" w:rsidRDefault="00A261F3" w:rsidP="00A261F3">
            <w:pPr>
              <w:pStyle w:val="TAL"/>
              <w:rPr>
                <w:ins w:id="1018" w:author="Harada Hiroki" w:date="2020-06-04T08:27:00Z"/>
              </w:rPr>
            </w:pPr>
            <w:ins w:id="1019" w:author="Harada Hiroki" w:date="2020-06-04T08:27:00Z">
              <w:r>
                <w:rPr>
                  <w:lang w:eastAsia="zh-CN"/>
                </w:rPr>
                <w:t xml:space="preserve">2 PUCCH transmissions in the same subslot for a single 2*7-symbol HARQ-ACK codebooks which are not covered by 11-3d and 11-3e  </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892C92" w14:textId="70ECCDB0" w:rsidR="00A261F3" w:rsidRDefault="00A261F3" w:rsidP="00A261F3">
            <w:pPr>
              <w:pStyle w:val="TAL"/>
              <w:rPr>
                <w:ins w:id="1020" w:author="Harada Hiroki" w:date="2020-06-04T08:27:00Z"/>
                <w:rFonts w:eastAsia="Times New Roman"/>
                <w:lang w:eastAsia="zh-CN"/>
              </w:rPr>
            </w:pPr>
            <w:ins w:id="1021" w:author="Harada Hiroki" w:date="2020-06-04T08:27:00Z">
              <w:r>
                <w:rPr>
                  <w:rFonts w:eastAsia="Times New Roman"/>
                  <w:lang w:eastAsia="zh-CN"/>
                </w:rPr>
                <w:t>11-3</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F886B" w14:textId="479BC8BB" w:rsidR="00A261F3" w:rsidRDefault="00A261F3" w:rsidP="00A261F3">
            <w:pPr>
              <w:pStyle w:val="TAL"/>
              <w:rPr>
                <w:ins w:id="1022" w:author="Harada Hiroki" w:date="2020-06-04T08:27:00Z"/>
                <w:rFonts w:eastAsia="Times New Roman"/>
                <w:lang w:eastAsia="zh-CN"/>
              </w:rPr>
            </w:pPr>
            <w:ins w:id="1023" w:author="Harada Hiroki" w:date="2020-06-04T08:27: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A17799" w14:textId="3E708813" w:rsidR="00A261F3" w:rsidRDefault="00A261F3" w:rsidP="00A261F3">
            <w:pPr>
              <w:pStyle w:val="TAL"/>
              <w:rPr>
                <w:ins w:id="1024" w:author="Harada Hiroki" w:date="2020-06-04T08:27:00Z"/>
                <w:rFonts w:eastAsia="Times New Roman"/>
              </w:rPr>
            </w:pPr>
            <w:ins w:id="1025" w:author="Harada Hiroki" w:date="2020-06-04T08:27: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75CC7A" w14:textId="77777777" w:rsidR="00A261F3" w:rsidRPr="00690988" w:rsidRDefault="00A261F3" w:rsidP="00A261F3">
            <w:pPr>
              <w:pStyle w:val="TAL"/>
              <w:rPr>
                <w:ins w:id="1026" w:author="Harada Hiroki" w:date="2020-06-04T08:2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321805" w14:textId="24E272A8" w:rsidR="00A261F3" w:rsidRPr="003F3A3A" w:rsidRDefault="00A261F3" w:rsidP="00A261F3">
            <w:pPr>
              <w:pStyle w:val="TAL"/>
              <w:rPr>
                <w:ins w:id="1027" w:author="Harada Hiroki" w:date="2020-06-04T08:27:00Z"/>
                <w:rFonts w:eastAsia="Times New Roman"/>
                <w:highlight w:val="yellow"/>
              </w:rPr>
            </w:pPr>
            <w:ins w:id="1028"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D05E65" w14:textId="1E555A18" w:rsidR="00A261F3" w:rsidRPr="003F3A3A" w:rsidRDefault="00A261F3" w:rsidP="00A261F3">
            <w:pPr>
              <w:pStyle w:val="TAL"/>
              <w:rPr>
                <w:ins w:id="1029" w:author="Harada Hiroki" w:date="2020-06-04T08:27:00Z"/>
                <w:rFonts w:eastAsia="Times New Roman"/>
                <w:highlight w:val="yellow"/>
              </w:rPr>
            </w:pPr>
            <w:ins w:id="1030"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C215B8" w14:textId="4B6E1400" w:rsidR="00A261F3" w:rsidRPr="003F3A3A" w:rsidRDefault="00A261F3" w:rsidP="00A261F3">
            <w:pPr>
              <w:pStyle w:val="TAL"/>
              <w:rPr>
                <w:ins w:id="1031" w:author="Harada Hiroki" w:date="2020-06-04T08:27:00Z"/>
                <w:rFonts w:eastAsia="Times New Roman"/>
                <w:highlight w:val="yellow"/>
              </w:rPr>
            </w:pPr>
            <w:ins w:id="1032" w:author="Harada Hiroki" w:date="2020-06-05T13:50: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C80332" w14:textId="59021033" w:rsidR="00A261F3" w:rsidRPr="003F3A3A" w:rsidRDefault="00A261F3" w:rsidP="00A261F3">
            <w:pPr>
              <w:pStyle w:val="TAL"/>
              <w:rPr>
                <w:ins w:id="1033" w:author="Harada Hiroki" w:date="2020-06-04T08:27:00Z"/>
                <w:rFonts w:eastAsia="Times New Roman"/>
                <w:highlight w:val="yellow"/>
              </w:rPr>
            </w:pPr>
            <w:ins w:id="1034" w:author="Harada Hiroki" w:date="2020-06-05T13:50: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2F565B" w14:textId="77777777" w:rsidR="00A261F3" w:rsidRPr="00690988" w:rsidRDefault="00A261F3" w:rsidP="00A261F3">
            <w:pPr>
              <w:pStyle w:val="TAL"/>
              <w:rPr>
                <w:ins w:id="1035" w:author="Harada Hiroki" w:date="2020-06-04T08:27: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109596" w14:textId="6DB284D3" w:rsidR="00A261F3" w:rsidRDefault="00A261F3" w:rsidP="00A261F3">
            <w:pPr>
              <w:pStyle w:val="TAL"/>
              <w:rPr>
                <w:ins w:id="1036" w:author="Harada Hiroki" w:date="2020-06-04T08:27:00Z"/>
                <w:rFonts w:eastAsia="Times New Roman"/>
              </w:rPr>
            </w:pPr>
            <w:ins w:id="1037" w:author="Harada Hiroki" w:date="2020-06-04T08:27:00Z">
              <w:r>
                <w:rPr>
                  <w:rFonts w:eastAsia="Times New Roman"/>
                </w:rPr>
                <w:t>Optional with capability signalling</w:t>
              </w:r>
            </w:ins>
          </w:p>
        </w:tc>
      </w:tr>
      <w:tr w:rsidR="00A261F3" w:rsidRPr="00690988" w14:paraId="1450EFE8" w14:textId="77777777" w:rsidTr="004D3149">
        <w:trPr>
          <w:trHeight w:val="20"/>
          <w:ins w:id="1038" w:author="Harada Hiroki" w:date="2020-06-04T08:27: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526D7C" w14:textId="77777777" w:rsidR="00A261F3" w:rsidRPr="00690988" w:rsidRDefault="00A261F3" w:rsidP="00A261F3">
            <w:pPr>
              <w:pStyle w:val="TAL"/>
              <w:rPr>
                <w:ins w:id="1039" w:author="Harada Hiroki" w:date="2020-06-04T08:27:00Z"/>
                <w:rFonts w:asciiTheme="majorHAnsi" w:hAnsiTheme="majorHAnsi" w:cstheme="majorHAnsi"/>
                <w:szCs w:val="18"/>
                <w:lang w:eastAsia="ja-JP"/>
              </w:rPr>
            </w:pPr>
            <w:ins w:id="1040" w:author="Harada Hiroki" w:date="2020-06-04T08:27:00Z">
              <w:r w:rsidRPr="00690988">
                <w:rPr>
                  <w:rFonts w:asciiTheme="majorHAnsi" w:hAnsiTheme="majorHAnsi" w:cstheme="majorHAnsi"/>
                  <w:szCs w:val="18"/>
                  <w:lang w:eastAsia="ja-JP"/>
                </w:rPr>
                <w:t xml:space="preserve">11. </w:t>
              </w:r>
            </w:ins>
          </w:p>
          <w:p w14:paraId="7BD42286" w14:textId="033F29DA" w:rsidR="00A261F3" w:rsidRPr="00690988" w:rsidRDefault="00A261F3" w:rsidP="00A261F3">
            <w:pPr>
              <w:pStyle w:val="TAL"/>
              <w:rPr>
                <w:ins w:id="1041" w:author="Harada Hiroki" w:date="2020-06-04T08:27:00Z"/>
                <w:rFonts w:asciiTheme="majorHAnsi" w:hAnsiTheme="majorHAnsi" w:cstheme="majorHAnsi"/>
                <w:szCs w:val="18"/>
                <w:lang w:eastAsia="ja-JP"/>
              </w:rPr>
            </w:pPr>
            <w:ins w:id="1042" w:author="Harada Hiroki" w:date="2020-06-04T08:27: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3D76C1" w14:textId="61624480" w:rsidR="00A261F3" w:rsidRDefault="00A261F3" w:rsidP="00A261F3">
            <w:pPr>
              <w:pStyle w:val="TAL"/>
              <w:rPr>
                <w:ins w:id="1043" w:author="Harada Hiroki" w:date="2020-06-04T08:27:00Z"/>
                <w:rFonts w:eastAsia="Times New Roman"/>
                <w:lang w:eastAsia="zh-CN"/>
              </w:rPr>
            </w:pPr>
            <w:ins w:id="1044" w:author="Harada Hiroki" w:date="2020-06-05T13:50:00Z">
              <w:r>
                <w:rPr>
                  <w:rFonts w:eastAsia="Times New Roman"/>
                  <w:lang w:eastAsia="zh-CN"/>
                </w:rPr>
                <w:t>[</w:t>
              </w:r>
            </w:ins>
            <w:ins w:id="1045" w:author="Harada Hiroki" w:date="2020-06-04T08:27:00Z">
              <w:r>
                <w:rPr>
                  <w:rFonts w:eastAsia="Times New Roman"/>
                  <w:lang w:eastAsia="zh-CN"/>
                </w:rPr>
                <w:t>11-3g</w:t>
              </w:r>
            </w:ins>
            <w:ins w:id="1046" w:author="Harada Hiroki" w:date="2020-06-05T13:50: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018695" w14:textId="6D9C717B" w:rsidR="00A261F3" w:rsidRDefault="00A261F3" w:rsidP="00A261F3">
            <w:pPr>
              <w:pStyle w:val="TAL"/>
              <w:rPr>
                <w:ins w:id="1047" w:author="Harada Hiroki" w:date="2020-06-04T08:27:00Z"/>
                <w:rFonts w:eastAsia="Times New Roman"/>
                <w:lang w:eastAsia="zh-CN"/>
              </w:rPr>
            </w:pPr>
            <w:ins w:id="1048" w:author="Harada Hiroki" w:date="2020-06-04T08:27:00Z">
              <w:r>
                <w:t>SR/HARQ-ACK multiplexing once per subslot using a PUCCH (or HARQ-ACK piggybacked on a PUSCH) when SR/HARQ-ACK are supposed to be sent with different starting symbols in a subslot</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BA6F3A" w14:textId="77777777" w:rsidR="00A261F3" w:rsidRDefault="00A261F3" w:rsidP="00A261F3">
            <w:pPr>
              <w:pStyle w:val="TAL"/>
              <w:rPr>
                <w:ins w:id="1049" w:author="Harada Hiroki" w:date="2020-06-04T08:27:00Z"/>
              </w:rPr>
            </w:pPr>
            <w:ins w:id="1050" w:author="Harada Hiroki" w:date="2020-06-04T08:27:00Z">
              <w:r>
                <w:t>If a UE supports a subslot based HARQ-ACK codebook, the UE also supports:</w:t>
              </w:r>
            </w:ins>
          </w:p>
          <w:p w14:paraId="7694CC01" w14:textId="7C49D211" w:rsidR="00A261F3" w:rsidRDefault="00A261F3" w:rsidP="00A261F3">
            <w:pPr>
              <w:pStyle w:val="TAL"/>
              <w:rPr>
                <w:ins w:id="1051" w:author="Harada Hiroki" w:date="2020-06-04T08:27:00Z"/>
              </w:rPr>
            </w:pPr>
            <w:ins w:id="1052" w:author="Harada Hiroki" w:date="2020-06-04T08:27:00Z">
              <w:r>
                <w:t>Overlapping PUCCH resources with different starting symbols in a subslot</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34650" w14:textId="370CD9C0" w:rsidR="00A261F3" w:rsidRDefault="00A261F3" w:rsidP="00A261F3">
            <w:pPr>
              <w:pStyle w:val="TAL"/>
              <w:rPr>
                <w:ins w:id="1053" w:author="Harada Hiroki" w:date="2020-06-04T08:27:00Z"/>
                <w:rFonts w:eastAsia="Times New Roman"/>
                <w:lang w:eastAsia="zh-CN"/>
              </w:rPr>
            </w:pPr>
            <w:ins w:id="1054" w:author="Harada Hiroki" w:date="2020-06-04T08:27:00Z">
              <w:r>
                <w:rPr>
                  <w:rFonts w:eastAsia="Times New Roman"/>
                  <w:lang w:eastAsia="zh-CN"/>
                </w:rPr>
                <w:t>11-3</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8D3FF6" w14:textId="030A7318" w:rsidR="00A261F3" w:rsidRDefault="00A261F3" w:rsidP="00A261F3">
            <w:pPr>
              <w:pStyle w:val="TAL"/>
              <w:rPr>
                <w:ins w:id="1055" w:author="Harada Hiroki" w:date="2020-06-04T08:27:00Z"/>
                <w:rFonts w:eastAsia="Times New Roman"/>
                <w:lang w:eastAsia="zh-CN"/>
              </w:rPr>
            </w:pPr>
            <w:ins w:id="1056" w:author="Harada Hiroki" w:date="2020-06-04T08:27: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DB6C21" w14:textId="42EE191D" w:rsidR="00A261F3" w:rsidRDefault="00A261F3" w:rsidP="00A261F3">
            <w:pPr>
              <w:pStyle w:val="TAL"/>
              <w:rPr>
                <w:ins w:id="1057" w:author="Harada Hiroki" w:date="2020-06-04T08:27:00Z"/>
                <w:rFonts w:eastAsia="Times New Roman"/>
              </w:rPr>
            </w:pPr>
            <w:ins w:id="1058" w:author="Harada Hiroki" w:date="2020-06-04T08:27: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CFE475" w14:textId="77777777" w:rsidR="00A261F3" w:rsidRPr="00690988" w:rsidRDefault="00A261F3" w:rsidP="00A261F3">
            <w:pPr>
              <w:pStyle w:val="TAL"/>
              <w:rPr>
                <w:ins w:id="1059" w:author="Harada Hiroki" w:date="2020-06-04T08:2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7C5EBB" w14:textId="48DED60F" w:rsidR="00A261F3" w:rsidRPr="003F3A3A" w:rsidRDefault="00A261F3" w:rsidP="00A261F3">
            <w:pPr>
              <w:pStyle w:val="TAL"/>
              <w:rPr>
                <w:ins w:id="1060" w:author="Harada Hiroki" w:date="2020-06-04T08:27:00Z"/>
                <w:rFonts w:eastAsia="Times New Roman"/>
                <w:highlight w:val="yellow"/>
              </w:rPr>
            </w:pPr>
            <w:ins w:id="1061"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AFA16" w14:textId="27C6D6B1" w:rsidR="00A261F3" w:rsidRPr="003F3A3A" w:rsidRDefault="00A261F3" w:rsidP="00A261F3">
            <w:pPr>
              <w:pStyle w:val="TAL"/>
              <w:rPr>
                <w:ins w:id="1062" w:author="Harada Hiroki" w:date="2020-06-04T08:27:00Z"/>
                <w:rFonts w:eastAsia="Times New Roman"/>
                <w:highlight w:val="yellow"/>
              </w:rPr>
            </w:pPr>
            <w:ins w:id="1063" w:author="Harada Hiroki" w:date="2020-06-05T13:50: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68E2C8" w14:textId="12270498" w:rsidR="00A261F3" w:rsidRPr="003F3A3A" w:rsidRDefault="00A261F3" w:rsidP="00A261F3">
            <w:pPr>
              <w:pStyle w:val="TAL"/>
              <w:rPr>
                <w:ins w:id="1064" w:author="Harada Hiroki" w:date="2020-06-04T08:27:00Z"/>
                <w:rFonts w:eastAsia="Times New Roman"/>
                <w:highlight w:val="yellow"/>
              </w:rPr>
            </w:pPr>
            <w:ins w:id="1065" w:author="Harada Hiroki" w:date="2020-06-05T13:50: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0BC65" w14:textId="7DE7E8D9" w:rsidR="00A261F3" w:rsidRPr="003F3A3A" w:rsidRDefault="00A261F3" w:rsidP="00A261F3">
            <w:pPr>
              <w:pStyle w:val="TAL"/>
              <w:rPr>
                <w:ins w:id="1066" w:author="Harada Hiroki" w:date="2020-06-04T08:27:00Z"/>
                <w:rFonts w:eastAsia="Times New Roman"/>
                <w:highlight w:val="yellow"/>
              </w:rPr>
            </w:pPr>
            <w:ins w:id="1067" w:author="Harada Hiroki" w:date="2020-06-05T13:50: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828D7" w14:textId="77777777" w:rsidR="00A261F3" w:rsidRPr="00690988" w:rsidRDefault="00A261F3" w:rsidP="00A261F3">
            <w:pPr>
              <w:pStyle w:val="TAL"/>
              <w:rPr>
                <w:ins w:id="1068" w:author="Harada Hiroki" w:date="2020-06-04T08:27: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A371C9" w14:textId="33F105E5" w:rsidR="00A261F3" w:rsidRDefault="00A261F3" w:rsidP="00A261F3">
            <w:pPr>
              <w:pStyle w:val="TAL"/>
              <w:rPr>
                <w:ins w:id="1069" w:author="Harada Hiroki" w:date="2020-06-04T08:27:00Z"/>
                <w:rFonts w:eastAsia="Times New Roman"/>
              </w:rPr>
            </w:pPr>
            <w:ins w:id="1070" w:author="Harada Hiroki" w:date="2020-06-04T08:27:00Z">
              <w:r>
                <w:rPr>
                  <w:rFonts w:eastAsia="Times New Roman"/>
                </w:rPr>
                <w:t>Optional with capability signalling</w:t>
              </w:r>
            </w:ins>
          </w:p>
        </w:tc>
      </w:tr>
      <w:tr w:rsidR="00BC4FFE" w:rsidRPr="00690988" w14:paraId="15F868AB"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8B5D93"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2391BDE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2E1351"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11-4</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A7D534"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Two HARQ-ACK codebooks</w:t>
            </w:r>
            <w:ins w:id="1071" w:author="Chengyan" w:date="2020-05-06T15:33:00Z">
              <w:r w:rsidRPr="00690988">
                <w:rPr>
                  <w:rFonts w:asciiTheme="majorHAnsi" w:eastAsia="SimSun" w:hAnsiTheme="majorHAnsi" w:cstheme="majorHAnsi"/>
                  <w:szCs w:val="18"/>
                  <w:lang w:eastAsia="zh-CN"/>
                </w:rPr>
                <w:t xml:space="preserve"> </w:t>
              </w:r>
              <w:r w:rsidRPr="00690988">
                <w:rPr>
                  <w:rFonts w:asciiTheme="majorHAnsi" w:hAnsiTheme="majorHAnsi" w:cstheme="majorHAnsi"/>
                  <w:szCs w:val="18"/>
                  <w:lang w:eastAsia="ja-JP"/>
                </w:rPr>
                <w:t>with up to one sub-slot based HARQ-ACK codebook</w:t>
              </w:r>
            </w:ins>
            <w:ins w:id="1072" w:author="Chengyan" w:date="2020-05-06T15:34:00Z">
              <w:r w:rsidRPr="00690988">
                <w:rPr>
                  <w:rFonts w:asciiTheme="majorHAnsi" w:hAnsiTheme="majorHAnsi" w:cstheme="majorHAnsi"/>
                  <w:szCs w:val="18"/>
                  <w:lang w:eastAsia="ja-JP"/>
                </w:rPr>
                <w:t xml:space="preserve"> (i.e. slot-based + slot-based, </w:t>
              </w:r>
            </w:ins>
            <w:ins w:id="1073" w:author="Chengyan" w:date="2020-05-06T15:35:00Z">
              <w:r w:rsidRPr="00690988">
                <w:rPr>
                  <w:rFonts w:asciiTheme="majorHAnsi" w:hAnsiTheme="majorHAnsi" w:cstheme="majorHAnsi"/>
                  <w:szCs w:val="18"/>
                  <w:lang w:eastAsia="ja-JP"/>
                </w:rPr>
                <w:t xml:space="preserve">or </w:t>
              </w:r>
            </w:ins>
            <w:ins w:id="1074" w:author="Chengyan" w:date="2020-05-06T15:34:00Z">
              <w:r w:rsidRPr="00690988">
                <w:rPr>
                  <w:rFonts w:asciiTheme="majorHAnsi" w:hAnsiTheme="majorHAnsi" w:cstheme="majorHAnsi"/>
                  <w:szCs w:val="18"/>
                  <w:lang w:eastAsia="ja-JP"/>
                </w:rPr>
                <w:t>slot-based + sub-slot based)</w:t>
              </w:r>
            </w:ins>
            <w:r w:rsidRPr="00690988">
              <w:rPr>
                <w:rFonts w:asciiTheme="majorHAnsi" w:eastAsia="SimSun" w:hAnsiTheme="majorHAnsi" w:cstheme="majorHAnsi"/>
                <w:szCs w:val="18"/>
                <w:lang w:eastAsia="zh-CN"/>
              </w:rPr>
              <w:t xml:space="preserve"> simultaneously constructed for supporting </w:t>
            </w:r>
            <w:del w:id="1075" w:author="Harada Hiroki" w:date="2020-05-12T19:07:00Z">
              <w:r w:rsidRPr="00690988" w:rsidDel="007264A6">
                <w:rPr>
                  <w:rFonts w:asciiTheme="majorHAnsi" w:eastAsia="SimSun" w:hAnsiTheme="majorHAnsi" w:cstheme="majorHAnsi"/>
                  <w:szCs w:val="18"/>
                  <w:lang w:eastAsia="zh-CN"/>
                </w:rPr>
                <w:delText>PDSCH reception</w:delText>
              </w:r>
            </w:del>
            <w:ins w:id="1076" w:author="Harada Hiroki" w:date="2020-05-12T19:08:00Z">
              <w:r w:rsidRPr="00690988">
                <w:rPr>
                  <w:rFonts w:asciiTheme="majorHAnsi" w:eastAsia="SimSun" w:hAnsiTheme="majorHAnsi" w:cstheme="majorHAnsi"/>
                  <w:szCs w:val="18"/>
                  <w:lang w:eastAsia="zh-CN"/>
                </w:rPr>
                <w:t xml:space="preserve"> HARQ-ACK codebooks</w:t>
              </w:r>
            </w:ins>
            <w:r w:rsidRPr="00690988">
              <w:rPr>
                <w:rFonts w:asciiTheme="majorHAnsi" w:eastAsia="SimSun" w:hAnsiTheme="majorHAnsi" w:cstheme="majorHAnsi"/>
                <w:szCs w:val="18"/>
                <w:lang w:eastAsia="zh-CN"/>
              </w:rPr>
              <w:t xml:space="preserve"> with different priorities at a UE </w:t>
            </w:r>
            <w:del w:id="1077" w:author="Chengyan" w:date="2020-05-06T15:35:00Z">
              <w:r w:rsidRPr="00690988">
                <w:rPr>
                  <w:rFonts w:asciiTheme="majorHAnsi" w:eastAsia="SimSun" w:hAnsiTheme="majorHAnsi" w:cstheme="majorHAnsi"/>
                  <w:szCs w:val="18"/>
                  <w:lang w:eastAsia="zh-CN"/>
                </w:rPr>
                <w:delText>(slot + slot, slot + sub-slot)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AB105F" w14:textId="77777777"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del w:id="1078" w:author="Chengyan" w:date="2020-05-06T15:38:00Z">
              <w:r w:rsidRPr="00690988">
                <w:rPr>
                  <w:rFonts w:asciiTheme="majorHAnsi" w:hAnsiTheme="majorHAnsi" w:cstheme="majorHAnsi"/>
                  <w:szCs w:val="18"/>
                  <w:lang w:eastAsia="ja-JP"/>
                </w:rPr>
                <w:delText xml:space="preserve">1) </w:delText>
              </w:r>
            </w:del>
            <w:r w:rsidRPr="00690988">
              <w:rPr>
                <w:rFonts w:asciiTheme="majorHAnsi" w:hAnsiTheme="majorHAnsi" w:cstheme="majorHAnsi"/>
                <w:szCs w:val="18"/>
                <w:lang w:eastAsia="ja-JP"/>
              </w:rPr>
              <w:t xml:space="preserve">Supports two HARQ-ACK codebooks with different priorities to be simultaneously constructed </w:t>
            </w:r>
            <w:del w:id="1079" w:author="Chengyan" w:date="2020-05-06T15:37:00Z">
              <w:r w:rsidRPr="00690988">
                <w:rPr>
                  <w:rFonts w:asciiTheme="majorHAnsi" w:hAnsiTheme="majorHAnsi" w:cstheme="majorHAnsi"/>
                  <w:szCs w:val="18"/>
                  <w:lang w:eastAsia="ja-JP"/>
                </w:rPr>
                <w:delText xml:space="preserve"> </w:delText>
              </w:r>
            </w:del>
            <w:r w:rsidRPr="00690988">
              <w:rPr>
                <w:rFonts w:asciiTheme="majorHAnsi" w:hAnsiTheme="majorHAnsi" w:cstheme="majorHAnsi"/>
                <w:szCs w:val="18"/>
                <w:lang w:eastAsia="ja-JP"/>
              </w:rPr>
              <w:t>with the restriction up to one sub-slot based HARQ-ACK codebook.</w:t>
            </w:r>
          </w:p>
          <w:p w14:paraId="399FD63E" w14:textId="77777777"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del w:id="1080" w:author="Chengyan" w:date="2020-05-06T15:38:00Z">
              <w:r w:rsidRPr="00690988">
                <w:rPr>
                  <w:rFonts w:asciiTheme="majorHAnsi" w:hAnsiTheme="majorHAnsi" w:cstheme="majorHAnsi"/>
                  <w:szCs w:val="18"/>
                  <w:lang w:eastAsia="ja-JP"/>
                </w:rPr>
                <w:delText xml:space="preserve">2) </w:delText>
              </w:r>
            </w:del>
            <w:r w:rsidRPr="00690988">
              <w:rPr>
                <w:rFonts w:asciiTheme="majorHAnsi" w:hAnsiTheme="majorHAnsi" w:cstheme="majorHAnsi"/>
                <w:szCs w:val="18"/>
                <w:lang w:eastAsia="ja-JP"/>
              </w:rPr>
              <w:t>Supports separate PUCCH configuration for different HARQ-ACK codebooks</w:t>
            </w:r>
          </w:p>
          <w:p w14:paraId="43EAD82C" w14:textId="77777777"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del w:id="1081" w:author="Chengyan" w:date="2020-05-06T15:38:00Z">
              <w:r w:rsidRPr="00690988">
                <w:rPr>
                  <w:rFonts w:asciiTheme="majorHAnsi" w:hAnsiTheme="majorHAnsi" w:cstheme="majorHAnsi"/>
                  <w:szCs w:val="18"/>
                  <w:lang w:eastAsia="ja-JP"/>
                </w:rPr>
                <w:delText xml:space="preserve">3) </w:delText>
              </w:r>
            </w:del>
            <w:r w:rsidRPr="00690988">
              <w:rPr>
                <w:rFonts w:asciiTheme="majorHAnsi" w:hAnsiTheme="majorHAnsi" w:cstheme="majorHAnsi"/>
                <w:szCs w:val="18"/>
                <w:lang w:eastAsia="ja-JP"/>
              </w:rPr>
              <w:t>Supports 2-level priority of HARQ-ACK for dynamically scheduled PDSCH and SPS PDSCH.</w:t>
            </w:r>
          </w:p>
          <w:p w14:paraId="2373ED0C" w14:textId="77777777"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r w:rsidRPr="00690988">
              <w:rPr>
                <w:rFonts w:asciiTheme="majorHAnsi" w:hAnsiTheme="majorHAnsi" w:cstheme="majorHAnsi"/>
                <w:szCs w:val="18"/>
                <w:highlight w:val="yellow"/>
                <w:lang w:eastAsia="ja-JP"/>
              </w:rPr>
              <w:t>[</w:t>
            </w:r>
            <w:del w:id="1082" w:author="Chengyan" w:date="2020-05-06T15:38:00Z">
              <w:r w:rsidRPr="00690988">
                <w:rPr>
                  <w:rFonts w:asciiTheme="majorHAnsi" w:hAnsiTheme="majorHAnsi" w:cstheme="majorHAnsi"/>
                  <w:szCs w:val="18"/>
                  <w:highlight w:val="yellow"/>
                  <w:lang w:eastAsia="ja-JP"/>
                </w:rPr>
                <w:delText xml:space="preserve">4) </w:delText>
              </w:r>
            </w:del>
            <w:r w:rsidRPr="00690988">
              <w:rPr>
                <w:rFonts w:asciiTheme="majorHAnsi" w:hAnsiTheme="majorHAnsi" w:cstheme="majorHAnsi"/>
                <w:szCs w:val="18"/>
                <w:highlight w:val="yellow"/>
                <w:lang w:eastAsia="ja-JP"/>
              </w:rPr>
              <w:t>Supports a DCI format (from the formats 1_1/1_2) scheduling PDSCH with different HARQ-ACK priorities</w:t>
            </w:r>
            <w:del w:id="1083" w:author="Harada Hiroki" w:date="2020-05-11T08:57:00Z">
              <w:r w:rsidRPr="00690988" w:rsidDel="005C3120">
                <w:rPr>
                  <w:rFonts w:asciiTheme="majorHAnsi" w:hAnsiTheme="majorHAnsi" w:cstheme="majorHAnsi"/>
                  <w:szCs w:val="18"/>
                  <w:highlight w:val="yellow"/>
                  <w:lang w:eastAsia="ja-JP"/>
                </w:rPr>
                <w:delText xml:space="preserve"> </w:delText>
              </w:r>
            </w:del>
            <w:r w:rsidRPr="00690988">
              <w:rPr>
                <w:rFonts w:asciiTheme="majorHAnsi" w:hAnsiTheme="majorHAnsi" w:cstheme="majorHAnsi"/>
                <w:szCs w:val="18"/>
                <w:highlight w:val="yellow"/>
                <w:lang w:eastAsia="ja-JP"/>
              </w:rPr>
              <w:t xml:space="preserve"> when only DCI format 0_1/1_1 is configured or only DCI format 0_2/1_2 is configured per BWP]</w:t>
            </w:r>
          </w:p>
          <w:p w14:paraId="3159AFC4" w14:textId="77777777"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del w:id="1084" w:author="Chengyan" w:date="2020-05-06T15:38:00Z">
              <w:r w:rsidRPr="00690988">
                <w:rPr>
                  <w:rFonts w:asciiTheme="majorHAnsi" w:hAnsiTheme="majorHAnsi" w:cstheme="majorHAnsi"/>
                  <w:szCs w:val="18"/>
                  <w:lang w:eastAsia="ja-JP"/>
                </w:rPr>
                <w:delText xml:space="preserve">5) </w:delText>
              </w:r>
            </w:del>
            <w:r w:rsidRPr="00690988">
              <w:rPr>
                <w:rFonts w:asciiTheme="majorHAnsi" w:hAnsiTheme="majorHAnsi" w:cstheme="majorHAnsi"/>
                <w:szCs w:val="18"/>
                <w:lang w:eastAsia="ja-JP"/>
              </w:rPr>
              <w:t xml:space="preserve">Supports separate configuration of parameters PDSCH-HARQ-ACK-Codebook, UCI-OnPUSCH and ‘codeBlockGroupTransmission” for different HARQ-ACK codebooks.   </w:t>
            </w:r>
          </w:p>
          <w:p w14:paraId="357DEACE" w14:textId="77777777" w:rsidR="00BC4FFE" w:rsidRDefault="00BC4FFE" w:rsidP="007E2284">
            <w:pPr>
              <w:pStyle w:val="TAL"/>
              <w:numPr>
                <w:ilvl w:val="0"/>
                <w:numId w:val="109"/>
              </w:numPr>
              <w:spacing w:line="256" w:lineRule="auto"/>
              <w:rPr>
                <w:ins w:id="1085" w:author="Harada Hiroki" w:date="2020-06-06T03:27:00Z"/>
                <w:rFonts w:asciiTheme="majorHAnsi" w:hAnsiTheme="majorHAnsi" w:cstheme="majorHAnsi"/>
                <w:szCs w:val="18"/>
                <w:lang w:eastAsia="ja-JP"/>
              </w:rPr>
            </w:pPr>
            <w:r w:rsidRPr="00690988">
              <w:rPr>
                <w:rFonts w:asciiTheme="majorHAnsi" w:hAnsiTheme="majorHAnsi" w:cstheme="majorHAnsi"/>
                <w:szCs w:val="18"/>
                <w:highlight w:val="yellow"/>
                <w:lang w:eastAsia="ja-JP"/>
              </w:rPr>
              <w:t>[</w:t>
            </w:r>
            <w:del w:id="1086" w:author="Chengyan" w:date="2020-05-06T15:38:00Z">
              <w:r w:rsidRPr="00690988">
                <w:rPr>
                  <w:rFonts w:asciiTheme="majorHAnsi" w:hAnsiTheme="majorHAnsi" w:cstheme="majorHAnsi"/>
                  <w:szCs w:val="18"/>
                  <w:highlight w:val="yellow"/>
                  <w:lang w:eastAsia="ja-JP"/>
                </w:rPr>
                <w:delText xml:space="preserve">6) </w:delText>
              </w:r>
            </w:del>
            <w:r w:rsidRPr="00690988">
              <w:rPr>
                <w:rFonts w:asciiTheme="majorHAnsi" w:hAnsiTheme="majorHAnsi" w:cstheme="majorHAnsi"/>
                <w:szCs w:val="18"/>
                <w:highlight w:val="yellow"/>
                <w:lang w:eastAsia="ja-JP"/>
              </w:rPr>
              <w:t>Supported maximum number of actual PUCCH transmissions for HARQ-ACK within a slot]</w:t>
            </w:r>
          </w:p>
          <w:p w14:paraId="58B8B3D7" w14:textId="13982E4E" w:rsidR="00266BEE" w:rsidRPr="00690988" w:rsidRDefault="00266BEE" w:rsidP="007E2284">
            <w:pPr>
              <w:pStyle w:val="TAL"/>
              <w:numPr>
                <w:ilvl w:val="0"/>
                <w:numId w:val="109"/>
              </w:numPr>
              <w:spacing w:line="256" w:lineRule="auto"/>
              <w:rPr>
                <w:rFonts w:asciiTheme="majorHAnsi" w:hAnsiTheme="majorHAnsi" w:cstheme="majorHAnsi"/>
                <w:szCs w:val="18"/>
                <w:lang w:eastAsia="ja-JP"/>
              </w:rPr>
            </w:pPr>
            <w:ins w:id="1087" w:author="Harada Hiroki" w:date="2020-06-06T03:27:00Z">
              <w:r w:rsidRPr="00266BEE">
                <w:rPr>
                  <w:rFonts w:asciiTheme="majorHAnsi" w:hAnsiTheme="majorHAnsi" w:cstheme="majorHAnsi"/>
                  <w:szCs w:val="18"/>
                  <w:lang w:eastAsia="ja-JP"/>
                </w:rPr>
                <w:t>Support intra-UE multiplexing/prioritization of UL overlapping channels/signals with two priority levels for HARQ-ACK</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D81D71" w14:textId="78B17C4F" w:rsidR="00BC4FFE" w:rsidRPr="00690988" w:rsidRDefault="00BC4FFE" w:rsidP="00BC4FFE">
            <w:pPr>
              <w:pStyle w:val="TAL"/>
              <w:rPr>
                <w:rFonts w:asciiTheme="majorHAnsi" w:hAnsiTheme="majorHAnsi" w:cstheme="majorHAnsi"/>
                <w:szCs w:val="18"/>
                <w:highlight w:val="yellow"/>
                <w:lang w:eastAsia="ja-JP"/>
              </w:rPr>
            </w:pPr>
            <w:ins w:id="1088" w:author="Chengyan" w:date="2020-05-06T16:30:00Z">
              <w:del w:id="1089" w:author="Harada Hiroki" w:date="2020-06-03T11:59:00Z">
                <w:r w:rsidRPr="00690988" w:rsidDel="007063C4">
                  <w:rPr>
                    <w:rFonts w:asciiTheme="majorHAnsi" w:hAnsiTheme="majorHAnsi" w:cstheme="majorHAnsi"/>
                    <w:szCs w:val="18"/>
                    <w:lang w:eastAsia="ja-JP"/>
                  </w:rPr>
                  <w:delText>11-3 (</w:delText>
                </w:r>
              </w:del>
            </w:ins>
            <w:del w:id="1090" w:author="Harada Hiroki" w:date="2020-06-03T11:59:00Z">
              <w:r w:rsidRPr="00690988" w:rsidDel="007063C4">
                <w:rPr>
                  <w:rFonts w:asciiTheme="majorHAnsi" w:hAnsiTheme="majorHAnsi" w:cstheme="majorHAnsi"/>
                  <w:szCs w:val="18"/>
                  <w:lang w:eastAsia="ja-JP"/>
                </w:rPr>
                <w:delText>TBD</w:delText>
              </w:r>
            </w:del>
            <w:ins w:id="1091" w:author="Chengyan" w:date="2020-05-06T16:30:00Z">
              <w:del w:id="1092" w:author="Harada Hiroki" w:date="2020-06-03T11:59:00Z">
                <w:r w:rsidRPr="00690988" w:rsidDel="007063C4">
                  <w:rPr>
                    <w:rFonts w:asciiTheme="majorHAnsi" w:hAnsiTheme="majorHAnsi" w:cstheme="majorHAnsi"/>
                    <w:szCs w:val="18"/>
                    <w:lang w:eastAsia="ja-JP"/>
                  </w:rPr>
                  <w:delText>)</w:delText>
                </w:r>
              </w:del>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EE45D4"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F99E5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B947F"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401E6E" w14:textId="77777777" w:rsidR="00BC4FFE" w:rsidRPr="00266BEE" w:rsidRDefault="00BC4FFE" w:rsidP="00BC4FFE">
            <w:pPr>
              <w:pStyle w:val="TAL"/>
              <w:rPr>
                <w:ins w:id="1093" w:author="Harada Hiroki" w:date="2020-06-06T03:28:00Z"/>
                <w:rFonts w:asciiTheme="majorHAnsi" w:hAnsiTheme="majorHAnsi" w:cstheme="majorHAnsi"/>
                <w:szCs w:val="18"/>
                <w:lang w:eastAsia="ja-JP"/>
              </w:rPr>
            </w:pPr>
            <w:del w:id="1094" w:author="Harada Hiroki" w:date="2020-06-06T03:28:00Z">
              <w:r w:rsidRPr="00266BEE" w:rsidDel="00266BEE">
                <w:rPr>
                  <w:rFonts w:asciiTheme="majorHAnsi" w:hAnsiTheme="majorHAnsi" w:cstheme="majorHAnsi"/>
                  <w:szCs w:val="18"/>
                  <w:lang w:eastAsia="ja-JP"/>
                </w:rPr>
                <w:delText xml:space="preserve">FFS [Per UE or </w:delText>
              </w:r>
            </w:del>
            <w:r w:rsidRPr="00266BEE">
              <w:rPr>
                <w:rFonts w:asciiTheme="majorHAnsi" w:hAnsiTheme="majorHAnsi" w:cstheme="majorHAnsi"/>
                <w:szCs w:val="18"/>
                <w:lang w:eastAsia="ja-JP"/>
              </w:rPr>
              <w:t>Per FS</w:t>
            </w:r>
            <w:del w:id="1095" w:author="Harada Hiroki" w:date="2020-06-06T03:28:00Z">
              <w:r w:rsidRPr="00266BEE" w:rsidDel="00266BEE">
                <w:rPr>
                  <w:rFonts w:asciiTheme="majorHAnsi" w:hAnsiTheme="majorHAnsi" w:cstheme="majorHAnsi"/>
                  <w:szCs w:val="18"/>
                  <w:lang w:eastAsia="ja-JP"/>
                </w:rPr>
                <w:delText>]</w:delText>
              </w:r>
            </w:del>
          </w:p>
          <w:p w14:paraId="2DEBFC27" w14:textId="77777777" w:rsidR="00266BEE" w:rsidRPr="00266BEE" w:rsidRDefault="00266BEE" w:rsidP="00BC4FFE">
            <w:pPr>
              <w:pStyle w:val="TAL"/>
              <w:rPr>
                <w:ins w:id="1096" w:author="Harada Hiroki" w:date="2020-06-06T03:28:00Z"/>
                <w:rFonts w:asciiTheme="majorHAnsi" w:eastAsia="ＭＳ 明朝" w:hAnsiTheme="majorHAnsi" w:cstheme="majorHAnsi"/>
                <w:szCs w:val="18"/>
                <w:lang w:eastAsia="ja-JP"/>
              </w:rPr>
            </w:pPr>
          </w:p>
          <w:p w14:paraId="57BC8468" w14:textId="33D67F95" w:rsidR="00266BEE" w:rsidRPr="00266BEE" w:rsidRDefault="00266BEE" w:rsidP="00BC4FFE">
            <w:pPr>
              <w:pStyle w:val="TAL"/>
              <w:rPr>
                <w:rFonts w:asciiTheme="majorHAnsi" w:eastAsia="ＭＳ 明朝" w:hAnsiTheme="majorHAnsi" w:cstheme="majorHAnsi"/>
                <w:szCs w:val="18"/>
                <w:lang w:eastAsia="ja-JP"/>
              </w:rPr>
            </w:pPr>
            <w:ins w:id="1097" w:author="Harada Hiroki" w:date="2020-06-06T03:28:00Z">
              <w:r w:rsidRPr="00266BEE">
                <w:rPr>
                  <w:rFonts w:asciiTheme="majorHAnsi" w:eastAsia="ＭＳ 明朝" w:hAnsiTheme="majorHAnsi" w:cstheme="majorHAnsi"/>
                  <w:szCs w:val="18"/>
                  <w:lang w:eastAsia="ja-JP"/>
                </w:rPr>
                <w:t>Per FS is selected because in bands or BCs with large number of carriers or large BW, the UE’s procesing power is spent on PDCCH/PDSCH decoding, and hence in some cases the support of the new codebook or some codebook configurations may not be possible</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30736D" w14:textId="1F5473C2" w:rsidR="00BC4FFE" w:rsidRPr="00266BEE" w:rsidRDefault="00BC4FFE" w:rsidP="00BC4FFE">
            <w:pPr>
              <w:pStyle w:val="TAL"/>
              <w:rPr>
                <w:rFonts w:asciiTheme="majorHAnsi" w:hAnsiTheme="majorHAnsi" w:cstheme="majorHAnsi"/>
                <w:szCs w:val="18"/>
                <w:lang w:eastAsia="ja-JP"/>
              </w:rPr>
            </w:pPr>
            <w:del w:id="1098" w:author="Harada Hiroki" w:date="2020-06-06T03:28:00Z">
              <w:r w:rsidRPr="00266BEE" w:rsidDel="00266BEE">
                <w:rPr>
                  <w:rFonts w:asciiTheme="majorHAnsi" w:hAnsiTheme="majorHAnsi" w:cstheme="majorHAnsi"/>
                  <w:szCs w:val="18"/>
                  <w:lang w:eastAsia="ja-JP"/>
                </w:rPr>
                <w:delText>[No]</w:delText>
              </w:r>
            </w:del>
            <w:ins w:id="1099" w:author="Harada Hiroki" w:date="2020-06-06T03:28:00Z">
              <w:r w:rsidR="00266BEE" w:rsidRPr="00266BEE">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C92125" w14:textId="180B9572" w:rsidR="00BC4FFE" w:rsidRPr="00266BEE" w:rsidRDefault="00266BEE" w:rsidP="00BC4FFE">
            <w:pPr>
              <w:pStyle w:val="TAL"/>
              <w:rPr>
                <w:rFonts w:asciiTheme="majorHAnsi" w:hAnsiTheme="majorHAnsi" w:cstheme="majorHAnsi"/>
                <w:szCs w:val="18"/>
                <w:lang w:eastAsia="ja-JP"/>
              </w:rPr>
            </w:pPr>
            <w:ins w:id="1100" w:author="Harada Hiroki" w:date="2020-06-06T03:28:00Z">
              <w:r w:rsidRPr="00266BEE">
                <w:rPr>
                  <w:rFonts w:asciiTheme="majorHAnsi" w:hAnsiTheme="majorHAnsi" w:cstheme="majorHAnsi"/>
                  <w:szCs w:val="18"/>
                  <w:lang w:eastAsia="ja-JP"/>
                </w:rPr>
                <w:t>N/A</w:t>
              </w:r>
            </w:ins>
            <w:del w:id="1101" w:author="Harada Hiroki" w:date="2020-06-06T03:28:00Z">
              <w:r w:rsidR="00BC4FFE" w:rsidRPr="00266BEE" w:rsidDel="00266BEE">
                <w:rPr>
                  <w:rFonts w:asciiTheme="majorHAnsi" w:hAnsiTheme="majorHAnsi" w:cstheme="majorHAnsi"/>
                  <w:szCs w:val="18"/>
                  <w:lang w:eastAsia="ja-JP"/>
                </w:rPr>
                <w:delText>[No]</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096EB8" w14:textId="77777777" w:rsidR="00BC4FFE" w:rsidRPr="00266BEE" w:rsidRDefault="00BC4FFE" w:rsidP="00BC4FFE">
            <w:pPr>
              <w:pStyle w:val="TAL"/>
              <w:rPr>
                <w:rFonts w:asciiTheme="majorHAnsi" w:hAnsiTheme="majorHAnsi" w:cstheme="majorHAnsi"/>
                <w:szCs w:val="18"/>
              </w:rPr>
            </w:pPr>
            <w:del w:id="1102" w:author="Harada Hiroki" w:date="2020-06-06T03:28:00Z">
              <w:r w:rsidRPr="00266BEE" w:rsidDel="00266BEE">
                <w:rPr>
                  <w:rFonts w:asciiTheme="majorHAnsi" w:hAnsiTheme="majorHAnsi" w:cstheme="majorHAnsi"/>
                  <w:szCs w:val="18"/>
                </w:rPr>
                <w:delText>[</w:delText>
              </w:r>
            </w:del>
            <w:r w:rsidRPr="00266BEE">
              <w:rPr>
                <w:rFonts w:asciiTheme="majorHAnsi" w:hAnsiTheme="majorHAnsi" w:cstheme="majorHAnsi"/>
                <w:szCs w:val="18"/>
              </w:rPr>
              <w:t>N/A</w:t>
            </w:r>
            <w:del w:id="1103" w:author="Harada Hiroki" w:date="2020-06-06T03:28:00Z">
              <w:r w:rsidRPr="00266BEE" w:rsidDel="00266BEE">
                <w:rPr>
                  <w:rFonts w:asciiTheme="majorHAnsi" w:hAnsiTheme="majorHAnsi" w:cstheme="majorHAnsi"/>
                  <w:szCs w:val="18"/>
                </w:rPr>
                <w:delText>]</w:delText>
              </w:r>
            </w:del>
            <w:r w:rsidRPr="00266BEE">
              <w:rPr>
                <w:rFonts w:asciiTheme="majorHAnsi" w:hAnsiTheme="majorHAnsi" w:cstheme="majorHAnsi"/>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B27C6F" w14:textId="1B16E92B" w:rsidR="00BC4FFE" w:rsidRPr="00690988" w:rsidRDefault="00BC4FFE" w:rsidP="00BC4FFE">
            <w:pPr>
              <w:pStyle w:val="TAL"/>
              <w:rPr>
                <w:ins w:id="1104" w:author="Harada Hiroki" w:date="2020-06-03T11:42:00Z"/>
                <w:rFonts w:asciiTheme="majorHAnsi" w:eastAsia="ＭＳ 明朝" w:hAnsiTheme="majorHAnsi" w:cstheme="majorHAnsi"/>
                <w:szCs w:val="18"/>
                <w:lang w:eastAsia="ja-JP"/>
              </w:rPr>
            </w:pPr>
            <w:ins w:id="1105" w:author="Harada Hiroki" w:date="2020-05-11T08:59:00Z">
              <w:r w:rsidRPr="00690988">
                <w:rPr>
                  <w:rFonts w:asciiTheme="majorHAnsi" w:eastAsia="ＭＳ 明朝" w:hAnsiTheme="majorHAnsi" w:cstheme="majorHAnsi"/>
                  <w:szCs w:val="18"/>
                  <w:lang w:val="en-US" w:eastAsia="ja-JP"/>
                </w:rPr>
                <w:t>If a UE reports both 11-3 and 11-4, it can support two slot-based HARQ-ACK codebooks, and one slot-based and one-sub-slot-based HARQ-ACK codebooks. If a UE reports 11-4 but not 11-3, it can only support two slot-based HARQ-ACK codebooks.</w:t>
              </w:r>
            </w:ins>
          </w:p>
          <w:p w14:paraId="6EB89DC2" w14:textId="77777777" w:rsidR="00BC4FFE" w:rsidRPr="00690988" w:rsidRDefault="00BC4FFE" w:rsidP="00BC4FFE">
            <w:pPr>
              <w:pStyle w:val="TAL"/>
              <w:rPr>
                <w:ins w:id="1106" w:author="Harada Hiroki" w:date="2020-06-03T11:42:00Z"/>
                <w:rFonts w:asciiTheme="majorHAnsi" w:eastAsia="ＭＳ 明朝" w:hAnsiTheme="majorHAnsi" w:cstheme="majorHAnsi"/>
                <w:szCs w:val="18"/>
                <w:lang w:eastAsia="ja-JP"/>
              </w:rPr>
            </w:pPr>
          </w:p>
          <w:p w14:paraId="3AE9605C" w14:textId="013E59F9" w:rsidR="00BC4FFE" w:rsidRPr="00690988" w:rsidRDefault="00BC4FFE" w:rsidP="00BC4FFE">
            <w:pPr>
              <w:pStyle w:val="TAL"/>
              <w:rPr>
                <w:rFonts w:asciiTheme="majorHAnsi" w:eastAsia="ＭＳ 明朝" w:hAnsiTheme="majorHAnsi" w:cstheme="majorHAnsi"/>
                <w:szCs w:val="18"/>
                <w:lang w:eastAsia="ja-JP"/>
              </w:rPr>
            </w:pPr>
            <w:ins w:id="1107" w:author="Harada Hiroki" w:date="2020-06-03T11:42:00Z">
              <w:r w:rsidRPr="00690988">
                <w:rPr>
                  <w:rFonts w:asciiTheme="majorHAnsi" w:eastAsia="ＭＳ 明朝" w:hAnsiTheme="majorHAnsi" w:cstheme="majorHAnsi"/>
                  <w:szCs w:val="18"/>
                  <w:lang w:eastAsia="ja-JP"/>
                </w:rPr>
                <w:t>The number of PUCCHs for CSI reporting per slot is not impacted compared with Rel-15 by introducing the new HARQ-ACK CBs</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228942"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01694125"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D42AB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778342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4BAEC"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11-4</w:t>
            </w:r>
            <w:ins w:id="1108" w:author="Chengyan" w:date="2020-05-06T15:42:00Z">
              <w:r w:rsidRPr="00690988">
                <w:rPr>
                  <w:rFonts w:asciiTheme="majorHAnsi" w:eastAsia="SimSun" w:hAnsiTheme="majorHAnsi" w:cstheme="majorHAnsi"/>
                  <w:szCs w:val="18"/>
                  <w:lang w:eastAsia="zh-CN"/>
                </w:rPr>
                <w:t>a</w:t>
              </w:r>
            </w:ins>
            <w:del w:id="1109" w:author="Chengyan" w:date="2020-05-06T15:42:00Z">
              <w:r w:rsidRPr="00690988">
                <w:rPr>
                  <w:rFonts w:asciiTheme="majorHAnsi" w:eastAsia="SimSun" w:hAnsiTheme="majorHAnsi" w:cstheme="majorHAnsi"/>
                  <w:szCs w:val="18"/>
                  <w:lang w:eastAsia="zh-CN"/>
                </w:rPr>
                <w:delText>x</w:delText>
              </w:r>
            </w:del>
          </w:p>
          <w:p w14:paraId="5E33968C" w14:textId="77777777" w:rsidR="00BC4FFE" w:rsidRPr="00690988" w:rsidRDefault="00BC4FFE" w:rsidP="00BC4FFE">
            <w:pPr>
              <w:pStyle w:val="TAL"/>
              <w:rPr>
                <w:rFonts w:asciiTheme="majorHAnsi" w:eastAsia="SimSun" w:hAnsiTheme="majorHAnsi" w:cstheme="majorHAnsi"/>
                <w:szCs w:val="18"/>
                <w:lang w:eastAsia="zh-CN"/>
              </w:rPr>
            </w:pPr>
          </w:p>
          <w:p w14:paraId="7C235624" w14:textId="77777777" w:rsidR="00BC4FFE" w:rsidRPr="00690988" w:rsidRDefault="00BC4FFE" w:rsidP="00BC4FFE">
            <w:pPr>
              <w:pStyle w:val="TAL"/>
              <w:rPr>
                <w:rFonts w:asciiTheme="majorHAnsi" w:eastAsia="SimSun" w:hAnsiTheme="majorHAnsi" w:cstheme="majorHAnsi"/>
                <w:szCs w:val="1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ACA8BF"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 xml:space="preserve">Two </w:t>
            </w:r>
            <w:ins w:id="1110" w:author="Chengyan" w:date="2020-05-06T15:36:00Z">
              <w:r w:rsidRPr="00690988">
                <w:rPr>
                  <w:rFonts w:asciiTheme="majorHAnsi" w:eastAsia="SimSun" w:hAnsiTheme="majorHAnsi" w:cstheme="majorHAnsi"/>
                  <w:szCs w:val="18"/>
                  <w:lang w:eastAsia="zh-CN"/>
                </w:rPr>
                <w:t xml:space="preserve">sub-slot based </w:t>
              </w:r>
            </w:ins>
            <w:r w:rsidRPr="00690988">
              <w:rPr>
                <w:rFonts w:asciiTheme="majorHAnsi" w:eastAsia="SimSun" w:hAnsiTheme="majorHAnsi" w:cstheme="majorHAnsi"/>
                <w:szCs w:val="18"/>
                <w:lang w:eastAsia="zh-CN"/>
              </w:rPr>
              <w:t xml:space="preserve">HARQ-ACK codebooks simultaneously constructed for supporting </w:t>
            </w:r>
            <w:del w:id="1111" w:author="Harada Hiroki" w:date="2020-05-13T10:40:00Z">
              <w:r w:rsidRPr="00690988" w:rsidDel="005C2FAC">
                <w:rPr>
                  <w:rFonts w:asciiTheme="majorHAnsi" w:eastAsia="SimSun" w:hAnsiTheme="majorHAnsi" w:cstheme="majorHAnsi"/>
                  <w:szCs w:val="18"/>
                  <w:lang w:eastAsia="zh-CN"/>
                </w:rPr>
                <w:delText>PDSCH reception</w:delText>
              </w:r>
            </w:del>
            <w:ins w:id="1112" w:author="Harada Hiroki" w:date="2020-05-13T10:40:00Z">
              <w:r w:rsidRPr="00690988">
                <w:rPr>
                  <w:rFonts w:asciiTheme="majorHAnsi" w:eastAsia="SimSun" w:hAnsiTheme="majorHAnsi" w:cstheme="majorHAnsi"/>
                  <w:szCs w:val="18"/>
                  <w:lang w:eastAsia="zh-CN"/>
                </w:rPr>
                <w:t>HARQ-ACK codebooks</w:t>
              </w:r>
            </w:ins>
            <w:r w:rsidRPr="00690988">
              <w:rPr>
                <w:rFonts w:asciiTheme="majorHAnsi" w:eastAsia="SimSun" w:hAnsiTheme="majorHAnsi" w:cstheme="majorHAnsi"/>
                <w:szCs w:val="18"/>
                <w:lang w:eastAsia="zh-CN"/>
              </w:rPr>
              <w:t xml:space="preserve"> with different priorities at a UE </w:t>
            </w:r>
            <w:del w:id="1113" w:author="Chengyan" w:date="2020-05-06T15:36:00Z">
              <w:r w:rsidRPr="00690988">
                <w:rPr>
                  <w:rFonts w:asciiTheme="majorHAnsi" w:eastAsia="SimSun" w:hAnsiTheme="majorHAnsi" w:cstheme="majorHAnsi"/>
                  <w:szCs w:val="18"/>
                  <w:lang w:eastAsia="zh-CN"/>
                </w:rPr>
                <w:delText>(sub-slot + sub-slot)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D2A963" w14:textId="77777777"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del w:id="1114" w:author="Chengyan" w:date="2020-05-06T15:40:00Z">
              <w:r w:rsidRPr="00690988">
                <w:rPr>
                  <w:rFonts w:asciiTheme="majorHAnsi" w:hAnsiTheme="majorHAnsi" w:cstheme="majorHAnsi"/>
                  <w:szCs w:val="18"/>
                  <w:lang w:eastAsia="ja-JP"/>
                </w:rPr>
                <w:delText xml:space="preserve">1) </w:delText>
              </w:r>
            </w:del>
            <w:r w:rsidRPr="00690988">
              <w:rPr>
                <w:rFonts w:asciiTheme="majorHAnsi" w:hAnsiTheme="majorHAnsi" w:cstheme="majorHAnsi"/>
                <w:szCs w:val="18"/>
                <w:lang w:eastAsia="ja-JP"/>
              </w:rPr>
              <w:t>Supports two sub-slot based HARQ-ACK codebooks with different priorities to be simultaneously constructed.</w:t>
            </w:r>
          </w:p>
          <w:p w14:paraId="00B91A81" w14:textId="77777777"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del w:id="1115" w:author="Chengyan" w:date="2020-05-06T15:40:00Z">
              <w:r w:rsidRPr="00690988">
                <w:rPr>
                  <w:rFonts w:asciiTheme="majorHAnsi" w:hAnsiTheme="majorHAnsi" w:cstheme="majorHAnsi"/>
                  <w:szCs w:val="18"/>
                  <w:lang w:eastAsia="ja-JP"/>
                </w:rPr>
                <w:delText xml:space="preserve">2) </w:delText>
              </w:r>
            </w:del>
            <w:r w:rsidRPr="00690988">
              <w:rPr>
                <w:rFonts w:asciiTheme="majorHAnsi" w:hAnsiTheme="majorHAnsi" w:cstheme="majorHAnsi"/>
                <w:szCs w:val="18"/>
                <w:lang w:eastAsia="ja-JP"/>
              </w:rPr>
              <w:t>Supports separate PUCCH configuration for different HARQ-ACK codebooks</w:t>
            </w:r>
          </w:p>
          <w:p w14:paraId="583A6AAE" w14:textId="77777777"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del w:id="1116" w:author="Chengyan" w:date="2020-05-06T15:40:00Z">
              <w:r w:rsidRPr="00690988">
                <w:rPr>
                  <w:rFonts w:asciiTheme="majorHAnsi" w:hAnsiTheme="majorHAnsi" w:cstheme="majorHAnsi"/>
                  <w:szCs w:val="18"/>
                  <w:lang w:eastAsia="ja-JP"/>
                </w:rPr>
                <w:delText xml:space="preserve">3) </w:delText>
              </w:r>
            </w:del>
            <w:r w:rsidRPr="00690988">
              <w:rPr>
                <w:rFonts w:asciiTheme="majorHAnsi" w:hAnsiTheme="majorHAnsi" w:cstheme="majorHAnsi"/>
                <w:szCs w:val="18"/>
                <w:lang w:eastAsia="ja-JP"/>
              </w:rPr>
              <w:t>Supports 2-level priority of HARQ-ACK for dynamically scheduled PDSCH and SPS PDSCH.</w:t>
            </w:r>
          </w:p>
          <w:p w14:paraId="541B684F" w14:textId="77777777" w:rsidR="00BC4FFE" w:rsidRPr="00690988" w:rsidRDefault="00BC4FFE" w:rsidP="007E2284">
            <w:pPr>
              <w:pStyle w:val="TAL"/>
              <w:numPr>
                <w:ilvl w:val="0"/>
                <w:numId w:val="110"/>
              </w:numPr>
              <w:spacing w:line="256" w:lineRule="auto"/>
              <w:rPr>
                <w:rFonts w:asciiTheme="majorHAnsi" w:hAnsiTheme="majorHAnsi" w:cstheme="majorHAnsi"/>
                <w:szCs w:val="18"/>
                <w:highlight w:val="yellow"/>
                <w:lang w:eastAsia="ja-JP"/>
              </w:rPr>
            </w:pPr>
            <w:del w:id="1117" w:author="Chengyan" w:date="2020-05-06T15:41:00Z">
              <w:r w:rsidRPr="00690988">
                <w:rPr>
                  <w:rFonts w:asciiTheme="majorHAnsi" w:hAnsiTheme="majorHAnsi" w:cstheme="majorHAnsi"/>
                  <w:szCs w:val="18"/>
                  <w:highlight w:val="yellow"/>
                  <w:lang w:eastAsia="ja-JP"/>
                </w:rPr>
                <w:delText xml:space="preserve">4) </w:delText>
              </w:r>
            </w:del>
            <w:ins w:id="1118" w:author="Harada Hiroki" w:date="2020-05-11T09:01:00Z">
              <w:r w:rsidRPr="00690988">
                <w:rPr>
                  <w:rFonts w:asciiTheme="majorHAnsi" w:hAnsiTheme="majorHAnsi" w:cstheme="majorHAnsi"/>
                  <w:szCs w:val="18"/>
                  <w:highlight w:val="yellow"/>
                  <w:lang w:eastAsia="ja-JP"/>
                </w:rPr>
                <w:t>[</w:t>
              </w:r>
            </w:ins>
            <w:r w:rsidRPr="00690988">
              <w:rPr>
                <w:rFonts w:asciiTheme="majorHAnsi" w:hAnsiTheme="majorHAnsi" w:cstheme="majorHAnsi"/>
                <w:szCs w:val="18"/>
                <w:highlight w:val="yellow"/>
                <w:lang w:eastAsia="ja-JP"/>
              </w:rPr>
              <w:t>Supports a DCI format (from the formats /1_1/1_2) scheduling PDSCH with different HARQ-ACK priorities  when only DCI format 0_1/1_1 is configured or only DCI format 0_2/1_2 is configured in USS per BWP</w:t>
            </w:r>
            <w:ins w:id="1119" w:author="Harada Hiroki" w:date="2020-05-11T09:02:00Z">
              <w:r w:rsidRPr="00690988">
                <w:rPr>
                  <w:rFonts w:asciiTheme="majorHAnsi" w:hAnsiTheme="majorHAnsi" w:cstheme="majorHAnsi"/>
                  <w:szCs w:val="18"/>
                  <w:highlight w:val="yellow"/>
                  <w:lang w:eastAsia="ja-JP"/>
                </w:rPr>
                <w:t>]</w:t>
              </w:r>
            </w:ins>
            <w:r w:rsidRPr="00690988">
              <w:rPr>
                <w:rFonts w:asciiTheme="majorHAnsi" w:hAnsiTheme="majorHAnsi" w:cstheme="majorHAnsi"/>
                <w:szCs w:val="18"/>
                <w:highlight w:val="yellow"/>
                <w:lang w:eastAsia="ja-JP"/>
              </w:rPr>
              <w:t xml:space="preserve">  </w:t>
            </w:r>
          </w:p>
          <w:p w14:paraId="3A7D6E80" w14:textId="77777777" w:rsidR="00BC4FFE" w:rsidRPr="00690988" w:rsidRDefault="00BC4FFE" w:rsidP="007E2284">
            <w:pPr>
              <w:pStyle w:val="TAL"/>
              <w:numPr>
                <w:ilvl w:val="0"/>
                <w:numId w:val="110"/>
              </w:numPr>
              <w:spacing w:line="256" w:lineRule="auto"/>
              <w:rPr>
                <w:ins w:id="1120" w:author="Harada Hiroki" w:date="2020-05-11T09:02:00Z"/>
                <w:rFonts w:asciiTheme="majorHAnsi" w:hAnsiTheme="majorHAnsi" w:cstheme="majorHAnsi"/>
                <w:szCs w:val="18"/>
                <w:lang w:eastAsia="ja-JP"/>
              </w:rPr>
            </w:pPr>
            <w:del w:id="1121" w:author="Chengyan" w:date="2020-05-06T15:41:00Z">
              <w:r w:rsidRPr="00690988">
                <w:rPr>
                  <w:rFonts w:asciiTheme="majorHAnsi" w:hAnsiTheme="majorHAnsi" w:cstheme="majorHAnsi"/>
                  <w:szCs w:val="18"/>
                  <w:lang w:eastAsia="ja-JP"/>
                </w:rPr>
                <w:delText xml:space="preserve">5) </w:delText>
              </w:r>
            </w:del>
            <w:r w:rsidRPr="00690988">
              <w:rPr>
                <w:rFonts w:asciiTheme="majorHAnsi" w:hAnsiTheme="majorHAnsi" w:cstheme="majorHAnsi"/>
                <w:szCs w:val="18"/>
                <w:lang w:eastAsia="ja-JP"/>
              </w:rPr>
              <w:t>Supports separate configuration of parameters PDSCH-HARQ-ACK-Codebook, UCI-OnPUSCH and ‘codeBlockGroupTransmission” for different HARQ-ACK codebooks.</w:t>
            </w:r>
          </w:p>
          <w:p w14:paraId="7904E922" w14:textId="77777777"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ins w:id="1122" w:author="Harada Hiroki" w:date="2020-05-11T09:02:00Z">
              <w:r w:rsidRPr="00690988">
                <w:rPr>
                  <w:rFonts w:asciiTheme="majorHAnsi" w:hAnsiTheme="majorHAnsi" w:cstheme="majorHAnsi"/>
                  <w:szCs w:val="18"/>
                  <w:highlight w:val="yellow"/>
                  <w:lang w:eastAsia="ja-JP"/>
                </w:rPr>
                <w:t>[Supported maximum number of actual PUCCH transmissions for HARQ-ACK within a slot]</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70A5E0" w14:textId="511EEE9C" w:rsidR="00BC4FFE" w:rsidRPr="00266BEE" w:rsidRDefault="00BC4FF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 xml:space="preserve">11-3 </w:t>
            </w:r>
            <w:ins w:id="1123" w:author="Harada Hiroki" w:date="2020-05-12T19:11:00Z">
              <w:r w:rsidRPr="00266BEE">
                <w:rPr>
                  <w:rFonts w:asciiTheme="majorHAnsi" w:hAnsiTheme="majorHAnsi" w:cstheme="majorHAnsi"/>
                  <w:szCs w:val="18"/>
                  <w:lang w:eastAsia="ja-JP"/>
                </w:rPr>
                <w:t>and 11-4</w:t>
              </w:r>
            </w:ins>
            <w:del w:id="1124" w:author="Harada Hiroki" w:date="2020-06-06T03:27:00Z">
              <w:r w:rsidRPr="00266BEE" w:rsidDel="00266BEE">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986B34"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5561C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954931"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CD14C6" w14:textId="77777777" w:rsidR="00BC4FFE" w:rsidRPr="00266BEE" w:rsidRDefault="00BC4FFE" w:rsidP="00BC4FFE">
            <w:pPr>
              <w:pStyle w:val="TAL"/>
              <w:rPr>
                <w:ins w:id="1125" w:author="Harada Hiroki" w:date="2020-06-06T03:28:00Z"/>
                <w:rFonts w:asciiTheme="majorHAnsi" w:hAnsiTheme="majorHAnsi" w:cstheme="majorHAnsi"/>
                <w:szCs w:val="18"/>
                <w:lang w:eastAsia="ja-JP"/>
              </w:rPr>
            </w:pPr>
            <w:del w:id="1126" w:author="Harada Hiroki" w:date="2020-06-06T03:28:00Z">
              <w:r w:rsidRPr="00266BEE" w:rsidDel="00266BEE">
                <w:rPr>
                  <w:rFonts w:asciiTheme="majorHAnsi" w:hAnsiTheme="majorHAnsi" w:cstheme="majorHAnsi"/>
                  <w:szCs w:val="18"/>
                  <w:lang w:eastAsia="ja-JP"/>
                </w:rPr>
                <w:delText xml:space="preserve">FFS [Per UE or </w:delText>
              </w:r>
            </w:del>
            <w:r w:rsidRPr="00266BEE">
              <w:rPr>
                <w:rFonts w:asciiTheme="majorHAnsi" w:hAnsiTheme="majorHAnsi" w:cstheme="majorHAnsi"/>
                <w:szCs w:val="18"/>
                <w:lang w:eastAsia="ja-JP"/>
              </w:rPr>
              <w:t>Per FS</w:t>
            </w:r>
            <w:del w:id="1127" w:author="Harada Hiroki" w:date="2020-06-06T03:28:00Z">
              <w:r w:rsidRPr="00266BEE" w:rsidDel="00266BEE">
                <w:rPr>
                  <w:rFonts w:asciiTheme="majorHAnsi" w:hAnsiTheme="majorHAnsi" w:cstheme="majorHAnsi"/>
                  <w:szCs w:val="18"/>
                  <w:lang w:eastAsia="ja-JP"/>
                </w:rPr>
                <w:delText>]</w:delText>
              </w:r>
            </w:del>
          </w:p>
          <w:p w14:paraId="202387C0" w14:textId="77777777" w:rsidR="00266BEE" w:rsidRPr="00266BEE" w:rsidRDefault="00266BEE" w:rsidP="00BC4FFE">
            <w:pPr>
              <w:pStyle w:val="TAL"/>
              <w:rPr>
                <w:ins w:id="1128" w:author="Harada Hiroki" w:date="2020-06-06T03:28:00Z"/>
                <w:rFonts w:asciiTheme="majorHAnsi" w:eastAsia="ＭＳ 明朝" w:hAnsiTheme="majorHAnsi" w:cstheme="majorHAnsi"/>
                <w:szCs w:val="18"/>
                <w:lang w:eastAsia="ja-JP"/>
              </w:rPr>
            </w:pPr>
          </w:p>
          <w:p w14:paraId="0225A93B" w14:textId="73799C63" w:rsidR="00266BEE" w:rsidRPr="00266BEE" w:rsidRDefault="00266BEE" w:rsidP="00BC4FFE">
            <w:pPr>
              <w:pStyle w:val="TAL"/>
              <w:rPr>
                <w:rFonts w:asciiTheme="majorHAnsi" w:eastAsia="ＭＳ 明朝" w:hAnsiTheme="majorHAnsi" w:cstheme="majorHAnsi"/>
                <w:szCs w:val="18"/>
                <w:lang w:eastAsia="ja-JP"/>
              </w:rPr>
            </w:pPr>
            <w:ins w:id="1129" w:author="Harada Hiroki" w:date="2020-06-06T03:28:00Z">
              <w:r w:rsidRPr="00266BEE">
                <w:rPr>
                  <w:rFonts w:asciiTheme="majorHAnsi" w:eastAsia="ＭＳ 明朝" w:hAnsiTheme="majorHAnsi" w:cstheme="majorHAnsi"/>
                  <w:szCs w:val="18"/>
                  <w:lang w:eastAsia="ja-JP"/>
                </w:rPr>
                <w:t>Per FS is selected because in bands or BCs with large number of carriers or large BW, the UE’s procesing power is spent on PDCCH/PDSCH decoding, and hence in some cases the support of the new codebook or some codebook configurations may not be possible</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D9FA65" w14:textId="032385B7" w:rsidR="00BC4FFE" w:rsidRPr="00266BEE" w:rsidRDefault="00266BEE" w:rsidP="00BC4FFE">
            <w:pPr>
              <w:pStyle w:val="TAL"/>
              <w:rPr>
                <w:rFonts w:asciiTheme="majorHAnsi" w:hAnsiTheme="majorHAnsi" w:cstheme="majorHAnsi"/>
                <w:szCs w:val="18"/>
                <w:lang w:eastAsia="ja-JP"/>
              </w:rPr>
            </w:pPr>
            <w:ins w:id="1130" w:author="Harada Hiroki" w:date="2020-06-06T03:28:00Z">
              <w:r w:rsidRPr="00266BEE">
                <w:rPr>
                  <w:rFonts w:asciiTheme="majorHAnsi" w:hAnsiTheme="majorHAnsi" w:cstheme="majorHAnsi"/>
                  <w:szCs w:val="18"/>
                  <w:lang w:eastAsia="ja-JP"/>
                </w:rPr>
                <w:t>N/A</w:t>
              </w:r>
            </w:ins>
            <w:del w:id="1131" w:author="Harada Hiroki" w:date="2020-06-06T03:28:00Z">
              <w:r w:rsidR="00BC4FFE" w:rsidRPr="00266BEE" w:rsidDel="00266BEE">
                <w:rPr>
                  <w:rFonts w:asciiTheme="majorHAnsi" w:hAnsiTheme="majorHAnsi" w:cstheme="majorHAnsi"/>
                  <w:szCs w:val="18"/>
                  <w:lang w:eastAsia="ja-JP"/>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67FD37" w14:textId="4377BCC3" w:rsidR="00BC4FFE" w:rsidRPr="00266BEE" w:rsidRDefault="00266BEE" w:rsidP="00BC4FFE">
            <w:pPr>
              <w:pStyle w:val="TAL"/>
              <w:rPr>
                <w:rFonts w:asciiTheme="majorHAnsi" w:hAnsiTheme="majorHAnsi" w:cstheme="majorHAnsi"/>
                <w:szCs w:val="18"/>
                <w:lang w:eastAsia="ja-JP"/>
              </w:rPr>
            </w:pPr>
            <w:ins w:id="1132" w:author="Harada Hiroki" w:date="2020-06-06T03:28:00Z">
              <w:r w:rsidRPr="00266BEE">
                <w:rPr>
                  <w:rFonts w:asciiTheme="majorHAnsi" w:hAnsiTheme="majorHAnsi" w:cstheme="majorHAnsi"/>
                  <w:szCs w:val="18"/>
                  <w:lang w:eastAsia="ja-JP"/>
                </w:rPr>
                <w:t>N/A</w:t>
              </w:r>
            </w:ins>
            <w:del w:id="1133" w:author="Harada Hiroki" w:date="2020-06-06T03:28:00Z">
              <w:r w:rsidR="00BC4FFE" w:rsidRPr="00266BEE" w:rsidDel="00266BEE">
                <w:rPr>
                  <w:rFonts w:asciiTheme="majorHAnsi" w:hAnsiTheme="majorHAnsi" w:cstheme="majorHAnsi"/>
                  <w:szCs w:val="18"/>
                  <w:lang w:eastAsia="ja-JP"/>
                </w:rPr>
                <w:delText>[No]</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69EF96" w14:textId="77777777" w:rsidR="00BC4FFE" w:rsidRPr="00266BEE" w:rsidRDefault="00BC4FFE" w:rsidP="00BC4FFE">
            <w:pPr>
              <w:pStyle w:val="TAL"/>
              <w:rPr>
                <w:rFonts w:asciiTheme="majorHAnsi" w:hAnsiTheme="majorHAnsi" w:cstheme="majorHAnsi"/>
                <w:szCs w:val="18"/>
              </w:rPr>
            </w:pPr>
            <w:del w:id="1134" w:author="Harada Hiroki" w:date="2020-06-06T03:28:00Z">
              <w:r w:rsidRPr="00266BEE" w:rsidDel="00266BEE">
                <w:rPr>
                  <w:rFonts w:asciiTheme="majorHAnsi" w:hAnsiTheme="majorHAnsi" w:cstheme="majorHAnsi"/>
                  <w:szCs w:val="18"/>
                </w:rPr>
                <w:delText>[</w:delText>
              </w:r>
            </w:del>
            <w:r w:rsidRPr="00266BEE">
              <w:rPr>
                <w:rFonts w:asciiTheme="majorHAnsi" w:hAnsiTheme="majorHAnsi" w:cstheme="majorHAnsi"/>
                <w:szCs w:val="18"/>
              </w:rPr>
              <w:t>N/A</w:t>
            </w:r>
            <w:del w:id="1135" w:author="Harada Hiroki" w:date="2020-06-06T03:28:00Z">
              <w:r w:rsidRPr="00266BEE" w:rsidDel="00266BEE">
                <w:rPr>
                  <w:rFonts w:asciiTheme="majorHAnsi" w:hAnsiTheme="majorHAnsi" w:cstheme="majorHAnsi"/>
                  <w:szCs w:val="18"/>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1927B4" w14:textId="082D5F25" w:rsidR="00BC4FFE" w:rsidRPr="00690988" w:rsidRDefault="00BC4FFE" w:rsidP="00BC4FFE">
            <w:pPr>
              <w:pStyle w:val="TAL"/>
              <w:rPr>
                <w:rFonts w:asciiTheme="majorHAnsi" w:hAnsiTheme="majorHAnsi" w:cstheme="majorHAnsi"/>
                <w:szCs w:val="18"/>
              </w:rPr>
            </w:pPr>
            <w:ins w:id="1136" w:author="Harada Hiroki" w:date="2020-06-03T11:42:00Z">
              <w:r w:rsidRPr="00690988">
                <w:rPr>
                  <w:rFonts w:asciiTheme="majorHAnsi" w:hAnsiTheme="majorHAnsi" w:cstheme="majorHAnsi"/>
                  <w:szCs w:val="18"/>
                </w:rPr>
                <w:t>The number of PUCCHs for CSI reporting per slot is not impacted compared with Rel-15 by introducing the new HARQ-ACK CBs</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1518E7"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3CE78B2E" w14:textId="77777777" w:rsidTr="00471880">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F4D925"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53B3CD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9974E4" w14:textId="77777777" w:rsidR="00BC4FFE" w:rsidRPr="00690988" w:rsidRDefault="00BC4FFE" w:rsidP="00BC4FFE">
            <w:pPr>
              <w:pStyle w:val="TAL"/>
              <w:rPr>
                <w:rFonts w:asciiTheme="majorHAnsi" w:eastAsia="SimSun" w:hAnsiTheme="majorHAnsi" w:cstheme="majorHAnsi"/>
                <w:szCs w:val="18"/>
                <w:lang w:eastAsia="zh-CN"/>
              </w:rPr>
            </w:pPr>
            <w:del w:id="1137" w:author="Harada Hiroki" w:date="2020-06-03T11:43:00Z">
              <w:r w:rsidRPr="00690988" w:rsidDel="00BC4FFE">
                <w:rPr>
                  <w:rFonts w:asciiTheme="majorHAnsi" w:eastAsia="SimSun" w:hAnsiTheme="majorHAnsi" w:cstheme="majorHAnsi"/>
                  <w:szCs w:val="18"/>
                  <w:lang w:eastAsia="zh-CN"/>
                </w:rPr>
                <w:delText>[</w:delText>
              </w:r>
            </w:del>
            <w:r w:rsidRPr="00690988">
              <w:rPr>
                <w:rFonts w:asciiTheme="majorHAnsi" w:eastAsia="SimSun" w:hAnsiTheme="majorHAnsi" w:cstheme="majorHAnsi"/>
                <w:szCs w:val="18"/>
                <w:lang w:eastAsia="zh-CN"/>
              </w:rPr>
              <w:t>11-4</w:t>
            </w:r>
            <w:ins w:id="1138" w:author="Chengyan" w:date="2020-05-06T15:42:00Z">
              <w:r w:rsidRPr="00690988">
                <w:rPr>
                  <w:rFonts w:asciiTheme="majorHAnsi" w:eastAsia="SimSun" w:hAnsiTheme="majorHAnsi" w:cstheme="majorHAnsi"/>
                  <w:szCs w:val="18"/>
                  <w:lang w:eastAsia="zh-CN"/>
                </w:rPr>
                <w:t>b</w:t>
              </w:r>
            </w:ins>
            <w:del w:id="1139" w:author="Chengyan" w:date="2020-05-06T15:43:00Z">
              <w:r w:rsidRPr="00690988">
                <w:rPr>
                  <w:rFonts w:asciiTheme="majorHAnsi" w:eastAsia="SimSun" w:hAnsiTheme="majorHAnsi" w:cstheme="majorHAnsi"/>
                  <w:szCs w:val="18"/>
                  <w:lang w:eastAsia="zh-CN"/>
                </w:rPr>
                <w:delText>a</w:delText>
              </w:r>
            </w:del>
            <w:del w:id="1140" w:author="Harada Hiroki" w:date="2020-06-03T11:43:00Z">
              <w:r w:rsidRPr="00690988" w:rsidDel="00BC4FFE">
                <w:rPr>
                  <w:rFonts w:asciiTheme="majorHAnsi" w:eastAsia="SimSun" w:hAnsiTheme="majorHAnsi" w:cstheme="majorHAnsi"/>
                  <w:szCs w:val="18"/>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2653FA" w14:textId="77777777" w:rsidR="00BC4FFE" w:rsidRPr="00690988" w:rsidRDefault="00BC4FFE" w:rsidP="00BC4FFE">
            <w:pPr>
              <w:pStyle w:val="TAL"/>
              <w:rPr>
                <w:rFonts w:asciiTheme="majorHAnsi" w:eastAsia="SimSun" w:hAnsiTheme="majorHAnsi" w:cstheme="majorHAnsi"/>
                <w:szCs w:val="18"/>
                <w:lang w:eastAsia="zh-CN"/>
              </w:rPr>
            </w:pPr>
            <w:del w:id="1141" w:author="Harada Hiroki" w:date="2020-06-03T11:43:00Z">
              <w:r w:rsidRPr="00690988" w:rsidDel="00BC4FFE">
                <w:rPr>
                  <w:rFonts w:asciiTheme="majorHAnsi" w:eastAsia="SimSun" w:hAnsiTheme="majorHAnsi" w:cstheme="majorHAnsi"/>
                  <w:szCs w:val="18"/>
                  <w:lang w:eastAsia="zh-CN"/>
                </w:rPr>
                <w:delText>[</w:delText>
              </w:r>
            </w:del>
            <w:r w:rsidRPr="00690988">
              <w:rPr>
                <w:rFonts w:asciiTheme="majorHAnsi" w:eastAsia="SimSun" w:hAnsiTheme="majorHAnsi" w:cstheme="majorHAnsi"/>
                <w:szCs w:val="18"/>
                <w:lang w:eastAsia="zh-CN"/>
              </w:rPr>
              <w:t>DL priority indication in DCI with mixed DCI formats</w:t>
            </w:r>
            <w:del w:id="1142" w:author="Harada Hiroki" w:date="2020-06-03T11:43:00Z">
              <w:r w:rsidRPr="00690988" w:rsidDel="00BC4FFE">
                <w:rPr>
                  <w:rFonts w:asciiTheme="majorHAnsi" w:eastAsia="SimSun" w:hAnsiTheme="majorHAnsi" w:cstheme="majorHAnsi"/>
                  <w:szCs w:val="18"/>
                  <w:lang w:eastAsia="zh-CN"/>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706F1F" w14:textId="0E825671" w:rsidR="00BC4FFE" w:rsidRPr="00690988" w:rsidRDefault="00BC4FFE" w:rsidP="007E2284">
            <w:pPr>
              <w:pStyle w:val="TAL"/>
              <w:numPr>
                <w:ilvl w:val="0"/>
                <w:numId w:val="42"/>
              </w:numPr>
              <w:rPr>
                <w:rFonts w:asciiTheme="majorHAnsi" w:hAnsiTheme="majorHAnsi" w:cstheme="majorHAnsi"/>
                <w:szCs w:val="18"/>
                <w:lang w:eastAsia="ja-JP"/>
              </w:rPr>
            </w:pPr>
            <w:del w:id="1143" w:author="Harada Hiroki" w:date="2020-06-03T11:43:00Z">
              <w:r w:rsidRPr="00690988" w:rsidDel="00BC4FFE">
                <w:rPr>
                  <w:rFonts w:asciiTheme="majorHAnsi" w:hAnsiTheme="majorHAnsi" w:cstheme="majorHAnsi"/>
                  <w:szCs w:val="18"/>
                  <w:lang w:eastAsia="ja-JP"/>
                </w:rPr>
                <w:delText>[</w:delText>
              </w:r>
            </w:del>
            <w:ins w:id="1144" w:author="Harada Hiroki" w:date="2020-06-03T11:43:00Z">
              <w:r w:rsidRPr="00690988">
                <w:rPr>
                  <w:rFonts w:asciiTheme="majorHAnsi" w:hAnsiTheme="majorHAnsi" w:cstheme="majorHAnsi"/>
                  <w:szCs w:val="18"/>
                  <w:lang w:eastAsia="ja-JP"/>
                </w:rPr>
                <w:t>Support of priority indicator field configured in DCI formats 1_1 and 1_2 in a BWP when configured to monitor both DCI formats 1_1 and 1_2 in the BWP</w:t>
              </w:r>
            </w:ins>
            <w:del w:id="1145" w:author="Harada Hiroki" w:date="2020-06-03T11:43:00Z">
              <w:r w:rsidRPr="00690988" w:rsidDel="00BC4FFE">
                <w:rPr>
                  <w:rFonts w:asciiTheme="majorHAnsi" w:hAnsiTheme="majorHAnsi" w:cstheme="majorHAnsi"/>
                  <w:szCs w:val="18"/>
                  <w:lang w:eastAsia="ja-JP"/>
                </w:rPr>
                <w:delText>DL priority indication in DCI with mixed DCI formats]</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63AED0"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11-1</w:t>
            </w:r>
            <w:del w:id="1146" w:author="Harada Hiroki" w:date="2020-06-03T11:43:00Z">
              <w:r w:rsidRPr="00690988" w:rsidDel="00BC4FFE">
                <w:rPr>
                  <w:rFonts w:asciiTheme="majorHAnsi" w:hAnsiTheme="majorHAnsi" w:cstheme="majorHAnsi"/>
                  <w:szCs w:val="18"/>
                  <w:lang w:eastAsia="ja-JP"/>
                </w:rPr>
                <w:delText>a</w:delText>
              </w:r>
            </w:del>
            <w:r w:rsidRPr="00690988">
              <w:rPr>
                <w:rFonts w:asciiTheme="majorHAnsi" w:hAnsiTheme="majorHAnsi" w:cstheme="majorHAnsi"/>
                <w:szCs w:val="18"/>
                <w:lang w:eastAsia="ja-JP"/>
              </w:rPr>
              <w:t xml:space="preserve">, </w:t>
            </w:r>
            <w:commentRangeStart w:id="1147"/>
            <w:commentRangeStart w:id="1148"/>
            <w:r w:rsidRPr="00267E95">
              <w:rPr>
                <w:rFonts w:asciiTheme="majorHAnsi" w:hAnsiTheme="majorHAnsi" w:cstheme="majorHAnsi"/>
                <w:szCs w:val="18"/>
                <w:highlight w:val="yellow"/>
                <w:lang w:eastAsia="ja-JP"/>
              </w:rPr>
              <w:t>11-4</w:t>
            </w:r>
            <w:commentRangeEnd w:id="1147"/>
            <w:r w:rsidR="00267E95">
              <w:rPr>
                <w:rStyle w:val="afc"/>
                <w:rFonts w:ascii="Times New Roman" w:eastAsiaTheme="minorEastAsia" w:hAnsi="Times New Roman"/>
                <w:lang w:eastAsia="ja-JP"/>
              </w:rPr>
              <w:commentReference w:id="1147"/>
            </w:r>
            <w:commentRangeEnd w:id="1148"/>
            <w:r w:rsidR="008105B0">
              <w:rPr>
                <w:rStyle w:val="afc"/>
                <w:rFonts w:ascii="Times New Roman" w:eastAsiaTheme="minorEastAsia" w:hAnsi="Times New Roman"/>
                <w:lang w:eastAsia="ja-JP"/>
              </w:rPr>
              <w:commentReference w:id="1148"/>
            </w:r>
            <w:del w:id="1149" w:author="Harada Hiroki" w:date="2020-06-03T11:43:00Z">
              <w:r w:rsidRPr="00690988" w:rsidDel="00BC4FFE">
                <w:rPr>
                  <w:rFonts w:asciiTheme="majorHAnsi" w:hAnsiTheme="majorHAnsi" w:cstheme="majorHAnsi"/>
                  <w:szCs w:val="18"/>
                  <w:lang w:eastAsia="ja-JP"/>
                </w:rPr>
                <w:delText xml:space="preserve">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61E07"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AE2C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4B169B"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AF0D20" w14:textId="77777777" w:rsidR="00BC4FFE" w:rsidRPr="00AB442C" w:rsidRDefault="00BC4FFE" w:rsidP="00BC4FFE">
            <w:pPr>
              <w:pStyle w:val="TAL"/>
              <w:rPr>
                <w:rFonts w:asciiTheme="majorHAnsi" w:hAnsiTheme="majorHAnsi" w:cstheme="majorHAnsi"/>
                <w:szCs w:val="18"/>
                <w:lang w:eastAsia="ja-JP"/>
              </w:rPr>
            </w:pPr>
            <w:r w:rsidRPr="00AB442C">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977624" w14:textId="77777777" w:rsidR="00BC4FFE" w:rsidRPr="00AB442C" w:rsidRDefault="00BC4FFE" w:rsidP="00BC4FFE">
            <w:pPr>
              <w:pStyle w:val="TAL"/>
              <w:rPr>
                <w:rFonts w:asciiTheme="majorHAnsi" w:hAnsiTheme="majorHAnsi" w:cstheme="majorHAnsi"/>
                <w:szCs w:val="18"/>
                <w:lang w:eastAsia="ja-JP"/>
              </w:rPr>
            </w:pPr>
            <w:del w:id="1150" w:author="Harada Hiroki" w:date="2020-06-05T00:18:00Z">
              <w:r w:rsidRPr="00AB442C" w:rsidDel="00AB442C">
                <w:rPr>
                  <w:rFonts w:asciiTheme="majorHAnsi" w:hAnsiTheme="majorHAnsi" w:cstheme="majorHAnsi"/>
                  <w:szCs w:val="18"/>
                  <w:lang w:eastAsia="ja-JP"/>
                </w:rPr>
                <w:delText>[</w:delText>
              </w:r>
            </w:del>
            <w:r w:rsidRPr="00AB442C">
              <w:rPr>
                <w:rFonts w:asciiTheme="majorHAnsi" w:hAnsiTheme="majorHAnsi" w:cstheme="majorHAnsi"/>
                <w:szCs w:val="18"/>
                <w:lang w:eastAsia="ja-JP"/>
              </w:rPr>
              <w:t>No</w:t>
            </w:r>
            <w:del w:id="1151" w:author="Harada Hiroki" w:date="2020-06-05T00:18:00Z">
              <w:r w:rsidRPr="00AB442C" w:rsidDel="00AB442C">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9C241C" w14:textId="77777777" w:rsidR="00BC4FFE" w:rsidRPr="00AB442C" w:rsidRDefault="00BC4FFE" w:rsidP="00BC4FFE">
            <w:pPr>
              <w:pStyle w:val="TAL"/>
              <w:rPr>
                <w:rFonts w:asciiTheme="majorHAnsi" w:hAnsiTheme="majorHAnsi" w:cstheme="majorHAnsi"/>
                <w:szCs w:val="18"/>
                <w:lang w:eastAsia="ja-JP"/>
              </w:rPr>
            </w:pPr>
            <w:del w:id="1152" w:author="Harada Hiroki" w:date="2020-06-05T00:18:00Z">
              <w:r w:rsidRPr="00AB442C" w:rsidDel="00AB442C">
                <w:rPr>
                  <w:rFonts w:asciiTheme="majorHAnsi" w:hAnsiTheme="majorHAnsi" w:cstheme="majorHAnsi"/>
                  <w:szCs w:val="18"/>
                  <w:lang w:eastAsia="ja-JP"/>
                </w:rPr>
                <w:delText>[</w:delText>
              </w:r>
            </w:del>
            <w:r w:rsidRPr="00AB442C">
              <w:rPr>
                <w:rFonts w:asciiTheme="majorHAnsi" w:hAnsiTheme="majorHAnsi" w:cstheme="majorHAnsi"/>
                <w:szCs w:val="18"/>
                <w:lang w:eastAsia="ja-JP"/>
              </w:rPr>
              <w:t>No</w:t>
            </w:r>
            <w:del w:id="1153" w:author="Harada Hiroki" w:date="2020-06-05T00:18:00Z">
              <w:r w:rsidRPr="00AB442C" w:rsidDel="00AB442C">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2228B4" w14:textId="77777777" w:rsidR="00BC4FFE" w:rsidRPr="00AB442C" w:rsidRDefault="00BC4FFE" w:rsidP="00BC4FFE">
            <w:pPr>
              <w:pStyle w:val="TAL"/>
              <w:rPr>
                <w:rFonts w:asciiTheme="majorHAnsi" w:hAnsiTheme="majorHAnsi" w:cstheme="majorHAnsi"/>
                <w:szCs w:val="18"/>
              </w:rPr>
            </w:pPr>
            <w:del w:id="1154" w:author="Harada Hiroki" w:date="2020-06-05T00:18:00Z">
              <w:r w:rsidRPr="00AB442C" w:rsidDel="00AB442C">
                <w:rPr>
                  <w:rFonts w:asciiTheme="majorHAnsi" w:hAnsiTheme="majorHAnsi" w:cstheme="majorHAnsi"/>
                  <w:szCs w:val="18"/>
                </w:rPr>
                <w:delText>[</w:delText>
              </w:r>
            </w:del>
            <w:r w:rsidRPr="00AB442C">
              <w:rPr>
                <w:rFonts w:asciiTheme="majorHAnsi" w:hAnsiTheme="majorHAnsi" w:cstheme="majorHAnsi"/>
                <w:szCs w:val="18"/>
              </w:rPr>
              <w:t>N/A</w:t>
            </w:r>
            <w:del w:id="1155" w:author="Harada Hiroki" w:date="2020-06-05T00:18:00Z">
              <w:r w:rsidRPr="00AB442C" w:rsidDel="00AB442C">
                <w:rPr>
                  <w:rFonts w:asciiTheme="majorHAnsi" w:hAnsiTheme="majorHAnsi" w:cstheme="majorHAnsi"/>
                  <w:szCs w:val="18"/>
                </w:rPr>
                <w:delText>]</w:delText>
              </w:r>
            </w:del>
            <w:r w:rsidRPr="00AB442C">
              <w:rPr>
                <w:rFonts w:asciiTheme="majorHAnsi" w:hAnsiTheme="majorHAnsi" w:cstheme="majorHAnsi"/>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8055C3" w14:textId="77777777" w:rsidR="00BC4FFE" w:rsidRPr="00690988"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66E18C"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A261F3" w:rsidRPr="00690988" w14:paraId="5515A569" w14:textId="77777777" w:rsidTr="004D3149">
        <w:trPr>
          <w:trHeight w:val="20"/>
          <w:ins w:id="1156" w:author="Harada Hiroki" w:date="2020-06-04T08:29: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AB52D2" w14:textId="77777777" w:rsidR="00A261F3" w:rsidRPr="00690988" w:rsidRDefault="00A261F3" w:rsidP="00A261F3">
            <w:pPr>
              <w:pStyle w:val="TAL"/>
              <w:rPr>
                <w:ins w:id="1157" w:author="Harada Hiroki" w:date="2020-06-04T08:29:00Z"/>
                <w:rFonts w:asciiTheme="majorHAnsi" w:hAnsiTheme="majorHAnsi" w:cstheme="majorHAnsi"/>
                <w:szCs w:val="18"/>
                <w:lang w:eastAsia="ja-JP"/>
              </w:rPr>
            </w:pPr>
            <w:ins w:id="1158" w:author="Harada Hiroki" w:date="2020-06-04T08:29:00Z">
              <w:r w:rsidRPr="00690988">
                <w:rPr>
                  <w:rFonts w:asciiTheme="majorHAnsi" w:hAnsiTheme="majorHAnsi" w:cstheme="majorHAnsi"/>
                  <w:szCs w:val="18"/>
                  <w:lang w:eastAsia="ja-JP"/>
                </w:rPr>
                <w:t xml:space="preserve">11. </w:t>
              </w:r>
            </w:ins>
          </w:p>
          <w:p w14:paraId="60676D37" w14:textId="60953F1E" w:rsidR="00A261F3" w:rsidRPr="00690988" w:rsidRDefault="00A261F3" w:rsidP="00A261F3">
            <w:pPr>
              <w:pStyle w:val="TAL"/>
              <w:rPr>
                <w:ins w:id="1159" w:author="Harada Hiroki" w:date="2020-06-04T08:29:00Z"/>
                <w:rFonts w:asciiTheme="majorHAnsi" w:hAnsiTheme="majorHAnsi" w:cstheme="majorHAnsi"/>
                <w:szCs w:val="18"/>
                <w:lang w:eastAsia="ja-JP"/>
              </w:rPr>
            </w:pPr>
            <w:ins w:id="1160" w:author="Harada Hiroki" w:date="2020-06-04T08:29: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D5D262" w14:textId="43916B95" w:rsidR="00A261F3" w:rsidRPr="00690988" w:rsidDel="00BC4FFE" w:rsidRDefault="00A261F3" w:rsidP="00A261F3">
            <w:pPr>
              <w:pStyle w:val="TAL"/>
              <w:rPr>
                <w:ins w:id="1161" w:author="Harada Hiroki" w:date="2020-06-04T08:29:00Z"/>
                <w:rFonts w:asciiTheme="majorHAnsi" w:eastAsia="SimSun" w:hAnsiTheme="majorHAnsi" w:cstheme="majorHAnsi"/>
                <w:szCs w:val="18"/>
                <w:lang w:eastAsia="zh-CN"/>
              </w:rPr>
            </w:pPr>
            <w:ins w:id="1162" w:author="Harada Hiroki" w:date="2020-06-05T13:51:00Z">
              <w:r>
                <w:rPr>
                  <w:rFonts w:eastAsia="Times New Roman"/>
                  <w:lang w:eastAsia="zh-CN"/>
                </w:rPr>
                <w:t>[</w:t>
              </w:r>
            </w:ins>
            <w:ins w:id="1163" w:author="Harada Hiroki" w:date="2020-06-04T08:29:00Z">
              <w:r>
                <w:rPr>
                  <w:rFonts w:eastAsia="Times New Roman"/>
                  <w:lang w:eastAsia="zh-CN"/>
                </w:rPr>
                <w:t>11-4c</w:t>
              </w:r>
            </w:ins>
            <w:ins w:id="1164" w:author="Harada Hiroki" w:date="2020-06-05T13:51: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F50005" w14:textId="166764FF" w:rsidR="00A261F3" w:rsidRPr="00690988" w:rsidDel="00BC4FFE" w:rsidRDefault="00A261F3" w:rsidP="00A261F3">
            <w:pPr>
              <w:pStyle w:val="TAL"/>
              <w:rPr>
                <w:ins w:id="1165" w:author="Harada Hiroki" w:date="2020-06-04T08:29:00Z"/>
                <w:rFonts w:asciiTheme="majorHAnsi" w:eastAsia="SimSun" w:hAnsiTheme="majorHAnsi" w:cstheme="majorHAnsi"/>
                <w:szCs w:val="18"/>
                <w:lang w:eastAsia="zh-CN"/>
              </w:rPr>
            </w:pPr>
            <w:ins w:id="1166" w:author="Harada Hiroki" w:date="2020-06-04T08:29:00Z">
              <w:r>
                <w:rPr>
                  <w:rFonts w:eastAsia="Times New Roman"/>
                  <w:lang w:eastAsia="zh-CN"/>
                </w:rPr>
                <w:t xml:space="preserve">2 PUCCH of format 0 or 2 for </w:t>
              </w:r>
              <w:r>
                <w:rPr>
                  <w:rFonts w:cs="Arial"/>
                  <w:szCs w:val="18"/>
                  <w:lang w:eastAsia="zh-CN"/>
                </w:rPr>
                <w:t xml:space="preserve">Two HARQ-ACK codebooks </w:t>
              </w:r>
              <w:r>
                <w:rPr>
                  <w:rFonts w:cs="Arial"/>
                  <w:szCs w:val="18"/>
                </w:rPr>
                <w:t>with up to one 7*2-symbol sub-slot based HARQ-ACK codebook</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9A5B1D" w14:textId="77777777" w:rsidR="00A261F3" w:rsidRDefault="00A261F3" w:rsidP="00A261F3">
            <w:pPr>
              <w:pStyle w:val="TAL"/>
              <w:rPr>
                <w:ins w:id="1167" w:author="Harada Hiroki" w:date="2020-06-04T08:29:00Z"/>
              </w:rPr>
            </w:pPr>
            <w:ins w:id="1168" w:author="Harada Hiroki" w:date="2020-06-04T08:29:00Z">
              <w:r>
                <w:t>If the UE supports a 7*2-symbol subslot HARQ codebook, the UE also supports:</w:t>
              </w:r>
            </w:ins>
          </w:p>
          <w:p w14:paraId="17A61E29" w14:textId="77777777" w:rsidR="00A261F3" w:rsidRDefault="00A261F3" w:rsidP="00A261F3">
            <w:pPr>
              <w:pStyle w:val="TAL"/>
              <w:rPr>
                <w:ins w:id="1169" w:author="Harada Hiroki" w:date="2020-06-04T08:29:00Z"/>
              </w:rPr>
            </w:pPr>
          </w:p>
          <w:p w14:paraId="5ADFCE54" w14:textId="77777777" w:rsidR="00A261F3" w:rsidRDefault="00A261F3" w:rsidP="00A261F3">
            <w:pPr>
              <w:pStyle w:val="TAL"/>
              <w:rPr>
                <w:ins w:id="1170" w:author="Harada Hiroki" w:date="2020-06-04T08:29:00Z"/>
              </w:rPr>
            </w:pPr>
            <w:ins w:id="1171" w:author="Harada Hiroki" w:date="2020-06-04T08:29:00Z">
              <w:r>
                <w:t xml:space="preserve">1) 2 PUCCH format 0/2 in different symbols and once per subslot for HARQ-ACK, </w:t>
              </w:r>
            </w:ins>
          </w:p>
          <w:p w14:paraId="56FB58A3" w14:textId="77777777" w:rsidR="00A261F3" w:rsidRDefault="00A261F3" w:rsidP="00A261F3">
            <w:pPr>
              <w:pStyle w:val="TAL"/>
              <w:rPr>
                <w:ins w:id="1172" w:author="Harada Hiroki" w:date="2020-06-04T08:29:00Z"/>
              </w:rPr>
            </w:pPr>
            <w:ins w:id="1173" w:author="Harada Hiroki" w:date="2020-06-04T08:29:00Z">
              <w:r>
                <w:t xml:space="preserve">2) 2 PUCCH format 0 in different symbols and once per subslot for SR </w:t>
              </w:r>
            </w:ins>
          </w:p>
          <w:p w14:paraId="0D0EBAED" w14:textId="0C4451D7" w:rsidR="00A261F3" w:rsidRPr="00690988" w:rsidDel="00BC4FFE" w:rsidRDefault="00A261F3" w:rsidP="00A261F3">
            <w:pPr>
              <w:pStyle w:val="TAL"/>
              <w:rPr>
                <w:ins w:id="1174" w:author="Harada Hiroki" w:date="2020-06-04T08:29:00Z"/>
                <w:rFonts w:asciiTheme="majorHAnsi"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25DA5C" w14:textId="0411E6A6" w:rsidR="00A261F3" w:rsidRPr="00690988" w:rsidRDefault="00A261F3" w:rsidP="00A261F3">
            <w:pPr>
              <w:pStyle w:val="TAL"/>
              <w:rPr>
                <w:ins w:id="1175" w:author="Harada Hiroki" w:date="2020-06-04T08:29:00Z"/>
                <w:rFonts w:asciiTheme="majorHAnsi" w:hAnsiTheme="majorHAnsi" w:cstheme="majorHAnsi"/>
                <w:szCs w:val="18"/>
                <w:lang w:eastAsia="ja-JP"/>
              </w:rPr>
            </w:pPr>
            <w:ins w:id="1176" w:author="Harada Hiroki" w:date="2020-06-04T08:29:00Z">
              <w:r>
                <w:rPr>
                  <w:rFonts w:eastAsia="Times New Roman"/>
                  <w:lang w:eastAsia="zh-CN"/>
                </w:rPr>
                <w:t>11-4</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36C11C" w14:textId="3DCA24DA" w:rsidR="00A261F3" w:rsidRPr="00690988" w:rsidRDefault="00A261F3" w:rsidP="00A261F3">
            <w:pPr>
              <w:pStyle w:val="TAL"/>
              <w:rPr>
                <w:ins w:id="1177" w:author="Harada Hiroki" w:date="2020-06-04T08:29:00Z"/>
                <w:rFonts w:asciiTheme="majorHAnsi" w:eastAsia="SimSun" w:hAnsiTheme="majorHAnsi" w:cstheme="majorHAnsi"/>
                <w:szCs w:val="18"/>
                <w:lang w:eastAsia="zh-CN"/>
              </w:rPr>
            </w:pPr>
            <w:ins w:id="1178" w:author="Harada Hiroki" w:date="2020-06-04T08:29: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9AFFCD" w14:textId="0EF4A207" w:rsidR="00A261F3" w:rsidRPr="00690988" w:rsidRDefault="00A261F3" w:rsidP="00A261F3">
            <w:pPr>
              <w:pStyle w:val="TAL"/>
              <w:rPr>
                <w:ins w:id="1179" w:author="Harada Hiroki" w:date="2020-06-04T08:29:00Z"/>
                <w:rFonts w:asciiTheme="majorHAnsi" w:hAnsiTheme="majorHAnsi" w:cstheme="majorHAnsi"/>
                <w:szCs w:val="18"/>
                <w:lang w:eastAsia="ja-JP"/>
              </w:rPr>
            </w:pPr>
            <w:ins w:id="1180" w:author="Harada Hiroki" w:date="2020-06-04T08:29: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5430E3" w14:textId="77777777" w:rsidR="00A261F3" w:rsidRPr="00690988" w:rsidRDefault="00A261F3" w:rsidP="00A261F3">
            <w:pPr>
              <w:pStyle w:val="TAL"/>
              <w:rPr>
                <w:ins w:id="1181" w:author="Harada Hiroki" w:date="2020-06-04T08:2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E4775D" w14:textId="0ACB62E4" w:rsidR="00A261F3" w:rsidRPr="003F3A3A" w:rsidRDefault="00A261F3" w:rsidP="00A261F3">
            <w:pPr>
              <w:pStyle w:val="TAL"/>
              <w:rPr>
                <w:ins w:id="1182" w:author="Harada Hiroki" w:date="2020-06-04T08:29:00Z"/>
                <w:rFonts w:asciiTheme="majorHAnsi" w:hAnsiTheme="majorHAnsi" w:cstheme="majorHAnsi"/>
                <w:szCs w:val="18"/>
                <w:highlight w:val="yellow"/>
                <w:lang w:eastAsia="ja-JP"/>
              </w:rPr>
            </w:pPr>
            <w:ins w:id="1183"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41136" w14:textId="2ED81D1D" w:rsidR="00A261F3" w:rsidRPr="003F3A3A" w:rsidRDefault="00A261F3" w:rsidP="00A261F3">
            <w:pPr>
              <w:pStyle w:val="TAL"/>
              <w:rPr>
                <w:ins w:id="1184" w:author="Harada Hiroki" w:date="2020-06-04T08:29:00Z"/>
                <w:rFonts w:asciiTheme="majorHAnsi" w:hAnsiTheme="majorHAnsi" w:cstheme="majorHAnsi"/>
                <w:szCs w:val="18"/>
                <w:highlight w:val="yellow"/>
                <w:lang w:eastAsia="ja-JP"/>
              </w:rPr>
            </w:pPr>
            <w:ins w:id="1185"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D52A12" w14:textId="73600041" w:rsidR="00A261F3" w:rsidRPr="003F3A3A" w:rsidRDefault="00A261F3" w:rsidP="00A261F3">
            <w:pPr>
              <w:pStyle w:val="TAL"/>
              <w:rPr>
                <w:ins w:id="1186" w:author="Harada Hiroki" w:date="2020-06-04T08:29:00Z"/>
                <w:rFonts w:asciiTheme="majorHAnsi" w:hAnsiTheme="majorHAnsi" w:cstheme="majorHAnsi"/>
                <w:szCs w:val="18"/>
                <w:highlight w:val="yellow"/>
                <w:lang w:eastAsia="ja-JP"/>
              </w:rPr>
            </w:pPr>
            <w:ins w:id="1187" w:author="Harada Hiroki" w:date="2020-06-05T13:52: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BBCC22" w14:textId="47EB5789" w:rsidR="00A261F3" w:rsidRPr="003F3A3A" w:rsidRDefault="00A261F3" w:rsidP="00A261F3">
            <w:pPr>
              <w:pStyle w:val="TAL"/>
              <w:rPr>
                <w:ins w:id="1188" w:author="Harada Hiroki" w:date="2020-06-04T08:29:00Z"/>
                <w:rFonts w:asciiTheme="majorHAnsi" w:hAnsiTheme="majorHAnsi" w:cstheme="majorHAnsi"/>
                <w:szCs w:val="18"/>
                <w:highlight w:val="yellow"/>
              </w:rPr>
            </w:pPr>
            <w:ins w:id="1189" w:author="Harada Hiroki" w:date="2020-06-05T13:52: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92F4CA" w14:textId="77777777" w:rsidR="00A261F3" w:rsidRPr="00690988" w:rsidRDefault="00A261F3" w:rsidP="00A261F3">
            <w:pPr>
              <w:pStyle w:val="TAL"/>
              <w:rPr>
                <w:ins w:id="1190" w:author="Harada Hiroki" w:date="2020-06-04T08:29: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C5CB51" w14:textId="133D9B1D" w:rsidR="00A261F3" w:rsidRPr="00690988" w:rsidRDefault="00A261F3" w:rsidP="00A261F3">
            <w:pPr>
              <w:pStyle w:val="TAL"/>
              <w:rPr>
                <w:ins w:id="1191" w:author="Harada Hiroki" w:date="2020-06-04T08:29:00Z"/>
                <w:rFonts w:asciiTheme="majorHAnsi" w:hAnsiTheme="majorHAnsi" w:cstheme="majorHAnsi"/>
                <w:szCs w:val="18"/>
                <w:lang w:eastAsia="ja-JP"/>
              </w:rPr>
            </w:pPr>
            <w:ins w:id="1192" w:author="Harada Hiroki" w:date="2020-06-04T08:29:00Z">
              <w:r>
                <w:rPr>
                  <w:rFonts w:eastAsia="Times New Roman"/>
                </w:rPr>
                <w:t>Optional with capability signalling</w:t>
              </w:r>
            </w:ins>
          </w:p>
        </w:tc>
      </w:tr>
      <w:tr w:rsidR="00A261F3" w:rsidRPr="00690988" w14:paraId="62CE2107" w14:textId="77777777" w:rsidTr="004D3149">
        <w:trPr>
          <w:trHeight w:val="20"/>
          <w:ins w:id="1193" w:author="Harada Hiroki" w:date="2020-06-04T08:29: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C92038" w14:textId="77777777" w:rsidR="00A261F3" w:rsidRPr="00690988" w:rsidRDefault="00A261F3" w:rsidP="00A261F3">
            <w:pPr>
              <w:pStyle w:val="TAL"/>
              <w:rPr>
                <w:ins w:id="1194" w:author="Harada Hiroki" w:date="2020-06-04T08:29:00Z"/>
                <w:rFonts w:asciiTheme="majorHAnsi" w:hAnsiTheme="majorHAnsi" w:cstheme="majorHAnsi"/>
                <w:szCs w:val="18"/>
                <w:lang w:eastAsia="ja-JP"/>
              </w:rPr>
            </w:pPr>
            <w:ins w:id="1195" w:author="Harada Hiroki" w:date="2020-06-04T08:29:00Z">
              <w:r w:rsidRPr="00690988">
                <w:rPr>
                  <w:rFonts w:asciiTheme="majorHAnsi" w:hAnsiTheme="majorHAnsi" w:cstheme="majorHAnsi"/>
                  <w:szCs w:val="18"/>
                  <w:lang w:eastAsia="ja-JP"/>
                </w:rPr>
                <w:lastRenderedPageBreak/>
                <w:t xml:space="preserve">11. </w:t>
              </w:r>
            </w:ins>
          </w:p>
          <w:p w14:paraId="09850A62" w14:textId="5CE5E6CC" w:rsidR="00A261F3" w:rsidRPr="00690988" w:rsidRDefault="00A261F3" w:rsidP="00A261F3">
            <w:pPr>
              <w:pStyle w:val="TAL"/>
              <w:rPr>
                <w:ins w:id="1196" w:author="Harada Hiroki" w:date="2020-06-04T08:29:00Z"/>
                <w:rFonts w:asciiTheme="majorHAnsi" w:hAnsiTheme="majorHAnsi" w:cstheme="majorHAnsi"/>
                <w:szCs w:val="18"/>
                <w:lang w:eastAsia="ja-JP"/>
              </w:rPr>
            </w:pPr>
            <w:ins w:id="1197" w:author="Harada Hiroki" w:date="2020-06-04T08:29: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EBF92A" w14:textId="6BE20E23" w:rsidR="00A261F3" w:rsidRDefault="00A261F3" w:rsidP="00A261F3">
            <w:pPr>
              <w:pStyle w:val="TAL"/>
              <w:rPr>
                <w:ins w:id="1198" w:author="Harada Hiroki" w:date="2020-06-04T08:29:00Z"/>
                <w:rFonts w:eastAsia="Times New Roman"/>
                <w:lang w:eastAsia="zh-CN"/>
              </w:rPr>
            </w:pPr>
            <w:ins w:id="1199" w:author="Harada Hiroki" w:date="2020-06-05T13:51:00Z">
              <w:r>
                <w:rPr>
                  <w:rFonts w:eastAsia="Times New Roman"/>
                  <w:lang w:eastAsia="zh-CN"/>
                </w:rPr>
                <w:t>[</w:t>
              </w:r>
            </w:ins>
            <w:ins w:id="1200" w:author="Harada Hiroki" w:date="2020-06-04T08:30:00Z">
              <w:r>
                <w:rPr>
                  <w:rFonts w:eastAsia="Times New Roman"/>
                  <w:lang w:eastAsia="zh-CN"/>
                </w:rPr>
                <w:t>11-4d</w:t>
              </w:r>
            </w:ins>
            <w:ins w:id="1201" w:author="Harada Hiroki" w:date="2020-06-05T13:51: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C29680" w14:textId="7F45181D" w:rsidR="00A261F3" w:rsidRDefault="00A261F3" w:rsidP="00A261F3">
            <w:pPr>
              <w:pStyle w:val="TAL"/>
              <w:rPr>
                <w:ins w:id="1202" w:author="Harada Hiroki" w:date="2020-06-04T08:29:00Z"/>
                <w:rFonts w:eastAsia="Times New Roman"/>
                <w:lang w:eastAsia="zh-CN"/>
              </w:rPr>
            </w:pPr>
            <w:ins w:id="1203" w:author="Harada Hiroki" w:date="2020-06-04T08:30:00Z">
              <w:r>
                <w:rPr>
                  <w:rFonts w:eastAsia="Times New Roman"/>
                  <w:lang w:eastAsia="zh-CN"/>
                </w:rPr>
                <w:t xml:space="preserve">2 PUCCH of format 0 or 2 in consecutive symbols for </w:t>
              </w:r>
              <w:r>
                <w:rPr>
                  <w:rFonts w:cs="Arial"/>
                  <w:szCs w:val="18"/>
                  <w:lang w:eastAsia="zh-CN"/>
                </w:rPr>
                <w:t xml:space="preserve">two HARQ-ACK codebooks </w:t>
              </w:r>
              <w:r>
                <w:rPr>
                  <w:rFonts w:cs="Arial"/>
                  <w:szCs w:val="18"/>
                </w:rPr>
                <w:t>with up to one 2*7-symbol sub-slot based HARQ-ACK codebook</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BAFBC3" w14:textId="77777777" w:rsidR="00A261F3" w:rsidRDefault="00A261F3" w:rsidP="00A261F3">
            <w:pPr>
              <w:pStyle w:val="TAL"/>
              <w:rPr>
                <w:ins w:id="1204" w:author="Harada Hiroki" w:date="2020-06-04T08:30:00Z"/>
              </w:rPr>
            </w:pPr>
            <w:ins w:id="1205" w:author="Harada Hiroki" w:date="2020-06-04T08:30:00Z">
              <w:r>
                <w:t>If the UE supports a 2*7-symbol subslot HARQ codebook, the UE also supports:</w:t>
              </w:r>
            </w:ins>
          </w:p>
          <w:p w14:paraId="5859189E" w14:textId="77777777" w:rsidR="00A261F3" w:rsidRDefault="00A261F3" w:rsidP="00A261F3">
            <w:pPr>
              <w:pStyle w:val="TAL"/>
              <w:rPr>
                <w:ins w:id="1206" w:author="Harada Hiroki" w:date="2020-06-04T08:30:00Z"/>
              </w:rPr>
            </w:pPr>
          </w:p>
          <w:p w14:paraId="6D1248C0" w14:textId="77777777" w:rsidR="00A261F3" w:rsidRDefault="00A261F3" w:rsidP="00A261F3">
            <w:pPr>
              <w:pStyle w:val="TAL"/>
              <w:rPr>
                <w:ins w:id="1207" w:author="Harada Hiroki" w:date="2020-06-04T08:30:00Z"/>
              </w:rPr>
            </w:pPr>
            <w:ins w:id="1208" w:author="Harada Hiroki" w:date="2020-06-04T08:30:00Z">
              <w:r>
                <w:t xml:space="preserve">1) 2 PUCCH format 0/2 in different symbols and once per subslot for HARQ-ACK, </w:t>
              </w:r>
            </w:ins>
          </w:p>
          <w:p w14:paraId="717DE868" w14:textId="77777777" w:rsidR="00A261F3" w:rsidRDefault="00A261F3" w:rsidP="00A261F3">
            <w:pPr>
              <w:pStyle w:val="TAL"/>
              <w:rPr>
                <w:ins w:id="1209" w:author="Harada Hiroki" w:date="2020-06-04T08:30:00Z"/>
              </w:rPr>
            </w:pPr>
            <w:ins w:id="1210" w:author="Harada Hiroki" w:date="2020-06-04T08:30:00Z">
              <w:r>
                <w:t xml:space="preserve">2) 2 PUCCH format 0 in different symbols and once per subslot for SR </w:t>
              </w:r>
            </w:ins>
          </w:p>
          <w:p w14:paraId="061488F7" w14:textId="0649C4F6" w:rsidR="00A261F3" w:rsidRDefault="00A261F3" w:rsidP="00A261F3">
            <w:pPr>
              <w:pStyle w:val="TAL"/>
              <w:rPr>
                <w:ins w:id="1211" w:author="Harada Hiroki" w:date="2020-06-04T08:29:00Z"/>
              </w:rPr>
            </w:pPr>
            <w:ins w:id="1212" w:author="Harada Hiroki" w:date="2020-06-04T08:30:00Z">
              <w:r>
                <w:rPr>
                  <w:rFonts w:eastAsia="Times New Roman"/>
                </w:rPr>
                <w:t xml:space="preserve"> </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D724C0" w14:textId="5715C97D" w:rsidR="00A261F3" w:rsidRDefault="00A261F3" w:rsidP="00A261F3">
            <w:pPr>
              <w:pStyle w:val="TAL"/>
              <w:rPr>
                <w:ins w:id="1213" w:author="Harada Hiroki" w:date="2020-06-04T08:29:00Z"/>
                <w:rFonts w:eastAsia="Times New Roman"/>
                <w:lang w:eastAsia="zh-CN"/>
              </w:rPr>
            </w:pPr>
            <w:ins w:id="1214" w:author="Harada Hiroki" w:date="2020-06-04T08:30:00Z">
              <w:r>
                <w:rPr>
                  <w:rFonts w:eastAsia="Times New Roman"/>
                  <w:lang w:eastAsia="zh-CN"/>
                </w:rPr>
                <w:t>11-4</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A9BC5B" w14:textId="79DF9C1F" w:rsidR="00A261F3" w:rsidRDefault="00A261F3" w:rsidP="00A261F3">
            <w:pPr>
              <w:pStyle w:val="TAL"/>
              <w:rPr>
                <w:ins w:id="1215" w:author="Harada Hiroki" w:date="2020-06-04T08:29:00Z"/>
                <w:rFonts w:eastAsia="Times New Roman"/>
                <w:lang w:eastAsia="zh-CN"/>
              </w:rPr>
            </w:pPr>
            <w:ins w:id="1216" w:author="Harada Hiroki" w:date="2020-06-04T08:30: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ABCA66" w14:textId="127537B1" w:rsidR="00A261F3" w:rsidRDefault="00A261F3" w:rsidP="00A261F3">
            <w:pPr>
              <w:pStyle w:val="TAL"/>
              <w:rPr>
                <w:ins w:id="1217" w:author="Harada Hiroki" w:date="2020-06-04T08:29:00Z"/>
                <w:rFonts w:eastAsia="Times New Roman"/>
              </w:rPr>
            </w:pPr>
            <w:ins w:id="1218" w:author="Harada Hiroki" w:date="2020-06-04T08:30: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806EA3" w14:textId="77777777" w:rsidR="00A261F3" w:rsidRPr="00690988" w:rsidRDefault="00A261F3" w:rsidP="00A261F3">
            <w:pPr>
              <w:pStyle w:val="TAL"/>
              <w:rPr>
                <w:ins w:id="1219" w:author="Harada Hiroki" w:date="2020-06-04T08:2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215D46" w14:textId="6231412A" w:rsidR="00A261F3" w:rsidRPr="003F3A3A" w:rsidRDefault="00A261F3" w:rsidP="00A261F3">
            <w:pPr>
              <w:pStyle w:val="TAL"/>
              <w:rPr>
                <w:ins w:id="1220" w:author="Harada Hiroki" w:date="2020-06-04T08:29:00Z"/>
                <w:rFonts w:eastAsia="Times New Roman"/>
                <w:highlight w:val="yellow"/>
              </w:rPr>
            </w:pPr>
            <w:ins w:id="1221"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041C25" w14:textId="3D48C976" w:rsidR="00A261F3" w:rsidRPr="003F3A3A" w:rsidRDefault="00A261F3" w:rsidP="00A261F3">
            <w:pPr>
              <w:pStyle w:val="TAL"/>
              <w:rPr>
                <w:ins w:id="1222" w:author="Harada Hiroki" w:date="2020-06-04T08:29:00Z"/>
                <w:rFonts w:eastAsia="Times New Roman"/>
                <w:highlight w:val="yellow"/>
              </w:rPr>
            </w:pPr>
            <w:ins w:id="1223"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B8AFDB" w14:textId="4E7BB01E" w:rsidR="00A261F3" w:rsidRPr="003F3A3A" w:rsidRDefault="00A261F3" w:rsidP="00A261F3">
            <w:pPr>
              <w:pStyle w:val="TAL"/>
              <w:rPr>
                <w:ins w:id="1224" w:author="Harada Hiroki" w:date="2020-06-04T08:29:00Z"/>
                <w:rFonts w:eastAsia="Times New Roman"/>
                <w:highlight w:val="yellow"/>
              </w:rPr>
            </w:pPr>
            <w:ins w:id="1225" w:author="Harada Hiroki" w:date="2020-06-05T13:52: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3F1411" w14:textId="41EF9F37" w:rsidR="00A261F3" w:rsidRPr="003F3A3A" w:rsidRDefault="00A261F3" w:rsidP="00A261F3">
            <w:pPr>
              <w:pStyle w:val="TAL"/>
              <w:rPr>
                <w:ins w:id="1226" w:author="Harada Hiroki" w:date="2020-06-04T08:29:00Z"/>
                <w:rFonts w:eastAsia="Times New Roman"/>
                <w:highlight w:val="yellow"/>
              </w:rPr>
            </w:pPr>
            <w:ins w:id="1227" w:author="Harada Hiroki" w:date="2020-06-05T13:52: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F189CC" w14:textId="77777777" w:rsidR="00A261F3" w:rsidRPr="00690988" w:rsidRDefault="00A261F3" w:rsidP="00A261F3">
            <w:pPr>
              <w:pStyle w:val="TAL"/>
              <w:rPr>
                <w:ins w:id="1228" w:author="Harada Hiroki" w:date="2020-06-04T08:29: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4024BD" w14:textId="6EE4B3B9" w:rsidR="00A261F3" w:rsidRDefault="00A261F3" w:rsidP="00A261F3">
            <w:pPr>
              <w:pStyle w:val="TAL"/>
              <w:rPr>
                <w:ins w:id="1229" w:author="Harada Hiroki" w:date="2020-06-04T08:29:00Z"/>
                <w:rFonts w:eastAsia="Times New Roman"/>
              </w:rPr>
            </w:pPr>
            <w:ins w:id="1230" w:author="Harada Hiroki" w:date="2020-06-04T08:30:00Z">
              <w:r>
                <w:rPr>
                  <w:rFonts w:eastAsia="Times New Roman"/>
                </w:rPr>
                <w:t>Optional with capability signalling</w:t>
              </w:r>
            </w:ins>
          </w:p>
        </w:tc>
      </w:tr>
      <w:tr w:rsidR="00A261F3" w:rsidRPr="00690988" w14:paraId="697E8EF3" w14:textId="77777777" w:rsidTr="004D3149">
        <w:trPr>
          <w:trHeight w:val="20"/>
          <w:ins w:id="1231" w:author="Harada Hiroki" w:date="2020-06-04T08:30: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383C28" w14:textId="77777777" w:rsidR="00A261F3" w:rsidRPr="00690988" w:rsidRDefault="00A261F3" w:rsidP="00A261F3">
            <w:pPr>
              <w:pStyle w:val="TAL"/>
              <w:rPr>
                <w:ins w:id="1232" w:author="Harada Hiroki" w:date="2020-06-04T08:30:00Z"/>
                <w:rFonts w:asciiTheme="majorHAnsi" w:hAnsiTheme="majorHAnsi" w:cstheme="majorHAnsi"/>
                <w:szCs w:val="18"/>
                <w:lang w:eastAsia="ja-JP"/>
              </w:rPr>
            </w:pPr>
            <w:ins w:id="1233" w:author="Harada Hiroki" w:date="2020-06-04T08:30:00Z">
              <w:r w:rsidRPr="00690988">
                <w:rPr>
                  <w:rFonts w:asciiTheme="majorHAnsi" w:hAnsiTheme="majorHAnsi" w:cstheme="majorHAnsi"/>
                  <w:szCs w:val="18"/>
                  <w:lang w:eastAsia="ja-JP"/>
                </w:rPr>
                <w:t xml:space="preserve">11. </w:t>
              </w:r>
            </w:ins>
          </w:p>
          <w:p w14:paraId="095437AC" w14:textId="606894EF" w:rsidR="00A261F3" w:rsidRPr="00690988" w:rsidRDefault="00A261F3" w:rsidP="00A261F3">
            <w:pPr>
              <w:pStyle w:val="TAL"/>
              <w:rPr>
                <w:ins w:id="1234" w:author="Harada Hiroki" w:date="2020-06-04T08:30:00Z"/>
                <w:rFonts w:asciiTheme="majorHAnsi" w:hAnsiTheme="majorHAnsi" w:cstheme="majorHAnsi"/>
                <w:szCs w:val="18"/>
                <w:lang w:eastAsia="ja-JP"/>
              </w:rPr>
            </w:pPr>
            <w:ins w:id="1235" w:author="Harada Hiroki" w:date="2020-06-04T08:30: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E867B2" w14:textId="2E62095E" w:rsidR="00A261F3" w:rsidRDefault="00A261F3" w:rsidP="00A261F3">
            <w:pPr>
              <w:pStyle w:val="TAL"/>
              <w:rPr>
                <w:ins w:id="1236" w:author="Harada Hiroki" w:date="2020-06-04T08:30:00Z"/>
                <w:rFonts w:eastAsia="Times New Roman"/>
                <w:lang w:eastAsia="zh-CN"/>
              </w:rPr>
            </w:pPr>
            <w:ins w:id="1237" w:author="Harada Hiroki" w:date="2020-06-05T13:51:00Z">
              <w:r>
                <w:rPr>
                  <w:rFonts w:eastAsia="Times New Roman"/>
                  <w:lang w:eastAsia="zh-CN"/>
                </w:rPr>
                <w:t>[</w:t>
              </w:r>
            </w:ins>
            <w:ins w:id="1238" w:author="Harada Hiroki" w:date="2020-06-04T08:30:00Z">
              <w:r>
                <w:rPr>
                  <w:rFonts w:eastAsia="Times New Roman"/>
                  <w:lang w:eastAsia="zh-CN"/>
                </w:rPr>
                <w:t>11-4e</w:t>
              </w:r>
            </w:ins>
            <w:ins w:id="1239" w:author="Harada Hiroki" w:date="2020-06-05T13:51: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DF20ED" w14:textId="2ED12DC7" w:rsidR="00A261F3" w:rsidRDefault="00A261F3" w:rsidP="00A261F3">
            <w:pPr>
              <w:pStyle w:val="TAL"/>
              <w:rPr>
                <w:ins w:id="1240" w:author="Harada Hiroki" w:date="2020-06-04T08:30:00Z"/>
                <w:rFonts w:eastAsia="Times New Roman"/>
                <w:lang w:eastAsia="zh-CN"/>
              </w:rPr>
            </w:pPr>
            <w:ins w:id="1241" w:author="Harada Hiroki" w:date="2020-06-04T08:30:00Z">
              <w:r>
                <w:rPr>
                  <w:rFonts w:eastAsia="Times New Roman"/>
                  <w:lang w:eastAsia="zh-CN"/>
                </w:rPr>
                <w:t xml:space="preserve">2 PUCCH of format 0 or 2 for </w:t>
              </w:r>
              <w:r>
                <w:rPr>
                  <w:rFonts w:cs="Arial"/>
                  <w:szCs w:val="18"/>
                  <w:lang w:eastAsia="zh-CN"/>
                </w:rPr>
                <w:t xml:space="preserve">two subslot based HARQ-ACK codebooks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D605E2" w14:textId="77777777" w:rsidR="00A261F3" w:rsidRDefault="00A261F3" w:rsidP="00A261F3">
            <w:pPr>
              <w:pStyle w:val="TAL"/>
              <w:rPr>
                <w:ins w:id="1242" w:author="Harada Hiroki" w:date="2020-06-04T08:30:00Z"/>
              </w:rPr>
            </w:pPr>
            <w:ins w:id="1243" w:author="Harada Hiroki" w:date="2020-06-04T08:30:00Z">
              <w:r>
                <w:t>If the UE supports two subslot HARQ codebooks, the UE also supports:</w:t>
              </w:r>
            </w:ins>
          </w:p>
          <w:p w14:paraId="12AC79BC" w14:textId="77777777" w:rsidR="00A261F3" w:rsidRDefault="00A261F3" w:rsidP="00A261F3">
            <w:pPr>
              <w:pStyle w:val="TAL"/>
              <w:rPr>
                <w:ins w:id="1244" w:author="Harada Hiroki" w:date="2020-06-04T08:30:00Z"/>
              </w:rPr>
            </w:pPr>
          </w:p>
          <w:p w14:paraId="7DC6D179" w14:textId="77777777" w:rsidR="00A261F3" w:rsidRDefault="00A261F3" w:rsidP="00A261F3">
            <w:pPr>
              <w:pStyle w:val="TAL"/>
              <w:rPr>
                <w:ins w:id="1245" w:author="Harada Hiroki" w:date="2020-06-04T08:30:00Z"/>
              </w:rPr>
            </w:pPr>
            <w:ins w:id="1246" w:author="Harada Hiroki" w:date="2020-06-04T08:30:00Z">
              <w:r>
                <w:t xml:space="preserve">1) 2 PUCCH format 0/2 in different symbols and once per subslot per codebook for HARQ-ACK, </w:t>
              </w:r>
            </w:ins>
          </w:p>
          <w:p w14:paraId="4F5F074B" w14:textId="77777777" w:rsidR="00A261F3" w:rsidRDefault="00A261F3" w:rsidP="00A261F3">
            <w:pPr>
              <w:pStyle w:val="TAL"/>
              <w:rPr>
                <w:ins w:id="1247" w:author="Harada Hiroki" w:date="2020-06-04T08:30:00Z"/>
              </w:rPr>
            </w:pPr>
            <w:ins w:id="1248" w:author="Harada Hiroki" w:date="2020-06-04T08:30:00Z">
              <w:r>
                <w:t xml:space="preserve">2) 2 PUCCH format 0 in different symbols and once per subslot per codebook for SR </w:t>
              </w:r>
            </w:ins>
          </w:p>
          <w:p w14:paraId="6EFEE5CF" w14:textId="0BA7974D" w:rsidR="00A261F3" w:rsidRDefault="00A261F3" w:rsidP="00A261F3">
            <w:pPr>
              <w:pStyle w:val="TAL"/>
              <w:rPr>
                <w:ins w:id="1249" w:author="Harada Hiroki" w:date="2020-06-04T08:30:00Z"/>
              </w:rPr>
            </w:pPr>
            <w:ins w:id="1250" w:author="Harada Hiroki" w:date="2020-06-04T08:30:00Z">
              <w:r>
                <w:rPr>
                  <w:rFonts w:eastAsia="Times New Roman"/>
                </w:rPr>
                <w:t xml:space="preserve"> </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31B81" w14:textId="37640A4A" w:rsidR="00A261F3" w:rsidRDefault="00A261F3" w:rsidP="00A261F3">
            <w:pPr>
              <w:pStyle w:val="TAL"/>
              <w:rPr>
                <w:ins w:id="1251" w:author="Harada Hiroki" w:date="2020-06-04T08:30:00Z"/>
                <w:rFonts w:eastAsia="Times New Roman"/>
                <w:lang w:eastAsia="zh-CN"/>
              </w:rPr>
            </w:pPr>
            <w:ins w:id="1252" w:author="Harada Hiroki" w:date="2020-06-04T08:30:00Z">
              <w:r>
                <w:rPr>
                  <w:rFonts w:eastAsia="Times New Roman"/>
                  <w:lang w:eastAsia="zh-CN"/>
                </w:rPr>
                <w:t>11-4a</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02ED85" w14:textId="13EB7DE5" w:rsidR="00A261F3" w:rsidRDefault="00A261F3" w:rsidP="00A261F3">
            <w:pPr>
              <w:pStyle w:val="TAL"/>
              <w:rPr>
                <w:ins w:id="1253" w:author="Harada Hiroki" w:date="2020-06-04T08:30:00Z"/>
                <w:rFonts w:eastAsia="Times New Roman"/>
                <w:lang w:eastAsia="zh-CN"/>
              </w:rPr>
            </w:pPr>
            <w:ins w:id="1254" w:author="Harada Hiroki" w:date="2020-06-04T08:30: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ED000" w14:textId="4C4978D5" w:rsidR="00A261F3" w:rsidRDefault="00A261F3" w:rsidP="00A261F3">
            <w:pPr>
              <w:pStyle w:val="TAL"/>
              <w:rPr>
                <w:ins w:id="1255" w:author="Harada Hiroki" w:date="2020-06-04T08:30:00Z"/>
                <w:rFonts w:eastAsia="Times New Roman"/>
              </w:rPr>
            </w:pPr>
            <w:ins w:id="1256" w:author="Harada Hiroki" w:date="2020-06-04T08:30: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E4AD2" w14:textId="77777777" w:rsidR="00A261F3" w:rsidRPr="00690988" w:rsidRDefault="00A261F3" w:rsidP="00A261F3">
            <w:pPr>
              <w:pStyle w:val="TAL"/>
              <w:rPr>
                <w:ins w:id="1257" w:author="Harada Hiroki" w:date="2020-06-04T08:30: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692451" w14:textId="2997D923" w:rsidR="00A261F3" w:rsidRPr="003F3A3A" w:rsidRDefault="00A261F3" w:rsidP="00A261F3">
            <w:pPr>
              <w:pStyle w:val="TAL"/>
              <w:rPr>
                <w:ins w:id="1258" w:author="Harada Hiroki" w:date="2020-06-04T08:30:00Z"/>
                <w:rFonts w:eastAsia="Times New Roman"/>
                <w:highlight w:val="yellow"/>
              </w:rPr>
            </w:pPr>
            <w:ins w:id="1259"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A322F4" w14:textId="4A96738D" w:rsidR="00A261F3" w:rsidRPr="003F3A3A" w:rsidRDefault="00A261F3" w:rsidP="00A261F3">
            <w:pPr>
              <w:pStyle w:val="TAL"/>
              <w:rPr>
                <w:ins w:id="1260" w:author="Harada Hiroki" w:date="2020-06-04T08:30:00Z"/>
                <w:rFonts w:eastAsia="Times New Roman"/>
                <w:highlight w:val="yellow"/>
              </w:rPr>
            </w:pPr>
            <w:ins w:id="1261"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8090DB" w14:textId="720CAD58" w:rsidR="00A261F3" w:rsidRPr="003F3A3A" w:rsidRDefault="00A261F3" w:rsidP="00A261F3">
            <w:pPr>
              <w:pStyle w:val="TAL"/>
              <w:rPr>
                <w:ins w:id="1262" w:author="Harada Hiroki" w:date="2020-06-04T08:30:00Z"/>
                <w:rFonts w:eastAsia="Times New Roman"/>
                <w:highlight w:val="yellow"/>
              </w:rPr>
            </w:pPr>
            <w:ins w:id="1263" w:author="Harada Hiroki" w:date="2020-06-05T13:52: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41ED77" w14:textId="4ECE8C7A" w:rsidR="00A261F3" w:rsidRPr="003F3A3A" w:rsidRDefault="00A261F3" w:rsidP="00A261F3">
            <w:pPr>
              <w:pStyle w:val="TAL"/>
              <w:rPr>
                <w:ins w:id="1264" w:author="Harada Hiroki" w:date="2020-06-04T08:30:00Z"/>
                <w:rFonts w:eastAsia="Times New Roman"/>
                <w:highlight w:val="yellow"/>
              </w:rPr>
            </w:pPr>
            <w:ins w:id="1265" w:author="Harada Hiroki" w:date="2020-06-05T13:52: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3FA1C7" w14:textId="77777777" w:rsidR="00A261F3" w:rsidRPr="00690988" w:rsidRDefault="00A261F3" w:rsidP="00A261F3">
            <w:pPr>
              <w:pStyle w:val="TAL"/>
              <w:rPr>
                <w:ins w:id="1266" w:author="Harada Hiroki" w:date="2020-06-04T08:30: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2E4E4B" w14:textId="029F0161" w:rsidR="00A261F3" w:rsidRDefault="00A261F3" w:rsidP="00A261F3">
            <w:pPr>
              <w:pStyle w:val="TAL"/>
              <w:rPr>
                <w:ins w:id="1267" w:author="Harada Hiroki" w:date="2020-06-04T08:30:00Z"/>
                <w:rFonts w:eastAsia="Times New Roman"/>
              </w:rPr>
            </w:pPr>
            <w:ins w:id="1268" w:author="Harada Hiroki" w:date="2020-06-04T08:30:00Z">
              <w:r>
                <w:rPr>
                  <w:rFonts w:eastAsia="Times New Roman"/>
                </w:rPr>
                <w:t>Optional with capability signalling</w:t>
              </w:r>
            </w:ins>
          </w:p>
        </w:tc>
      </w:tr>
      <w:tr w:rsidR="00A261F3" w:rsidRPr="00690988" w14:paraId="59628CB8" w14:textId="77777777" w:rsidTr="004D3149">
        <w:trPr>
          <w:trHeight w:val="20"/>
          <w:ins w:id="1269" w:author="Harada Hiroki" w:date="2020-06-04T08:30: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3393D6" w14:textId="77777777" w:rsidR="00A261F3" w:rsidRPr="00690988" w:rsidRDefault="00A261F3" w:rsidP="00A261F3">
            <w:pPr>
              <w:pStyle w:val="TAL"/>
              <w:rPr>
                <w:ins w:id="1270" w:author="Harada Hiroki" w:date="2020-06-04T08:31:00Z"/>
                <w:rFonts w:asciiTheme="majorHAnsi" w:hAnsiTheme="majorHAnsi" w:cstheme="majorHAnsi"/>
                <w:szCs w:val="18"/>
                <w:lang w:eastAsia="ja-JP"/>
              </w:rPr>
            </w:pPr>
            <w:ins w:id="1271" w:author="Harada Hiroki" w:date="2020-06-04T08:31:00Z">
              <w:r w:rsidRPr="00690988">
                <w:rPr>
                  <w:rFonts w:asciiTheme="majorHAnsi" w:hAnsiTheme="majorHAnsi" w:cstheme="majorHAnsi"/>
                  <w:szCs w:val="18"/>
                  <w:lang w:eastAsia="ja-JP"/>
                </w:rPr>
                <w:t xml:space="preserve">11. </w:t>
              </w:r>
            </w:ins>
          </w:p>
          <w:p w14:paraId="4C1B2455" w14:textId="0BBB38CF" w:rsidR="00A261F3" w:rsidRPr="00690988" w:rsidRDefault="00A261F3" w:rsidP="00A261F3">
            <w:pPr>
              <w:pStyle w:val="TAL"/>
              <w:rPr>
                <w:ins w:id="1272" w:author="Harada Hiroki" w:date="2020-06-04T08:30:00Z"/>
                <w:rFonts w:asciiTheme="majorHAnsi" w:hAnsiTheme="majorHAnsi" w:cstheme="majorHAnsi"/>
                <w:szCs w:val="18"/>
                <w:lang w:eastAsia="ja-JP"/>
              </w:rPr>
            </w:pPr>
            <w:ins w:id="1273" w:author="Harada Hiroki" w:date="2020-06-04T08:31: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4DA6D2" w14:textId="7347DFC8" w:rsidR="00A261F3" w:rsidRDefault="00A261F3" w:rsidP="00A261F3">
            <w:pPr>
              <w:pStyle w:val="TAL"/>
              <w:rPr>
                <w:ins w:id="1274" w:author="Harada Hiroki" w:date="2020-06-04T08:30:00Z"/>
                <w:rFonts w:eastAsia="Times New Roman"/>
                <w:lang w:eastAsia="zh-CN"/>
              </w:rPr>
            </w:pPr>
            <w:ins w:id="1275" w:author="Harada Hiroki" w:date="2020-06-05T13:51:00Z">
              <w:r>
                <w:rPr>
                  <w:rFonts w:eastAsia="Times New Roman"/>
                  <w:lang w:eastAsia="zh-CN"/>
                </w:rPr>
                <w:t>[</w:t>
              </w:r>
            </w:ins>
            <w:ins w:id="1276" w:author="Harada Hiroki" w:date="2020-06-04T08:31:00Z">
              <w:r>
                <w:rPr>
                  <w:rFonts w:eastAsia="Times New Roman"/>
                  <w:lang w:eastAsia="zh-CN"/>
                </w:rPr>
                <w:t>11-4f</w:t>
              </w:r>
            </w:ins>
            <w:ins w:id="1277" w:author="Harada Hiroki" w:date="2020-06-05T13:51: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05AD3D" w14:textId="62E15062" w:rsidR="00A261F3" w:rsidRDefault="00A261F3" w:rsidP="00A261F3">
            <w:pPr>
              <w:pStyle w:val="TAL"/>
              <w:rPr>
                <w:ins w:id="1278" w:author="Harada Hiroki" w:date="2020-06-04T08:30:00Z"/>
                <w:rFonts w:eastAsia="Times New Roman"/>
                <w:lang w:eastAsia="zh-CN"/>
              </w:rPr>
            </w:pPr>
            <w:ins w:id="1279" w:author="Harada Hiroki" w:date="2020-06-04T08:31:00Z">
              <w:r>
                <w:rPr>
                  <w:rFonts w:eastAsia="Times New Roman"/>
                  <w:lang w:eastAsia="zh-CN"/>
                </w:rPr>
                <w:t xml:space="preserve">1 PUCCH format 0 or 2 and 1 PUCCH format 1, 3 or 4 in the same subslot for HARQ-ACK codebooks with up to one 2*7-symbol subslot based HARQ-ACK codebook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D5B53C" w14:textId="77777777" w:rsidR="00A261F3" w:rsidRDefault="00A261F3" w:rsidP="00A261F3">
            <w:pPr>
              <w:pStyle w:val="TAL"/>
              <w:rPr>
                <w:ins w:id="1280" w:author="Harada Hiroki" w:date="2020-06-04T08:31:00Z"/>
              </w:rPr>
            </w:pPr>
            <w:ins w:id="1281" w:author="Harada Hiroki" w:date="2020-06-04T08:31:00Z">
              <w:r>
                <w:t>If the UE supports a 2*7 subslot HARQ-ACK codebook, the UE also supports:</w:t>
              </w:r>
            </w:ins>
          </w:p>
          <w:p w14:paraId="3996C5BE" w14:textId="77777777" w:rsidR="00A261F3" w:rsidRDefault="00A261F3" w:rsidP="00A261F3">
            <w:pPr>
              <w:pStyle w:val="TAL"/>
              <w:rPr>
                <w:ins w:id="1282" w:author="Harada Hiroki" w:date="2020-06-04T08:31:00Z"/>
              </w:rPr>
            </w:pPr>
          </w:p>
          <w:p w14:paraId="02D3ED08" w14:textId="682CE91B" w:rsidR="00A261F3" w:rsidRDefault="00A261F3" w:rsidP="00A261F3">
            <w:pPr>
              <w:pStyle w:val="TAL"/>
              <w:rPr>
                <w:ins w:id="1283" w:author="Harada Hiroki" w:date="2020-06-04T08:30:00Z"/>
              </w:rPr>
            </w:pPr>
            <w:ins w:id="1284" w:author="Harada Hiroki" w:date="2020-06-04T08:31:00Z">
              <w:r>
                <w:t>1) 1 PUCCH format 0 or 2 and 1 PUCCH format 1, 3 and 4 in the same subslot of the codebook</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3906A7" w14:textId="1DF79DE8" w:rsidR="00A261F3" w:rsidRDefault="00A261F3" w:rsidP="00A261F3">
            <w:pPr>
              <w:pStyle w:val="TAL"/>
              <w:rPr>
                <w:ins w:id="1285" w:author="Harada Hiroki" w:date="2020-06-04T08:30:00Z"/>
                <w:rFonts w:eastAsia="Times New Roman"/>
                <w:lang w:eastAsia="zh-CN"/>
              </w:rPr>
            </w:pPr>
            <w:ins w:id="1286" w:author="Harada Hiroki" w:date="2020-06-04T08:31:00Z">
              <w:r>
                <w:rPr>
                  <w:rFonts w:eastAsia="Times New Roman"/>
                  <w:lang w:eastAsia="zh-CN"/>
                </w:rPr>
                <w:t>11-4</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C0F7BC" w14:textId="3F7192BD" w:rsidR="00A261F3" w:rsidRDefault="00A261F3" w:rsidP="00A261F3">
            <w:pPr>
              <w:pStyle w:val="TAL"/>
              <w:rPr>
                <w:ins w:id="1287" w:author="Harada Hiroki" w:date="2020-06-04T08:30:00Z"/>
                <w:rFonts w:eastAsia="Times New Roman"/>
                <w:lang w:eastAsia="zh-CN"/>
              </w:rPr>
            </w:pPr>
            <w:ins w:id="1288" w:author="Harada Hiroki" w:date="2020-06-04T08:31: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ECA137" w14:textId="0317451D" w:rsidR="00A261F3" w:rsidRDefault="00A261F3" w:rsidP="00A261F3">
            <w:pPr>
              <w:pStyle w:val="TAL"/>
              <w:rPr>
                <w:ins w:id="1289" w:author="Harada Hiroki" w:date="2020-06-04T08:30:00Z"/>
                <w:rFonts w:eastAsia="Times New Roman"/>
              </w:rPr>
            </w:pPr>
            <w:ins w:id="1290" w:author="Harada Hiroki" w:date="2020-06-04T08:31: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F1A47C" w14:textId="77777777" w:rsidR="00A261F3" w:rsidRPr="00690988" w:rsidRDefault="00A261F3" w:rsidP="00A261F3">
            <w:pPr>
              <w:pStyle w:val="TAL"/>
              <w:rPr>
                <w:ins w:id="1291" w:author="Harada Hiroki" w:date="2020-06-04T08:30: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3FE9F0" w14:textId="2E4FE881" w:rsidR="00A261F3" w:rsidRPr="003F3A3A" w:rsidRDefault="00A261F3" w:rsidP="00A261F3">
            <w:pPr>
              <w:pStyle w:val="TAL"/>
              <w:rPr>
                <w:ins w:id="1292" w:author="Harada Hiroki" w:date="2020-06-04T08:30:00Z"/>
                <w:rFonts w:eastAsia="Times New Roman"/>
                <w:highlight w:val="yellow"/>
              </w:rPr>
            </w:pPr>
            <w:ins w:id="1293"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E5B35" w14:textId="2F5B6CF2" w:rsidR="00A261F3" w:rsidRPr="003F3A3A" w:rsidRDefault="00A261F3" w:rsidP="00A261F3">
            <w:pPr>
              <w:pStyle w:val="TAL"/>
              <w:rPr>
                <w:ins w:id="1294" w:author="Harada Hiroki" w:date="2020-06-04T08:30:00Z"/>
                <w:rFonts w:eastAsia="Times New Roman"/>
                <w:highlight w:val="yellow"/>
              </w:rPr>
            </w:pPr>
            <w:ins w:id="1295"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FDAA83" w14:textId="0349C709" w:rsidR="00A261F3" w:rsidRPr="003F3A3A" w:rsidRDefault="00A261F3" w:rsidP="00A261F3">
            <w:pPr>
              <w:pStyle w:val="TAL"/>
              <w:rPr>
                <w:ins w:id="1296" w:author="Harada Hiroki" w:date="2020-06-04T08:30:00Z"/>
                <w:rFonts w:eastAsia="Times New Roman"/>
                <w:highlight w:val="yellow"/>
              </w:rPr>
            </w:pPr>
            <w:ins w:id="1297" w:author="Harada Hiroki" w:date="2020-06-05T13:52: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34E82" w14:textId="0D1D3275" w:rsidR="00A261F3" w:rsidRPr="003F3A3A" w:rsidRDefault="00A261F3" w:rsidP="00A261F3">
            <w:pPr>
              <w:pStyle w:val="TAL"/>
              <w:rPr>
                <w:ins w:id="1298" w:author="Harada Hiroki" w:date="2020-06-04T08:30:00Z"/>
                <w:rFonts w:eastAsia="Times New Roman"/>
                <w:highlight w:val="yellow"/>
              </w:rPr>
            </w:pPr>
            <w:ins w:id="1299" w:author="Harada Hiroki" w:date="2020-06-05T13:52: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67D926" w14:textId="77777777" w:rsidR="00A261F3" w:rsidRPr="00690988" w:rsidRDefault="00A261F3" w:rsidP="00A261F3">
            <w:pPr>
              <w:pStyle w:val="TAL"/>
              <w:rPr>
                <w:ins w:id="1300" w:author="Harada Hiroki" w:date="2020-06-04T08:30: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24D77" w14:textId="35355CC5" w:rsidR="00A261F3" w:rsidRDefault="00A261F3" w:rsidP="00A261F3">
            <w:pPr>
              <w:pStyle w:val="TAL"/>
              <w:rPr>
                <w:ins w:id="1301" w:author="Harada Hiroki" w:date="2020-06-04T08:30:00Z"/>
                <w:rFonts w:eastAsia="Times New Roman"/>
              </w:rPr>
            </w:pPr>
            <w:ins w:id="1302" w:author="Harada Hiroki" w:date="2020-06-04T08:31:00Z">
              <w:r>
                <w:rPr>
                  <w:rFonts w:eastAsia="Times New Roman"/>
                </w:rPr>
                <w:t>Optional with capability signalling</w:t>
              </w:r>
            </w:ins>
          </w:p>
        </w:tc>
      </w:tr>
      <w:tr w:rsidR="00A261F3" w:rsidRPr="00690988" w14:paraId="43427E9A" w14:textId="77777777" w:rsidTr="004D3149">
        <w:trPr>
          <w:trHeight w:val="20"/>
          <w:ins w:id="1303" w:author="Harada Hiroki" w:date="2020-06-04T08:31: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9D7AC3" w14:textId="77777777" w:rsidR="00A261F3" w:rsidRPr="00690988" w:rsidRDefault="00A261F3" w:rsidP="00A261F3">
            <w:pPr>
              <w:pStyle w:val="TAL"/>
              <w:rPr>
                <w:ins w:id="1304" w:author="Harada Hiroki" w:date="2020-06-04T08:31:00Z"/>
                <w:rFonts w:asciiTheme="majorHAnsi" w:hAnsiTheme="majorHAnsi" w:cstheme="majorHAnsi"/>
                <w:szCs w:val="18"/>
                <w:lang w:eastAsia="ja-JP"/>
              </w:rPr>
            </w:pPr>
            <w:ins w:id="1305" w:author="Harada Hiroki" w:date="2020-06-04T08:31:00Z">
              <w:r w:rsidRPr="00690988">
                <w:rPr>
                  <w:rFonts w:asciiTheme="majorHAnsi" w:hAnsiTheme="majorHAnsi" w:cstheme="majorHAnsi"/>
                  <w:szCs w:val="18"/>
                  <w:lang w:eastAsia="ja-JP"/>
                </w:rPr>
                <w:t xml:space="preserve">11. </w:t>
              </w:r>
            </w:ins>
          </w:p>
          <w:p w14:paraId="1A161DF0" w14:textId="3F7B4668" w:rsidR="00A261F3" w:rsidRPr="00690988" w:rsidRDefault="00A261F3" w:rsidP="00A261F3">
            <w:pPr>
              <w:pStyle w:val="TAL"/>
              <w:rPr>
                <w:ins w:id="1306" w:author="Harada Hiroki" w:date="2020-06-04T08:31:00Z"/>
                <w:rFonts w:asciiTheme="majorHAnsi" w:hAnsiTheme="majorHAnsi" w:cstheme="majorHAnsi"/>
                <w:szCs w:val="18"/>
                <w:lang w:eastAsia="ja-JP"/>
              </w:rPr>
            </w:pPr>
            <w:ins w:id="1307" w:author="Harada Hiroki" w:date="2020-06-04T08:31: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87377C" w14:textId="4D270121" w:rsidR="00A261F3" w:rsidRDefault="00A261F3" w:rsidP="00A261F3">
            <w:pPr>
              <w:pStyle w:val="TAL"/>
              <w:rPr>
                <w:ins w:id="1308" w:author="Harada Hiroki" w:date="2020-06-04T08:31:00Z"/>
                <w:rFonts w:eastAsia="Times New Roman"/>
                <w:lang w:eastAsia="zh-CN"/>
              </w:rPr>
            </w:pPr>
            <w:ins w:id="1309" w:author="Harada Hiroki" w:date="2020-06-05T13:51:00Z">
              <w:r>
                <w:rPr>
                  <w:rFonts w:eastAsia="Times New Roman"/>
                  <w:lang w:eastAsia="zh-CN"/>
                </w:rPr>
                <w:t>[</w:t>
              </w:r>
            </w:ins>
            <w:ins w:id="1310" w:author="Harada Hiroki" w:date="2020-06-04T08:31:00Z">
              <w:r>
                <w:rPr>
                  <w:rFonts w:eastAsia="Times New Roman"/>
                  <w:lang w:eastAsia="zh-CN"/>
                </w:rPr>
                <w:t>11-4g</w:t>
              </w:r>
            </w:ins>
            <w:ins w:id="1311" w:author="Harada Hiroki" w:date="2020-06-05T13:51: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686BD6" w14:textId="55078D71" w:rsidR="00A261F3" w:rsidRDefault="00A261F3" w:rsidP="00A261F3">
            <w:pPr>
              <w:pStyle w:val="TAL"/>
              <w:rPr>
                <w:ins w:id="1312" w:author="Harada Hiroki" w:date="2020-06-04T08:31:00Z"/>
                <w:rFonts w:eastAsia="Times New Roman"/>
                <w:lang w:eastAsia="zh-CN"/>
              </w:rPr>
            </w:pPr>
            <w:ins w:id="1313" w:author="Harada Hiroki" w:date="2020-06-04T08:31:00Z">
              <w:r>
                <w:rPr>
                  <w:rFonts w:eastAsia="Times New Roman"/>
                  <w:lang w:eastAsia="zh-CN"/>
                </w:rPr>
                <w:t xml:space="preserve">1 PUCCH format 0 or 2 and 1 PUCCH format 1, 3 or 4 in the same subslot for two subslot based HARQ-ACK codebooks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CA112D" w14:textId="77777777" w:rsidR="00A261F3" w:rsidRDefault="00A261F3" w:rsidP="00A261F3">
            <w:pPr>
              <w:pStyle w:val="TAL"/>
              <w:rPr>
                <w:ins w:id="1314" w:author="Harada Hiroki" w:date="2020-06-04T08:31:00Z"/>
              </w:rPr>
            </w:pPr>
            <w:ins w:id="1315" w:author="Harada Hiroki" w:date="2020-06-04T08:31:00Z">
              <w:r>
                <w:t>If the UE supports two subslot HARQ-ACK codebooks both configured with 2*7 symbols, the UE also supports:</w:t>
              </w:r>
            </w:ins>
          </w:p>
          <w:p w14:paraId="6C01BF1D" w14:textId="77777777" w:rsidR="00A261F3" w:rsidRDefault="00A261F3" w:rsidP="00A261F3">
            <w:pPr>
              <w:pStyle w:val="TAL"/>
              <w:rPr>
                <w:ins w:id="1316" w:author="Harada Hiroki" w:date="2020-06-04T08:31:00Z"/>
              </w:rPr>
            </w:pPr>
          </w:p>
          <w:p w14:paraId="6BFDB7C6" w14:textId="1A0DBE96" w:rsidR="00A261F3" w:rsidRDefault="00A261F3" w:rsidP="00A261F3">
            <w:pPr>
              <w:pStyle w:val="TAL"/>
              <w:rPr>
                <w:ins w:id="1317" w:author="Harada Hiroki" w:date="2020-06-04T08:31:00Z"/>
              </w:rPr>
            </w:pPr>
            <w:ins w:id="1318" w:author="Harada Hiroki" w:date="2020-06-04T08:31:00Z">
              <w:r>
                <w:t>1) 1 PUCCH format 0 or 2 and 1 PUCCH format 1, 3 and 4 in the same subslot of a codebook</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800842" w14:textId="1C554E7F" w:rsidR="00A261F3" w:rsidRDefault="00A261F3" w:rsidP="00A261F3">
            <w:pPr>
              <w:pStyle w:val="TAL"/>
              <w:rPr>
                <w:ins w:id="1319" w:author="Harada Hiroki" w:date="2020-06-04T08:31:00Z"/>
                <w:rFonts w:eastAsia="Times New Roman"/>
                <w:lang w:eastAsia="zh-CN"/>
              </w:rPr>
            </w:pPr>
            <w:ins w:id="1320" w:author="Harada Hiroki" w:date="2020-06-04T08:31:00Z">
              <w:r>
                <w:rPr>
                  <w:rFonts w:eastAsia="Times New Roman"/>
                  <w:lang w:eastAsia="zh-CN"/>
                </w:rPr>
                <w:t>11-4a</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C9CA61" w14:textId="0FB114FD" w:rsidR="00A261F3" w:rsidRDefault="00A261F3" w:rsidP="00A261F3">
            <w:pPr>
              <w:pStyle w:val="TAL"/>
              <w:rPr>
                <w:ins w:id="1321" w:author="Harada Hiroki" w:date="2020-06-04T08:31:00Z"/>
                <w:rFonts w:eastAsia="Times New Roman"/>
                <w:lang w:eastAsia="zh-CN"/>
              </w:rPr>
            </w:pPr>
            <w:ins w:id="1322" w:author="Harada Hiroki" w:date="2020-06-04T08:31: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65D58F" w14:textId="177EDFE4" w:rsidR="00A261F3" w:rsidRDefault="00A261F3" w:rsidP="00A261F3">
            <w:pPr>
              <w:pStyle w:val="TAL"/>
              <w:rPr>
                <w:ins w:id="1323" w:author="Harada Hiroki" w:date="2020-06-04T08:31:00Z"/>
                <w:rFonts w:eastAsia="Times New Roman"/>
              </w:rPr>
            </w:pPr>
            <w:ins w:id="1324" w:author="Harada Hiroki" w:date="2020-06-04T08:31: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BEC58F" w14:textId="77777777" w:rsidR="00A261F3" w:rsidRPr="00690988" w:rsidRDefault="00A261F3" w:rsidP="00A261F3">
            <w:pPr>
              <w:pStyle w:val="TAL"/>
              <w:rPr>
                <w:ins w:id="1325" w:author="Harada Hiroki" w:date="2020-06-04T08:3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ADED78" w14:textId="3F964C47" w:rsidR="00A261F3" w:rsidRPr="003F3A3A" w:rsidRDefault="00A261F3" w:rsidP="00A261F3">
            <w:pPr>
              <w:pStyle w:val="TAL"/>
              <w:rPr>
                <w:ins w:id="1326" w:author="Harada Hiroki" w:date="2020-06-04T08:31:00Z"/>
                <w:rFonts w:eastAsia="Times New Roman"/>
                <w:highlight w:val="yellow"/>
              </w:rPr>
            </w:pPr>
            <w:ins w:id="1327"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7BEB5D" w14:textId="0381EE3F" w:rsidR="00A261F3" w:rsidRPr="003F3A3A" w:rsidRDefault="00A261F3" w:rsidP="00A261F3">
            <w:pPr>
              <w:pStyle w:val="TAL"/>
              <w:rPr>
                <w:ins w:id="1328" w:author="Harada Hiroki" w:date="2020-06-04T08:31:00Z"/>
                <w:rFonts w:eastAsia="Times New Roman"/>
                <w:highlight w:val="yellow"/>
              </w:rPr>
            </w:pPr>
            <w:ins w:id="1329"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010F4C" w14:textId="7C2C0876" w:rsidR="00A261F3" w:rsidRPr="003F3A3A" w:rsidRDefault="00A261F3" w:rsidP="00A261F3">
            <w:pPr>
              <w:pStyle w:val="TAL"/>
              <w:rPr>
                <w:ins w:id="1330" w:author="Harada Hiroki" w:date="2020-06-04T08:31:00Z"/>
                <w:rFonts w:eastAsia="Times New Roman"/>
                <w:highlight w:val="yellow"/>
              </w:rPr>
            </w:pPr>
            <w:ins w:id="1331" w:author="Harada Hiroki" w:date="2020-06-05T13:52: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B4BF82" w14:textId="7AD788CC" w:rsidR="00A261F3" w:rsidRPr="003F3A3A" w:rsidRDefault="00A261F3" w:rsidP="00A261F3">
            <w:pPr>
              <w:pStyle w:val="TAL"/>
              <w:rPr>
                <w:ins w:id="1332" w:author="Harada Hiroki" w:date="2020-06-04T08:31:00Z"/>
                <w:rFonts w:eastAsia="Times New Roman"/>
                <w:highlight w:val="yellow"/>
              </w:rPr>
            </w:pPr>
            <w:ins w:id="1333" w:author="Harada Hiroki" w:date="2020-06-05T13:52: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23C374" w14:textId="77777777" w:rsidR="00A261F3" w:rsidRPr="00690988" w:rsidRDefault="00A261F3" w:rsidP="00A261F3">
            <w:pPr>
              <w:pStyle w:val="TAL"/>
              <w:rPr>
                <w:ins w:id="1334" w:author="Harada Hiroki" w:date="2020-06-04T08:31: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0E2231" w14:textId="65ED614A" w:rsidR="00A261F3" w:rsidRDefault="00A261F3" w:rsidP="00A261F3">
            <w:pPr>
              <w:pStyle w:val="TAL"/>
              <w:rPr>
                <w:ins w:id="1335" w:author="Harada Hiroki" w:date="2020-06-04T08:31:00Z"/>
                <w:rFonts w:eastAsia="Times New Roman"/>
              </w:rPr>
            </w:pPr>
            <w:ins w:id="1336" w:author="Harada Hiroki" w:date="2020-06-04T08:31:00Z">
              <w:r>
                <w:rPr>
                  <w:rFonts w:eastAsia="Times New Roman"/>
                </w:rPr>
                <w:t>Optional with capability signalling</w:t>
              </w:r>
            </w:ins>
          </w:p>
        </w:tc>
      </w:tr>
      <w:tr w:rsidR="00A261F3" w:rsidRPr="00690988" w14:paraId="7DF7E73B" w14:textId="77777777" w:rsidTr="004D3149">
        <w:trPr>
          <w:trHeight w:val="20"/>
          <w:ins w:id="1337" w:author="Harada Hiroki" w:date="2020-06-04T08:31: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6EC7E2" w14:textId="77777777" w:rsidR="00A261F3" w:rsidRPr="00690988" w:rsidRDefault="00A261F3" w:rsidP="00A261F3">
            <w:pPr>
              <w:pStyle w:val="TAL"/>
              <w:rPr>
                <w:ins w:id="1338" w:author="Harada Hiroki" w:date="2020-06-04T08:31:00Z"/>
                <w:rFonts w:asciiTheme="majorHAnsi" w:hAnsiTheme="majorHAnsi" w:cstheme="majorHAnsi"/>
                <w:szCs w:val="18"/>
                <w:lang w:eastAsia="ja-JP"/>
              </w:rPr>
            </w:pPr>
            <w:ins w:id="1339" w:author="Harada Hiroki" w:date="2020-06-04T08:31:00Z">
              <w:r w:rsidRPr="00690988">
                <w:rPr>
                  <w:rFonts w:asciiTheme="majorHAnsi" w:hAnsiTheme="majorHAnsi" w:cstheme="majorHAnsi"/>
                  <w:szCs w:val="18"/>
                  <w:lang w:eastAsia="ja-JP"/>
                </w:rPr>
                <w:t xml:space="preserve">11. </w:t>
              </w:r>
            </w:ins>
          </w:p>
          <w:p w14:paraId="485C5377" w14:textId="76F6EFE8" w:rsidR="00A261F3" w:rsidRPr="00690988" w:rsidRDefault="00A261F3" w:rsidP="00A261F3">
            <w:pPr>
              <w:pStyle w:val="TAL"/>
              <w:rPr>
                <w:ins w:id="1340" w:author="Harada Hiroki" w:date="2020-06-04T08:31:00Z"/>
                <w:rFonts w:asciiTheme="majorHAnsi" w:hAnsiTheme="majorHAnsi" w:cstheme="majorHAnsi"/>
                <w:szCs w:val="18"/>
                <w:lang w:eastAsia="ja-JP"/>
              </w:rPr>
            </w:pPr>
            <w:ins w:id="1341" w:author="Harada Hiroki" w:date="2020-06-04T08:31: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FAC789" w14:textId="35A321D9" w:rsidR="00A261F3" w:rsidRDefault="00A261F3" w:rsidP="00A261F3">
            <w:pPr>
              <w:pStyle w:val="TAL"/>
              <w:rPr>
                <w:ins w:id="1342" w:author="Harada Hiroki" w:date="2020-06-04T08:31:00Z"/>
                <w:rFonts w:eastAsia="Times New Roman"/>
                <w:lang w:eastAsia="zh-CN"/>
              </w:rPr>
            </w:pPr>
            <w:ins w:id="1343" w:author="Harada Hiroki" w:date="2020-06-05T13:51:00Z">
              <w:r>
                <w:rPr>
                  <w:rFonts w:eastAsia="Times New Roman"/>
                  <w:lang w:eastAsia="zh-CN"/>
                </w:rPr>
                <w:t>[</w:t>
              </w:r>
            </w:ins>
            <w:ins w:id="1344" w:author="Harada Hiroki" w:date="2020-06-04T08:31:00Z">
              <w:r>
                <w:rPr>
                  <w:rFonts w:eastAsia="Times New Roman"/>
                  <w:lang w:eastAsia="zh-CN"/>
                </w:rPr>
                <w:t>11-4</w:t>
              </w:r>
            </w:ins>
            <w:ins w:id="1345" w:author="Harada Hiroki" w:date="2020-06-04T08:32:00Z">
              <w:r>
                <w:rPr>
                  <w:rFonts w:eastAsia="Times New Roman"/>
                  <w:lang w:eastAsia="zh-CN"/>
                </w:rPr>
                <w:t>h</w:t>
              </w:r>
            </w:ins>
            <w:ins w:id="1346" w:author="Harada Hiroki" w:date="2020-06-05T13:51: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C59B4C" w14:textId="5B933B4A" w:rsidR="00A261F3" w:rsidRDefault="00A261F3" w:rsidP="00A261F3">
            <w:pPr>
              <w:pStyle w:val="TAL"/>
              <w:rPr>
                <w:ins w:id="1347" w:author="Harada Hiroki" w:date="2020-06-04T08:31:00Z"/>
                <w:rFonts w:eastAsia="Times New Roman"/>
                <w:lang w:eastAsia="zh-CN"/>
              </w:rPr>
            </w:pPr>
            <w:ins w:id="1348" w:author="Harada Hiroki" w:date="2020-06-04T08:31:00Z">
              <w:r>
                <w:rPr>
                  <w:rFonts w:eastAsia="Times New Roman"/>
                  <w:lang w:eastAsia="zh-CN"/>
                </w:rPr>
                <w:t xml:space="preserve">2 PUCCH transmissions in the same subslot for two HARQ-ACK codebooks with up to one 2*7-symbol subslot which are not covered by 11-4c and 11-4e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5660C6" w14:textId="77777777" w:rsidR="00A261F3" w:rsidRDefault="00A261F3" w:rsidP="00A261F3">
            <w:pPr>
              <w:pStyle w:val="TAL"/>
              <w:rPr>
                <w:ins w:id="1349" w:author="Harada Hiroki" w:date="2020-06-04T08:31:00Z"/>
              </w:rPr>
            </w:pPr>
            <w:ins w:id="1350" w:author="Harada Hiroki" w:date="2020-06-04T08:31:00Z">
              <w:r>
                <w:t>If the UE supports two HARQ-ACK codebooks with up to one subslot based codebook with 2*7-symbol configuration, the UE also supports:</w:t>
              </w:r>
            </w:ins>
          </w:p>
          <w:p w14:paraId="1ECB4C12" w14:textId="77777777" w:rsidR="00A261F3" w:rsidRDefault="00A261F3" w:rsidP="00A261F3">
            <w:pPr>
              <w:pStyle w:val="TAL"/>
              <w:rPr>
                <w:ins w:id="1351" w:author="Harada Hiroki" w:date="2020-06-04T08:31:00Z"/>
              </w:rPr>
            </w:pPr>
          </w:p>
          <w:p w14:paraId="22E3AC38" w14:textId="78321498" w:rsidR="00A261F3" w:rsidRDefault="00A261F3" w:rsidP="00A261F3">
            <w:pPr>
              <w:pStyle w:val="TAL"/>
              <w:rPr>
                <w:ins w:id="1352" w:author="Harada Hiroki" w:date="2020-06-04T08:31:00Z"/>
              </w:rPr>
            </w:pPr>
            <w:ins w:id="1353" w:author="Harada Hiroki" w:date="2020-06-04T08:31:00Z">
              <w:r>
                <w:t>1) 2PUCCH transmissions in the same subslot of the codebook which are not covered by 11-4c and 11-4e</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2B29E" w14:textId="344D050E" w:rsidR="00A261F3" w:rsidRDefault="00A261F3" w:rsidP="00A261F3">
            <w:pPr>
              <w:pStyle w:val="TAL"/>
              <w:rPr>
                <w:ins w:id="1354" w:author="Harada Hiroki" w:date="2020-06-04T08:31:00Z"/>
                <w:rFonts w:eastAsia="Times New Roman"/>
                <w:lang w:eastAsia="zh-CN"/>
              </w:rPr>
            </w:pPr>
            <w:ins w:id="1355" w:author="Harada Hiroki" w:date="2020-06-04T08:31:00Z">
              <w:r>
                <w:rPr>
                  <w:rFonts w:eastAsia="Times New Roman"/>
                  <w:lang w:eastAsia="zh-CN"/>
                </w:rPr>
                <w:t>11-4</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9B1BCE" w14:textId="09C7AB0D" w:rsidR="00A261F3" w:rsidRDefault="00A261F3" w:rsidP="00A261F3">
            <w:pPr>
              <w:pStyle w:val="TAL"/>
              <w:rPr>
                <w:ins w:id="1356" w:author="Harada Hiroki" w:date="2020-06-04T08:31:00Z"/>
                <w:rFonts w:eastAsia="Times New Roman"/>
                <w:lang w:eastAsia="zh-CN"/>
              </w:rPr>
            </w:pPr>
            <w:ins w:id="1357" w:author="Harada Hiroki" w:date="2020-06-04T08:31: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86A7D1" w14:textId="4BF9D7B5" w:rsidR="00A261F3" w:rsidRDefault="00A261F3" w:rsidP="00A261F3">
            <w:pPr>
              <w:pStyle w:val="TAL"/>
              <w:rPr>
                <w:ins w:id="1358" w:author="Harada Hiroki" w:date="2020-06-04T08:31:00Z"/>
                <w:rFonts w:eastAsia="Times New Roman"/>
              </w:rPr>
            </w:pPr>
            <w:ins w:id="1359" w:author="Harada Hiroki" w:date="2020-06-04T08:31: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E0F20A" w14:textId="77777777" w:rsidR="00A261F3" w:rsidRPr="00690988" w:rsidRDefault="00A261F3" w:rsidP="00A261F3">
            <w:pPr>
              <w:pStyle w:val="TAL"/>
              <w:rPr>
                <w:ins w:id="1360" w:author="Harada Hiroki" w:date="2020-06-04T08:3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B23FCD" w14:textId="756BD352" w:rsidR="00A261F3" w:rsidRPr="003F3A3A" w:rsidRDefault="00A261F3" w:rsidP="00A261F3">
            <w:pPr>
              <w:pStyle w:val="TAL"/>
              <w:rPr>
                <w:ins w:id="1361" w:author="Harada Hiroki" w:date="2020-06-04T08:31:00Z"/>
                <w:rFonts w:eastAsia="Times New Roman"/>
                <w:highlight w:val="yellow"/>
              </w:rPr>
            </w:pPr>
            <w:ins w:id="1362"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4670F7" w14:textId="6D717466" w:rsidR="00A261F3" w:rsidRPr="003F3A3A" w:rsidRDefault="00A261F3" w:rsidP="00A261F3">
            <w:pPr>
              <w:pStyle w:val="TAL"/>
              <w:rPr>
                <w:ins w:id="1363" w:author="Harada Hiroki" w:date="2020-06-04T08:31:00Z"/>
                <w:rFonts w:eastAsia="Times New Roman"/>
                <w:highlight w:val="yellow"/>
              </w:rPr>
            </w:pPr>
            <w:ins w:id="1364"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68973C" w14:textId="64166CDB" w:rsidR="00A261F3" w:rsidRPr="003F3A3A" w:rsidRDefault="00A261F3" w:rsidP="00A261F3">
            <w:pPr>
              <w:pStyle w:val="TAL"/>
              <w:rPr>
                <w:ins w:id="1365" w:author="Harada Hiroki" w:date="2020-06-04T08:31:00Z"/>
                <w:rFonts w:eastAsia="Times New Roman"/>
                <w:highlight w:val="yellow"/>
              </w:rPr>
            </w:pPr>
            <w:ins w:id="1366" w:author="Harada Hiroki" w:date="2020-06-05T13:52: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7EBB06" w14:textId="7DAD74B5" w:rsidR="00A261F3" w:rsidRPr="003F3A3A" w:rsidRDefault="00A261F3" w:rsidP="00A261F3">
            <w:pPr>
              <w:pStyle w:val="TAL"/>
              <w:rPr>
                <w:ins w:id="1367" w:author="Harada Hiroki" w:date="2020-06-04T08:31:00Z"/>
                <w:rFonts w:eastAsia="Times New Roman"/>
                <w:highlight w:val="yellow"/>
              </w:rPr>
            </w:pPr>
            <w:ins w:id="1368" w:author="Harada Hiroki" w:date="2020-06-05T13:52: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D9DA67" w14:textId="77777777" w:rsidR="00A261F3" w:rsidRPr="00690988" w:rsidRDefault="00A261F3" w:rsidP="00A261F3">
            <w:pPr>
              <w:pStyle w:val="TAL"/>
              <w:rPr>
                <w:ins w:id="1369" w:author="Harada Hiroki" w:date="2020-06-04T08:31: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9C79C2" w14:textId="76BD871B" w:rsidR="00A261F3" w:rsidRDefault="00A261F3" w:rsidP="00A261F3">
            <w:pPr>
              <w:pStyle w:val="TAL"/>
              <w:rPr>
                <w:ins w:id="1370" w:author="Harada Hiroki" w:date="2020-06-04T08:31:00Z"/>
                <w:rFonts w:eastAsia="Times New Roman"/>
              </w:rPr>
            </w:pPr>
            <w:ins w:id="1371" w:author="Harada Hiroki" w:date="2020-06-04T08:31:00Z">
              <w:r>
                <w:rPr>
                  <w:rFonts w:eastAsia="Times New Roman"/>
                </w:rPr>
                <w:t>Optional with capability signalling</w:t>
              </w:r>
            </w:ins>
          </w:p>
        </w:tc>
      </w:tr>
      <w:tr w:rsidR="00A261F3" w:rsidRPr="00690988" w14:paraId="329634AB" w14:textId="77777777" w:rsidTr="004D3149">
        <w:trPr>
          <w:trHeight w:val="20"/>
          <w:ins w:id="1372" w:author="Harada Hiroki" w:date="2020-06-04T08:31:00Z"/>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6F47DB" w14:textId="77777777" w:rsidR="00A261F3" w:rsidRPr="00690988" w:rsidRDefault="00A261F3" w:rsidP="00A261F3">
            <w:pPr>
              <w:pStyle w:val="TAL"/>
              <w:rPr>
                <w:ins w:id="1373" w:author="Harada Hiroki" w:date="2020-06-04T08:31:00Z"/>
                <w:rFonts w:asciiTheme="majorHAnsi" w:hAnsiTheme="majorHAnsi" w:cstheme="majorHAnsi"/>
                <w:szCs w:val="18"/>
                <w:lang w:eastAsia="ja-JP"/>
              </w:rPr>
            </w:pPr>
            <w:ins w:id="1374" w:author="Harada Hiroki" w:date="2020-06-04T08:31:00Z">
              <w:r w:rsidRPr="00690988">
                <w:rPr>
                  <w:rFonts w:asciiTheme="majorHAnsi" w:hAnsiTheme="majorHAnsi" w:cstheme="majorHAnsi"/>
                  <w:szCs w:val="18"/>
                  <w:lang w:eastAsia="ja-JP"/>
                </w:rPr>
                <w:t xml:space="preserve">11. </w:t>
              </w:r>
            </w:ins>
          </w:p>
          <w:p w14:paraId="28D9BA18" w14:textId="13247E31" w:rsidR="00A261F3" w:rsidRPr="00690988" w:rsidRDefault="00A261F3" w:rsidP="00A261F3">
            <w:pPr>
              <w:pStyle w:val="TAL"/>
              <w:rPr>
                <w:ins w:id="1375" w:author="Harada Hiroki" w:date="2020-06-04T08:31:00Z"/>
                <w:rFonts w:asciiTheme="majorHAnsi" w:hAnsiTheme="majorHAnsi" w:cstheme="majorHAnsi"/>
                <w:szCs w:val="18"/>
                <w:lang w:eastAsia="ja-JP"/>
              </w:rPr>
            </w:pPr>
            <w:ins w:id="1376" w:author="Harada Hiroki" w:date="2020-06-04T08:31: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4F233" w14:textId="623B64D4" w:rsidR="00A261F3" w:rsidRDefault="00A261F3" w:rsidP="00A261F3">
            <w:pPr>
              <w:pStyle w:val="TAL"/>
              <w:rPr>
                <w:ins w:id="1377" w:author="Harada Hiroki" w:date="2020-06-04T08:31:00Z"/>
                <w:rFonts w:eastAsia="Times New Roman"/>
                <w:lang w:eastAsia="zh-CN"/>
              </w:rPr>
            </w:pPr>
            <w:ins w:id="1378" w:author="Harada Hiroki" w:date="2020-06-05T13:51:00Z">
              <w:r>
                <w:rPr>
                  <w:rFonts w:eastAsia="Times New Roman"/>
                  <w:lang w:eastAsia="zh-CN"/>
                </w:rPr>
                <w:t>[</w:t>
              </w:r>
            </w:ins>
            <w:ins w:id="1379" w:author="Harada Hiroki" w:date="2020-06-04T08:32:00Z">
              <w:r>
                <w:rPr>
                  <w:rFonts w:eastAsia="Times New Roman"/>
                  <w:lang w:eastAsia="zh-CN"/>
                </w:rPr>
                <w:t>11-4i</w:t>
              </w:r>
            </w:ins>
            <w:ins w:id="1380" w:author="Harada Hiroki" w:date="2020-06-05T13:51:00Z">
              <w:r>
                <w:rPr>
                  <w:rFonts w:eastAsia="Times New Roman"/>
                  <w:lang w:eastAsia="zh-CN"/>
                </w:rPr>
                <w:t>]</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9DA8FE" w14:textId="77777777" w:rsidR="00A261F3" w:rsidRDefault="00A261F3" w:rsidP="00A261F3">
            <w:pPr>
              <w:keepNext/>
              <w:keepLines/>
              <w:overflowPunct w:val="0"/>
              <w:autoSpaceDE w:val="0"/>
              <w:autoSpaceDN w:val="0"/>
              <w:adjustRightInd w:val="0"/>
              <w:textAlignment w:val="baseline"/>
              <w:rPr>
                <w:ins w:id="1381" w:author="Harada Hiroki" w:date="2020-06-04T08:32:00Z"/>
                <w:rFonts w:ascii="Arial" w:eastAsia="Times New Roman" w:hAnsi="Arial"/>
                <w:sz w:val="18"/>
                <w:lang w:eastAsia="zh-CN"/>
              </w:rPr>
            </w:pPr>
            <w:ins w:id="1382" w:author="Harada Hiroki" w:date="2020-06-04T08:32:00Z">
              <w:r>
                <w:rPr>
                  <w:rFonts w:ascii="Arial" w:eastAsia="Times New Roman" w:hAnsi="Arial"/>
                  <w:sz w:val="18"/>
                  <w:lang w:eastAsia="zh-CN"/>
                </w:rPr>
                <w:t>2 PUCCH transmissions in the same subslot for two subslot based HARQ-ACK codebooks</w:t>
              </w:r>
            </w:ins>
          </w:p>
          <w:p w14:paraId="758C734E" w14:textId="2D68D8A3" w:rsidR="00A261F3" w:rsidRDefault="00A261F3" w:rsidP="00A261F3">
            <w:pPr>
              <w:pStyle w:val="TAL"/>
              <w:rPr>
                <w:ins w:id="1383" w:author="Harada Hiroki" w:date="2020-06-04T08:31:00Z"/>
                <w:rFonts w:eastAsia="Times New Roman"/>
                <w:lang w:eastAsia="zh-CN"/>
              </w:rPr>
            </w:pPr>
            <w:ins w:id="1384" w:author="Harada Hiroki" w:date="2020-06-04T08:32:00Z">
              <w:r>
                <w:rPr>
                  <w:rFonts w:eastAsia="Times New Roman"/>
                  <w:lang w:eastAsia="zh-CN"/>
                </w:rPr>
                <w:t xml:space="preserve">which are not covered by 11-4d and 11-4f  </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4BC02E" w14:textId="77777777" w:rsidR="00A261F3" w:rsidRDefault="00A261F3" w:rsidP="00A261F3">
            <w:pPr>
              <w:pStyle w:val="TAL"/>
              <w:rPr>
                <w:ins w:id="1385" w:author="Harada Hiroki" w:date="2020-06-04T08:32:00Z"/>
              </w:rPr>
            </w:pPr>
            <w:ins w:id="1386" w:author="Harada Hiroki" w:date="2020-06-04T08:32:00Z">
              <w:r>
                <w:t>If the UE supports two HARQ-ACK codebooks both with 2*7-symbol configuration, the UE also supports:</w:t>
              </w:r>
            </w:ins>
          </w:p>
          <w:p w14:paraId="37186BD2" w14:textId="77777777" w:rsidR="00A261F3" w:rsidRDefault="00A261F3" w:rsidP="00A261F3">
            <w:pPr>
              <w:pStyle w:val="TAL"/>
              <w:rPr>
                <w:ins w:id="1387" w:author="Harada Hiroki" w:date="2020-06-04T08:32:00Z"/>
              </w:rPr>
            </w:pPr>
          </w:p>
          <w:p w14:paraId="28305CF1" w14:textId="3EED193A" w:rsidR="00A261F3" w:rsidRDefault="00A261F3" w:rsidP="00A261F3">
            <w:pPr>
              <w:pStyle w:val="TAL"/>
              <w:rPr>
                <w:ins w:id="1388" w:author="Harada Hiroki" w:date="2020-06-04T08:31:00Z"/>
              </w:rPr>
            </w:pPr>
            <w:ins w:id="1389" w:author="Harada Hiroki" w:date="2020-06-04T08:32:00Z">
              <w:r>
                <w:t>1) 2PUCCH transmissions in the same subslot of a codebook which are not covered by 11-4d and 11-4f</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A48B7" w14:textId="28ED99EB" w:rsidR="00A261F3" w:rsidRDefault="00A261F3" w:rsidP="00A261F3">
            <w:pPr>
              <w:pStyle w:val="TAL"/>
              <w:rPr>
                <w:ins w:id="1390" w:author="Harada Hiroki" w:date="2020-06-04T08:31:00Z"/>
                <w:rFonts w:eastAsia="Times New Roman"/>
                <w:lang w:eastAsia="zh-CN"/>
              </w:rPr>
            </w:pPr>
            <w:ins w:id="1391" w:author="Harada Hiroki" w:date="2020-06-04T08:32:00Z">
              <w:r>
                <w:rPr>
                  <w:rFonts w:eastAsia="Times New Roman"/>
                  <w:lang w:eastAsia="zh-CN"/>
                </w:rPr>
                <w:t>11-4a</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74730B" w14:textId="3E3689AA" w:rsidR="00A261F3" w:rsidRDefault="00A261F3" w:rsidP="00A261F3">
            <w:pPr>
              <w:pStyle w:val="TAL"/>
              <w:rPr>
                <w:ins w:id="1392" w:author="Harada Hiroki" w:date="2020-06-04T08:31:00Z"/>
                <w:rFonts w:eastAsia="Times New Roman"/>
                <w:lang w:eastAsia="zh-CN"/>
              </w:rPr>
            </w:pPr>
            <w:ins w:id="1393" w:author="Harada Hiroki" w:date="2020-06-04T08:32:00Z">
              <w:r>
                <w:rPr>
                  <w:rFonts w:eastAsia="Times New Roman" w:hint="eastAsia"/>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6E2950" w14:textId="4D4C0890" w:rsidR="00A261F3" w:rsidRDefault="00A261F3" w:rsidP="00A261F3">
            <w:pPr>
              <w:pStyle w:val="TAL"/>
              <w:rPr>
                <w:ins w:id="1394" w:author="Harada Hiroki" w:date="2020-06-04T08:31:00Z"/>
                <w:rFonts w:eastAsia="Times New Roman"/>
              </w:rPr>
            </w:pPr>
            <w:ins w:id="1395" w:author="Harada Hiroki" w:date="2020-06-04T08:32:00Z">
              <w:r>
                <w:rPr>
                  <w:rFonts w:eastAsia="Times New Roman" w:hint="eastAsia"/>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33C45E" w14:textId="77777777" w:rsidR="00A261F3" w:rsidRPr="00690988" w:rsidRDefault="00A261F3" w:rsidP="00A261F3">
            <w:pPr>
              <w:pStyle w:val="TAL"/>
              <w:rPr>
                <w:ins w:id="1396" w:author="Harada Hiroki" w:date="2020-06-04T08:3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012FFB" w14:textId="7D73A10F" w:rsidR="00A261F3" w:rsidRPr="003F3A3A" w:rsidRDefault="00A261F3" w:rsidP="00A261F3">
            <w:pPr>
              <w:pStyle w:val="TAL"/>
              <w:rPr>
                <w:ins w:id="1397" w:author="Harada Hiroki" w:date="2020-06-04T08:31:00Z"/>
                <w:rFonts w:eastAsia="Times New Roman"/>
                <w:highlight w:val="yellow"/>
              </w:rPr>
            </w:pPr>
            <w:ins w:id="1398"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A5DE3" w14:textId="3011E005" w:rsidR="00A261F3" w:rsidRPr="003F3A3A" w:rsidRDefault="00A261F3" w:rsidP="00A261F3">
            <w:pPr>
              <w:pStyle w:val="TAL"/>
              <w:rPr>
                <w:ins w:id="1399" w:author="Harada Hiroki" w:date="2020-06-04T08:31:00Z"/>
                <w:rFonts w:eastAsia="Times New Roman"/>
                <w:highlight w:val="yellow"/>
              </w:rPr>
            </w:pPr>
            <w:ins w:id="1400" w:author="Harada Hiroki" w:date="2020-06-05T13:52:00Z">
              <w:r>
                <w:rPr>
                  <w:rFonts w:eastAsia="ＭＳ 明朝" w:hint="eastAsia"/>
                  <w:highlight w:val="yellow"/>
                  <w:lang w:eastAsia="ja-JP"/>
                </w:rPr>
                <w:t>T</w:t>
              </w:r>
              <w:r>
                <w:rPr>
                  <w:rFonts w:eastAsia="ＭＳ 明朝"/>
                  <w:highlight w:val="yellow"/>
                  <w:lang w:eastAsia="ja-JP"/>
                </w:rPr>
                <w:t>BD</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10C606" w14:textId="016F73A7" w:rsidR="00A261F3" w:rsidRPr="003F3A3A" w:rsidRDefault="00A261F3" w:rsidP="00A261F3">
            <w:pPr>
              <w:pStyle w:val="TAL"/>
              <w:rPr>
                <w:ins w:id="1401" w:author="Harada Hiroki" w:date="2020-06-04T08:31:00Z"/>
                <w:rFonts w:eastAsia="Times New Roman"/>
                <w:highlight w:val="yellow"/>
              </w:rPr>
            </w:pPr>
            <w:ins w:id="1402" w:author="Harada Hiroki" w:date="2020-06-05T13:52:00Z">
              <w:r>
                <w:rPr>
                  <w:rFonts w:eastAsia="ＭＳ 明朝"/>
                  <w:highlight w:val="yellow"/>
                  <w:lang w:eastAsia="ja-JP"/>
                </w:rPr>
                <w:t>TBD</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89B7FD" w14:textId="440AF9CD" w:rsidR="00A261F3" w:rsidRPr="003F3A3A" w:rsidRDefault="00A261F3" w:rsidP="00A261F3">
            <w:pPr>
              <w:pStyle w:val="TAL"/>
              <w:rPr>
                <w:ins w:id="1403" w:author="Harada Hiroki" w:date="2020-06-04T08:31:00Z"/>
                <w:rFonts w:eastAsia="Times New Roman"/>
                <w:highlight w:val="yellow"/>
              </w:rPr>
            </w:pPr>
            <w:ins w:id="1404" w:author="Harada Hiroki" w:date="2020-06-05T13:52:00Z">
              <w:r>
                <w:rPr>
                  <w:rFonts w:eastAsia="ＭＳ 明朝" w:hint="eastAsia"/>
                  <w:highlight w:val="yellow"/>
                  <w:lang w:eastAsia="ja-JP"/>
                </w:rPr>
                <w:t>T</w:t>
              </w:r>
              <w:r>
                <w:rPr>
                  <w:rFonts w:eastAsia="ＭＳ 明朝"/>
                  <w:highlight w:val="yellow"/>
                  <w:lang w:eastAsia="ja-JP"/>
                </w:rPr>
                <w:t>BD</w:t>
              </w:r>
            </w:ins>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641649" w14:textId="77777777" w:rsidR="00A261F3" w:rsidRPr="00690988" w:rsidRDefault="00A261F3" w:rsidP="00A261F3">
            <w:pPr>
              <w:pStyle w:val="TAL"/>
              <w:rPr>
                <w:ins w:id="1405" w:author="Harada Hiroki" w:date="2020-06-04T08:31: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B7E343" w14:textId="48A792B6" w:rsidR="00A261F3" w:rsidRDefault="00A261F3" w:rsidP="00A261F3">
            <w:pPr>
              <w:pStyle w:val="TAL"/>
              <w:rPr>
                <w:ins w:id="1406" w:author="Harada Hiroki" w:date="2020-06-04T08:31:00Z"/>
                <w:rFonts w:eastAsia="Times New Roman"/>
              </w:rPr>
            </w:pPr>
            <w:ins w:id="1407" w:author="Harada Hiroki" w:date="2020-06-04T08:32:00Z">
              <w:r>
                <w:rPr>
                  <w:rFonts w:eastAsia="Times New Roman"/>
                </w:rPr>
                <w:t>Optional with capability signalling</w:t>
              </w:r>
            </w:ins>
          </w:p>
        </w:tc>
      </w:tr>
      <w:tr w:rsidR="00283FE3" w:rsidRPr="00690988" w14:paraId="32CA4397" w14:textId="77777777" w:rsidTr="00BC4FFE">
        <w:trPr>
          <w:trHeight w:val="20"/>
          <w:ins w:id="1408" w:author="Harada Hiroki" w:date="2020-06-03T11:45: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3EF62D3" w14:textId="77777777" w:rsidR="00283FE3" w:rsidRPr="00690988" w:rsidRDefault="00283FE3" w:rsidP="00283FE3">
            <w:pPr>
              <w:pStyle w:val="TAL"/>
              <w:rPr>
                <w:ins w:id="1409" w:author="Harada Hiroki" w:date="2020-06-03T11:45:00Z"/>
                <w:rFonts w:asciiTheme="majorHAnsi" w:hAnsiTheme="majorHAnsi" w:cstheme="majorHAnsi"/>
                <w:szCs w:val="18"/>
                <w:lang w:eastAsia="ja-JP"/>
              </w:rPr>
            </w:pPr>
            <w:ins w:id="1410" w:author="Harada Hiroki" w:date="2020-06-03T11:45:00Z">
              <w:r w:rsidRPr="00690988">
                <w:rPr>
                  <w:rFonts w:asciiTheme="majorHAnsi" w:hAnsiTheme="majorHAnsi" w:cstheme="majorHAnsi"/>
                  <w:szCs w:val="18"/>
                  <w:lang w:eastAsia="ja-JP"/>
                </w:rPr>
                <w:lastRenderedPageBreak/>
                <w:t xml:space="preserve">11. </w:t>
              </w:r>
            </w:ins>
          </w:p>
          <w:p w14:paraId="6B79EE35" w14:textId="21AF1A83" w:rsidR="00283FE3" w:rsidRPr="00690988" w:rsidRDefault="00283FE3" w:rsidP="00283FE3">
            <w:pPr>
              <w:pStyle w:val="TAL"/>
              <w:rPr>
                <w:ins w:id="1411" w:author="Harada Hiroki" w:date="2020-06-03T11:45:00Z"/>
                <w:rFonts w:asciiTheme="majorHAnsi" w:hAnsiTheme="majorHAnsi" w:cstheme="majorHAnsi"/>
                <w:szCs w:val="18"/>
                <w:lang w:eastAsia="ja-JP"/>
              </w:rPr>
            </w:pPr>
            <w:ins w:id="1412" w:author="Harada Hiroki" w:date="2020-06-03T11:45: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B445F7" w14:textId="0B87DE64" w:rsidR="00283FE3" w:rsidRPr="00690988" w:rsidDel="00BC4FFE" w:rsidRDefault="00283FE3" w:rsidP="00283FE3">
            <w:pPr>
              <w:pStyle w:val="TAL"/>
              <w:rPr>
                <w:ins w:id="1413" w:author="Harada Hiroki" w:date="2020-06-03T11:45:00Z"/>
                <w:rFonts w:asciiTheme="majorHAnsi" w:eastAsia="SimSun" w:hAnsiTheme="majorHAnsi" w:cstheme="majorHAnsi"/>
                <w:szCs w:val="18"/>
                <w:lang w:eastAsia="zh-CN"/>
              </w:rPr>
            </w:pPr>
            <w:ins w:id="1414" w:author="Harada Hiroki" w:date="2020-06-03T11:45:00Z">
              <w:r w:rsidRPr="00690988">
                <w:rPr>
                  <w:rFonts w:asciiTheme="majorHAnsi" w:eastAsia="SimSun" w:hAnsiTheme="majorHAnsi" w:cstheme="majorHAnsi"/>
                  <w:szCs w:val="18"/>
                  <w:lang w:eastAsia="zh-CN"/>
                </w:rPr>
                <w:t>11-5</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CDEFD" w14:textId="50A242D0" w:rsidR="00283FE3" w:rsidRPr="00690988" w:rsidDel="00BC4FFE" w:rsidRDefault="00283FE3" w:rsidP="00283FE3">
            <w:pPr>
              <w:pStyle w:val="TAL"/>
              <w:rPr>
                <w:ins w:id="1415" w:author="Harada Hiroki" w:date="2020-06-03T11:45:00Z"/>
                <w:rFonts w:asciiTheme="majorHAnsi" w:eastAsia="SimSun" w:hAnsiTheme="majorHAnsi" w:cstheme="majorHAnsi"/>
                <w:szCs w:val="18"/>
                <w:lang w:eastAsia="zh-CN"/>
              </w:rPr>
            </w:pPr>
            <w:ins w:id="1416" w:author="Harada Hiroki" w:date="2020-06-03T11:45:00Z">
              <w:r w:rsidRPr="00690988">
                <w:rPr>
                  <w:rFonts w:asciiTheme="majorHAnsi" w:eastAsia="SimSun" w:hAnsiTheme="majorHAnsi" w:cstheme="majorHAnsi"/>
                  <w:szCs w:val="18"/>
                  <w:lang w:eastAsia="zh-CN"/>
                </w:rPr>
                <w:t>PUSCH repetition Type B</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048955" w14:textId="392F7CB5" w:rsidR="00283FE3" w:rsidRPr="00690988" w:rsidRDefault="00283FE3" w:rsidP="007E2284">
            <w:pPr>
              <w:pStyle w:val="TAL"/>
              <w:numPr>
                <w:ilvl w:val="0"/>
                <w:numId w:val="126"/>
              </w:numPr>
              <w:rPr>
                <w:ins w:id="1417" w:author="Harada Hiroki" w:date="2020-06-03T11:45:00Z"/>
                <w:rFonts w:asciiTheme="majorHAnsi" w:hAnsiTheme="majorHAnsi" w:cstheme="majorHAnsi"/>
                <w:szCs w:val="18"/>
                <w:lang w:eastAsia="ja-JP"/>
              </w:rPr>
            </w:pPr>
            <w:ins w:id="1418" w:author="Harada Hiroki" w:date="2020-06-03T11:45:00Z">
              <w:r w:rsidRPr="00690988">
                <w:rPr>
                  <w:rFonts w:asciiTheme="majorHAnsi" w:hAnsiTheme="majorHAnsi" w:cstheme="majorHAnsi"/>
                  <w:szCs w:val="18"/>
                  <w:lang w:eastAsia="ja-JP"/>
                </w:rPr>
                <w:t xml:space="preserve">For a transport block, one dynamic UL grant or one configured grant schedules two or more PUSCH repetitions that can be in one slot, or across slot boundary in consecutive available slots. </w:t>
              </w:r>
            </w:ins>
          </w:p>
          <w:p w14:paraId="22154039" w14:textId="415AD46C" w:rsidR="00283FE3" w:rsidRPr="00690988" w:rsidRDefault="00283FE3" w:rsidP="007E2284">
            <w:pPr>
              <w:pStyle w:val="TAL"/>
              <w:numPr>
                <w:ilvl w:val="0"/>
                <w:numId w:val="126"/>
              </w:numPr>
              <w:rPr>
                <w:ins w:id="1419" w:author="Harada Hiroki" w:date="2020-06-03T11:45:00Z"/>
                <w:rFonts w:asciiTheme="majorHAnsi" w:hAnsiTheme="majorHAnsi" w:cstheme="majorHAnsi"/>
                <w:szCs w:val="18"/>
                <w:lang w:eastAsia="ja-JP"/>
              </w:rPr>
            </w:pPr>
            <w:ins w:id="1420" w:author="Harada Hiroki" w:date="2020-06-03T11:45:00Z">
              <w:r w:rsidRPr="00690988">
                <w:rPr>
                  <w:rFonts w:asciiTheme="majorHAnsi" w:hAnsiTheme="majorHAnsi" w:cstheme="majorHAnsi"/>
                  <w:szCs w:val="18"/>
                  <w:lang w:eastAsia="ja-JP"/>
                </w:rPr>
                <w:t>Dynamic indication of the nominal number of repetitions in the DCI scheduling dynamic PUSCH.</w:t>
              </w:r>
            </w:ins>
          </w:p>
          <w:p w14:paraId="244D82FB" w14:textId="029FE247" w:rsidR="00283FE3" w:rsidRPr="00690988" w:rsidRDefault="00283FE3" w:rsidP="007E2284">
            <w:pPr>
              <w:pStyle w:val="TAL"/>
              <w:numPr>
                <w:ilvl w:val="0"/>
                <w:numId w:val="126"/>
              </w:numPr>
              <w:rPr>
                <w:ins w:id="1421" w:author="Harada Hiroki" w:date="2020-06-03T11:45:00Z"/>
                <w:rFonts w:asciiTheme="majorHAnsi" w:hAnsiTheme="majorHAnsi" w:cstheme="majorHAnsi"/>
                <w:szCs w:val="18"/>
                <w:lang w:eastAsia="ja-JP"/>
              </w:rPr>
            </w:pPr>
            <w:ins w:id="1422" w:author="Harada Hiroki" w:date="2020-06-03T11:45:00Z">
              <w:r w:rsidRPr="00690988">
                <w:rPr>
                  <w:rFonts w:asciiTheme="majorHAnsi" w:hAnsiTheme="majorHAnsi" w:cstheme="majorHAnsi"/>
                  <w:szCs w:val="18"/>
                  <w:lang w:eastAsia="ja-JP"/>
                </w:rPr>
                <w:t>The time window within which valid symbols are used for transmission is L*K, starting from the first symbol indicated by the SLIV in TDRA field.</w:t>
              </w:r>
            </w:ins>
          </w:p>
          <w:p w14:paraId="4CA69A78" w14:textId="018F6370" w:rsidR="00283FE3" w:rsidRPr="00690988" w:rsidRDefault="00283FE3" w:rsidP="007E2284">
            <w:pPr>
              <w:pStyle w:val="TAL"/>
              <w:numPr>
                <w:ilvl w:val="0"/>
                <w:numId w:val="126"/>
              </w:numPr>
              <w:rPr>
                <w:ins w:id="1423" w:author="Harada Hiroki" w:date="2020-06-03T11:45:00Z"/>
                <w:rFonts w:asciiTheme="majorHAnsi" w:hAnsiTheme="majorHAnsi" w:cstheme="majorHAnsi"/>
                <w:szCs w:val="18"/>
                <w:lang w:eastAsia="ja-JP"/>
              </w:rPr>
            </w:pPr>
            <w:ins w:id="1424" w:author="Harada Hiroki" w:date="2020-06-03T11:45:00Z">
              <w:r w:rsidRPr="00690988">
                <w:rPr>
                  <w:rFonts w:asciiTheme="majorHAnsi" w:hAnsiTheme="majorHAnsi" w:cstheme="majorHAnsi"/>
                  <w:szCs w:val="18"/>
                  <w:lang w:eastAsia="ja-JP"/>
                </w:rPr>
                <w:t>PUSCH repetition type B is supported for DCI format 0_1 and DCI format 0_2 (for DG and type 2 CG).</w:t>
              </w:r>
            </w:ins>
          </w:p>
          <w:p w14:paraId="2E80CBC8" w14:textId="706D7173" w:rsidR="00283FE3" w:rsidRPr="00690988" w:rsidRDefault="00283FE3" w:rsidP="007E2284">
            <w:pPr>
              <w:pStyle w:val="TAL"/>
              <w:numPr>
                <w:ilvl w:val="0"/>
                <w:numId w:val="126"/>
              </w:numPr>
              <w:rPr>
                <w:ins w:id="1425" w:author="Harada Hiroki" w:date="2020-06-03T11:45:00Z"/>
                <w:rFonts w:asciiTheme="majorHAnsi" w:hAnsiTheme="majorHAnsi" w:cstheme="majorHAnsi"/>
                <w:szCs w:val="18"/>
                <w:lang w:eastAsia="ja-JP"/>
              </w:rPr>
            </w:pPr>
            <w:ins w:id="1426" w:author="Harada Hiroki" w:date="2020-06-03T11:45:00Z">
              <w:r w:rsidRPr="00690988">
                <w:rPr>
                  <w:rFonts w:asciiTheme="majorHAnsi" w:hAnsiTheme="majorHAnsi" w:cstheme="majorHAnsi"/>
                  <w:szCs w:val="18"/>
                  <w:lang w:eastAsia="ja-JP"/>
                </w:rPr>
                <w:t xml:space="preserve">S and L are separately indicated (4-bit for S and 4-bit for L). L &lt;= 14. </w:t>
              </w:r>
            </w:ins>
          </w:p>
          <w:p w14:paraId="1E16777F" w14:textId="54921879" w:rsidR="00283FE3" w:rsidRPr="00690988" w:rsidRDefault="00283FE3" w:rsidP="007E2284">
            <w:pPr>
              <w:pStyle w:val="TAL"/>
              <w:numPr>
                <w:ilvl w:val="0"/>
                <w:numId w:val="126"/>
              </w:numPr>
              <w:rPr>
                <w:ins w:id="1427" w:author="Harada Hiroki" w:date="2020-06-03T11:45:00Z"/>
                <w:rFonts w:asciiTheme="majorHAnsi" w:hAnsiTheme="majorHAnsi" w:cstheme="majorHAnsi"/>
                <w:szCs w:val="18"/>
                <w:lang w:eastAsia="ja-JP"/>
              </w:rPr>
            </w:pPr>
            <w:ins w:id="1428" w:author="Harada Hiroki" w:date="2020-06-03T11:45:00Z">
              <w:r w:rsidRPr="00690988">
                <w:rPr>
                  <w:rFonts w:asciiTheme="majorHAnsi" w:hAnsiTheme="majorHAnsi" w:cstheme="majorHAnsi"/>
                  <w:szCs w:val="18"/>
                  <w:lang w:eastAsia="ja-JP"/>
                </w:rPr>
                <w:t>Handling of interaction with DL/UL directions depending on whether dynamic SFI is configured or not, including both cases with and without higher layer parameter InvalidSymbolPattern configured</w:t>
              </w:r>
            </w:ins>
          </w:p>
          <w:p w14:paraId="5EF313AF" w14:textId="7152C605" w:rsidR="00283FE3" w:rsidRPr="00690988" w:rsidRDefault="00283FE3" w:rsidP="007E2284">
            <w:pPr>
              <w:pStyle w:val="TAL"/>
              <w:numPr>
                <w:ilvl w:val="0"/>
                <w:numId w:val="126"/>
              </w:numPr>
              <w:rPr>
                <w:ins w:id="1429" w:author="Harada Hiroki" w:date="2020-06-03T11:45:00Z"/>
                <w:rFonts w:asciiTheme="majorHAnsi" w:hAnsiTheme="majorHAnsi" w:cstheme="majorHAnsi"/>
                <w:szCs w:val="18"/>
                <w:lang w:eastAsia="ja-JP"/>
              </w:rPr>
            </w:pPr>
            <w:ins w:id="1430" w:author="Harada Hiroki" w:date="2020-06-03T11:45:00Z">
              <w:r w:rsidRPr="00690988">
                <w:rPr>
                  <w:rFonts w:asciiTheme="majorHAnsi" w:hAnsiTheme="majorHAnsi" w:cstheme="majorHAnsi"/>
                  <w:szCs w:val="18"/>
                  <w:lang w:eastAsia="ja-JP"/>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ins>
          </w:p>
          <w:p w14:paraId="2E470488" w14:textId="77777777" w:rsidR="00283FE3" w:rsidRPr="00690988" w:rsidRDefault="00283FE3" w:rsidP="00283FE3">
            <w:pPr>
              <w:pStyle w:val="TAL"/>
              <w:ind w:left="360"/>
              <w:rPr>
                <w:ins w:id="1431" w:author="Harada Hiroki" w:date="2020-06-03T11:45:00Z"/>
                <w:rFonts w:asciiTheme="majorHAnsi" w:hAnsiTheme="majorHAnsi" w:cstheme="majorHAnsi"/>
                <w:szCs w:val="18"/>
                <w:lang w:eastAsia="ja-JP"/>
              </w:rPr>
            </w:pPr>
            <w:ins w:id="1432" w:author="Harada Hiroki" w:date="2020-06-03T11:45:00Z">
              <w:r w:rsidRPr="00690988">
                <w:rPr>
                  <w:rFonts w:asciiTheme="majorHAnsi" w:hAnsiTheme="majorHAnsi" w:cstheme="majorHAnsi"/>
                  <w:szCs w:val="18"/>
                  <w:lang w:eastAsia="ja-JP"/>
                </w:rPr>
                <w:t>Note: Number of TBs are based on reported Rel-15 capability on number of TBs, and reported value for component 7 cannot be smaller than the reported value of the number of TBs</w:t>
              </w:r>
            </w:ins>
          </w:p>
          <w:p w14:paraId="7733439C" w14:textId="5ED21B93" w:rsidR="00283FE3" w:rsidRPr="00690988" w:rsidDel="00BC4FFE" w:rsidRDefault="00283FE3" w:rsidP="007E2284">
            <w:pPr>
              <w:pStyle w:val="TAL"/>
              <w:numPr>
                <w:ilvl w:val="0"/>
                <w:numId w:val="126"/>
              </w:numPr>
              <w:rPr>
                <w:ins w:id="1433" w:author="Harada Hiroki" w:date="2020-06-03T11:45:00Z"/>
                <w:rFonts w:asciiTheme="majorHAnsi" w:hAnsiTheme="majorHAnsi" w:cstheme="majorHAnsi"/>
                <w:szCs w:val="18"/>
                <w:lang w:eastAsia="ja-JP"/>
              </w:rPr>
            </w:pPr>
            <w:ins w:id="1434" w:author="Harada Hiroki" w:date="2020-06-03T11:45:00Z">
              <w:r w:rsidRPr="00690988">
                <w:rPr>
                  <w:rFonts w:asciiTheme="majorHAnsi" w:hAnsiTheme="majorHAnsi" w:cstheme="majorHAnsi"/>
                  <w:szCs w:val="18"/>
                  <w:lang w:eastAsia="ja-JP"/>
                </w:rPr>
                <w:t>Supported PUSCH hopping scheme</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B59E41" w14:textId="77777777" w:rsidR="00283FE3" w:rsidRPr="00690988" w:rsidRDefault="00283FE3" w:rsidP="00283FE3">
            <w:pPr>
              <w:pStyle w:val="TAL"/>
              <w:rPr>
                <w:ins w:id="1435" w:author="Harada Hiroki" w:date="2020-06-03T11:45:00Z"/>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84E147" w14:textId="763BF90C" w:rsidR="00283FE3" w:rsidRPr="00690988" w:rsidRDefault="00283FE3" w:rsidP="00283FE3">
            <w:pPr>
              <w:pStyle w:val="TAL"/>
              <w:rPr>
                <w:ins w:id="1436" w:author="Harada Hiroki" w:date="2020-06-03T11:45:00Z"/>
                <w:rFonts w:asciiTheme="majorHAnsi" w:eastAsia="SimSun" w:hAnsiTheme="majorHAnsi" w:cstheme="majorHAnsi"/>
                <w:szCs w:val="18"/>
                <w:lang w:eastAsia="zh-CN"/>
              </w:rPr>
            </w:pPr>
            <w:ins w:id="1437" w:author="Harada Hiroki" w:date="2020-06-03T11:48:00Z">
              <w:r w:rsidRPr="00690988">
                <w:rPr>
                  <w:rFonts w:asciiTheme="majorHAnsi" w:eastAsia="SimSun" w:hAnsiTheme="majorHAnsi" w:cstheme="majorHAnsi"/>
                  <w:szCs w:val="18"/>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C34D70" w14:textId="75CE2CF4" w:rsidR="00283FE3" w:rsidRPr="00690988" w:rsidRDefault="00283FE3" w:rsidP="00283FE3">
            <w:pPr>
              <w:pStyle w:val="TAL"/>
              <w:rPr>
                <w:ins w:id="1438" w:author="Harada Hiroki" w:date="2020-06-03T11:45:00Z"/>
                <w:rFonts w:asciiTheme="majorHAnsi" w:hAnsiTheme="majorHAnsi" w:cstheme="majorHAnsi"/>
                <w:szCs w:val="18"/>
                <w:lang w:eastAsia="ja-JP"/>
              </w:rPr>
            </w:pPr>
            <w:ins w:id="1439" w:author="Harada Hiroki" w:date="2020-06-03T11:48:00Z">
              <w:r w:rsidRPr="00690988">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7EAA10" w14:textId="77777777" w:rsidR="00283FE3" w:rsidRPr="00690988" w:rsidRDefault="00283FE3" w:rsidP="00283FE3">
            <w:pPr>
              <w:pStyle w:val="TAL"/>
              <w:rPr>
                <w:ins w:id="1440" w:author="Harada Hiroki" w:date="2020-06-03T11:4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B1214" w14:textId="77777777" w:rsidR="00283FE3" w:rsidRPr="000412EA" w:rsidRDefault="00283FE3" w:rsidP="00283FE3">
            <w:pPr>
              <w:pStyle w:val="TAL"/>
              <w:rPr>
                <w:ins w:id="1441" w:author="Harada Hiroki" w:date="2020-06-04T08:33:00Z"/>
                <w:rFonts w:asciiTheme="majorHAnsi" w:eastAsia="ＭＳ 明朝" w:hAnsiTheme="majorHAnsi" w:cstheme="majorHAnsi"/>
                <w:szCs w:val="18"/>
                <w:lang w:eastAsia="ja-JP"/>
              </w:rPr>
            </w:pPr>
            <w:ins w:id="1442" w:author="Harada Hiroki" w:date="2020-06-03T11:48:00Z">
              <w:r w:rsidRPr="000412EA">
                <w:rPr>
                  <w:rFonts w:asciiTheme="majorHAnsi" w:eastAsia="ＭＳ 明朝" w:hAnsiTheme="majorHAnsi" w:cstheme="majorHAnsi"/>
                  <w:szCs w:val="18"/>
                  <w:lang w:eastAsia="ja-JP"/>
                </w:rPr>
                <w:t>Per FS</w:t>
              </w:r>
            </w:ins>
          </w:p>
          <w:p w14:paraId="68C24463" w14:textId="77777777" w:rsidR="000412EA" w:rsidRPr="000412EA" w:rsidRDefault="000412EA" w:rsidP="00283FE3">
            <w:pPr>
              <w:pStyle w:val="TAL"/>
              <w:rPr>
                <w:ins w:id="1443" w:author="Harada Hiroki" w:date="2020-06-04T08:33:00Z"/>
                <w:rFonts w:asciiTheme="majorHAnsi" w:eastAsia="ＭＳ 明朝" w:hAnsiTheme="majorHAnsi" w:cstheme="majorHAnsi"/>
                <w:szCs w:val="18"/>
                <w:lang w:eastAsia="ja-JP"/>
              </w:rPr>
            </w:pPr>
          </w:p>
          <w:p w14:paraId="1B4F02B4" w14:textId="363ED4FC" w:rsidR="000412EA" w:rsidRPr="000412EA" w:rsidRDefault="000412EA" w:rsidP="00283FE3">
            <w:pPr>
              <w:pStyle w:val="TAL"/>
              <w:rPr>
                <w:ins w:id="1444" w:author="Harada Hiroki" w:date="2020-06-03T11:45:00Z"/>
                <w:rFonts w:asciiTheme="majorHAnsi" w:eastAsia="ＭＳ 明朝" w:hAnsiTheme="majorHAnsi" w:cstheme="majorHAnsi"/>
                <w:szCs w:val="18"/>
                <w:lang w:eastAsia="ja-JP"/>
              </w:rPr>
            </w:pPr>
            <w:ins w:id="1445" w:author="Harada Hiroki" w:date="2020-06-04T08:33:00Z">
              <w:r>
                <w:rPr>
                  <w:rFonts w:asciiTheme="majorHAnsi" w:eastAsia="ＭＳ 明朝" w:hAnsiTheme="majorHAnsi" w:cstheme="majorHAnsi"/>
                  <w:szCs w:val="18"/>
                  <w:lang w:eastAsia="ja-JP"/>
                </w:rPr>
                <w:t xml:space="preserve">Note: </w:t>
              </w:r>
              <w:r w:rsidRPr="000412EA">
                <w:rPr>
                  <w:rFonts w:asciiTheme="majorHAnsi" w:eastAsia="ＭＳ 明朝" w:hAnsiTheme="majorHAnsi" w:cstheme="majorHAnsi"/>
                  <w:szCs w:val="18"/>
                  <w:lang w:eastAsia="ja-JP"/>
                </w:rPr>
                <w:t>Per FS is selected to follow Rel-15 reporting type for number of TBs to be supported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77388" w14:textId="256608A0" w:rsidR="00283FE3" w:rsidRPr="000412EA" w:rsidRDefault="00283FE3" w:rsidP="00283FE3">
            <w:pPr>
              <w:pStyle w:val="TAL"/>
              <w:rPr>
                <w:ins w:id="1446" w:author="Harada Hiroki" w:date="2020-06-03T11:45:00Z"/>
                <w:rFonts w:asciiTheme="majorHAnsi" w:eastAsia="ＭＳ 明朝" w:hAnsiTheme="majorHAnsi" w:cstheme="majorHAnsi"/>
                <w:szCs w:val="18"/>
                <w:lang w:eastAsia="ja-JP"/>
              </w:rPr>
            </w:pPr>
            <w:ins w:id="1447" w:author="Harada Hiroki" w:date="2020-06-03T11:48:00Z">
              <w:r w:rsidRPr="000412EA">
                <w:rPr>
                  <w:rFonts w:asciiTheme="majorHAnsi" w:eastAsia="ＭＳ 明朝"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7EE77" w14:textId="032F909B" w:rsidR="00283FE3" w:rsidRPr="000412EA" w:rsidRDefault="00283FE3" w:rsidP="00283FE3">
            <w:pPr>
              <w:pStyle w:val="TAL"/>
              <w:rPr>
                <w:ins w:id="1448" w:author="Harada Hiroki" w:date="2020-06-03T11:45:00Z"/>
                <w:rFonts w:asciiTheme="majorHAnsi" w:eastAsia="ＭＳ 明朝" w:hAnsiTheme="majorHAnsi" w:cstheme="majorHAnsi"/>
                <w:szCs w:val="18"/>
                <w:lang w:eastAsia="ja-JP"/>
              </w:rPr>
            </w:pPr>
            <w:ins w:id="1449" w:author="Harada Hiroki" w:date="2020-06-03T11:48:00Z">
              <w:r w:rsidRPr="000412EA">
                <w:rPr>
                  <w:rFonts w:asciiTheme="majorHAnsi" w:eastAsia="ＭＳ 明朝"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41EB3" w14:textId="0B4A99A3" w:rsidR="00283FE3" w:rsidRPr="000412EA" w:rsidRDefault="00283FE3" w:rsidP="00283FE3">
            <w:pPr>
              <w:pStyle w:val="TAL"/>
              <w:rPr>
                <w:ins w:id="1450" w:author="Harada Hiroki" w:date="2020-06-03T11:45:00Z"/>
                <w:rFonts w:asciiTheme="majorHAnsi" w:eastAsia="ＭＳ 明朝" w:hAnsiTheme="majorHAnsi" w:cstheme="majorHAnsi"/>
                <w:szCs w:val="18"/>
                <w:lang w:eastAsia="ja-JP"/>
              </w:rPr>
            </w:pPr>
            <w:ins w:id="1451" w:author="Harada Hiroki" w:date="2020-06-03T11:48:00Z">
              <w:r w:rsidRPr="000412EA">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145AC4" w14:textId="3D000C94" w:rsidR="00283FE3" w:rsidRPr="00690988" w:rsidRDefault="00283FE3" w:rsidP="00283FE3">
            <w:pPr>
              <w:pStyle w:val="TAL"/>
              <w:rPr>
                <w:ins w:id="1452" w:author="Harada Hiroki" w:date="2020-06-03T11:47:00Z"/>
                <w:rFonts w:asciiTheme="majorHAnsi" w:hAnsiTheme="majorHAnsi" w:cstheme="majorHAnsi"/>
                <w:szCs w:val="18"/>
              </w:rPr>
            </w:pPr>
            <w:ins w:id="1453" w:author="Harada Hiroki" w:date="2020-06-03T11:47:00Z">
              <w:r w:rsidRPr="00690988">
                <w:rPr>
                  <w:rFonts w:asciiTheme="majorHAnsi" w:hAnsiTheme="majorHAnsi" w:cstheme="majorHAnsi"/>
                  <w:szCs w:val="18"/>
                </w:rPr>
                <w:t>Candidate value for component 7: {2, 3, 4, 7, 8, 12}</w:t>
              </w:r>
            </w:ins>
          </w:p>
          <w:p w14:paraId="45EF65C7" w14:textId="3BEF0E3A" w:rsidR="00283FE3" w:rsidRPr="00690988" w:rsidRDefault="00283FE3" w:rsidP="00283FE3">
            <w:pPr>
              <w:pStyle w:val="TAL"/>
              <w:rPr>
                <w:ins w:id="1454" w:author="Harada Hiroki" w:date="2020-06-03T11:49:00Z"/>
                <w:rFonts w:asciiTheme="majorHAnsi" w:hAnsiTheme="majorHAnsi" w:cstheme="majorHAnsi"/>
                <w:szCs w:val="18"/>
              </w:rPr>
            </w:pPr>
          </w:p>
          <w:p w14:paraId="5D018975" w14:textId="055F196E" w:rsidR="00283FE3" w:rsidRPr="00690988" w:rsidRDefault="00283FE3" w:rsidP="00283FE3">
            <w:pPr>
              <w:pStyle w:val="TAL"/>
              <w:rPr>
                <w:ins w:id="1455" w:author="Harada Hiroki" w:date="2020-06-03T11:49:00Z"/>
                <w:rFonts w:asciiTheme="majorHAnsi" w:hAnsiTheme="majorHAnsi" w:cstheme="majorHAnsi"/>
                <w:szCs w:val="18"/>
              </w:rPr>
            </w:pPr>
            <w:ins w:id="1456" w:author="Harada Hiroki" w:date="2020-06-03T11:49:00Z">
              <w:r w:rsidRPr="00690988">
                <w:rPr>
                  <w:rFonts w:asciiTheme="majorHAnsi" w:eastAsia="ＭＳ 明朝" w:hAnsiTheme="majorHAnsi" w:cstheme="majorHAnsi"/>
                  <w:szCs w:val="18"/>
                  <w:lang w:eastAsia="ja-JP"/>
                </w:rPr>
                <w:t>Candidate value for component 8: {Inter-slot hopping, Inter-repetition hopping, both Inter-slot hopping and Inter-repetition hopping}</w:t>
              </w:r>
            </w:ins>
          </w:p>
          <w:p w14:paraId="5E4C9B4F" w14:textId="77777777" w:rsidR="00283FE3" w:rsidRPr="00690988" w:rsidRDefault="00283FE3" w:rsidP="00283FE3">
            <w:pPr>
              <w:pStyle w:val="TAL"/>
              <w:rPr>
                <w:ins w:id="1457" w:author="Harada Hiroki" w:date="2020-06-03T11:47:00Z"/>
                <w:rFonts w:asciiTheme="majorHAnsi" w:hAnsiTheme="majorHAnsi" w:cstheme="majorHAnsi"/>
                <w:szCs w:val="18"/>
              </w:rPr>
            </w:pPr>
          </w:p>
          <w:p w14:paraId="6EEB063D" w14:textId="50F22F67" w:rsidR="00283FE3" w:rsidRPr="00690988" w:rsidRDefault="00283FE3" w:rsidP="00283FE3">
            <w:pPr>
              <w:pStyle w:val="TAL"/>
              <w:rPr>
                <w:ins w:id="1458" w:author="Harada Hiroki" w:date="2020-06-03T11:47:00Z"/>
                <w:rFonts w:asciiTheme="majorHAnsi" w:hAnsiTheme="majorHAnsi" w:cstheme="majorHAnsi"/>
                <w:szCs w:val="18"/>
              </w:rPr>
            </w:pPr>
            <w:ins w:id="1459" w:author="Harada Hiroki" w:date="2020-06-03T11:47:00Z">
              <w:r w:rsidRPr="00690988">
                <w:rPr>
                  <w:rFonts w:asciiTheme="majorHAnsi" w:hAnsiTheme="majorHAnsi" w:cstheme="majorHAnsi"/>
                  <w:szCs w:val="18"/>
                </w:rPr>
                <w:t>PUSCH repetition type B with configured grant is applied only if UE reports the support of FG 5-19 or FG 5-20, and subjected to the capability of FG 5-19 and FG 5-20</w:t>
              </w:r>
            </w:ins>
          </w:p>
          <w:p w14:paraId="12F062F2" w14:textId="77777777" w:rsidR="00283FE3" w:rsidRPr="00690988" w:rsidRDefault="00283FE3" w:rsidP="00283FE3">
            <w:pPr>
              <w:pStyle w:val="TAL"/>
              <w:rPr>
                <w:ins w:id="1460" w:author="Harada Hiroki" w:date="2020-06-03T11:47:00Z"/>
                <w:rFonts w:asciiTheme="majorHAnsi" w:hAnsiTheme="majorHAnsi" w:cstheme="majorHAnsi"/>
                <w:szCs w:val="18"/>
              </w:rPr>
            </w:pPr>
          </w:p>
          <w:p w14:paraId="42AAA034" w14:textId="360276DD" w:rsidR="00283FE3" w:rsidRPr="00690988" w:rsidRDefault="00283FE3" w:rsidP="00283FE3">
            <w:pPr>
              <w:pStyle w:val="TAL"/>
              <w:rPr>
                <w:ins w:id="1461" w:author="Harada Hiroki" w:date="2020-06-03T11:45:00Z"/>
                <w:rFonts w:asciiTheme="majorHAnsi" w:hAnsiTheme="majorHAnsi" w:cstheme="majorHAnsi"/>
                <w:szCs w:val="18"/>
              </w:rPr>
            </w:pPr>
            <w:ins w:id="1462" w:author="Harada Hiroki" w:date="2020-06-03T11:47:00Z">
              <w:r w:rsidRPr="00690988">
                <w:rPr>
                  <w:rFonts w:asciiTheme="majorHAnsi" w:hAnsiTheme="majorHAnsi" w:cstheme="majorHAnsi"/>
                  <w:szCs w:val="18"/>
                </w:rPr>
                <w:t>The case that both dynamic SFI and InvalidSymbolPattern are configured is applied only if UE reports the support of FG3-6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0C961" w14:textId="77777777" w:rsidR="00283FE3" w:rsidRPr="00690988" w:rsidRDefault="00283FE3" w:rsidP="00283FE3">
            <w:pPr>
              <w:pStyle w:val="TAL"/>
              <w:rPr>
                <w:ins w:id="1463" w:author="Harada Hiroki" w:date="2020-06-03T11:45:00Z"/>
                <w:rFonts w:asciiTheme="majorHAnsi" w:hAnsiTheme="majorHAnsi" w:cstheme="majorHAnsi"/>
                <w:szCs w:val="18"/>
                <w:lang w:eastAsia="ja-JP"/>
              </w:rPr>
            </w:pPr>
          </w:p>
        </w:tc>
      </w:tr>
      <w:tr w:rsidR="00BC4FFE" w:rsidRPr="00690988" w14:paraId="20D03276"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D33CF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7D61CEE"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20AA75" w14:textId="77777777" w:rsidR="00BC4FFE" w:rsidRPr="00690988" w:rsidRDefault="00BC4FFE" w:rsidP="00BC4FFE">
            <w:pPr>
              <w:pStyle w:val="TAL"/>
              <w:rPr>
                <w:rFonts w:asciiTheme="majorHAnsi" w:eastAsia="SimSun" w:hAnsiTheme="majorHAnsi" w:cstheme="majorHAnsi"/>
                <w:szCs w:val="18"/>
                <w:highlight w:val="yellow"/>
                <w:lang w:eastAsia="zh-CN"/>
              </w:rPr>
            </w:pPr>
            <w:r w:rsidRPr="00690988">
              <w:rPr>
                <w:rFonts w:asciiTheme="majorHAnsi" w:eastAsia="SimSun" w:hAnsiTheme="majorHAnsi" w:cstheme="majorHAnsi"/>
                <w:szCs w:val="18"/>
                <w:lang w:eastAsia="zh-CN"/>
              </w:rPr>
              <w:t>11-6</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3815BC" w14:textId="77777777" w:rsidR="00BC4FFE" w:rsidRPr="00690988" w:rsidRDefault="00BC4FFE" w:rsidP="00BC4FFE">
            <w:pPr>
              <w:pStyle w:val="TAL"/>
              <w:rPr>
                <w:rFonts w:asciiTheme="majorHAnsi" w:eastAsia="SimSun" w:hAnsiTheme="majorHAnsi" w:cstheme="majorHAnsi"/>
                <w:szCs w:val="18"/>
                <w:highlight w:val="yellow"/>
                <w:lang w:eastAsia="zh-CN"/>
              </w:rPr>
            </w:pPr>
            <w:r w:rsidRPr="00690988">
              <w:rPr>
                <w:rFonts w:asciiTheme="majorHAnsi" w:eastAsia="SimSun" w:hAnsiTheme="majorHAnsi" w:cstheme="majorHAnsi"/>
                <w:szCs w:val="18"/>
                <w:lang w:eastAsia="zh-CN"/>
              </w:rPr>
              <w:t>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A68EDC" w14:textId="77777777" w:rsidR="00BC4FFE" w:rsidRPr="00690988" w:rsidRDefault="00BC4FFE" w:rsidP="007E2284">
            <w:pPr>
              <w:pStyle w:val="TAL"/>
              <w:numPr>
                <w:ilvl w:val="0"/>
                <w:numId w:val="125"/>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 PUSCH transmission with Rel-15 behavior with or without slot aggregation.  </w:t>
            </w:r>
          </w:p>
          <w:p w14:paraId="46C3654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With slot aggregation, the number of repetitions can be dynamically indicated (as agreed for Rel-16).</w:t>
            </w:r>
          </w:p>
          <w:p w14:paraId="511199C7" w14:textId="77777777" w:rsidR="00BC4FFE" w:rsidRPr="00690988" w:rsidRDefault="00BC4FFE" w:rsidP="00BC4FFE">
            <w:pPr>
              <w:pStyle w:val="TAL"/>
              <w:ind w:left="360" w:hanging="360"/>
              <w:rPr>
                <w:rFonts w:asciiTheme="majorHAnsi" w:hAnsiTheme="majorHAnsi" w:cstheme="majorHAnsi"/>
                <w:szCs w:val="18"/>
                <w:highlight w:val="yellow"/>
                <w:lang w:eastAsia="ja-JP"/>
              </w:rPr>
            </w:pPr>
            <w:r w:rsidRPr="00690988">
              <w:rPr>
                <w:rFonts w:asciiTheme="majorHAnsi" w:hAnsiTheme="majorHAnsi" w:cstheme="majorHAnsi"/>
                <w:szCs w:val="18"/>
                <w:lang w:eastAsia="ja-JP"/>
              </w:rPr>
              <w:t>• When dynamically indicated, the number of repetitions is jointly coded with SLIV in TDRA table, by adding an additional column for the number of repetitions in the TDRA table.</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455597" w14:textId="77777777" w:rsidR="00BC4FFE" w:rsidRPr="00690988" w:rsidRDefault="00BC4FFE" w:rsidP="00BC4FFE">
            <w:pPr>
              <w:pStyle w:val="TAL"/>
              <w:rPr>
                <w:rFonts w:asciiTheme="majorHAnsi" w:hAnsiTheme="majorHAnsi" w:cstheme="majorHAnsi"/>
                <w:szCs w:val="18"/>
                <w:highlight w:val="yellow"/>
                <w:lang w:eastAsia="ja-JP"/>
              </w:rPr>
            </w:pPr>
            <w:del w:id="1464" w:author="Harada Hiroki" w:date="2020-05-12T19:18:00Z">
              <w:r w:rsidRPr="00690988" w:rsidDel="00BD400B">
                <w:rPr>
                  <w:rFonts w:asciiTheme="majorHAnsi" w:hAnsiTheme="majorHAnsi" w:cstheme="majorHAnsi"/>
                  <w:szCs w:val="18"/>
                  <w:highlight w:val="yellow"/>
                  <w:lang w:eastAsia="ja-JP"/>
                </w:rPr>
                <w:delText>2-12, 2-13, 2-14, 2-15 (TBD)</w:delText>
              </w:r>
            </w:del>
            <w:ins w:id="1465" w:author="Harada Hiroki" w:date="2020-05-12T19:19:00Z">
              <w:r w:rsidRPr="00690988">
                <w:rPr>
                  <w:rFonts w:asciiTheme="majorHAnsi" w:hAnsiTheme="majorHAnsi" w:cstheme="majorHAnsi"/>
                  <w:szCs w:val="18"/>
                  <w:highlight w:val="yellow"/>
                  <w:lang w:eastAsia="ja-JP"/>
                </w:rPr>
                <w:t>[5-17]</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143B8"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BFB6B8"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D1989F"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D8D53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7792F0"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4CEEBB"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6F6B34"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70799D" w14:textId="237D8943" w:rsidR="00BC4FFE" w:rsidRPr="00690988" w:rsidRDefault="00BC4FFE" w:rsidP="00BC4FFE">
            <w:pPr>
              <w:pStyle w:val="TAL"/>
              <w:rPr>
                <w:rFonts w:asciiTheme="majorHAnsi" w:hAnsiTheme="majorHAnsi" w:cstheme="majorHAnsi"/>
                <w:szCs w:val="18"/>
              </w:rPr>
            </w:pPr>
            <w:del w:id="1466" w:author="Harada Hiroki" w:date="2020-06-04T08:34:00Z">
              <w:r w:rsidRPr="000412EA" w:rsidDel="000412EA">
                <w:rPr>
                  <w:rFonts w:asciiTheme="majorHAnsi" w:hAnsiTheme="majorHAnsi" w:cstheme="majorHAnsi"/>
                  <w:szCs w:val="18"/>
                  <w:lang w:eastAsia="zh-CN"/>
                </w:rPr>
                <w:delText>FFS: Whether to add a component for the supported maximum number of PUSCH repetitions</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F66010"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22E282D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E2C9AE0"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03E848D" w14:textId="77777777" w:rsidR="00BC4FFE" w:rsidRPr="00690988" w:rsidRDefault="00BC4FFE" w:rsidP="00BC4FFE">
            <w:pPr>
              <w:pStyle w:val="TAL"/>
              <w:rPr>
                <w:rFonts w:asciiTheme="majorHAnsi" w:eastAsia="ＭＳ 明朝"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6FF4C2" w14:textId="77777777" w:rsidR="00BC4FFE" w:rsidRPr="00690988" w:rsidRDefault="00BC4FFE" w:rsidP="00BC4FFE">
            <w:pPr>
              <w:pStyle w:val="TAL"/>
              <w:rPr>
                <w:rFonts w:asciiTheme="majorHAnsi" w:eastAsia="SimSun" w:hAnsiTheme="majorHAnsi" w:cstheme="majorHAnsi"/>
                <w:szCs w:val="18"/>
                <w:highlight w:val="yellow"/>
                <w:lang w:eastAsia="zh-CN"/>
              </w:rPr>
            </w:pPr>
            <w:r w:rsidRPr="00690988">
              <w:rPr>
                <w:rFonts w:asciiTheme="majorHAnsi" w:eastAsia="SimSun" w:hAnsiTheme="majorHAnsi" w:cstheme="majorHAnsi"/>
                <w:szCs w:val="18"/>
                <w:lang w:eastAsia="zh-CN"/>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D80A9" w14:textId="77777777" w:rsidR="00BC4FFE" w:rsidRPr="00690988" w:rsidRDefault="00BC4FFE" w:rsidP="00BC4FFE">
            <w:pPr>
              <w:pStyle w:val="TAL"/>
              <w:rPr>
                <w:rFonts w:asciiTheme="majorHAnsi" w:eastAsia="SimSun" w:hAnsiTheme="majorHAnsi" w:cstheme="majorHAnsi"/>
                <w:szCs w:val="18"/>
                <w:highlight w:val="yellow"/>
                <w:lang w:eastAsia="zh-CN"/>
              </w:rPr>
            </w:pPr>
            <w:r w:rsidRPr="00690988">
              <w:rPr>
                <w:rFonts w:asciiTheme="majorHAnsi" w:eastAsia="SimSun" w:hAnsiTheme="majorHAnsi" w:cstheme="majorHAnsi"/>
                <w:szCs w:val="18"/>
                <w:lang w:eastAsia="zh-CN"/>
              </w:rPr>
              <w:t>UL cancelation scheme for self-carrier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0D8020" w14:textId="77777777" w:rsidR="00BC4FFE" w:rsidRPr="00690988" w:rsidRDefault="00BC4FFE" w:rsidP="007E2284">
            <w:pPr>
              <w:pStyle w:val="TAL"/>
              <w:numPr>
                <w:ilvl w:val="0"/>
                <w:numId w:val="111"/>
              </w:numPr>
              <w:rPr>
                <w:rFonts w:asciiTheme="majorHAnsi" w:hAnsiTheme="majorHAnsi" w:cstheme="majorHAnsi"/>
                <w:szCs w:val="18"/>
                <w:lang w:eastAsia="ja-JP"/>
              </w:rPr>
            </w:pPr>
            <w:r w:rsidRPr="00690988">
              <w:rPr>
                <w:rFonts w:asciiTheme="majorHAnsi" w:hAnsiTheme="majorHAnsi" w:cstheme="majorHAnsi"/>
                <w:szCs w:val="18"/>
                <w:lang w:eastAsia="ja-JP"/>
              </w:rPr>
              <w:t>Supports group common DCI (i.e. DCI format 2_4) for cancelation indicati</w:t>
            </w:r>
            <w:r w:rsidRPr="000412EA">
              <w:rPr>
                <w:rFonts w:asciiTheme="majorHAnsi" w:hAnsiTheme="majorHAnsi" w:cstheme="majorHAnsi"/>
                <w:szCs w:val="18"/>
                <w:lang w:eastAsia="ja-JP"/>
              </w:rPr>
              <w:t xml:space="preserve">on </w:t>
            </w:r>
            <w:del w:id="1467" w:author="Harada Hiroki" w:date="2020-06-04T08:35:00Z">
              <w:r w:rsidRPr="000412EA" w:rsidDel="000412EA">
                <w:rPr>
                  <w:rFonts w:asciiTheme="majorHAnsi" w:hAnsiTheme="majorHAnsi" w:cstheme="majorHAnsi"/>
                  <w:szCs w:val="18"/>
                  <w:lang w:eastAsia="ja-JP"/>
                </w:rPr>
                <w:delText>[</w:delText>
              </w:r>
            </w:del>
            <w:r w:rsidRPr="000412EA">
              <w:rPr>
                <w:rFonts w:asciiTheme="majorHAnsi" w:hAnsiTheme="majorHAnsi" w:cstheme="majorHAnsi"/>
                <w:szCs w:val="18"/>
                <w:lang w:eastAsia="ja-JP"/>
              </w:rPr>
              <w:t xml:space="preserve">on the same </w:t>
            </w:r>
            <w:ins w:id="1468" w:author="Harada Hiroki" w:date="2020-05-13T10:40:00Z">
              <w:r w:rsidRPr="000412EA">
                <w:rPr>
                  <w:rFonts w:asciiTheme="majorHAnsi" w:hAnsiTheme="majorHAnsi" w:cstheme="majorHAnsi"/>
                  <w:szCs w:val="18"/>
                  <w:lang w:eastAsia="ja-JP"/>
                </w:rPr>
                <w:t xml:space="preserve">DL </w:t>
              </w:r>
            </w:ins>
            <w:r w:rsidRPr="000412EA">
              <w:rPr>
                <w:rFonts w:asciiTheme="majorHAnsi" w:hAnsiTheme="majorHAnsi" w:cstheme="majorHAnsi"/>
                <w:szCs w:val="18"/>
                <w:lang w:eastAsia="ja-JP"/>
              </w:rPr>
              <w:t xml:space="preserve">CC as </w:t>
            </w:r>
            <w:ins w:id="1469" w:author="Harada Hiroki" w:date="2020-05-13T10:40:00Z">
              <w:r w:rsidRPr="000412EA">
                <w:rPr>
                  <w:rFonts w:asciiTheme="majorHAnsi" w:hAnsiTheme="majorHAnsi" w:cstheme="majorHAnsi"/>
                  <w:szCs w:val="18"/>
                  <w:lang w:eastAsia="ja-JP"/>
                </w:rPr>
                <w:t xml:space="preserve">that scheduling </w:t>
              </w:r>
            </w:ins>
            <w:r w:rsidRPr="000412EA">
              <w:rPr>
                <w:rFonts w:asciiTheme="majorHAnsi" w:hAnsiTheme="majorHAnsi" w:cstheme="majorHAnsi"/>
                <w:szCs w:val="18"/>
                <w:lang w:eastAsia="ja-JP"/>
              </w:rPr>
              <w:t>PUSCH or SRS</w:t>
            </w:r>
            <w:del w:id="1470" w:author="Harada Hiroki" w:date="2020-06-04T08:35:00Z">
              <w:r w:rsidRPr="000412EA" w:rsidDel="000412EA">
                <w:rPr>
                  <w:rFonts w:asciiTheme="majorHAnsi" w:hAnsiTheme="majorHAnsi" w:cstheme="majorHAnsi"/>
                  <w:szCs w:val="18"/>
                  <w:lang w:eastAsia="ja-JP"/>
                </w:rPr>
                <w:delText>]</w:delText>
              </w:r>
            </w:del>
          </w:p>
          <w:p w14:paraId="2CF93653" w14:textId="77777777" w:rsidR="00BC4FFE" w:rsidRPr="00690988" w:rsidRDefault="00BC4FFE" w:rsidP="007E2284">
            <w:pPr>
              <w:pStyle w:val="TAL"/>
              <w:numPr>
                <w:ilvl w:val="0"/>
                <w:numId w:val="111"/>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PUSCH </w:t>
            </w:r>
          </w:p>
          <w:p w14:paraId="6FA5DACD" w14:textId="77777777" w:rsidR="00BC4FFE" w:rsidRPr="00690988" w:rsidRDefault="00BC4FFE" w:rsidP="007E2284">
            <w:pPr>
              <w:pStyle w:val="TAL"/>
              <w:numPr>
                <w:ilvl w:val="0"/>
                <w:numId w:val="43"/>
              </w:numPr>
              <w:rPr>
                <w:rFonts w:asciiTheme="majorHAnsi" w:eastAsia="ＭＳ 明朝" w:hAnsiTheme="majorHAnsi" w:cstheme="majorHAnsi"/>
                <w:szCs w:val="18"/>
                <w:lang w:eastAsia="ja-JP"/>
              </w:rPr>
            </w:pPr>
            <w:r w:rsidRPr="00690988">
              <w:rPr>
                <w:rFonts w:asciiTheme="majorHAnsi" w:hAnsiTheme="majorHAnsi" w:cstheme="majorHAnsi"/>
                <w:szCs w:val="18"/>
                <w:lang w:eastAsia="ja-JP"/>
              </w:rPr>
              <w:t xml:space="preserve">Cancellation is applied to each PUSCH repetition individually in case of PUSCH repetitions  </w:t>
            </w:r>
          </w:p>
          <w:p w14:paraId="48C7E3B5" w14:textId="77777777" w:rsidR="00BC4FFE" w:rsidRPr="00690988" w:rsidRDefault="00BC4FFE" w:rsidP="007E2284">
            <w:pPr>
              <w:pStyle w:val="TAL"/>
              <w:numPr>
                <w:ilvl w:val="0"/>
                <w:numId w:val="111"/>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SRS symbols that overlap with the cancelled symbols </w:t>
            </w:r>
          </w:p>
          <w:p w14:paraId="37776CB3" w14:textId="213928FC" w:rsidR="00BC4FFE" w:rsidRPr="00690988" w:rsidRDefault="00BC4FFE" w:rsidP="00BC4FFE">
            <w:pPr>
              <w:pStyle w:val="TAL"/>
              <w:ind w:left="360" w:hanging="360"/>
              <w:rPr>
                <w:rFonts w:asciiTheme="majorHAnsi" w:hAnsiTheme="majorHAnsi" w:cstheme="majorHAnsi"/>
                <w:szCs w:val="18"/>
                <w:highlight w:val="yellow"/>
                <w:lang w:eastAsia="ja-JP"/>
              </w:rPr>
            </w:pPr>
            <w:del w:id="1471" w:author="Harada Hiroki" w:date="2020-06-04T08:35:00Z">
              <w:r w:rsidRPr="000412EA" w:rsidDel="000412EA">
                <w:rPr>
                  <w:rFonts w:asciiTheme="majorHAnsi" w:hAnsiTheme="majorHAnsi" w:cstheme="majorHAnsi"/>
                  <w:szCs w:val="18"/>
                  <w:lang w:eastAsia="zh-CN"/>
                </w:rPr>
                <w:delText>[</w:delText>
              </w:r>
              <w:r w:rsidRPr="000412EA" w:rsidDel="000412EA">
                <w:rPr>
                  <w:rFonts w:asciiTheme="majorHAnsi" w:eastAsia="ＭＳ 明朝" w:hAnsiTheme="majorHAnsi" w:cstheme="majorHAnsi"/>
                  <w:szCs w:val="18"/>
                </w:rPr>
                <w:delText xml:space="preserve">For the serving cell, the UE determines the first symbol of the </w:delText>
              </w:r>
              <m:oMath>
                <m:sSub>
                  <m:sSubPr>
                    <m:ctrlPr>
                      <w:rPr>
                        <w:rFonts w:ascii="Cambria Math" w:hAnsi="Cambria Math" w:cstheme="majorHAnsi"/>
                        <w:i/>
                        <w:szCs w:val="18"/>
                      </w:rPr>
                    </m:ctrlPr>
                  </m:sSubPr>
                  <m:e>
                    <m:r>
                      <w:rPr>
                        <w:rFonts w:ascii="Cambria Math" w:hAnsi="Cambria Math" w:cstheme="majorHAnsi"/>
                        <w:szCs w:val="18"/>
                      </w:rPr>
                      <m:t>T</m:t>
                    </m:r>
                  </m:e>
                  <m:sub>
                    <m:r>
                      <m:rPr>
                        <m:nor/>
                      </m:rPr>
                      <w:rPr>
                        <w:rFonts w:asciiTheme="majorHAnsi" w:hAnsiTheme="majorHAnsi" w:cstheme="majorHAnsi"/>
                        <w:szCs w:val="18"/>
                      </w:rPr>
                      <m:t>CI</m:t>
                    </m:r>
                    <m:ctrlPr>
                      <w:rPr>
                        <w:rFonts w:ascii="Cambria Math" w:hAnsi="Cambria Math" w:cstheme="majorHAnsi"/>
                        <w:szCs w:val="18"/>
                      </w:rPr>
                    </m:ctrlPr>
                  </m:sub>
                </m:sSub>
              </m:oMath>
              <w:r w:rsidRPr="000412EA" w:rsidDel="000412EA">
                <w:rPr>
                  <w:rFonts w:asciiTheme="majorHAnsi" w:eastAsia="ＭＳ 明朝" w:hAnsiTheme="majorHAnsi" w:cstheme="majorHAnsi"/>
                  <w:szCs w:val="18"/>
                </w:rPr>
                <w:delText xml:space="preserve"> symbols </w:delText>
              </w:r>
              <w:r w:rsidRPr="000412EA" w:rsidDel="000412EA">
                <w:rPr>
                  <w:rFonts w:asciiTheme="majorHAnsi" w:hAnsiTheme="majorHAnsi" w:cstheme="majorHAnsi"/>
                  <w:szCs w:val="18"/>
                  <w:lang w:val="en-US"/>
                </w:rPr>
                <w:delText xml:space="preserve">to be the first symbol that is after </w:delText>
              </w:r>
              <m:oMath>
                <m:sSub>
                  <m:sSubPr>
                    <m:ctrlPr>
                      <w:rPr>
                        <w:rFonts w:ascii="Cambria Math" w:hAnsi="Cambria Math" w:cstheme="majorHAnsi"/>
                        <w:i/>
                        <w:szCs w:val="18"/>
                      </w:rPr>
                    </m:ctrlPr>
                  </m:sSubPr>
                  <m:e>
                    <m:r>
                      <w:rPr>
                        <w:rFonts w:ascii="Cambria Math" w:hAnsi="Cambria Math" w:cstheme="majorHAnsi"/>
                        <w:szCs w:val="18"/>
                      </w:rPr>
                      <m:t>T</m:t>
                    </m:r>
                  </m:e>
                  <m:sub>
                    <m:r>
                      <m:rPr>
                        <m:nor/>
                      </m:rPr>
                      <w:rPr>
                        <w:rFonts w:asciiTheme="majorHAnsi" w:hAnsiTheme="majorHAnsi" w:cstheme="majorHAnsi"/>
                        <w:szCs w:val="18"/>
                      </w:rPr>
                      <m:t>proc,2</m:t>
                    </m:r>
                    <m:ctrlPr>
                      <w:rPr>
                        <w:rFonts w:ascii="Cambria Math" w:hAnsi="Cambria Math" w:cstheme="majorHAnsi"/>
                        <w:szCs w:val="18"/>
                      </w:rPr>
                    </m:ctrlPr>
                  </m:sub>
                </m:sSub>
                <m:r>
                  <w:rPr>
                    <w:rFonts w:ascii="Cambria Math" w:hAnsi="Cambria Math" w:cstheme="majorHAnsi"/>
                    <w:szCs w:val="18"/>
                  </w:rPr>
                  <m:t>+d</m:t>
                </m:r>
              </m:oMath>
              <w:r w:rsidRPr="000412EA" w:rsidDel="000412EA">
                <w:rPr>
                  <w:rFonts w:asciiTheme="majorHAnsi" w:hAnsiTheme="majorHAnsi" w:cstheme="majorHAnsi"/>
                  <w:szCs w:val="18"/>
                </w:rPr>
                <w:delText xml:space="preserve"> from the end of a PDCCH reception where the UE detects the DCI format 2_4, where </w:delText>
              </w:r>
              <m:oMath>
                <m:r>
                  <w:rPr>
                    <w:rFonts w:ascii="Cambria Math" w:hAnsi="Cambria Math" w:cstheme="majorHAnsi"/>
                    <w:szCs w:val="18"/>
                  </w:rPr>
                  <m:t>d</m:t>
                </m:r>
              </m:oMath>
              <w:r w:rsidRPr="000412EA" w:rsidDel="000412EA">
                <w:rPr>
                  <w:rFonts w:asciiTheme="majorHAnsi" w:hAnsiTheme="majorHAnsi" w:cstheme="majorHAnsi"/>
                  <w:szCs w:val="18"/>
                </w:rPr>
                <w:delText xml:space="preserve"> is provided by higher layer.]</w:delText>
              </w:r>
              <w:r w:rsidRPr="00690988" w:rsidDel="000412EA">
                <w:rPr>
                  <w:rFonts w:asciiTheme="majorHAnsi" w:hAnsiTheme="majorHAnsi" w:cstheme="majorHAnsi"/>
                  <w:szCs w:val="18"/>
                  <w:lang w:eastAsia="zh-CN"/>
                </w:rPr>
                <w:delText xml:space="preserve">  </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91CF9D" w14:textId="77777777" w:rsidR="00BC4FFE" w:rsidRPr="000412EA" w:rsidRDefault="00BC4FFE" w:rsidP="00BC4FFE">
            <w:pPr>
              <w:pStyle w:val="TAL"/>
              <w:rPr>
                <w:rFonts w:asciiTheme="majorHAnsi" w:hAnsiTheme="majorHAnsi" w:cstheme="majorHAnsi"/>
                <w:szCs w:val="18"/>
                <w:lang w:eastAsia="ja-JP"/>
              </w:rPr>
            </w:pPr>
            <w:del w:id="1472" w:author="Harada Hiroki" w:date="2020-05-12T19:18:00Z">
              <w:r w:rsidRPr="000412EA" w:rsidDel="00BD400B">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3D6A9E8"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40E419"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B837A"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6FA47B" w14:textId="6675CCA9" w:rsidR="00BC4FFE" w:rsidRPr="00B56F06" w:rsidDel="00B56F06" w:rsidRDefault="00BC4FFE" w:rsidP="00B56F06">
            <w:pPr>
              <w:pStyle w:val="TAL"/>
              <w:rPr>
                <w:del w:id="1473" w:author="Harada Hiroki" w:date="2020-06-06T03:13:00Z"/>
                <w:rFonts w:asciiTheme="majorHAnsi" w:hAnsiTheme="majorHAnsi" w:cstheme="majorHAnsi"/>
                <w:szCs w:val="18"/>
                <w:lang w:eastAsia="ja-JP"/>
              </w:rPr>
            </w:pPr>
            <w:del w:id="1474" w:author="Harada Hiroki" w:date="2020-06-06T03:13: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 xml:space="preserve">Per </w:t>
            </w:r>
            <w:del w:id="1475" w:author="Harada Hiroki" w:date="2020-06-06T03:13:00Z">
              <w:r w:rsidRPr="00B56F06" w:rsidDel="00B56F06">
                <w:rPr>
                  <w:rFonts w:asciiTheme="majorHAnsi" w:hAnsiTheme="majorHAnsi" w:cstheme="majorHAnsi"/>
                  <w:szCs w:val="18"/>
                  <w:lang w:eastAsia="ja-JP"/>
                </w:rPr>
                <w:delText>UE]</w:delText>
              </w:r>
            </w:del>
          </w:p>
          <w:p w14:paraId="4405CF43" w14:textId="50395E23" w:rsidR="00BC4FFE" w:rsidRPr="00B56F06" w:rsidDel="00B56F06" w:rsidRDefault="00BC4FFE" w:rsidP="00B56F06">
            <w:pPr>
              <w:pStyle w:val="TAL"/>
              <w:rPr>
                <w:del w:id="1476" w:author="Harada Hiroki" w:date="2020-06-06T03:13:00Z"/>
                <w:rFonts w:asciiTheme="majorHAnsi" w:hAnsiTheme="majorHAnsi" w:cstheme="majorHAnsi"/>
                <w:szCs w:val="18"/>
                <w:lang w:eastAsia="ja-JP"/>
              </w:rPr>
            </w:pPr>
          </w:p>
          <w:p w14:paraId="7CA7157E" w14:textId="77777777" w:rsidR="00BC4FFE" w:rsidRDefault="00BC4FFE" w:rsidP="00B56F06">
            <w:pPr>
              <w:pStyle w:val="TAL"/>
              <w:rPr>
                <w:ins w:id="1477" w:author="Harada Hiroki" w:date="2020-06-06T03:14:00Z"/>
                <w:rFonts w:asciiTheme="majorHAnsi" w:hAnsiTheme="majorHAnsi" w:cstheme="majorHAnsi"/>
                <w:szCs w:val="18"/>
                <w:lang w:eastAsia="ja-JP"/>
              </w:rPr>
            </w:pPr>
            <w:del w:id="1478" w:author="Harada Hiroki" w:date="2020-06-06T03:13:00Z">
              <w:r w:rsidRPr="00B56F06" w:rsidDel="00B56F06">
                <w:rPr>
                  <w:rFonts w:asciiTheme="majorHAnsi" w:hAnsiTheme="majorHAnsi" w:cstheme="majorHAnsi"/>
                  <w:szCs w:val="18"/>
                  <w:lang w:eastAsia="ja-JP"/>
                </w:rPr>
                <w:delText xml:space="preserve">FFS: </w:delText>
              </w:r>
            </w:del>
            <w:r w:rsidRPr="00B56F06">
              <w:rPr>
                <w:rFonts w:asciiTheme="majorHAnsi" w:hAnsiTheme="majorHAnsi" w:cstheme="majorHAnsi"/>
                <w:szCs w:val="18"/>
                <w:lang w:eastAsia="ja-JP"/>
              </w:rPr>
              <w:t>FS</w:t>
            </w:r>
          </w:p>
          <w:p w14:paraId="15DAA2C6" w14:textId="77777777" w:rsidR="00B56F06" w:rsidRDefault="00B56F06" w:rsidP="00B56F06">
            <w:pPr>
              <w:pStyle w:val="TAL"/>
              <w:rPr>
                <w:ins w:id="1479" w:author="Harada Hiroki" w:date="2020-06-06T03:14:00Z"/>
                <w:rFonts w:asciiTheme="majorHAnsi" w:eastAsia="ＭＳ 明朝" w:hAnsiTheme="majorHAnsi" w:cstheme="majorHAnsi"/>
                <w:szCs w:val="18"/>
                <w:lang w:eastAsia="ja-JP"/>
              </w:rPr>
            </w:pPr>
          </w:p>
          <w:p w14:paraId="2DED093E" w14:textId="155BB182" w:rsidR="00B56F06" w:rsidRPr="00B56F06" w:rsidRDefault="00B56F06" w:rsidP="00B56F06">
            <w:pPr>
              <w:pStyle w:val="TAL"/>
              <w:rPr>
                <w:rFonts w:asciiTheme="majorHAnsi" w:eastAsia="ＭＳ 明朝" w:hAnsiTheme="majorHAnsi" w:cstheme="majorHAnsi"/>
                <w:szCs w:val="18"/>
                <w:lang w:eastAsia="ja-JP"/>
              </w:rPr>
            </w:pPr>
            <w:ins w:id="1480" w:author="Harada Hiroki" w:date="2020-06-06T03:14:00Z">
              <w:r w:rsidRPr="00B56F06">
                <w:rPr>
                  <w:rFonts w:asciiTheme="majorHAnsi" w:eastAsia="ＭＳ 明朝" w:hAnsiTheme="majorHAnsi" w:cstheme="majorHAnsi"/>
                  <w:szCs w:val="18"/>
                  <w:lang w:eastAsia="ja-JP"/>
                </w:rPr>
                <w:t xml:space="preserve">Per FS is selected because the FG </w:t>
              </w:r>
            </w:ins>
            <w:ins w:id="1481" w:author="Harada Hiroki" w:date="2020-06-06T03:15:00Z">
              <w:r>
                <w:rPr>
                  <w:rFonts w:asciiTheme="majorHAnsi" w:eastAsia="ＭＳ 明朝" w:hAnsiTheme="majorHAnsi" w:cstheme="majorHAnsi"/>
                  <w:szCs w:val="18"/>
                  <w:lang w:eastAsia="ja-JP"/>
                </w:rPr>
                <w:t>is</w:t>
              </w:r>
            </w:ins>
            <w:ins w:id="1482" w:author="Harada Hiroki" w:date="2020-06-06T03:14:00Z">
              <w:r w:rsidRPr="00B56F06">
                <w:rPr>
                  <w:rFonts w:asciiTheme="majorHAnsi" w:eastAsia="ＭＳ 明朝" w:hAnsiTheme="majorHAnsi" w:cstheme="majorHAnsi"/>
                  <w:szCs w:val="18"/>
                  <w:lang w:eastAsia="ja-JP"/>
                </w:rPr>
                <w:t xml:space="preserve"> very demanding in UE processing, considering that this can be a UE with processing capability 1 but required to be able to cancel according to processing capability 2, and hence it is important to take into account the BC information for dimensioning purpose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8696F" w14:textId="0CBB19F1" w:rsidR="00BC4FFE" w:rsidRPr="00B56F06" w:rsidRDefault="00BC4FFE" w:rsidP="00BC4FFE">
            <w:pPr>
              <w:pStyle w:val="TAL"/>
              <w:rPr>
                <w:rFonts w:asciiTheme="majorHAnsi" w:hAnsiTheme="majorHAnsi" w:cstheme="majorHAnsi"/>
                <w:szCs w:val="18"/>
                <w:lang w:eastAsia="ja-JP"/>
              </w:rPr>
            </w:pPr>
            <w:del w:id="1483" w:author="Harada Hiroki" w:date="2020-06-06T03:13:00Z">
              <w:r w:rsidRPr="00B56F06" w:rsidDel="00B56F06">
                <w:rPr>
                  <w:rFonts w:asciiTheme="majorHAnsi" w:hAnsiTheme="majorHAnsi" w:cstheme="majorHAnsi"/>
                  <w:szCs w:val="18"/>
                  <w:lang w:eastAsia="ja-JP"/>
                </w:rPr>
                <w:delText>[No]</w:delText>
              </w:r>
            </w:del>
            <w:ins w:id="1484" w:author="Harada Hiroki" w:date="2020-06-06T03:13:00Z">
              <w:r w:rsidR="00B56F06" w:rsidRPr="00B56F06">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41C655" w14:textId="4E08DA78" w:rsidR="00BC4FFE" w:rsidRPr="00B56F06" w:rsidRDefault="00BC4FFE" w:rsidP="00BC4FFE">
            <w:pPr>
              <w:pStyle w:val="TAL"/>
              <w:rPr>
                <w:rFonts w:asciiTheme="majorHAnsi" w:hAnsiTheme="majorHAnsi" w:cstheme="majorHAnsi"/>
                <w:szCs w:val="18"/>
                <w:lang w:eastAsia="ja-JP"/>
              </w:rPr>
            </w:pPr>
            <w:del w:id="1485" w:author="Harada Hiroki" w:date="2020-06-06T03:13:00Z">
              <w:r w:rsidRPr="00B56F06" w:rsidDel="00B56F06">
                <w:rPr>
                  <w:rFonts w:asciiTheme="majorHAnsi" w:hAnsiTheme="majorHAnsi" w:cstheme="majorHAnsi"/>
                  <w:szCs w:val="18"/>
                  <w:lang w:eastAsia="ja-JP"/>
                </w:rPr>
                <w:delText>[No]</w:delText>
              </w:r>
            </w:del>
            <w:ins w:id="1486" w:author="Harada Hiroki" w:date="2020-06-06T03:13:00Z">
              <w:r w:rsidR="00B56F06" w:rsidRPr="00B56F06">
                <w:rPr>
                  <w:rFonts w:asciiTheme="majorHAnsi" w:hAnsiTheme="majorHAnsi" w:cstheme="majorHAnsi"/>
                  <w:szCs w:val="18"/>
                  <w:lang w:eastAsia="ja-JP"/>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6259DC" w14:textId="77777777" w:rsidR="00BC4FFE" w:rsidRPr="00B56F06" w:rsidRDefault="00BC4FFE" w:rsidP="00BC4FFE">
            <w:pPr>
              <w:pStyle w:val="TAL"/>
              <w:rPr>
                <w:rFonts w:asciiTheme="majorHAnsi" w:hAnsiTheme="majorHAnsi" w:cstheme="majorHAnsi"/>
                <w:szCs w:val="18"/>
              </w:rPr>
            </w:pPr>
            <w:del w:id="1487" w:author="Harada Hiroki" w:date="2020-06-06T03:13:00Z">
              <w:r w:rsidRPr="00B56F06" w:rsidDel="00B56F06">
                <w:rPr>
                  <w:rFonts w:asciiTheme="majorHAnsi" w:hAnsiTheme="majorHAnsi" w:cstheme="majorHAnsi"/>
                  <w:szCs w:val="18"/>
                </w:rPr>
                <w:delText>[</w:delText>
              </w:r>
            </w:del>
            <w:r w:rsidRPr="00B56F06">
              <w:rPr>
                <w:rFonts w:asciiTheme="majorHAnsi" w:hAnsiTheme="majorHAnsi" w:cstheme="majorHAnsi"/>
                <w:szCs w:val="18"/>
              </w:rPr>
              <w:t>N/A</w:t>
            </w:r>
            <w:del w:id="1488" w:author="Harada Hiroki" w:date="2020-06-06T03:13:00Z">
              <w:r w:rsidRPr="00B56F06" w:rsidDel="00B56F06">
                <w:rPr>
                  <w:rFonts w:asciiTheme="majorHAnsi" w:hAnsiTheme="majorHAnsi" w:cstheme="majorHAnsi"/>
                  <w:szCs w:val="18"/>
                </w:rPr>
                <w:delText>]</w:delText>
              </w:r>
            </w:del>
            <w:r w:rsidRPr="00B56F06">
              <w:rPr>
                <w:rFonts w:asciiTheme="majorHAnsi" w:hAnsiTheme="majorHAnsi" w:cstheme="majorHAnsi"/>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E227D" w14:textId="1869B3A4" w:rsidR="00BC4FFE" w:rsidRPr="00B56F06" w:rsidRDefault="00BC4FFE" w:rsidP="00BC4FFE">
            <w:pPr>
              <w:pStyle w:val="TAL"/>
              <w:rPr>
                <w:rFonts w:asciiTheme="majorHAnsi" w:hAnsiTheme="majorHAnsi" w:cstheme="majorHAnsi"/>
                <w:szCs w:val="18"/>
              </w:rPr>
            </w:pPr>
            <w:del w:id="1489" w:author="Harada Hiroki" w:date="2020-06-06T03:14:00Z">
              <w:r w:rsidRPr="00B56F06" w:rsidDel="00B56F06">
                <w:rPr>
                  <w:rFonts w:asciiTheme="majorHAnsi" w:hAnsiTheme="majorHAnsi" w:cstheme="majorHAnsi"/>
                  <w:szCs w:val="18"/>
                  <w:lang w:eastAsia="zh-CN"/>
                </w:rPr>
                <w:delText>[</w:delText>
              </w:r>
            </w:del>
            <w:r w:rsidRPr="00B56F06">
              <w:rPr>
                <w:rFonts w:asciiTheme="majorHAnsi" w:hAnsiTheme="majorHAnsi" w:cstheme="majorHAnsi"/>
                <w:szCs w:val="18"/>
                <w:lang w:eastAsia="zh-CN"/>
              </w:rPr>
              <w:t>More than one monitoring occasion for DCI format 2_4 per slot is applied only if the UE reports to support FG 3-5 or FG 3-5a or FG 3-5b</w:t>
            </w:r>
            <w:ins w:id="1490" w:author="Harada Hiroki" w:date="2020-06-04T08:36:00Z">
              <w:r w:rsidR="000412EA" w:rsidRPr="00B56F06">
                <w:rPr>
                  <w:rFonts w:asciiTheme="majorHAnsi" w:hAnsiTheme="majorHAnsi" w:cstheme="majorHAnsi"/>
                  <w:szCs w:val="18"/>
                  <w:lang w:eastAsia="zh-CN"/>
                </w:rPr>
                <w:t xml:space="preserve"> or 11-2 or 11-2a</w:t>
              </w:r>
            </w:ins>
            <w:del w:id="1491" w:author="Harada Hiroki" w:date="2020-06-06T03:14:00Z">
              <w:r w:rsidRPr="00B56F06" w:rsidDel="00B56F06">
                <w:rPr>
                  <w:rFonts w:asciiTheme="majorHAnsi" w:hAnsiTheme="majorHAnsi" w:cstheme="majorHAnsi"/>
                  <w:szCs w:val="18"/>
                  <w:lang w:eastAsia="zh-CN"/>
                </w:rPr>
                <w:delText>]</w:delText>
              </w:r>
              <w:r w:rsidRPr="00B56F06" w:rsidDel="00B56F06">
                <w:rPr>
                  <w:rFonts w:asciiTheme="majorHAnsi" w:hAnsiTheme="majorHAnsi" w:cstheme="majorHAnsi"/>
                  <w:szCs w:val="18"/>
                </w:rPr>
                <w:delText xml:space="preserve"> </w:delText>
              </w:r>
            </w:del>
          </w:p>
          <w:p w14:paraId="421E0B59" w14:textId="77777777" w:rsidR="00BC4FFE" w:rsidRPr="00B56F06"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A62B9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27B999C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6C337A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6A3B7DB9" w14:textId="77777777" w:rsidR="00BC4FFE" w:rsidRPr="00690988" w:rsidRDefault="00BC4FFE" w:rsidP="00BC4FFE">
            <w:pPr>
              <w:pStyle w:val="TAL"/>
              <w:rPr>
                <w:rFonts w:asciiTheme="majorHAnsi" w:eastAsia="ＭＳ 明朝"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75323E9" w14:textId="77777777" w:rsidR="00BC4FFE" w:rsidRPr="00690988" w:rsidRDefault="00BC4FFE" w:rsidP="00BC4FFE">
            <w:pPr>
              <w:pStyle w:val="TAL"/>
              <w:rPr>
                <w:rFonts w:asciiTheme="majorHAnsi" w:eastAsia="SimSun" w:hAnsiTheme="majorHAnsi" w:cstheme="majorHAnsi"/>
                <w:szCs w:val="18"/>
                <w:highlight w:val="yellow"/>
                <w:lang w:eastAsia="zh-CN"/>
              </w:rPr>
            </w:pPr>
            <w:r w:rsidRPr="00690988">
              <w:rPr>
                <w:rFonts w:asciiTheme="majorHAnsi" w:eastAsia="SimSun" w:hAnsiTheme="majorHAnsi" w:cstheme="majorHAnsi"/>
                <w:szCs w:val="18"/>
                <w:lang w:eastAsia="zh-CN"/>
              </w:rPr>
              <w:t>11-7</w:t>
            </w:r>
            <w:ins w:id="1492" w:author="Chengyan" w:date="2020-05-06T16:30:00Z">
              <w:r w:rsidRPr="00690988">
                <w:rPr>
                  <w:rFonts w:asciiTheme="majorHAnsi" w:eastAsia="SimSun" w:hAnsiTheme="majorHAnsi" w:cstheme="majorHAnsi"/>
                  <w:szCs w:val="18"/>
                  <w:lang w:eastAsia="zh-CN"/>
                </w:rPr>
                <w:t>a</w:t>
              </w:r>
            </w:ins>
            <w:del w:id="1493" w:author="Chengyan" w:date="2020-05-06T16:30:00Z">
              <w:r w:rsidRPr="00690988">
                <w:rPr>
                  <w:rFonts w:asciiTheme="majorHAnsi" w:eastAsia="SimSun" w:hAnsiTheme="majorHAnsi" w:cstheme="majorHAnsi"/>
                  <w:szCs w:val="18"/>
                  <w:lang w:eastAsia="zh-CN"/>
                </w:rPr>
                <w:delText>b</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5653B" w14:textId="77777777" w:rsidR="00BC4FFE" w:rsidRPr="00690988" w:rsidRDefault="00BC4FFE" w:rsidP="00BC4FFE">
            <w:pPr>
              <w:pStyle w:val="TAL"/>
              <w:rPr>
                <w:rFonts w:asciiTheme="majorHAnsi" w:eastAsia="SimSun" w:hAnsiTheme="majorHAnsi" w:cstheme="majorHAnsi"/>
                <w:szCs w:val="18"/>
                <w:highlight w:val="yellow"/>
                <w:lang w:eastAsia="zh-CN"/>
              </w:rPr>
            </w:pPr>
            <w:r w:rsidRPr="00690988">
              <w:rPr>
                <w:rFonts w:asciiTheme="majorHAnsi" w:eastAsia="SimSun" w:hAnsiTheme="majorHAnsi" w:cstheme="majorHAnsi"/>
                <w:szCs w:val="18"/>
                <w:lang w:eastAsia="zh-CN"/>
              </w:rPr>
              <w:t>UL cancelation scheme for cross-carrier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595C21" w14:textId="77777777" w:rsidR="00BC4FFE" w:rsidRPr="00690988" w:rsidRDefault="00BC4FFE" w:rsidP="007E2284">
            <w:pPr>
              <w:pStyle w:val="TAL"/>
              <w:numPr>
                <w:ilvl w:val="0"/>
                <w:numId w:val="112"/>
              </w:numPr>
              <w:rPr>
                <w:rFonts w:asciiTheme="majorHAnsi" w:hAnsiTheme="majorHAnsi" w:cstheme="majorHAnsi"/>
                <w:szCs w:val="18"/>
                <w:lang w:eastAsia="ja-JP"/>
              </w:rPr>
            </w:pPr>
            <w:r w:rsidRPr="00690988">
              <w:rPr>
                <w:rFonts w:asciiTheme="majorHAnsi" w:hAnsiTheme="majorHAnsi" w:cstheme="majorHAnsi"/>
                <w:szCs w:val="18"/>
                <w:lang w:eastAsia="ja-JP"/>
              </w:rPr>
              <w:t>Supports group common DCI (i.e. DCI format 2_4) for cancelation indicatio</w:t>
            </w:r>
            <w:r w:rsidRPr="000412EA">
              <w:rPr>
                <w:rFonts w:asciiTheme="majorHAnsi" w:hAnsiTheme="majorHAnsi" w:cstheme="majorHAnsi"/>
                <w:szCs w:val="18"/>
                <w:lang w:eastAsia="ja-JP"/>
              </w:rPr>
              <w:t xml:space="preserve">n </w:t>
            </w:r>
            <w:del w:id="1494" w:author="Harada Hiroki" w:date="2020-06-04T08:36:00Z">
              <w:r w:rsidRPr="000412EA" w:rsidDel="000412EA">
                <w:rPr>
                  <w:rFonts w:asciiTheme="majorHAnsi" w:hAnsiTheme="majorHAnsi" w:cstheme="majorHAnsi"/>
                  <w:szCs w:val="18"/>
                  <w:lang w:eastAsia="ja-JP"/>
                </w:rPr>
                <w:delText>[</w:delText>
              </w:r>
            </w:del>
            <w:r w:rsidRPr="000412EA">
              <w:rPr>
                <w:rFonts w:asciiTheme="majorHAnsi" w:hAnsiTheme="majorHAnsi" w:cstheme="majorHAnsi"/>
                <w:szCs w:val="18"/>
                <w:lang w:eastAsia="ja-JP"/>
              </w:rPr>
              <w:t xml:space="preserve">on a different </w:t>
            </w:r>
            <w:ins w:id="1495" w:author="Harada Hiroki" w:date="2020-05-12T19:20:00Z">
              <w:r w:rsidRPr="000412EA">
                <w:rPr>
                  <w:rFonts w:asciiTheme="majorHAnsi" w:hAnsiTheme="majorHAnsi" w:cstheme="majorHAnsi"/>
                  <w:szCs w:val="18"/>
                  <w:lang w:eastAsia="ja-JP"/>
                </w:rPr>
                <w:t xml:space="preserve">DL </w:t>
              </w:r>
            </w:ins>
            <w:r w:rsidRPr="000412EA">
              <w:rPr>
                <w:rFonts w:asciiTheme="majorHAnsi" w:hAnsiTheme="majorHAnsi" w:cstheme="majorHAnsi"/>
                <w:szCs w:val="18"/>
                <w:lang w:eastAsia="ja-JP"/>
              </w:rPr>
              <w:t xml:space="preserve">CC than </w:t>
            </w:r>
            <w:ins w:id="1496" w:author="Harada Hiroki" w:date="2020-05-12T19:20:00Z">
              <w:r w:rsidRPr="000412EA">
                <w:rPr>
                  <w:rFonts w:asciiTheme="majorHAnsi" w:hAnsiTheme="majorHAnsi" w:cstheme="majorHAnsi"/>
                  <w:szCs w:val="18"/>
                  <w:lang w:eastAsia="ja-JP"/>
                </w:rPr>
                <w:t xml:space="preserve">that scheduling </w:t>
              </w:r>
            </w:ins>
            <w:r w:rsidRPr="000412EA">
              <w:rPr>
                <w:rFonts w:asciiTheme="majorHAnsi" w:hAnsiTheme="majorHAnsi" w:cstheme="majorHAnsi"/>
                <w:szCs w:val="18"/>
                <w:lang w:eastAsia="ja-JP"/>
              </w:rPr>
              <w:t>PUSCH or SRS</w:t>
            </w:r>
            <w:del w:id="1497" w:author="Harada Hiroki" w:date="2020-06-04T08:36:00Z">
              <w:r w:rsidRPr="000412EA" w:rsidDel="000412EA">
                <w:rPr>
                  <w:rFonts w:asciiTheme="majorHAnsi" w:hAnsiTheme="majorHAnsi" w:cstheme="majorHAnsi"/>
                  <w:szCs w:val="18"/>
                  <w:lang w:eastAsia="ja-JP"/>
                </w:rPr>
                <w:delText>]</w:delText>
              </w:r>
            </w:del>
          </w:p>
          <w:p w14:paraId="783033B4" w14:textId="77777777" w:rsidR="00BC4FFE" w:rsidRPr="00690988" w:rsidRDefault="00BC4FFE" w:rsidP="007E2284">
            <w:pPr>
              <w:pStyle w:val="TAL"/>
              <w:numPr>
                <w:ilvl w:val="0"/>
                <w:numId w:val="112"/>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PUSCH </w:t>
            </w:r>
          </w:p>
          <w:p w14:paraId="6C3C78CC" w14:textId="77777777" w:rsidR="00BC4FFE" w:rsidRPr="00690988" w:rsidRDefault="00BC4FFE" w:rsidP="007E2284">
            <w:pPr>
              <w:pStyle w:val="TAL"/>
              <w:numPr>
                <w:ilvl w:val="0"/>
                <w:numId w:val="43"/>
              </w:numPr>
              <w:rPr>
                <w:rFonts w:asciiTheme="majorHAnsi" w:eastAsia="ＭＳ 明朝" w:hAnsiTheme="majorHAnsi" w:cstheme="majorHAnsi"/>
                <w:szCs w:val="18"/>
                <w:lang w:eastAsia="ja-JP"/>
              </w:rPr>
            </w:pPr>
            <w:r w:rsidRPr="00690988">
              <w:rPr>
                <w:rFonts w:asciiTheme="majorHAnsi" w:hAnsiTheme="majorHAnsi" w:cstheme="majorHAnsi"/>
                <w:szCs w:val="18"/>
                <w:lang w:eastAsia="ja-JP"/>
              </w:rPr>
              <w:t xml:space="preserve">Cancellation is applied to each PUSCH repetition individually in case of PUSCH repetitions  </w:t>
            </w:r>
          </w:p>
          <w:p w14:paraId="66F3266A" w14:textId="77777777" w:rsidR="00BC4FFE" w:rsidRPr="00690988" w:rsidRDefault="00BC4FFE" w:rsidP="007E2284">
            <w:pPr>
              <w:pStyle w:val="TAL"/>
              <w:numPr>
                <w:ilvl w:val="0"/>
                <w:numId w:val="112"/>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SRS symbols that overlap with the cancelled symbols </w:t>
            </w:r>
          </w:p>
          <w:p w14:paraId="19159789" w14:textId="0570F45E" w:rsidR="00BC4FFE" w:rsidRPr="00690988" w:rsidRDefault="00BC4FFE" w:rsidP="00BC4FFE">
            <w:pPr>
              <w:pStyle w:val="TAL"/>
              <w:ind w:left="360" w:hanging="360"/>
              <w:rPr>
                <w:rFonts w:asciiTheme="majorHAnsi" w:hAnsiTheme="majorHAnsi" w:cstheme="majorHAnsi"/>
                <w:szCs w:val="18"/>
                <w:highlight w:val="yellow"/>
                <w:lang w:eastAsia="ja-JP"/>
              </w:rPr>
            </w:pPr>
            <w:del w:id="1498" w:author="Harada Hiroki" w:date="2020-06-04T08:37:00Z">
              <w:r w:rsidRPr="000412EA" w:rsidDel="000412EA">
                <w:rPr>
                  <w:rFonts w:asciiTheme="majorHAnsi" w:hAnsiTheme="majorHAnsi" w:cstheme="majorHAnsi"/>
                  <w:szCs w:val="18"/>
                  <w:lang w:eastAsia="zh-CN"/>
                </w:rPr>
                <w:delText>[</w:delText>
              </w:r>
              <w:r w:rsidRPr="000412EA" w:rsidDel="000412EA">
                <w:rPr>
                  <w:rFonts w:asciiTheme="majorHAnsi" w:eastAsia="ＭＳ 明朝" w:hAnsiTheme="majorHAnsi" w:cstheme="majorHAnsi"/>
                  <w:szCs w:val="18"/>
                </w:rPr>
                <w:delText xml:space="preserve">For the serving cell, the UE determines the first symbol of the </w:delText>
              </w:r>
              <m:oMath>
                <m:sSub>
                  <m:sSubPr>
                    <m:ctrlPr>
                      <w:rPr>
                        <w:rFonts w:ascii="Cambria Math" w:hAnsi="Cambria Math" w:cstheme="majorHAnsi"/>
                        <w:i/>
                        <w:szCs w:val="18"/>
                      </w:rPr>
                    </m:ctrlPr>
                  </m:sSubPr>
                  <m:e>
                    <m:r>
                      <w:rPr>
                        <w:rFonts w:ascii="Cambria Math" w:hAnsi="Cambria Math" w:cstheme="majorHAnsi"/>
                        <w:szCs w:val="18"/>
                      </w:rPr>
                      <m:t>T</m:t>
                    </m:r>
                  </m:e>
                  <m:sub>
                    <m:r>
                      <m:rPr>
                        <m:nor/>
                      </m:rPr>
                      <w:rPr>
                        <w:rFonts w:asciiTheme="majorHAnsi" w:hAnsiTheme="majorHAnsi" w:cstheme="majorHAnsi"/>
                        <w:szCs w:val="18"/>
                      </w:rPr>
                      <m:t>CI</m:t>
                    </m:r>
                    <m:ctrlPr>
                      <w:rPr>
                        <w:rFonts w:ascii="Cambria Math" w:hAnsi="Cambria Math" w:cstheme="majorHAnsi"/>
                        <w:szCs w:val="18"/>
                      </w:rPr>
                    </m:ctrlPr>
                  </m:sub>
                </m:sSub>
              </m:oMath>
              <w:r w:rsidRPr="000412EA" w:rsidDel="000412EA">
                <w:rPr>
                  <w:rFonts w:asciiTheme="majorHAnsi" w:eastAsia="ＭＳ 明朝" w:hAnsiTheme="majorHAnsi" w:cstheme="majorHAnsi"/>
                  <w:szCs w:val="18"/>
                </w:rPr>
                <w:delText xml:space="preserve"> symbols </w:delText>
              </w:r>
              <w:r w:rsidRPr="000412EA" w:rsidDel="000412EA">
                <w:rPr>
                  <w:rFonts w:asciiTheme="majorHAnsi" w:hAnsiTheme="majorHAnsi" w:cstheme="majorHAnsi"/>
                  <w:szCs w:val="18"/>
                  <w:lang w:val="en-US"/>
                </w:rPr>
                <w:delText xml:space="preserve">to be the first symbol that is after </w:delText>
              </w:r>
              <m:oMath>
                <m:sSub>
                  <m:sSubPr>
                    <m:ctrlPr>
                      <w:rPr>
                        <w:rFonts w:ascii="Cambria Math" w:hAnsi="Cambria Math" w:cstheme="majorHAnsi"/>
                        <w:i/>
                        <w:szCs w:val="18"/>
                      </w:rPr>
                    </m:ctrlPr>
                  </m:sSubPr>
                  <m:e>
                    <m:r>
                      <w:rPr>
                        <w:rFonts w:ascii="Cambria Math" w:hAnsi="Cambria Math" w:cstheme="majorHAnsi"/>
                        <w:szCs w:val="18"/>
                      </w:rPr>
                      <m:t>T</m:t>
                    </m:r>
                  </m:e>
                  <m:sub>
                    <m:r>
                      <m:rPr>
                        <m:nor/>
                      </m:rPr>
                      <w:rPr>
                        <w:rFonts w:asciiTheme="majorHAnsi" w:hAnsiTheme="majorHAnsi" w:cstheme="majorHAnsi"/>
                        <w:szCs w:val="18"/>
                      </w:rPr>
                      <m:t>proc,2</m:t>
                    </m:r>
                    <m:ctrlPr>
                      <w:rPr>
                        <w:rFonts w:ascii="Cambria Math" w:hAnsi="Cambria Math" w:cstheme="majorHAnsi"/>
                        <w:szCs w:val="18"/>
                      </w:rPr>
                    </m:ctrlPr>
                  </m:sub>
                </m:sSub>
                <m:r>
                  <w:rPr>
                    <w:rFonts w:ascii="Cambria Math" w:hAnsi="Cambria Math" w:cstheme="majorHAnsi"/>
                    <w:szCs w:val="18"/>
                  </w:rPr>
                  <m:t>+d</m:t>
                </m:r>
              </m:oMath>
              <w:r w:rsidRPr="000412EA" w:rsidDel="000412EA">
                <w:rPr>
                  <w:rFonts w:asciiTheme="majorHAnsi" w:hAnsiTheme="majorHAnsi" w:cstheme="majorHAnsi"/>
                  <w:szCs w:val="18"/>
                </w:rPr>
                <w:delText xml:space="preserve"> from the end of a PDCCH reception where the UE detects the DCI format 2_4, where </w:delText>
              </w:r>
              <m:oMath>
                <m:r>
                  <w:rPr>
                    <w:rFonts w:ascii="Cambria Math" w:hAnsi="Cambria Math" w:cstheme="majorHAnsi"/>
                    <w:szCs w:val="18"/>
                  </w:rPr>
                  <m:t>d</m:t>
                </m:r>
              </m:oMath>
              <w:r w:rsidRPr="000412EA" w:rsidDel="000412EA">
                <w:rPr>
                  <w:rFonts w:asciiTheme="majorHAnsi" w:hAnsiTheme="majorHAnsi" w:cstheme="majorHAnsi"/>
                  <w:szCs w:val="18"/>
                </w:rPr>
                <w:delText xml:space="preserve"> is provided by higher layer.]</w:delText>
              </w:r>
              <w:r w:rsidRPr="00690988" w:rsidDel="000412EA">
                <w:rPr>
                  <w:rFonts w:asciiTheme="majorHAnsi" w:hAnsiTheme="majorHAnsi" w:cstheme="majorHAnsi"/>
                  <w:szCs w:val="18"/>
                  <w:lang w:eastAsia="zh-CN"/>
                </w:rPr>
                <w:delText xml:space="preserve">  </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63333D" w14:textId="77777777" w:rsidR="00BC4FFE" w:rsidRPr="000412EA" w:rsidRDefault="00BC4FFE" w:rsidP="00BC4FFE">
            <w:pPr>
              <w:pStyle w:val="TAL"/>
              <w:rPr>
                <w:rFonts w:asciiTheme="majorHAnsi" w:hAnsiTheme="majorHAnsi" w:cstheme="majorHAnsi"/>
                <w:szCs w:val="18"/>
                <w:lang w:eastAsia="ja-JP"/>
              </w:rPr>
            </w:pPr>
            <w:del w:id="1499" w:author="Harada Hiroki" w:date="2020-05-12T19:18:00Z">
              <w:r w:rsidRPr="000412EA" w:rsidDel="00BD400B">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B1AE83"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09B1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CB012D"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F8CED3" w14:textId="7D5DF8C9" w:rsidR="00BC4FFE" w:rsidRPr="00B56F06" w:rsidDel="00B56F06" w:rsidRDefault="00BC4FFE" w:rsidP="00B56F06">
            <w:pPr>
              <w:pStyle w:val="TAL"/>
              <w:rPr>
                <w:del w:id="1500" w:author="Harada Hiroki" w:date="2020-06-06T03:13:00Z"/>
                <w:rFonts w:asciiTheme="majorHAnsi" w:hAnsiTheme="majorHAnsi" w:cstheme="majorHAnsi"/>
                <w:szCs w:val="18"/>
                <w:lang w:eastAsia="ja-JP"/>
              </w:rPr>
            </w:pPr>
            <w:del w:id="1501" w:author="Harada Hiroki" w:date="2020-06-06T03:13:00Z">
              <w:r w:rsidRPr="00B56F06" w:rsidDel="00B56F06">
                <w:rPr>
                  <w:rFonts w:asciiTheme="majorHAnsi" w:hAnsiTheme="majorHAnsi" w:cstheme="majorHAnsi"/>
                  <w:szCs w:val="18"/>
                  <w:lang w:eastAsia="ja-JP"/>
                </w:rPr>
                <w:delText>[</w:delText>
              </w:r>
            </w:del>
            <w:r w:rsidRPr="00B56F06">
              <w:rPr>
                <w:rFonts w:asciiTheme="majorHAnsi" w:hAnsiTheme="majorHAnsi" w:cstheme="majorHAnsi"/>
                <w:szCs w:val="18"/>
                <w:lang w:eastAsia="ja-JP"/>
              </w:rPr>
              <w:t xml:space="preserve">Per </w:t>
            </w:r>
            <w:del w:id="1502" w:author="Harada Hiroki" w:date="2020-06-06T03:13:00Z">
              <w:r w:rsidRPr="00B56F06" w:rsidDel="00B56F06">
                <w:rPr>
                  <w:rFonts w:asciiTheme="majorHAnsi" w:hAnsiTheme="majorHAnsi" w:cstheme="majorHAnsi"/>
                  <w:szCs w:val="18"/>
                  <w:lang w:eastAsia="ja-JP"/>
                </w:rPr>
                <w:delText>UE]</w:delText>
              </w:r>
            </w:del>
          </w:p>
          <w:p w14:paraId="0D234654" w14:textId="191E30C8" w:rsidR="00BC4FFE" w:rsidRPr="00B56F06" w:rsidDel="00B56F06" w:rsidRDefault="00BC4FFE" w:rsidP="00B56F06">
            <w:pPr>
              <w:pStyle w:val="TAL"/>
              <w:rPr>
                <w:del w:id="1503" w:author="Harada Hiroki" w:date="2020-06-06T03:13:00Z"/>
                <w:rFonts w:asciiTheme="majorHAnsi" w:hAnsiTheme="majorHAnsi" w:cstheme="majorHAnsi"/>
                <w:szCs w:val="18"/>
                <w:lang w:eastAsia="ja-JP"/>
              </w:rPr>
            </w:pPr>
          </w:p>
          <w:p w14:paraId="727EFA04" w14:textId="77777777" w:rsidR="00BC4FFE" w:rsidRDefault="00BC4FFE" w:rsidP="00B56F06">
            <w:pPr>
              <w:pStyle w:val="TAL"/>
              <w:rPr>
                <w:ins w:id="1504" w:author="Harada Hiroki" w:date="2020-06-06T03:15:00Z"/>
                <w:rFonts w:asciiTheme="majorHAnsi" w:hAnsiTheme="majorHAnsi" w:cstheme="majorHAnsi"/>
                <w:szCs w:val="18"/>
                <w:lang w:eastAsia="ja-JP"/>
              </w:rPr>
            </w:pPr>
            <w:del w:id="1505" w:author="Harada Hiroki" w:date="2020-06-06T03:13:00Z">
              <w:r w:rsidRPr="00B56F06" w:rsidDel="00B56F06">
                <w:rPr>
                  <w:rFonts w:asciiTheme="majorHAnsi" w:hAnsiTheme="majorHAnsi" w:cstheme="majorHAnsi"/>
                  <w:szCs w:val="18"/>
                  <w:lang w:eastAsia="ja-JP"/>
                </w:rPr>
                <w:delText xml:space="preserve">FFS: </w:delText>
              </w:r>
            </w:del>
            <w:r w:rsidRPr="00B56F06">
              <w:rPr>
                <w:rFonts w:asciiTheme="majorHAnsi" w:hAnsiTheme="majorHAnsi" w:cstheme="majorHAnsi"/>
                <w:szCs w:val="18"/>
                <w:lang w:eastAsia="ja-JP"/>
              </w:rPr>
              <w:t>FS</w:t>
            </w:r>
          </w:p>
          <w:p w14:paraId="1E10DDC8" w14:textId="77777777" w:rsidR="00B56F06" w:rsidRDefault="00B56F06" w:rsidP="00B56F06">
            <w:pPr>
              <w:pStyle w:val="TAL"/>
              <w:rPr>
                <w:ins w:id="1506" w:author="Harada Hiroki" w:date="2020-06-06T03:15:00Z"/>
                <w:rFonts w:asciiTheme="majorHAnsi" w:eastAsia="ＭＳ 明朝" w:hAnsiTheme="majorHAnsi" w:cstheme="majorHAnsi"/>
                <w:szCs w:val="18"/>
                <w:lang w:eastAsia="ja-JP"/>
              </w:rPr>
            </w:pPr>
          </w:p>
          <w:p w14:paraId="1D4DB78B" w14:textId="0818FBA8" w:rsidR="00B56F06" w:rsidRPr="00B56F06" w:rsidRDefault="00B56F06" w:rsidP="00B56F06">
            <w:pPr>
              <w:pStyle w:val="TAL"/>
              <w:rPr>
                <w:rFonts w:asciiTheme="majorHAnsi" w:eastAsia="ＭＳ 明朝" w:hAnsiTheme="majorHAnsi" w:cstheme="majorHAnsi"/>
                <w:szCs w:val="18"/>
                <w:lang w:eastAsia="ja-JP"/>
              </w:rPr>
            </w:pPr>
            <w:ins w:id="1507" w:author="Harada Hiroki" w:date="2020-06-06T03:15:00Z">
              <w:r w:rsidRPr="00B56F06">
                <w:rPr>
                  <w:rFonts w:asciiTheme="majorHAnsi" w:eastAsia="ＭＳ 明朝" w:hAnsiTheme="majorHAnsi" w:cstheme="majorHAnsi"/>
                  <w:szCs w:val="18"/>
                  <w:lang w:eastAsia="ja-JP"/>
                </w:rPr>
                <w:t xml:space="preserve">Per FS is selected because the FG </w:t>
              </w:r>
              <w:r>
                <w:rPr>
                  <w:rFonts w:asciiTheme="majorHAnsi" w:eastAsia="ＭＳ 明朝" w:hAnsiTheme="majorHAnsi" w:cstheme="majorHAnsi"/>
                  <w:szCs w:val="18"/>
                  <w:lang w:eastAsia="ja-JP"/>
                </w:rPr>
                <w:t>is</w:t>
              </w:r>
              <w:r w:rsidRPr="00B56F06">
                <w:rPr>
                  <w:rFonts w:asciiTheme="majorHAnsi" w:eastAsia="ＭＳ 明朝" w:hAnsiTheme="majorHAnsi" w:cstheme="majorHAnsi"/>
                  <w:szCs w:val="18"/>
                  <w:lang w:eastAsia="ja-JP"/>
                </w:rPr>
                <w:t xml:space="preserve"> very demanding in UE processing, considering that this can be a UE with processing capability 1 but required to be able to cancel according to processing capability 2, and hence it is important to take into account the BC information for dimensioning purpose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871DB9" w14:textId="38B53241" w:rsidR="00BC4FFE" w:rsidRPr="00B56F06" w:rsidRDefault="00BC4FFE" w:rsidP="00BC4FFE">
            <w:pPr>
              <w:pStyle w:val="TAL"/>
              <w:rPr>
                <w:rFonts w:asciiTheme="majorHAnsi" w:hAnsiTheme="majorHAnsi" w:cstheme="majorHAnsi"/>
                <w:szCs w:val="18"/>
                <w:lang w:eastAsia="ja-JP"/>
              </w:rPr>
            </w:pPr>
            <w:del w:id="1508" w:author="Harada Hiroki" w:date="2020-06-06T03:13:00Z">
              <w:r w:rsidRPr="00B56F06" w:rsidDel="00B56F06">
                <w:rPr>
                  <w:rFonts w:asciiTheme="majorHAnsi" w:hAnsiTheme="majorHAnsi" w:cstheme="majorHAnsi"/>
                  <w:szCs w:val="18"/>
                  <w:lang w:eastAsia="ja-JP"/>
                </w:rPr>
                <w:delText>[No]</w:delText>
              </w:r>
            </w:del>
            <w:ins w:id="1509" w:author="Harada Hiroki" w:date="2020-06-06T03:13:00Z">
              <w:r w:rsidR="00B56F06" w:rsidRPr="00B56F06">
                <w:rPr>
                  <w:rFonts w:asciiTheme="majorHAnsi" w:hAnsiTheme="majorHAnsi" w:cstheme="majorHAnsi"/>
                  <w:szCs w:val="18"/>
                  <w:lang w:eastAsia="ja-JP"/>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8C0DF5" w14:textId="7AF0575C" w:rsidR="00BC4FFE" w:rsidRPr="00B56F06" w:rsidRDefault="00B56F06" w:rsidP="00BC4FFE">
            <w:pPr>
              <w:pStyle w:val="TAL"/>
              <w:rPr>
                <w:rFonts w:asciiTheme="majorHAnsi" w:hAnsiTheme="majorHAnsi" w:cstheme="majorHAnsi"/>
                <w:szCs w:val="18"/>
                <w:lang w:eastAsia="ja-JP"/>
              </w:rPr>
            </w:pPr>
            <w:ins w:id="1510" w:author="Harada Hiroki" w:date="2020-06-06T03:13:00Z">
              <w:r w:rsidRPr="00B56F06">
                <w:rPr>
                  <w:rFonts w:asciiTheme="majorHAnsi" w:hAnsiTheme="majorHAnsi" w:cstheme="majorHAnsi"/>
                  <w:szCs w:val="18"/>
                  <w:lang w:eastAsia="ja-JP"/>
                </w:rPr>
                <w:t>N/A</w:t>
              </w:r>
            </w:ins>
            <w:del w:id="1511" w:author="Harada Hiroki" w:date="2020-06-06T03:13:00Z">
              <w:r w:rsidR="00BC4FFE" w:rsidRPr="00B56F06" w:rsidDel="00B56F06">
                <w:rPr>
                  <w:rFonts w:asciiTheme="majorHAnsi" w:hAnsiTheme="majorHAnsi" w:cstheme="majorHAnsi"/>
                  <w:szCs w:val="18"/>
                  <w:lang w:eastAsia="ja-JP"/>
                </w:rPr>
                <w:delText>[No]</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006259" w14:textId="77777777" w:rsidR="00BC4FFE" w:rsidRPr="00B56F06" w:rsidRDefault="00BC4FFE" w:rsidP="00BC4FFE">
            <w:pPr>
              <w:pStyle w:val="TAL"/>
              <w:rPr>
                <w:rFonts w:asciiTheme="majorHAnsi" w:hAnsiTheme="majorHAnsi" w:cstheme="majorHAnsi"/>
                <w:szCs w:val="18"/>
              </w:rPr>
            </w:pPr>
            <w:del w:id="1512" w:author="Harada Hiroki" w:date="2020-06-06T03:13:00Z">
              <w:r w:rsidRPr="00B56F06" w:rsidDel="00B56F06">
                <w:rPr>
                  <w:rFonts w:asciiTheme="majorHAnsi" w:hAnsiTheme="majorHAnsi" w:cstheme="majorHAnsi"/>
                  <w:szCs w:val="18"/>
                </w:rPr>
                <w:delText>[</w:delText>
              </w:r>
            </w:del>
            <w:r w:rsidRPr="00B56F06">
              <w:rPr>
                <w:rFonts w:asciiTheme="majorHAnsi" w:hAnsiTheme="majorHAnsi" w:cstheme="majorHAnsi"/>
                <w:szCs w:val="18"/>
              </w:rPr>
              <w:t>N/A</w:t>
            </w:r>
            <w:del w:id="1513" w:author="Harada Hiroki" w:date="2020-06-06T03:13:00Z">
              <w:r w:rsidRPr="00B56F06" w:rsidDel="00B56F06">
                <w:rPr>
                  <w:rFonts w:asciiTheme="majorHAnsi" w:hAnsiTheme="majorHAnsi" w:cstheme="majorHAnsi"/>
                  <w:szCs w:val="18"/>
                </w:rPr>
                <w:delText>]</w:delText>
              </w:r>
            </w:del>
            <w:r w:rsidRPr="00B56F06">
              <w:rPr>
                <w:rFonts w:asciiTheme="majorHAnsi" w:hAnsiTheme="majorHAnsi" w:cstheme="majorHAnsi"/>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C9AAD9" w14:textId="68D7DB09" w:rsidR="00BC4FFE" w:rsidRPr="00B56F06" w:rsidRDefault="00BC4FFE" w:rsidP="00BC4FFE">
            <w:pPr>
              <w:pStyle w:val="TAL"/>
              <w:rPr>
                <w:rFonts w:asciiTheme="majorHAnsi" w:hAnsiTheme="majorHAnsi" w:cstheme="majorHAnsi"/>
                <w:szCs w:val="18"/>
              </w:rPr>
            </w:pPr>
            <w:del w:id="1514" w:author="Harada Hiroki" w:date="2020-06-06T03:14:00Z">
              <w:r w:rsidRPr="00B56F06" w:rsidDel="00B56F06">
                <w:rPr>
                  <w:rFonts w:asciiTheme="majorHAnsi" w:hAnsiTheme="majorHAnsi" w:cstheme="majorHAnsi"/>
                  <w:szCs w:val="18"/>
                  <w:lang w:eastAsia="zh-CN"/>
                </w:rPr>
                <w:delText>[</w:delText>
              </w:r>
            </w:del>
            <w:r w:rsidRPr="00B56F06">
              <w:rPr>
                <w:rFonts w:asciiTheme="majorHAnsi" w:hAnsiTheme="majorHAnsi" w:cstheme="majorHAnsi"/>
                <w:szCs w:val="18"/>
                <w:lang w:eastAsia="zh-CN"/>
              </w:rPr>
              <w:t>More than one monitoring occasion for DCI format 2_4 per slot is applied only if the UE reports to support FG 3-5 or FG 3-5a or FG 3-5b</w:t>
            </w:r>
            <w:ins w:id="1515" w:author="Harada Hiroki" w:date="2020-06-04T08:37:00Z">
              <w:r w:rsidR="000412EA" w:rsidRPr="00B56F06">
                <w:rPr>
                  <w:rFonts w:asciiTheme="majorHAnsi" w:hAnsiTheme="majorHAnsi" w:cstheme="majorHAnsi"/>
                  <w:szCs w:val="18"/>
                  <w:lang w:eastAsia="zh-CN"/>
                </w:rPr>
                <w:t xml:space="preserve"> or 11-2 or 11-2a</w:t>
              </w:r>
            </w:ins>
            <w:del w:id="1516" w:author="Harada Hiroki" w:date="2020-06-06T03:14:00Z">
              <w:r w:rsidRPr="00B56F06" w:rsidDel="00B56F06">
                <w:rPr>
                  <w:rFonts w:asciiTheme="majorHAnsi" w:hAnsiTheme="majorHAnsi" w:cstheme="majorHAnsi"/>
                  <w:szCs w:val="18"/>
                  <w:lang w:eastAsia="zh-CN"/>
                </w:rPr>
                <w:delText>]</w:delText>
              </w:r>
              <w:r w:rsidRPr="00B56F06" w:rsidDel="00B56F06">
                <w:rPr>
                  <w:rFonts w:asciiTheme="majorHAnsi" w:hAnsiTheme="majorHAnsi" w:cstheme="majorHAnsi"/>
                  <w:szCs w:val="18"/>
                </w:rPr>
                <w:delText xml:space="preserve"> </w:delText>
              </w:r>
            </w:del>
          </w:p>
          <w:p w14:paraId="6BAC41B6" w14:textId="77777777" w:rsidR="00BC4FFE" w:rsidRPr="00B56F06"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1DF20"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0318A12B" w14:textId="77777777" w:rsidTr="00283FE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64D484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2DD99ABD"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12162F" w14:textId="77777777" w:rsidR="00BC4FFE" w:rsidRPr="00690988" w:rsidRDefault="00BC4FFE" w:rsidP="00BC4FFE">
            <w:pPr>
              <w:pStyle w:val="TAL"/>
              <w:rPr>
                <w:rFonts w:asciiTheme="majorHAnsi" w:eastAsia="SimSun" w:hAnsiTheme="majorHAnsi" w:cstheme="majorHAnsi"/>
                <w:szCs w:val="18"/>
                <w:lang w:eastAsia="zh-CN"/>
              </w:rPr>
            </w:pPr>
            <w:del w:id="1517" w:author="Harada Hiroki" w:date="2020-06-03T11:51:00Z">
              <w:r w:rsidRPr="00690988" w:rsidDel="00283FE3">
                <w:rPr>
                  <w:rFonts w:asciiTheme="majorHAnsi" w:eastAsia="SimSun" w:hAnsiTheme="majorHAnsi" w:cstheme="majorHAnsi"/>
                  <w:szCs w:val="18"/>
                  <w:lang w:eastAsia="zh-CN"/>
                </w:rPr>
                <w:delText>[</w:delText>
              </w:r>
            </w:del>
            <w:r w:rsidRPr="00690988">
              <w:rPr>
                <w:rFonts w:asciiTheme="majorHAnsi" w:eastAsia="SimSun" w:hAnsiTheme="majorHAnsi" w:cstheme="majorHAnsi"/>
                <w:szCs w:val="18"/>
                <w:lang w:eastAsia="zh-CN"/>
              </w:rPr>
              <w:t>11-7</w:t>
            </w:r>
            <w:ins w:id="1518" w:author="Chengyan" w:date="2020-05-06T16:31:00Z">
              <w:r w:rsidRPr="00690988">
                <w:rPr>
                  <w:rFonts w:asciiTheme="majorHAnsi" w:eastAsia="SimSun" w:hAnsiTheme="majorHAnsi" w:cstheme="majorHAnsi"/>
                  <w:szCs w:val="18"/>
                  <w:lang w:eastAsia="zh-CN"/>
                </w:rPr>
                <w:t>b</w:t>
              </w:r>
            </w:ins>
            <w:del w:id="1519" w:author="Chengyan" w:date="2020-05-06T16:31:00Z">
              <w:r w:rsidRPr="00690988">
                <w:rPr>
                  <w:rFonts w:asciiTheme="majorHAnsi" w:eastAsia="SimSun" w:hAnsiTheme="majorHAnsi" w:cstheme="majorHAnsi"/>
                  <w:szCs w:val="18"/>
                  <w:lang w:eastAsia="zh-CN"/>
                </w:rPr>
                <w:delText>a</w:delText>
              </w:r>
            </w:del>
            <w:del w:id="1520" w:author="Harada Hiroki" w:date="2020-06-03T11:50:00Z">
              <w:r w:rsidRPr="00690988" w:rsidDel="00283FE3">
                <w:rPr>
                  <w:rFonts w:asciiTheme="majorHAnsi" w:eastAsia="SimSun" w:hAnsiTheme="majorHAnsi" w:cstheme="majorHAnsi"/>
                  <w:szCs w:val="18"/>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9D487" w14:textId="77777777" w:rsidR="00BC4FFE" w:rsidRPr="00690988" w:rsidRDefault="00BC4FFE" w:rsidP="00BC4FFE">
            <w:pPr>
              <w:pStyle w:val="TAL"/>
              <w:rPr>
                <w:rFonts w:asciiTheme="majorHAnsi" w:eastAsia="SimSun" w:hAnsiTheme="majorHAnsi" w:cstheme="majorHAnsi"/>
                <w:szCs w:val="18"/>
                <w:lang w:eastAsia="zh-CN"/>
              </w:rPr>
            </w:pPr>
            <w:del w:id="1521" w:author="Harada Hiroki" w:date="2020-06-03T11:51:00Z">
              <w:r w:rsidRPr="00690988" w:rsidDel="00283FE3">
                <w:rPr>
                  <w:rFonts w:asciiTheme="majorHAnsi" w:eastAsia="SimSun" w:hAnsiTheme="majorHAnsi" w:cstheme="majorHAnsi"/>
                  <w:szCs w:val="18"/>
                  <w:lang w:eastAsia="zh-CN"/>
                </w:rPr>
                <w:delText>[</w:delText>
              </w:r>
            </w:del>
            <w:r w:rsidRPr="00690988">
              <w:rPr>
                <w:rFonts w:asciiTheme="majorHAnsi" w:eastAsia="SimSun" w:hAnsiTheme="majorHAnsi" w:cstheme="majorHAnsi"/>
                <w:szCs w:val="18"/>
                <w:lang w:eastAsia="zh-CN"/>
              </w:rPr>
              <w:t>Independent cancellation of the overlapping PUSCHs in an intra-band UL CA</w:t>
            </w:r>
            <w:del w:id="1522" w:author="Harada Hiroki" w:date="2020-06-03T11:51:00Z">
              <w:r w:rsidRPr="00690988" w:rsidDel="00283FE3">
                <w:rPr>
                  <w:rFonts w:asciiTheme="majorHAnsi" w:eastAsia="SimSun" w:hAnsiTheme="majorHAnsi" w:cstheme="majorHAnsi"/>
                  <w:szCs w:val="18"/>
                  <w:lang w:eastAsia="zh-CN"/>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8B1583" w14:textId="77777777" w:rsidR="00BC4FFE" w:rsidRPr="00690988" w:rsidRDefault="00BC4FFE" w:rsidP="007E2284">
            <w:pPr>
              <w:pStyle w:val="TAL"/>
              <w:numPr>
                <w:ilvl w:val="0"/>
                <w:numId w:val="127"/>
              </w:numPr>
              <w:rPr>
                <w:rFonts w:asciiTheme="majorHAnsi" w:hAnsiTheme="majorHAnsi" w:cstheme="majorHAnsi"/>
                <w:szCs w:val="18"/>
                <w:lang w:eastAsia="ja-JP"/>
              </w:rPr>
            </w:pPr>
            <w:del w:id="1523" w:author="Harada Hiroki" w:date="2020-06-03T11:51:00Z">
              <w:r w:rsidRPr="00690988" w:rsidDel="00283FE3">
                <w:rPr>
                  <w:rFonts w:asciiTheme="majorHAnsi" w:hAnsiTheme="majorHAnsi" w:cstheme="majorHAnsi"/>
                  <w:szCs w:val="18"/>
                  <w:lang w:eastAsia="ja-JP"/>
                </w:rPr>
                <w:delText>[</w:delText>
              </w:r>
            </w:del>
            <w:r w:rsidRPr="00690988">
              <w:rPr>
                <w:rFonts w:asciiTheme="majorHAnsi" w:hAnsiTheme="majorHAnsi" w:cstheme="majorHAnsi"/>
                <w:szCs w:val="18"/>
                <w:lang w:eastAsia="ja-JP"/>
              </w:rPr>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w:t>
            </w:r>
            <w:del w:id="1524" w:author="Harada Hiroki" w:date="2020-06-03T11:51:00Z">
              <w:r w:rsidRPr="00690988" w:rsidDel="00283FE3">
                <w:rPr>
                  <w:rFonts w:asciiTheme="majorHAnsi" w:hAnsiTheme="majorHAnsi" w:cstheme="majorHAnsi"/>
                  <w:szCs w:val="18"/>
                  <w:lang w:eastAsia="ja-JP"/>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C50D99" w14:textId="0402BF1B"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6-23, 11-7 </w:t>
            </w:r>
            <w:del w:id="1525" w:author="Harada Hiroki" w:date="2020-06-03T11:51:00Z">
              <w:r w:rsidRPr="00690988" w:rsidDel="00283FE3">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A7533D"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312EE3"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0B199"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0A3370" w14:textId="77777777" w:rsidR="00BC4FFE" w:rsidRPr="00690988" w:rsidRDefault="00BC4FFE" w:rsidP="00BC4FFE">
            <w:pPr>
              <w:pStyle w:val="TAL"/>
              <w:rPr>
                <w:rFonts w:asciiTheme="majorHAnsi" w:hAnsiTheme="majorHAnsi" w:cstheme="majorHAnsi"/>
                <w:szCs w:val="18"/>
                <w:lang w:eastAsia="ja-JP"/>
              </w:rPr>
            </w:pPr>
            <w:del w:id="1526" w:author="Harada Hiroki" w:date="2020-06-03T11:51:00Z">
              <w:r w:rsidRPr="00690988" w:rsidDel="00283FE3">
                <w:rPr>
                  <w:rFonts w:asciiTheme="majorHAnsi" w:hAnsiTheme="majorHAnsi" w:cstheme="majorHAnsi"/>
                  <w:szCs w:val="18"/>
                  <w:lang w:eastAsia="ja-JP"/>
                </w:rPr>
                <w:delText>[</w:delText>
              </w:r>
            </w:del>
            <w:r w:rsidRPr="00690988">
              <w:rPr>
                <w:rFonts w:asciiTheme="majorHAnsi" w:hAnsiTheme="majorHAnsi" w:cstheme="majorHAnsi"/>
                <w:szCs w:val="18"/>
                <w:lang w:eastAsia="ja-JP"/>
              </w:rPr>
              <w:t>Per band</w:t>
            </w:r>
            <w:del w:id="1527" w:author="Harada Hiroki" w:date="2020-06-03T11:51:00Z">
              <w:r w:rsidRPr="00690988" w:rsidDel="00283FE3">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44F70" w14:textId="77777777" w:rsidR="00BC4FFE" w:rsidRPr="00690988" w:rsidRDefault="00BC4FFE" w:rsidP="00BC4FFE">
            <w:pPr>
              <w:pStyle w:val="TAL"/>
              <w:rPr>
                <w:rFonts w:asciiTheme="majorHAnsi" w:hAnsiTheme="majorHAnsi" w:cstheme="majorHAnsi"/>
                <w:szCs w:val="18"/>
                <w:lang w:eastAsia="ja-JP"/>
              </w:rPr>
            </w:pPr>
            <w:del w:id="1528" w:author="Harada Hiroki" w:date="2020-06-03T11:51:00Z">
              <w:r w:rsidRPr="00690988" w:rsidDel="00283FE3">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1529" w:author="Harada Hiroki" w:date="2020-06-03T11:51:00Z">
              <w:r w:rsidRPr="00690988" w:rsidDel="00283FE3">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487059" w14:textId="77777777" w:rsidR="00BC4FFE" w:rsidRPr="00690988" w:rsidRDefault="00BC4FFE" w:rsidP="00BC4FFE">
            <w:pPr>
              <w:pStyle w:val="TAL"/>
              <w:rPr>
                <w:rFonts w:asciiTheme="majorHAnsi" w:hAnsiTheme="majorHAnsi" w:cstheme="majorHAnsi"/>
                <w:szCs w:val="18"/>
                <w:lang w:eastAsia="ja-JP"/>
              </w:rPr>
            </w:pPr>
            <w:del w:id="1530" w:author="Harada Hiroki" w:date="2020-06-03T11:51:00Z">
              <w:r w:rsidRPr="00690988" w:rsidDel="00283FE3">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1531" w:author="Harada Hiroki" w:date="2020-06-03T11:51:00Z">
              <w:r w:rsidRPr="00690988" w:rsidDel="00283FE3">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0AFF6B" w14:textId="08C39AF1" w:rsidR="00BC4FFE" w:rsidRPr="00690988" w:rsidRDefault="00283FE3" w:rsidP="00BC4FFE">
            <w:pPr>
              <w:pStyle w:val="TAL"/>
              <w:rPr>
                <w:rFonts w:asciiTheme="majorHAnsi" w:hAnsiTheme="majorHAnsi" w:cstheme="majorHAnsi"/>
                <w:szCs w:val="18"/>
              </w:rPr>
            </w:pPr>
            <w:ins w:id="1532" w:author="Harada Hiroki" w:date="2020-06-03T11:51:00Z">
              <w:r w:rsidRPr="00690988">
                <w:rPr>
                  <w:rFonts w:asciiTheme="majorHAnsi" w:hAnsiTheme="majorHAnsi" w:cstheme="majorHAnsi"/>
                  <w:szCs w:val="18"/>
                </w:rPr>
                <w:t>N/A</w:t>
              </w:r>
            </w:ins>
            <w:del w:id="1533" w:author="Harada Hiroki" w:date="2020-06-03T11:51:00Z">
              <w:r w:rsidR="00BC4FFE" w:rsidRPr="00690988" w:rsidDel="00283FE3">
                <w:rPr>
                  <w:rFonts w:asciiTheme="majorHAnsi" w:hAnsiTheme="majorHAnsi" w:cstheme="majorHAnsi"/>
                  <w:szCs w:val="18"/>
                </w:rPr>
                <w:delText>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F573BA" w14:textId="34B5B2EC" w:rsidR="00BC4FFE" w:rsidRPr="00690988" w:rsidRDefault="00283FE3" w:rsidP="00BC4FFE">
            <w:pPr>
              <w:pStyle w:val="TAL"/>
              <w:rPr>
                <w:rFonts w:asciiTheme="majorHAnsi" w:hAnsiTheme="majorHAnsi" w:cstheme="majorHAnsi"/>
                <w:szCs w:val="18"/>
              </w:rPr>
            </w:pPr>
            <w:ins w:id="1534" w:author="Harada Hiroki" w:date="2020-06-03T11:52:00Z">
              <w:r w:rsidRPr="00690988">
                <w:rPr>
                  <w:rFonts w:asciiTheme="majorHAnsi" w:hAnsiTheme="majorHAnsi" w:cstheme="majorHAnsi"/>
                  <w:szCs w:val="18"/>
                  <w:lang w:eastAsia="zh-CN"/>
                </w:rPr>
                <w:t>If UE indicates 6-23 but does not support this FG, UE is not expected to be scheduled simultaneous PUSCHs on multiple carriers but receiving UL CI only for subset of carriers in intra-band carriers</w:t>
              </w:r>
            </w:ins>
            <w:del w:id="1535" w:author="Harada Hiroki" w:date="2020-06-03T11:52:00Z">
              <w:r w:rsidR="00BC4FFE" w:rsidRPr="00690988" w:rsidDel="00283FE3">
                <w:rPr>
                  <w:rFonts w:asciiTheme="majorHAnsi" w:hAnsiTheme="majorHAnsi" w:cstheme="majorHAnsi"/>
                  <w:szCs w:val="18"/>
                  <w:lang w:eastAsia="zh-CN"/>
                </w:rPr>
                <w:delText>FFS: Whether to add this FG and the content for each column if added</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587D3"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tc>
      </w:tr>
      <w:tr w:rsidR="00283FE3" w:rsidRPr="00690988" w14:paraId="0D729B20" w14:textId="77777777" w:rsidTr="00283FE3">
        <w:trPr>
          <w:trHeight w:val="20"/>
          <w:ins w:id="1536" w:author="Harada Hiroki" w:date="2020-06-03T11:52: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1318B58" w14:textId="77777777" w:rsidR="00283FE3" w:rsidRPr="00690988" w:rsidRDefault="00283FE3" w:rsidP="00283FE3">
            <w:pPr>
              <w:pStyle w:val="TAL"/>
              <w:rPr>
                <w:ins w:id="1537" w:author="Harada Hiroki" w:date="2020-06-03T11:52:00Z"/>
                <w:rFonts w:asciiTheme="majorHAnsi" w:hAnsiTheme="majorHAnsi" w:cstheme="majorHAnsi"/>
                <w:szCs w:val="18"/>
                <w:lang w:eastAsia="ja-JP"/>
              </w:rPr>
            </w:pPr>
            <w:ins w:id="1538" w:author="Harada Hiroki" w:date="2020-06-03T11:52:00Z">
              <w:r w:rsidRPr="00690988">
                <w:rPr>
                  <w:rFonts w:asciiTheme="majorHAnsi" w:hAnsiTheme="majorHAnsi" w:cstheme="majorHAnsi"/>
                  <w:szCs w:val="18"/>
                  <w:lang w:eastAsia="ja-JP"/>
                </w:rPr>
                <w:t xml:space="preserve">11. </w:t>
              </w:r>
            </w:ins>
          </w:p>
          <w:p w14:paraId="6EB47B92" w14:textId="14BBA9EE" w:rsidR="00283FE3" w:rsidRPr="00690988" w:rsidRDefault="00283FE3" w:rsidP="00283FE3">
            <w:pPr>
              <w:pStyle w:val="TAL"/>
              <w:rPr>
                <w:ins w:id="1539" w:author="Harada Hiroki" w:date="2020-06-03T11:52:00Z"/>
                <w:rFonts w:asciiTheme="majorHAnsi" w:hAnsiTheme="majorHAnsi" w:cstheme="majorHAnsi"/>
                <w:szCs w:val="18"/>
                <w:lang w:eastAsia="ja-JP"/>
              </w:rPr>
            </w:pPr>
            <w:ins w:id="1540" w:author="Harada Hiroki" w:date="2020-06-03T11:52:00Z">
              <w:r w:rsidRPr="00690988">
                <w:rPr>
                  <w:rFonts w:asciiTheme="majorHAnsi" w:hAnsiTheme="majorHAnsi" w:cstheme="majorHAnsi"/>
                  <w:szCs w:val="18"/>
                  <w:lang w:eastAsia="ja-JP"/>
                </w:rPr>
                <w:t>NR_L1enh_URLLC</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F58B86" w14:textId="7E72C5C8" w:rsidR="00283FE3" w:rsidRPr="00690988" w:rsidDel="00283FE3" w:rsidRDefault="00283FE3" w:rsidP="00283FE3">
            <w:pPr>
              <w:pStyle w:val="TAL"/>
              <w:rPr>
                <w:ins w:id="1541" w:author="Harada Hiroki" w:date="2020-06-03T11:52:00Z"/>
                <w:rFonts w:asciiTheme="majorHAnsi" w:eastAsia="SimSun" w:hAnsiTheme="majorHAnsi" w:cstheme="majorHAnsi"/>
                <w:szCs w:val="18"/>
                <w:lang w:eastAsia="zh-CN"/>
              </w:rPr>
            </w:pPr>
            <w:ins w:id="1542" w:author="Harada Hiroki" w:date="2020-06-03T11:52:00Z">
              <w:r w:rsidRPr="00690988">
                <w:rPr>
                  <w:rFonts w:asciiTheme="majorHAnsi" w:eastAsia="SimSun" w:hAnsiTheme="majorHAnsi" w:cstheme="majorHAnsi"/>
                  <w:szCs w:val="18"/>
                  <w:lang w:eastAsia="zh-CN"/>
                </w:rPr>
                <w:t>11-8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F65459" w14:textId="141A7DF3" w:rsidR="00283FE3" w:rsidRPr="00690988" w:rsidDel="00283FE3" w:rsidRDefault="00283FE3" w:rsidP="00283FE3">
            <w:pPr>
              <w:pStyle w:val="TAL"/>
              <w:rPr>
                <w:ins w:id="1543" w:author="Harada Hiroki" w:date="2020-06-03T11:52:00Z"/>
                <w:rFonts w:asciiTheme="majorHAnsi" w:eastAsia="SimSun" w:hAnsiTheme="majorHAnsi" w:cstheme="majorHAnsi"/>
                <w:szCs w:val="18"/>
                <w:lang w:eastAsia="zh-CN"/>
              </w:rPr>
            </w:pPr>
            <w:ins w:id="1544" w:author="Harada Hiroki" w:date="2020-06-03T11:52:00Z">
              <w:r w:rsidRPr="00690988">
                <w:rPr>
                  <w:rFonts w:asciiTheme="majorHAnsi" w:eastAsia="SimSun" w:hAnsiTheme="majorHAnsi" w:cstheme="majorHAnsi"/>
                  <w:szCs w:val="18"/>
                  <w:lang w:eastAsia="zh-CN"/>
                </w:rPr>
                <w:t>Enhanced UL power control scheme</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F0E8472" w14:textId="0E320FE1" w:rsidR="00283FE3" w:rsidRPr="00690988" w:rsidDel="00283FE3" w:rsidRDefault="00283FE3" w:rsidP="007E2284">
            <w:pPr>
              <w:pStyle w:val="TAL"/>
              <w:numPr>
                <w:ilvl w:val="0"/>
                <w:numId w:val="128"/>
              </w:numPr>
              <w:rPr>
                <w:ins w:id="1545" w:author="Harada Hiroki" w:date="2020-06-03T11:52:00Z"/>
                <w:rFonts w:asciiTheme="majorHAnsi" w:hAnsiTheme="majorHAnsi" w:cstheme="majorHAnsi"/>
                <w:szCs w:val="18"/>
                <w:lang w:eastAsia="ja-JP"/>
              </w:rPr>
            </w:pPr>
            <w:ins w:id="1546" w:author="Harada Hiroki" w:date="2020-06-03T11:53:00Z">
              <w:r w:rsidRPr="00690988">
                <w:rPr>
                  <w:rFonts w:asciiTheme="majorHAnsi" w:hAnsiTheme="majorHAnsi" w:cstheme="majorHAnsi"/>
                  <w:szCs w:val="18"/>
                  <w:lang w:eastAsia="ja-JP"/>
                </w:rPr>
                <w:t>For DG-PUSCH, one bit (separately from SRI) in UL grant is used to indicate the P0 value if SRI is present in the UL grant, and 1 or 2 bits is used to indicate the P0 value if SRI is not present in the UL grant</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FBC00A" w14:textId="77777777" w:rsidR="00283FE3" w:rsidRPr="00690988" w:rsidRDefault="00283FE3" w:rsidP="00283FE3">
            <w:pPr>
              <w:pStyle w:val="TAL"/>
              <w:rPr>
                <w:ins w:id="1547" w:author="Harada Hiroki" w:date="2020-06-03T11:52:00Z"/>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7030311" w14:textId="7D155F37" w:rsidR="00283FE3" w:rsidRPr="00690988" w:rsidRDefault="00283FE3" w:rsidP="00283FE3">
            <w:pPr>
              <w:pStyle w:val="TAL"/>
              <w:rPr>
                <w:ins w:id="1548" w:author="Harada Hiroki" w:date="2020-06-03T11:52:00Z"/>
                <w:rFonts w:asciiTheme="majorHAnsi" w:eastAsia="SimSun" w:hAnsiTheme="majorHAnsi" w:cstheme="majorHAnsi"/>
                <w:szCs w:val="18"/>
                <w:lang w:eastAsia="zh-CN"/>
              </w:rPr>
            </w:pPr>
            <w:ins w:id="1549" w:author="Harada Hiroki" w:date="2020-06-03T11:53:00Z">
              <w:r w:rsidRPr="00690988">
                <w:rPr>
                  <w:rFonts w:asciiTheme="majorHAnsi" w:eastAsia="SimSun" w:hAnsiTheme="majorHAnsi" w:cstheme="majorHAnsi"/>
                  <w:szCs w:val="18"/>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998F4B" w14:textId="37F2C288" w:rsidR="00283FE3" w:rsidRPr="00690988" w:rsidRDefault="00283FE3" w:rsidP="00283FE3">
            <w:pPr>
              <w:pStyle w:val="TAL"/>
              <w:rPr>
                <w:ins w:id="1550" w:author="Harada Hiroki" w:date="2020-06-03T11:52:00Z"/>
                <w:rFonts w:asciiTheme="majorHAnsi" w:hAnsiTheme="majorHAnsi" w:cstheme="majorHAnsi"/>
                <w:szCs w:val="18"/>
                <w:lang w:eastAsia="ja-JP"/>
              </w:rPr>
            </w:pPr>
            <w:ins w:id="1551" w:author="Harada Hiroki" w:date="2020-06-03T11:53:00Z">
              <w:r w:rsidRPr="00690988">
                <w:rPr>
                  <w:rFonts w:asciiTheme="majorHAnsi" w:hAnsiTheme="majorHAnsi" w:cstheme="majorHAnsi"/>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1B3493" w14:textId="77777777" w:rsidR="00283FE3" w:rsidRPr="00690988" w:rsidRDefault="00283FE3" w:rsidP="00283FE3">
            <w:pPr>
              <w:pStyle w:val="TAL"/>
              <w:rPr>
                <w:ins w:id="1552" w:author="Harada Hiroki" w:date="2020-06-03T11:52: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BC967D" w14:textId="1206EC07" w:rsidR="00283FE3" w:rsidRPr="0049607F" w:rsidDel="00283FE3" w:rsidRDefault="0049607F" w:rsidP="00283FE3">
            <w:pPr>
              <w:pStyle w:val="TAL"/>
              <w:rPr>
                <w:ins w:id="1553" w:author="Harada Hiroki" w:date="2020-06-03T11:52:00Z"/>
                <w:rFonts w:asciiTheme="majorHAnsi" w:eastAsia="ＭＳ 明朝" w:hAnsiTheme="majorHAnsi" w:cstheme="majorHAnsi"/>
                <w:szCs w:val="18"/>
                <w:lang w:eastAsia="ja-JP"/>
              </w:rPr>
            </w:pPr>
            <w:ins w:id="1554" w:author="Harada Hiroki" w:date="2020-06-06T02:18:00Z">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5FDE4" w14:textId="52D58ADD" w:rsidR="00283FE3" w:rsidRPr="0049607F" w:rsidDel="00283FE3" w:rsidRDefault="0049607F" w:rsidP="00283FE3">
            <w:pPr>
              <w:pStyle w:val="TAL"/>
              <w:rPr>
                <w:ins w:id="1555" w:author="Harada Hiroki" w:date="2020-06-03T11:52:00Z"/>
                <w:rFonts w:asciiTheme="majorHAnsi" w:eastAsia="ＭＳ 明朝" w:hAnsiTheme="majorHAnsi" w:cstheme="majorHAnsi"/>
                <w:szCs w:val="18"/>
                <w:lang w:eastAsia="ja-JP"/>
              </w:rPr>
            </w:pPr>
            <w:ins w:id="1556" w:author="Harada Hiroki" w:date="2020-06-06T02:18: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F0E976" w14:textId="77777777" w:rsidR="0049607F" w:rsidRDefault="0049607F" w:rsidP="0049607F">
            <w:pPr>
              <w:pStyle w:val="TAL"/>
              <w:rPr>
                <w:ins w:id="1557" w:author="Harada Hiroki" w:date="2020-06-06T02:18:00Z"/>
                <w:rFonts w:asciiTheme="majorHAnsi" w:eastAsia="ＭＳ 明朝" w:hAnsiTheme="majorHAnsi" w:cstheme="majorHAnsi"/>
                <w:szCs w:val="18"/>
                <w:lang w:eastAsia="ja-JP"/>
              </w:rPr>
            </w:pPr>
            <w:ins w:id="1558" w:author="Harada Hiroki" w:date="2020-06-06T02:18:00Z">
              <w:r w:rsidRPr="0049607F">
                <w:rPr>
                  <w:rFonts w:asciiTheme="majorHAnsi" w:eastAsia="ＭＳ 明朝" w:hAnsiTheme="majorHAnsi" w:cstheme="majorHAnsi"/>
                  <w:szCs w:val="18"/>
                  <w:lang w:eastAsia="ja-JP"/>
                </w:rPr>
                <w:t>Yes</w:t>
              </w:r>
            </w:ins>
          </w:p>
          <w:p w14:paraId="77392BC1" w14:textId="77777777" w:rsidR="0049607F" w:rsidRDefault="0049607F" w:rsidP="0049607F">
            <w:pPr>
              <w:pStyle w:val="TAL"/>
              <w:rPr>
                <w:ins w:id="1559" w:author="Harada Hiroki" w:date="2020-06-06T02:18:00Z"/>
                <w:rFonts w:asciiTheme="majorHAnsi" w:eastAsia="ＭＳ 明朝" w:hAnsiTheme="majorHAnsi" w:cstheme="majorHAnsi"/>
                <w:szCs w:val="18"/>
                <w:lang w:eastAsia="ja-JP"/>
              </w:rPr>
            </w:pPr>
          </w:p>
          <w:p w14:paraId="584A14C7" w14:textId="67508DC9" w:rsidR="00283FE3" w:rsidRPr="00690988" w:rsidDel="00283FE3" w:rsidRDefault="0049607F" w:rsidP="0049607F">
            <w:pPr>
              <w:pStyle w:val="TAL"/>
              <w:rPr>
                <w:ins w:id="1560" w:author="Harada Hiroki" w:date="2020-06-03T11:52:00Z"/>
                <w:rFonts w:asciiTheme="majorHAnsi" w:hAnsiTheme="majorHAnsi" w:cstheme="majorHAnsi"/>
                <w:szCs w:val="18"/>
                <w:lang w:eastAsia="ja-JP"/>
              </w:rPr>
            </w:pPr>
            <w:ins w:id="1561" w:author="Harada Hiroki" w:date="2020-06-06T02:18: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ote: Differentiation is from the perspective of the scheduled carrier</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0C075C" w14:textId="2221B6EB" w:rsidR="00283FE3" w:rsidRPr="0049607F" w:rsidRDefault="0049607F" w:rsidP="00283FE3">
            <w:pPr>
              <w:pStyle w:val="TAL"/>
              <w:rPr>
                <w:ins w:id="1562" w:author="Harada Hiroki" w:date="2020-06-03T11:52:00Z"/>
                <w:rFonts w:asciiTheme="majorHAnsi" w:eastAsia="ＭＳ 明朝" w:hAnsiTheme="majorHAnsi" w:cstheme="majorHAnsi"/>
                <w:szCs w:val="18"/>
                <w:lang w:eastAsia="ja-JP"/>
              </w:rPr>
            </w:pPr>
            <w:ins w:id="1563" w:author="Harada Hiroki" w:date="2020-06-06T02:18: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8331EF" w14:textId="77777777" w:rsidR="00283FE3" w:rsidRPr="00690988" w:rsidRDefault="00283FE3" w:rsidP="00283FE3">
            <w:pPr>
              <w:pStyle w:val="TAL"/>
              <w:rPr>
                <w:ins w:id="1564" w:author="Harada Hiroki" w:date="2020-06-03T11:52:00Z"/>
                <w:rFonts w:asciiTheme="majorHAnsi"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1F6BAC" w14:textId="4A153FAE" w:rsidR="00283FE3" w:rsidRPr="00690988" w:rsidRDefault="00283FE3" w:rsidP="00283FE3">
            <w:pPr>
              <w:pStyle w:val="TAL"/>
              <w:rPr>
                <w:ins w:id="1565" w:author="Harada Hiroki" w:date="2020-06-03T11:52:00Z"/>
                <w:rFonts w:asciiTheme="majorHAnsi" w:hAnsiTheme="majorHAnsi" w:cstheme="majorHAnsi"/>
                <w:szCs w:val="18"/>
                <w:lang w:eastAsia="ja-JP"/>
              </w:rPr>
            </w:pPr>
            <w:ins w:id="1566" w:author="Harada Hiroki" w:date="2020-06-03T11:53:00Z">
              <w:r w:rsidRPr="00690988">
                <w:rPr>
                  <w:rFonts w:asciiTheme="majorHAnsi" w:hAnsiTheme="majorHAnsi" w:cstheme="majorHAnsi"/>
                  <w:szCs w:val="18"/>
                  <w:lang w:eastAsia="ja-JP"/>
                </w:rPr>
                <w:t>Optional with capability signaling</w:t>
              </w:r>
            </w:ins>
          </w:p>
        </w:tc>
      </w:tr>
      <w:tr w:rsidR="00BC4FFE" w:rsidRPr="00690988" w14:paraId="28B67102"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EB973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03159D83"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48645B"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11-9</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3EF8FD"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Multiple active configured grant configurations for a BWP of a serving cell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E2CB1D" w14:textId="77777777" w:rsidR="00BC4FFE" w:rsidRPr="00266BEE" w:rsidRDefault="00BC4FFE" w:rsidP="007E2284">
            <w:pPr>
              <w:pStyle w:val="TAL"/>
              <w:numPr>
                <w:ilvl w:val="0"/>
                <w:numId w:val="39"/>
              </w:numPr>
              <w:rPr>
                <w:rFonts w:asciiTheme="majorHAnsi" w:hAnsiTheme="majorHAnsi" w:cstheme="majorHAnsi"/>
                <w:szCs w:val="18"/>
                <w:lang w:eastAsia="ja-JP"/>
              </w:rPr>
            </w:pPr>
            <w:r w:rsidRPr="00266BEE">
              <w:rPr>
                <w:rFonts w:asciiTheme="majorHAnsi" w:hAnsiTheme="majorHAnsi" w:cstheme="majorHAnsi"/>
                <w:szCs w:val="18"/>
                <w:lang w:eastAsia="ja-JP"/>
              </w:rPr>
              <w:t>Supports up to 12 configured/active configured grant configurations in a BWP of a serving cell.</w:t>
            </w:r>
          </w:p>
          <w:p w14:paraId="78970321" w14:textId="77777777" w:rsidR="00BC4FFE" w:rsidRPr="00266BEE" w:rsidRDefault="00BC4FFE" w:rsidP="00BC4FFE">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RRC parameters for different configured grant configurations</w:t>
            </w:r>
          </w:p>
          <w:p w14:paraId="546002E5" w14:textId="77777777" w:rsidR="00BC4FFE" w:rsidRPr="00266BEE" w:rsidRDefault="00BC4FFE" w:rsidP="00BC4FFE">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activation for different configured grant Type 2 configurations</w:t>
            </w:r>
          </w:p>
          <w:p w14:paraId="025BF96A" w14:textId="77777777" w:rsidR="00BC4FFE" w:rsidRPr="00266BEE" w:rsidRDefault="00BC4FFE" w:rsidP="00BC4FFE">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release for different configured grant Type 2 configurations</w:t>
            </w:r>
          </w:p>
          <w:p w14:paraId="1D7C1267" w14:textId="43EFF545" w:rsidR="00BC4FFE" w:rsidRPr="00266BEE" w:rsidRDefault="00BC4FFE" w:rsidP="007E2284">
            <w:pPr>
              <w:pStyle w:val="TAL"/>
              <w:numPr>
                <w:ilvl w:val="0"/>
                <w:numId w:val="39"/>
              </w:numPr>
              <w:rPr>
                <w:ins w:id="1567" w:author="Harada Hiroki" w:date="2020-06-06T03:29:00Z"/>
                <w:rFonts w:asciiTheme="majorHAnsi" w:hAnsiTheme="majorHAnsi" w:cstheme="majorHAnsi"/>
                <w:szCs w:val="18"/>
                <w:lang w:eastAsia="ja-JP"/>
              </w:rPr>
            </w:pPr>
            <w:del w:id="1568" w:author="Harada Hiroki" w:date="2020-06-06T03:30:00Z">
              <w:r w:rsidRPr="00266BEE" w:rsidDel="00266BEE">
                <w:rPr>
                  <w:rFonts w:asciiTheme="majorHAnsi" w:hAnsiTheme="majorHAnsi" w:cstheme="majorHAnsi"/>
                  <w:szCs w:val="18"/>
                  <w:lang w:eastAsia="ja-JP"/>
                </w:rPr>
                <w:delText>[</w:delText>
              </w:r>
            </w:del>
            <w:r w:rsidRPr="00266BEE">
              <w:rPr>
                <w:rFonts w:asciiTheme="majorHAnsi" w:hAnsiTheme="majorHAnsi" w:cstheme="majorHAnsi"/>
                <w:szCs w:val="18"/>
                <w:lang w:eastAsia="ja-JP"/>
              </w:rPr>
              <w:t xml:space="preserve">Supported maximum number of </w:t>
            </w:r>
            <w:ins w:id="1569" w:author="Harada Hiroki" w:date="2020-05-11T09:04:00Z">
              <w:r w:rsidRPr="00266BEE">
                <w:rPr>
                  <w:rFonts w:asciiTheme="majorHAnsi" w:hAnsiTheme="majorHAnsi" w:cstheme="majorHAnsi"/>
                  <w:szCs w:val="18"/>
                  <w:lang w:eastAsia="ja-JP"/>
                </w:rPr>
                <w:t>configured/</w:t>
              </w:r>
            </w:ins>
            <w:ins w:id="1570" w:author="Chengyan" w:date="2020-05-06T15:56:00Z">
              <w:r w:rsidRPr="00266BEE">
                <w:rPr>
                  <w:rFonts w:asciiTheme="majorHAnsi" w:hAnsiTheme="majorHAnsi" w:cstheme="majorHAnsi"/>
                  <w:szCs w:val="18"/>
                  <w:lang w:eastAsia="ja-JP"/>
                </w:rPr>
                <w:t xml:space="preserve">active </w:t>
              </w:r>
            </w:ins>
            <w:r w:rsidRPr="00266BEE">
              <w:rPr>
                <w:rFonts w:asciiTheme="majorHAnsi" w:hAnsiTheme="majorHAnsi" w:cstheme="majorHAnsi"/>
                <w:szCs w:val="18"/>
                <w:lang w:eastAsia="ja-JP"/>
              </w:rPr>
              <w:t>configured grant configurations in a BWP of a serving cell</w:t>
            </w:r>
            <w:del w:id="1571" w:author="Harada Hiroki" w:date="2020-06-06T03:29:00Z">
              <w:r w:rsidRPr="00266BEE" w:rsidDel="00266BEE">
                <w:rPr>
                  <w:rFonts w:asciiTheme="majorHAnsi" w:hAnsiTheme="majorHAnsi" w:cstheme="majorHAnsi"/>
                  <w:szCs w:val="18"/>
                  <w:lang w:eastAsia="ja-JP"/>
                </w:rPr>
                <w:delText>]</w:delText>
              </w:r>
            </w:del>
          </w:p>
          <w:p w14:paraId="67A14336" w14:textId="5D800701" w:rsidR="00266BEE" w:rsidRPr="00266BEE" w:rsidRDefault="00266BEE" w:rsidP="00266BEE">
            <w:pPr>
              <w:pStyle w:val="TAL"/>
              <w:ind w:left="360"/>
              <w:rPr>
                <w:rFonts w:asciiTheme="majorHAnsi" w:hAnsiTheme="majorHAnsi" w:cstheme="majorHAnsi"/>
                <w:szCs w:val="18"/>
                <w:lang w:eastAsia="ja-JP"/>
              </w:rPr>
            </w:pPr>
            <w:ins w:id="1572" w:author="Harada Hiroki" w:date="2020-06-06T03:29:00Z">
              <w:r w:rsidRPr="00266BEE">
                <w:rPr>
                  <w:rFonts w:asciiTheme="majorHAnsi" w:hAnsiTheme="majorHAnsi" w:cstheme="majorHAnsi"/>
                  <w:szCs w:val="18"/>
                  <w:lang w:eastAsia="ja-JP"/>
                </w:rPr>
                <w:t>Candidate values for component 2: {1, 2, 4, 8, 12}</w:t>
              </w:r>
            </w:ins>
          </w:p>
          <w:p w14:paraId="0607E9D9" w14:textId="77777777" w:rsidR="00BC4FFE" w:rsidRPr="00266BEE" w:rsidRDefault="00BC4FFE" w:rsidP="007E2284">
            <w:pPr>
              <w:pStyle w:val="TAL"/>
              <w:numPr>
                <w:ilvl w:val="0"/>
                <w:numId w:val="39"/>
              </w:numPr>
              <w:rPr>
                <w:ins w:id="1573" w:author="Harada Hiroki" w:date="2020-06-06T03:30:00Z"/>
                <w:rFonts w:asciiTheme="majorHAnsi" w:hAnsiTheme="majorHAnsi" w:cstheme="majorHAnsi"/>
                <w:szCs w:val="18"/>
                <w:lang w:eastAsia="ja-JP"/>
              </w:rPr>
            </w:pPr>
            <w:del w:id="1574" w:author="Harada Hiroki" w:date="2020-06-06T03:30:00Z">
              <w:r w:rsidRPr="00266BEE" w:rsidDel="00266BEE">
                <w:rPr>
                  <w:rFonts w:asciiTheme="majorHAnsi" w:hAnsiTheme="majorHAnsi" w:cstheme="majorHAnsi"/>
                  <w:szCs w:val="18"/>
                  <w:lang w:eastAsia="ja-JP"/>
                </w:rPr>
                <w:delText>[</w:delText>
              </w:r>
            </w:del>
            <w:r w:rsidRPr="00266BEE">
              <w:rPr>
                <w:rFonts w:asciiTheme="majorHAnsi" w:hAnsiTheme="majorHAnsi" w:cstheme="majorHAnsi"/>
                <w:szCs w:val="18"/>
                <w:lang w:eastAsia="ja-JP"/>
              </w:rPr>
              <w:t xml:space="preserve">Supported maximum number of </w:t>
            </w:r>
            <w:ins w:id="1575" w:author="Harada Hiroki" w:date="2020-05-11T09:04:00Z">
              <w:r w:rsidRPr="00266BEE">
                <w:rPr>
                  <w:rFonts w:asciiTheme="majorHAnsi" w:hAnsiTheme="majorHAnsi" w:cstheme="majorHAnsi"/>
                  <w:szCs w:val="18"/>
                  <w:lang w:eastAsia="ja-JP"/>
                </w:rPr>
                <w:t>configured/</w:t>
              </w:r>
            </w:ins>
            <w:ins w:id="1576" w:author="Chengyan" w:date="2020-05-06T15:56:00Z">
              <w:r w:rsidRPr="00266BEE">
                <w:rPr>
                  <w:rFonts w:asciiTheme="majorHAnsi" w:hAnsiTheme="majorHAnsi" w:cstheme="majorHAnsi"/>
                  <w:szCs w:val="18"/>
                  <w:lang w:eastAsia="ja-JP"/>
                </w:rPr>
                <w:t xml:space="preserve">active </w:t>
              </w:r>
            </w:ins>
            <w:r w:rsidRPr="00266BEE">
              <w:rPr>
                <w:rFonts w:asciiTheme="majorHAnsi" w:hAnsiTheme="majorHAnsi" w:cstheme="majorHAnsi"/>
                <w:szCs w:val="18"/>
                <w:lang w:eastAsia="ja-JP"/>
              </w:rPr>
              <w:t>configured grant configurations across all serving cells</w:t>
            </w:r>
            <w:del w:id="1577" w:author="Harada Hiroki" w:date="2020-06-06T03:30:00Z">
              <w:r w:rsidRPr="00266BEE" w:rsidDel="00266BEE">
                <w:rPr>
                  <w:rFonts w:asciiTheme="majorHAnsi" w:hAnsiTheme="majorHAnsi" w:cstheme="majorHAnsi"/>
                  <w:szCs w:val="18"/>
                  <w:lang w:eastAsia="ja-JP"/>
                </w:rPr>
                <w:delText xml:space="preserve">]  </w:delText>
              </w:r>
            </w:del>
          </w:p>
          <w:p w14:paraId="3BDACA6B" w14:textId="4929505D" w:rsidR="00266BEE" w:rsidRPr="00266BEE" w:rsidRDefault="00266BEE" w:rsidP="00266BEE">
            <w:pPr>
              <w:pStyle w:val="TAL"/>
              <w:ind w:left="360"/>
              <w:rPr>
                <w:rFonts w:asciiTheme="majorHAnsi" w:hAnsiTheme="majorHAnsi" w:cstheme="majorHAnsi"/>
                <w:szCs w:val="18"/>
                <w:lang w:eastAsia="ja-JP"/>
              </w:rPr>
            </w:pPr>
            <w:ins w:id="1578" w:author="Harada Hiroki" w:date="2020-06-06T03:30:00Z">
              <w:r w:rsidRPr="00266BEE">
                <w:rPr>
                  <w:rFonts w:asciiTheme="majorHAnsi" w:hAnsiTheme="majorHAnsi" w:cstheme="majorHAnsi"/>
                  <w:szCs w:val="18"/>
                  <w:lang w:eastAsia="ja-JP"/>
                </w:rPr>
                <w:t>Candidate values for component 3: {2, …, 32}</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9442E9" w14:textId="7B3DFDEE" w:rsidR="00BC4FFE" w:rsidRPr="000412EA" w:rsidDel="000412EA" w:rsidRDefault="000412EA" w:rsidP="00BC4FFE">
            <w:pPr>
              <w:pStyle w:val="TAL"/>
              <w:rPr>
                <w:ins w:id="1579" w:author="Chengyan" w:date="2020-05-06T16:17:00Z"/>
                <w:del w:id="1580" w:author="Harada Hiroki" w:date="2020-06-04T08:37:00Z"/>
                <w:rFonts w:asciiTheme="majorHAnsi" w:hAnsiTheme="majorHAnsi" w:cstheme="majorHAnsi"/>
                <w:szCs w:val="18"/>
                <w:lang w:eastAsia="ja-JP"/>
              </w:rPr>
            </w:pPr>
            <w:ins w:id="1581" w:author="Harada Hiroki" w:date="2020-06-04T08:37:00Z">
              <w:r w:rsidRPr="000412EA">
                <w:rPr>
                  <w:rFonts w:asciiTheme="majorHAnsi" w:hAnsiTheme="majorHAnsi" w:cstheme="majorHAnsi"/>
                  <w:szCs w:val="18"/>
                  <w:lang w:eastAsia="ja-JP"/>
                </w:rPr>
                <w:t>One of {5-19, 5-20}</w:t>
              </w:r>
            </w:ins>
            <w:del w:id="1582" w:author="Harada Hiroki" w:date="2020-06-04T08:37:00Z">
              <w:r w:rsidR="00BC4FFE" w:rsidRPr="000412EA" w:rsidDel="000412EA">
                <w:rPr>
                  <w:rFonts w:asciiTheme="majorHAnsi" w:hAnsiTheme="majorHAnsi" w:cstheme="majorHAnsi"/>
                  <w:szCs w:val="18"/>
                  <w:lang w:eastAsia="ja-JP"/>
                </w:rPr>
                <w:delText>TBD</w:delText>
              </w:r>
            </w:del>
          </w:p>
          <w:p w14:paraId="79D7CEE4" w14:textId="006D11CF" w:rsidR="00BC4FFE" w:rsidRPr="000412EA" w:rsidDel="000412EA" w:rsidRDefault="00BC4FFE" w:rsidP="00BC4FFE">
            <w:pPr>
              <w:pStyle w:val="TAL"/>
              <w:rPr>
                <w:ins w:id="1583" w:author="Chengyan" w:date="2020-05-06T16:17:00Z"/>
                <w:del w:id="1584" w:author="Harada Hiroki" w:date="2020-06-04T08:37:00Z"/>
                <w:rFonts w:asciiTheme="majorHAnsi" w:hAnsiTheme="majorHAnsi" w:cstheme="majorHAnsi"/>
                <w:szCs w:val="18"/>
                <w:lang w:eastAsia="ja-JP"/>
              </w:rPr>
            </w:pPr>
          </w:p>
          <w:p w14:paraId="6728F065" w14:textId="00EF9661" w:rsidR="00BC4FFE" w:rsidRPr="00690988" w:rsidRDefault="00BC4FFE" w:rsidP="00BC4FFE">
            <w:pPr>
              <w:pStyle w:val="TAL"/>
              <w:rPr>
                <w:rFonts w:asciiTheme="majorHAnsi" w:hAnsiTheme="majorHAnsi" w:cstheme="majorHAnsi"/>
                <w:szCs w:val="18"/>
                <w:highlight w:val="yellow"/>
                <w:lang w:eastAsia="ja-JP"/>
              </w:rPr>
            </w:pPr>
            <w:ins w:id="1585" w:author="Chengyan" w:date="2020-05-06T16:17:00Z">
              <w:del w:id="1586" w:author="Harada Hiroki" w:date="2020-06-04T08:37:00Z">
                <w:r w:rsidRPr="000412EA" w:rsidDel="000412EA">
                  <w:rPr>
                    <w:rFonts w:asciiTheme="majorHAnsi" w:hAnsiTheme="majorHAnsi" w:cstheme="majorHAnsi"/>
                    <w:szCs w:val="18"/>
                    <w:lang w:eastAsia="ja-JP"/>
                  </w:rPr>
                  <w:delText>FFS: 5-19 or 5-</w:delText>
                </w:r>
              </w:del>
            </w:ins>
            <w:ins w:id="1587" w:author="Chengyan" w:date="2020-05-06T16:18:00Z">
              <w:del w:id="1588" w:author="Harada Hiroki" w:date="2020-06-04T08:37:00Z">
                <w:r w:rsidRPr="000412EA" w:rsidDel="000412EA">
                  <w:rPr>
                    <w:rFonts w:asciiTheme="majorHAnsi" w:hAnsiTheme="majorHAnsi" w:cstheme="majorHAnsi"/>
                    <w:szCs w:val="18"/>
                    <w:lang w:eastAsia="ja-JP"/>
                  </w:rPr>
                  <w:delText>20</w:delText>
                </w:r>
              </w:del>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9B3E5D"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B4504C"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795DA2"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09EA85"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p w14:paraId="74769B8C" w14:textId="77777777" w:rsidR="00BC4FFE" w:rsidRPr="00690988" w:rsidRDefault="00BC4FFE" w:rsidP="00BC4FFE">
            <w:pPr>
              <w:pStyle w:val="TAL"/>
              <w:rPr>
                <w:rFonts w:asciiTheme="majorHAnsi" w:hAnsiTheme="majorHAnsi" w:cstheme="majorHAnsi"/>
                <w:szCs w:val="18"/>
                <w:highlight w:val="yellow"/>
                <w:lang w:eastAsia="ja-JP"/>
              </w:rPr>
            </w:pPr>
          </w:p>
          <w:p w14:paraId="053A42A6"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highlight w:val="yellow"/>
                <w:lang w:eastAsia="ja-JP"/>
              </w:rPr>
              <w:t>FFS: FSPC</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1B91D4"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B63C58"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35DD00"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6C2B76" w14:textId="211EC67E" w:rsidR="00BC4FFE" w:rsidRPr="00690988" w:rsidRDefault="00266BEE" w:rsidP="00BC4FFE">
            <w:pPr>
              <w:pStyle w:val="TAL"/>
              <w:rPr>
                <w:rFonts w:asciiTheme="majorHAnsi" w:hAnsiTheme="majorHAnsi" w:cstheme="majorHAnsi"/>
                <w:szCs w:val="18"/>
              </w:rPr>
            </w:pPr>
            <w:ins w:id="1589" w:author="Harada Hiroki" w:date="2020-06-06T03:30:00Z">
              <w:r w:rsidRPr="00266BEE">
                <w:rPr>
                  <w:rFonts w:asciiTheme="majorHAnsi" w:hAnsiTheme="majorHAnsi" w:cstheme="majorHAnsi"/>
                  <w:szCs w:val="18"/>
                </w:rPr>
                <w:t>For component 3: Total number in FR1 is not greater than X value reported for FR1. Total number in FR2 is not greater than X value reported for FR2.Total number across FR1 and FR2 is not greater than the larger of the FR1 and FR2 values</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CBF4E7" w14:textId="77777777" w:rsidR="00BC4FFE" w:rsidRPr="00690988" w:rsidRDefault="00BC4FFE" w:rsidP="00BC4FFE">
            <w:pPr>
              <w:pStyle w:val="TAL"/>
              <w:rPr>
                <w:ins w:id="1590" w:author="Chengyan" w:date="2020-05-06T15:50:00Z"/>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397F341C" w14:textId="34B199CE" w:rsidR="00BC4FFE" w:rsidRPr="00690988" w:rsidDel="00266BEE" w:rsidRDefault="00BC4FFE" w:rsidP="00BC4FFE">
            <w:pPr>
              <w:pStyle w:val="TAL"/>
              <w:rPr>
                <w:ins w:id="1591" w:author="Chengyan" w:date="2020-05-06T15:50:00Z"/>
                <w:del w:id="1592" w:author="Harada Hiroki" w:date="2020-06-06T03:31:00Z"/>
                <w:rFonts w:asciiTheme="majorHAnsi" w:hAnsiTheme="majorHAnsi" w:cstheme="majorHAnsi"/>
                <w:szCs w:val="18"/>
                <w:lang w:eastAsia="ja-JP"/>
              </w:rPr>
            </w:pPr>
          </w:p>
          <w:p w14:paraId="5FFEE91E" w14:textId="18A55B37" w:rsidR="00BC4FFE" w:rsidRPr="00266BEE" w:rsidDel="00266BEE" w:rsidRDefault="00BC4FFE" w:rsidP="00BC4FFE">
            <w:pPr>
              <w:pStyle w:val="TAL"/>
              <w:rPr>
                <w:ins w:id="1593" w:author="Chengyan" w:date="2020-05-06T15:53:00Z"/>
                <w:del w:id="1594" w:author="Harada Hiroki" w:date="2020-06-06T03:31:00Z"/>
                <w:rFonts w:asciiTheme="majorHAnsi" w:hAnsiTheme="majorHAnsi" w:cstheme="majorHAnsi"/>
                <w:szCs w:val="18"/>
                <w:lang w:eastAsia="ja-JP"/>
              </w:rPr>
            </w:pPr>
            <w:ins w:id="1595" w:author="Chengyan" w:date="2020-05-06T15:50:00Z">
              <w:del w:id="1596" w:author="Harada Hiroki" w:date="2020-06-06T03:31:00Z">
                <w:r w:rsidRPr="00266BEE" w:rsidDel="00266BEE">
                  <w:rPr>
                    <w:rFonts w:asciiTheme="majorHAnsi" w:hAnsiTheme="majorHAnsi" w:cstheme="majorHAnsi"/>
                    <w:szCs w:val="18"/>
                    <w:lang w:eastAsia="ja-JP"/>
                  </w:rPr>
                  <w:delText>FFS: Candidate value for component 2: {1, 2, …, 12}</w:delText>
                </w:r>
              </w:del>
            </w:ins>
          </w:p>
          <w:p w14:paraId="514200A9" w14:textId="1AA918E3" w:rsidR="00BC4FFE" w:rsidRPr="00266BEE" w:rsidDel="00266BEE" w:rsidRDefault="00BC4FFE" w:rsidP="00BC4FFE">
            <w:pPr>
              <w:pStyle w:val="TAL"/>
              <w:rPr>
                <w:ins w:id="1597" w:author="Chengyan" w:date="2020-05-06T15:53:00Z"/>
                <w:del w:id="1598" w:author="Harada Hiroki" w:date="2020-06-06T03:31:00Z"/>
                <w:rFonts w:asciiTheme="majorHAnsi" w:hAnsiTheme="majorHAnsi" w:cstheme="majorHAnsi"/>
                <w:szCs w:val="18"/>
                <w:lang w:eastAsia="ja-JP"/>
              </w:rPr>
            </w:pPr>
          </w:p>
          <w:p w14:paraId="6C202849" w14:textId="2CADF0D4" w:rsidR="00BC4FFE" w:rsidRPr="00690988" w:rsidRDefault="00BC4FFE" w:rsidP="00BC4FFE">
            <w:pPr>
              <w:pStyle w:val="TAL"/>
              <w:rPr>
                <w:rFonts w:asciiTheme="majorHAnsi" w:hAnsiTheme="majorHAnsi" w:cstheme="majorHAnsi"/>
                <w:szCs w:val="18"/>
                <w:lang w:eastAsia="ja-JP"/>
              </w:rPr>
            </w:pPr>
            <w:ins w:id="1599" w:author="Chengyan" w:date="2020-05-06T15:53:00Z">
              <w:del w:id="1600" w:author="Harada Hiroki" w:date="2020-06-06T03:31:00Z">
                <w:r w:rsidRPr="00266BEE" w:rsidDel="00266BEE">
                  <w:rPr>
                    <w:rFonts w:asciiTheme="majorHAnsi" w:hAnsiTheme="majorHAnsi" w:cstheme="majorHAnsi"/>
                    <w:szCs w:val="18"/>
                    <w:lang w:eastAsia="ja-JP"/>
                  </w:rPr>
                  <w:delText xml:space="preserve">FFS: Candidate value for component </w:delText>
                </w:r>
              </w:del>
            </w:ins>
            <w:ins w:id="1601" w:author="Chengyan" w:date="2020-05-06T15:54:00Z">
              <w:del w:id="1602" w:author="Harada Hiroki" w:date="2020-06-06T03:31:00Z">
                <w:r w:rsidRPr="00266BEE" w:rsidDel="00266BEE">
                  <w:rPr>
                    <w:rFonts w:asciiTheme="majorHAnsi" w:hAnsiTheme="majorHAnsi" w:cstheme="majorHAnsi"/>
                    <w:szCs w:val="18"/>
                    <w:lang w:eastAsia="ja-JP"/>
                  </w:rPr>
                  <w:delText>3</w:delText>
                </w:r>
              </w:del>
            </w:ins>
            <w:ins w:id="1603" w:author="Chengyan" w:date="2020-05-06T15:53:00Z">
              <w:del w:id="1604" w:author="Harada Hiroki" w:date="2020-06-06T03:31:00Z">
                <w:r w:rsidRPr="00266BEE" w:rsidDel="00266BEE">
                  <w:rPr>
                    <w:rFonts w:asciiTheme="majorHAnsi" w:hAnsiTheme="majorHAnsi" w:cstheme="majorHAnsi"/>
                    <w:szCs w:val="18"/>
                    <w:lang w:eastAsia="ja-JP"/>
                  </w:rPr>
                  <w:delText xml:space="preserve">: {2, …, </w:delText>
                </w:r>
              </w:del>
            </w:ins>
            <w:ins w:id="1605" w:author="Chengyan" w:date="2020-05-06T15:55:00Z">
              <w:del w:id="1606" w:author="Harada Hiroki" w:date="2020-06-06T03:31:00Z">
                <w:r w:rsidRPr="00266BEE" w:rsidDel="00266BEE">
                  <w:rPr>
                    <w:rFonts w:asciiTheme="majorHAnsi" w:hAnsiTheme="majorHAnsi" w:cstheme="majorHAnsi"/>
                    <w:szCs w:val="18"/>
                    <w:lang w:eastAsia="ja-JP"/>
                  </w:rPr>
                  <w:delText>[3</w:delText>
                </w:r>
              </w:del>
            </w:ins>
            <w:ins w:id="1607" w:author="Chengyan" w:date="2020-05-06T15:53:00Z">
              <w:del w:id="1608" w:author="Harada Hiroki" w:date="2020-06-06T03:31:00Z">
                <w:r w:rsidRPr="00266BEE" w:rsidDel="00266BEE">
                  <w:rPr>
                    <w:rFonts w:asciiTheme="majorHAnsi" w:hAnsiTheme="majorHAnsi" w:cstheme="majorHAnsi"/>
                    <w:szCs w:val="18"/>
                    <w:lang w:eastAsia="ja-JP"/>
                  </w:rPr>
                  <w:delText>2</w:delText>
                </w:r>
              </w:del>
            </w:ins>
            <w:ins w:id="1609" w:author="Chengyan" w:date="2020-05-06T15:55:00Z">
              <w:del w:id="1610" w:author="Harada Hiroki" w:date="2020-06-06T03:31:00Z">
                <w:r w:rsidRPr="00266BEE" w:rsidDel="00266BEE">
                  <w:rPr>
                    <w:rFonts w:asciiTheme="majorHAnsi" w:hAnsiTheme="majorHAnsi" w:cstheme="majorHAnsi"/>
                    <w:szCs w:val="18"/>
                    <w:lang w:eastAsia="ja-JP"/>
                  </w:rPr>
                  <w:delText>]</w:delText>
                </w:r>
              </w:del>
            </w:ins>
            <w:ins w:id="1611" w:author="Chengyan" w:date="2020-05-06T15:53:00Z">
              <w:del w:id="1612" w:author="Harada Hiroki" w:date="2020-06-06T03:31:00Z">
                <w:r w:rsidRPr="00266BEE" w:rsidDel="00266BEE">
                  <w:rPr>
                    <w:rFonts w:asciiTheme="majorHAnsi" w:hAnsiTheme="majorHAnsi" w:cstheme="majorHAnsi"/>
                    <w:szCs w:val="18"/>
                    <w:lang w:eastAsia="ja-JP"/>
                  </w:rPr>
                  <w:delText>}</w:delText>
                </w:r>
              </w:del>
            </w:ins>
          </w:p>
        </w:tc>
      </w:tr>
      <w:tr w:rsidR="00BC4FFE" w:rsidRPr="00690988" w14:paraId="1B9F1FC7"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1A1032"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4EC5063"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D4DA7B"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11-9a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CE6577"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Joint release in a DCI for two or more configured grant Type 2 configurations for a given BWP of a serving cell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177CB1" w14:textId="77777777" w:rsidR="00BC4FFE" w:rsidRPr="000412EA" w:rsidRDefault="00BC4FFE" w:rsidP="007E2284">
            <w:pPr>
              <w:pStyle w:val="TAL"/>
              <w:numPr>
                <w:ilvl w:val="0"/>
                <w:numId w:val="113"/>
              </w:numPr>
              <w:rPr>
                <w:rFonts w:asciiTheme="majorHAnsi" w:hAnsiTheme="majorHAnsi" w:cstheme="majorHAnsi"/>
                <w:szCs w:val="18"/>
                <w:lang w:eastAsia="ja-JP"/>
              </w:rPr>
            </w:pPr>
            <w:del w:id="1613" w:author="Chengyan" w:date="2020-05-06T15:58:00Z">
              <w:r w:rsidRPr="000412EA">
                <w:rPr>
                  <w:rFonts w:asciiTheme="majorHAnsi" w:hAnsiTheme="majorHAnsi" w:cstheme="majorHAnsi"/>
                  <w:szCs w:val="18"/>
                  <w:lang w:eastAsia="ja-JP"/>
                </w:rPr>
                <w:delText xml:space="preserve">1. </w:delText>
              </w:r>
            </w:del>
            <w:r w:rsidRPr="000412EA">
              <w:rPr>
                <w:rFonts w:asciiTheme="majorHAnsi" w:hAnsiTheme="majorHAnsi" w:cstheme="majorHAnsi"/>
                <w:szCs w:val="18"/>
                <w:lang w:eastAsia="ja-JP"/>
              </w:rPr>
              <w:t>M&lt;=4 bits indication in the Release DCI is used for indicating which CG configuration(s) is/are released, where the association between each state indicated by the indication and the CG configuration(s) is</w:t>
            </w:r>
          </w:p>
          <w:p w14:paraId="0D1772D0" w14:textId="77777777" w:rsidR="00BC4FFE" w:rsidRPr="000412EA" w:rsidRDefault="00BC4FFE" w:rsidP="00BC4FFE">
            <w:pPr>
              <w:pStyle w:val="TAL"/>
              <w:ind w:left="360" w:hanging="360"/>
              <w:rPr>
                <w:rFonts w:asciiTheme="majorHAnsi" w:hAnsiTheme="majorHAnsi" w:cstheme="majorHAnsi"/>
                <w:szCs w:val="18"/>
                <w:lang w:eastAsia="ja-JP"/>
              </w:rPr>
            </w:pPr>
            <w:r w:rsidRPr="000412EA">
              <w:rPr>
                <w:rFonts w:asciiTheme="majorHAnsi" w:hAnsiTheme="majorHAnsi" w:cstheme="majorHAnsi"/>
                <w:szCs w:val="18"/>
                <w:lang w:eastAsia="ja-JP"/>
              </w:rPr>
              <w:t>• Up to 2^M states are higher layer configurable, where each of the state can be mapped to a single or multiple CG configurations to be released</w:t>
            </w:r>
          </w:p>
          <w:p w14:paraId="579C473D" w14:textId="77777777" w:rsidR="00BC4FFE" w:rsidRPr="000412EA" w:rsidRDefault="00BC4FFE" w:rsidP="00BC4FFE">
            <w:pPr>
              <w:pStyle w:val="TAL"/>
              <w:spacing w:line="256" w:lineRule="auto"/>
              <w:rPr>
                <w:rFonts w:asciiTheme="majorHAnsi" w:hAnsiTheme="majorHAnsi" w:cstheme="majorHAnsi"/>
                <w:szCs w:val="18"/>
                <w:lang w:eastAsia="ja-JP"/>
              </w:rPr>
            </w:pPr>
            <w:r w:rsidRPr="000412EA">
              <w:rPr>
                <w:rFonts w:asciiTheme="majorHAnsi" w:hAnsiTheme="majorHAnsi" w:cstheme="majorHAnsi"/>
                <w:szCs w:val="18"/>
                <w:lang w:eastAsia="ja-JP"/>
              </w:rPr>
              <w:t>• In case of no higher layer configured state(s), separate release is used where the release corresponds to the CG configuration index indicated by the indication</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65D969" w14:textId="77777777" w:rsidR="00BC4FFE" w:rsidRPr="000412EA" w:rsidRDefault="00BC4FFE" w:rsidP="00BC4FFE">
            <w:pPr>
              <w:pStyle w:val="TAL"/>
              <w:rPr>
                <w:rFonts w:asciiTheme="majorHAnsi" w:hAnsiTheme="majorHAnsi" w:cstheme="majorHAnsi"/>
                <w:szCs w:val="18"/>
                <w:lang w:eastAsia="ja-JP"/>
              </w:rPr>
            </w:pPr>
            <w:r w:rsidRPr="000412EA">
              <w:rPr>
                <w:rFonts w:asciiTheme="majorHAnsi" w:hAnsiTheme="majorHAnsi" w:cstheme="majorHAnsi"/>
                <w:szCs w:val="18"/>
                <w:lang w:eastAsia="ja-JP"/>
              </w:rPr>
              <w:t>11-9</w:t>
            </w:r>
            <w:del w:id="1614" w:author="Harada Hiroki" w:date="2020-06-04T08:37:00Z">
              <w:r w:rsidRPr="000412EA" w:rsidDel="000412EA">
                <w:rPr>
                  <w:rFonts w:asciiTheme="majorHAnsi" w:hAnsiTheme="majorHAnsi" w:cstheme="majorHAnsi"/>
                  <w:szCs w:val="18"/>
                  <w:lang w:eastAsia="ja-JP"/>
                </w:rPr>
                <w:delText xml:space="preserve">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525A59"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60F3EF"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7AC501"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E4A583"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AE520F"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8EB727" w14:textId="77777777" w:rsidR="00BC4FFE" w:rsidRPr="00690988" w:rsidRDefault="00BC4FFE" w:rsidP="00BC4FFE">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154BBB"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070261" w14:textId="273E68DC" w:rsidR="00BC4FFE" w:rsidRPr="00690988" w:rsidRDefault="00BC4FFE" w:rsidP="00BC4FFE">
            <w:pPr>
              <w:pStyle w:val="TAL"/>
              <w:rPr>
                <w:rFonts w:asciiTheme="majorHAnsi" w:hAnsiTheme="majorHAnsi" w:cstheme="majorHAnsi"/>
                <w:szCs w:val="18"/>
                <w:highlight w:val="yellow"/>
              </w:rPr>
            </w:pPr>
            <w:del w:id="1615" w:author="Harada Hiroki" w:date="2020-06-04T08:38:00Z">
              <w:r w:rsidRPr="000412EA" w:rsidDel="000412EA">
                <w:rPr>
                  <w:rFonts w:asciiTheme="majorHAnsi" w:hAnsiTheme="majorHAnsi" w:cstheme="majorHAnsi"/>
                  <w:szCs w:val="18"/>
                </w:rPr>
                <w:delText>FFS: A UE supporting this feature shall also support 11-10 (Type 2 configured grant release by DCI format 0_1). A UE supporting this feature and 11-1 (DCI format 0_2/1_2) shall also support 11-11 (Type 2 configured grant release by DCI format 0_2).</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F2F49D"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2E68E80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292C8C5"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42CFF3E"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D48A08D"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 xml:space="preserve">11-10 </w:t>
            </w:r>
          </w:p>
        </w:tc>
        <w:tc>
          <w:tcPr>
            <w:tcW w:w="1559" w:type="dxa"/>
            <w:tcBorders>
              <w:top w:val="single" w:sz="4" w:space="0" w:color="auto"/>
              <w:left w:val="single" w:sz="4" w:space="0" w:color="auto"/>
              <w:bottom w:val="single" w:sz="4" w:space="0" w:color="auto"/>
              <w:right w:val="single" w:sz="4" w:space="0" w:color="auto"/>
            </w:tcBorders>
          </w:tcPr>
          <w:p w14:paraId="06440F74"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 xml:space="preserve">Type 2 configured grant release by DCI format 0_1  </w:t>
            </w:r>
          </w:p>
        </w:tc>
        <w:tc>
          <w:tcPr>
            <w:tcW w:w="6371" w:type="dxa"/>
            <w:tcBorders>
              <w:top w:val="single" w:sz="4" w:space="0" w:color="auto"/>
              <w:left w:val="single" w:sz="4" w:space="0" w:color="auto"/>
              <w:bottom w:val="single" w:sz="4" w:space="0" w:color="auto"/>
              <w:right w:val="single" w:sz="4" w:space="0" w:color="auto"/>
            </w:tcBorders>
          </w:tcPr>
          <w:p w14:paraId="7C117A87" w14:textId="77777777" w:rsidR="00BC4FFE" w:rsidRPr="00690988" w:rsidRDefault="00BC4FFE" w:rsidP="007E2284">
            <w:pPr>
              <w:pStyle w:val="TAL"/>
              <w:numPr>
                <w:ilvl w:val="0"/>
                <w:numId w:val="40"/>
              </w:numPr>
              <w:rPr>
                <w:rFonts w:asciiTheme="majorHAnsi" w:hAnsiTheme="majorHAnsi" w:cstheme="majorHAnsi"/>
                <w:szCs w:val="18"/>
                <w:lang w:eastAsia="ja-JP"/>
              </w:rPr>
            </w:pPr>
            <w:r w:rsidRPr="00690988">
              <w:rPr>
                <w:rFonts w:asciiTheme="majorHAnsi" w:hAnsiTheme="majorHAnsi" w:cstheme="majorHAnsi"/>
                <w:szCs w:val="18"/>
                <w:lang w:eastAsia="ja-JP"/>
              </w:rPr>
              <w:t>Support of type 2 configured grant release by DCI format 0_1</w:t>
            </w:r>
          </w:p>
        </w:tc>
        <w:tc>
          <w:tcPr>
            <w:tcW w:w="1277" w:type="dxa"/>
            <w:tcBorders>
              <w:top w:val="single" w:sz="4" w:space="0" w:color="auto"/>
              <w:left w:val="single" w:sz="4" w:space="0" w:color="auto"/>
              <w:bottom w:val="single" w:sz="4" w:space="0" w:color="auto"/>
              <w:right w:val="single" w:sz="4" w:space="0" w:color="auto"/>
            </w:tcBorders>
          </w:tcPr>
          <w:p w14:paraId="45967F62" w14:textId="77777777" w:rsidR="00BC4FFE" w:rsidRPr="00690988" w:rsidDel="00592124" w:rsidRDefault="00BC4FFE" w:rsidP="00BC4FFE">
            <w:pPr>
              <w:pStyle w:val="TAL"/>
              <w:rPr>
                <w:ins w:id="1616" w:author="Chengyan" w:date="2020-05-06T16:18:00Z"/>
                <w:del w:id="1617" w:author="Harada Hiroki" w:date="2020-05-12T19:28:00Z"/>
                <w:rFonts w:asciiTheme="majorHAnsi" w:hAnsiTheme="majorHAnsi" w:cstheme="majorHAnsi"/>
                <w:szCs w:val="18"/>
                <w:lang w:eastAsia="ja-JP"/>
              </w:rPr>
            </w:pPr>
            <w:del w:id="1618" w:author="Harada Hiroki" w:date="2020-05-12T19:28:00Z">
              <w:r w:rsidRPr="00690988" w:rsidDel="00592124">
                <w:rPr>
                  <w:rFonts w:asciiTheme="majorHAnsi" w:hAnsiTheme="majorHAnsi" w:cstheme="majorHAnsi"/>
                  <w:szCs w:val="18"/>
                  <w:lang w:eastAsia="ja-JP"/>
                </w:rPr>
                <w:delText>TBD</w:delText>
              </w:r>
            </w:del>
          </w:p>
          <w:p w14:paraId="39A1B3A2" w14:textId="77777777" w:rsidR="00BC4FFE" w:rsidRPr="00690988" w:rsidDel="00592124" w:rsidRDefault="00BC4FFE" w:rsidP="00BC4FFE">
            <w:pPr>
              <w:pStyle w:val="TAL"/>
              <w:rPr>
                <w:ins w:id="1619" w:author="Chengyan" w:date="2020-05-06T16:18:00Z"/>
                <w:del w:id="1620" w:author="Harada Hiroki" w:date="2020-05-12T19:28:00Z"/>
                <w:rFonts w:asciiTheme="majorHAnsi" w:hAnsiTheme="majorHAnsi" w:cstheme="majorHAnsi"/>
                <w:szCs w:val="18"/>
                <w:lang w:eastAsia="ja-JP"/>
              </w:rPr>
            </w:pPr>
          </w:p>
          <w:p w14:paraId="0B753050" w14:textId="77777777" w:rsidR="00BC4FFE" w:rsidRPr="00690988" w:rsidRDefault="00BC4FFE" w:rsidP="00BC4FFE">
            <w:pPr>
              <w:pStyle w:val="TAL"/>
              <w:rPr>
                <w:rFonts w:asciiTheme="majorHAnsi" w:hAnsiTheme="majorHAnsi" w:cstheme="majorHAnsi"/>
                <w:szCs w:val="18"/>
                <w:highlight w:val="yellow"/>
                <w:lang w:eastAsia="ja-JP"/>
              </w:rPr>
            </w:pPr>
            <w:ins w:id="1621" w:author="Chengyan" w:date="2020-05-06T16:18:00Z">
              <w:del w:id="1622" w:author="Harada Hiroki" w:date="2020-05-12T19:28:00Z">
                <w:r w:rsidRPr="00690988" w:rsidDel="00592124">
                  <w:rPr>
                    <w:rFonts w:asciiTheme="majorHAnsi" w:hAnsiTheme="majorHAnsi" w:cstheme="majorHAnsi"/>
                    <w:szCs w:val="18"/>
                    <w:lang w:eastAsia="ja-JP"/>
                  </w:rPr>
                  <w:delText xml:space="preserve">FFS: </w:delText>
                </w:r>
              </w:del>
              <w:del w:id="1623" w:author="Harada Hiroki" w:date="2020-05-11T09:06:00Z">
                <w:r w:rsidRPr="00690988" w:rsidDel="002A6D47">
                  <w:rPr>
                    <w:rFonts w:asciiTheme="majorHAnsi" w:hAnsiTheme="majorHAnsi" w:cstheme="majorHAnsi"/>
                    <w:szCs w:val="18"/>
                    <w:lang w:eastAsia="ja-JP"/>
                  </w:rPr>
                  <w:delText xml:space="preserve">5-19 or </w:delText>
                </w:r>
              </w:del>
              <w:r w:rsidRPr="00690988">
                <w:rPr>
                  <w:rFonts w:asciiTheme="majorHAnsi" w:hAnsiTheme="majorHAnsi" w:cstheme="majorHAnsi"/>
                  <w:szCs w:val="18"/>
                  <w:lang w:eastAsia="ja-JP"/>
                </w:rPr>
                <w:t>5-20</w:t>
              </w:r>
            </w:ins>
          </w:p>
        </w:tc>
        <w:tc>
          <w:tcPr>
            <w:tcW w:w="858" w:type="dxa"/>
            <w:tcBorders>
              <w:top w:val="single" w:sz="4" w:space="0" w:color="auto"/>
              <w:left w:val="single" w:sz="4" w:space="0" w:color="auto"/>
              <w:bottom w:val="single" w:sz="4" w:space="0" w:color="auto"/>
              <w:right w:val="single" w:sz="4" w:space="0" w:color="auto"/>
            </w:tcBorders>
          </w:tcPr>
          <w:p w14:paraId="29CB141A"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ECEF545"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4A45161"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ED2ACB5" w14:textId="77777777" w:rsidR="00BC4FFE" w:rsidRPr="00463956" w:rsidRDefault="00BC4FFE" w:rsidP="00BC4FFE">
            <w:pPr>
              <w:pStyle w:val="TAL"/>
              <w:rPr>
                <w:rFonts w:asciiTheme="majorHAnsi" w:hAnsiTheme="majorHAnsi" w:cstheme="majorHAnsi"/>
                <w:szCs w:val="18"/>
                <w:lang w:eastAsia="ja-JP"/>
              </w:rPr>
            </w:pPr>
            <w:del w:id="1624" w:author="Harada Hiroki" w:date="2020-06-06T03:16:00Z">
              <w:r w:rsidRPr="00463956" w:rsidDel="00463956">
                <w:rPr>
                  <w:rFonts w:asciiTheme="majorHAnsi" w:hAnsiTheme="majorHAnsi" w:cstheme="majorHAnsi"/>
                  <w:szCs w:val="18"/>
                  <w:lang w:eastAsia="ja-JP"/>
                </w:rPr>
                <w:delText>[</w:delText>
              </w:r>
            </w:del>
            <w:r w:rsidRPr="00463956">
              <w:rPr>
                <w:rFonts w:asciiTheme="majorHAnsi" w:hAnsiTheme="majorHAnsi" w:cstheme="majorHAnsi"/>
                <w:szCs w:val="18"/>
                <w:lang w:eastAsia="ja-JP"/>
              </w:rPr>
              <w:t>Per UE</w:t>
            </w:r>
            <w:del w:id="1625" w:author="Harada Hiroki" w:date="2020-06-06T03:16:00Z">
              <w:r w:rsidRPr="00463956" w:rsidDel="00463956">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73389DFA" w14:textId="77777777" w:rsidR="00BC4FFE" w:rsidRPr="00463956" w:rsidRDefault="00BC4FFE" w:rsidP="00BC4FFE">
            <w:pPr>
              <w:pStyle w:val="TAL"/>
              <w:rPr>
                <w:rFonts w:asciiTheme="majorHAnsi" w:hAnsiTheme="majorHAnsi" w:cstheme="majorHAnsi"/>
                <w:szCs w:val="18"/>
                <w:lang w:eastAsia="ja-JP"/>
              </w:rPr>
            </w:pPr>
            <w:del w:id="1626" w:author="Harada Hiroki" w:date="2020-06-06T03:16:00Z">
              <w:r w:rsidRPr="00463956" w:rsidDel="00463956">
                <w:rPr>
                  <w:rFonts w:asciiTheme="majorHAnsi" w:hAnsiTheme="majorHAnsi" w:cstheme="majorHAnsi"/>
                  <w:szCs w:val="18"/>
                  <w:lang w:eastAsia="ja-JP"/>
                </w:rPr>
                <w:delText>[</w:delText>
              </w:r>
            </w:del>
            <w:r w:rsidRPr="00463956">
              <w:rPr>
                <w:rFonts w:asciiTheme="majorHAnsi" w:hAnsiTheme="majorHAnsi" w:cstheme="majorHAnsi"/>
                <w:szCs w:val="18"/>
                <w:lang w:eastAsia="ja-JP"/>
              </w:rPr>
              <w:t>No</w:t>
            </w:r>
            <w:del w:id="1627" w:author="Harada Hiroki" w:date="2020-06-06T03:16:00Z">
              <w:r w:rsidRPr="00463956" w:rsidDel="00463956">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tcPr>
          <w:p w14:paraId="5E117455" w14:textId="77777777" w:rsidR="00BC4FFE" w:rsidRPr="00463956" w:rsidRDefault="00BC4FFE" w:rsidP="00BC4FFE">
            <w:pPr>
              <w:pStyle w:val="TAL"/>
              <w:rPr>
                <w:rFonts w:asciiTheme="majorHAnsi" w:hAnsiTheme="majorHAnsi" w:cstheme="majorHAnsi"/>
                <w:szCs w:val="18"/>
                <w:lang w:eastAsia="ja-JP"/>
              </w:rPr>
            </w:pPr>
            <w:del w:id="1628" w:author="Harada Hiroki" w:date="2020-06-06T03:16:00Z">
              <w:r w:rsidRPr="00463956" w:rsidDel="00463956">
                <w:rPr>
                  <w:rFonts w:asciiTheme="majorHAnsi" w:hAnsiTheme="majorHAnsi" w:cstheme="majorHAnsi"/>
                  <w:szCs w:val="18"/>
                  <w:lang w:eastAsia="ja-JP"/>
                </w:rPr>
                <w:delText>[</w:delText>
              </w:r>
            </w:del>
            <w:r w:rsidRPr="00463956">
              <w:rPr>
                <w:rFonts w:asciiTheme="majorHAnsi" w:hAnsiTheme="majorHAnsi" w:cstheme="majorHAnsi"/>
                <w:szCs w:val="18"/>
                <w:lang w:eastAsia="ja-JP"/>
              </w:rPr>
              <w:t>No</w:t>
            </w:r>
            <w:del w:id="1629" w:author="Harada Hiroki" w:date="2020-06-06T03:16:00Z">
              <w:r w:rsidRPr="00463956" w:rsidDel="00463956">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5EA8CC1A" w14:textId="77777777" w:rsidR="00BC4FFE" w:rsidRPr="00463956" w:rsidRDefault="00BC4FFE" w:rsidP="00BC4FFE">
            <w:pPr>
              <w:pStyle w:val="TAL"/>
              <w:rPr>
                <w:rFonts w:asciiTheme="majorHAnsi" w:hAnsiTheme="majorHAnsi" w:cstheme="majorHAnsi"/>
                <w:szCs w:val="18"/>
              </w:rPr>
            </w:pPr>
            <w:del w:id="1630" w:author="Harada Hiroki" w:date="2020-06-06T03:16:00Z">
              <w:r w:rsidRPr="00463956" w:rsidDel="00463956">
                <w:rPr>
                  <w:rFonts w:asciiTheme="majorHAnsi" w:hAnsiTheme="majorHAnsi" w:cstheme="majorHAnsi"/>
                  <w:szCs w:val="18"/>
                </w:rPr>
                <w:delText>[</w:delText>
              </w:r>
            </w:del>
            <w:r w:rsidRPr="00463956">
              <w:rPr>
                <w:rFonts w:asciiTheme="majorHAnsi" w:hAnsiTheme="majorHAnsi" w:cstheme="majorHAnsi"/>
                <w:szCs w:val="18"/>
              </w:rPr>
              <w:t>N/A</w:t>
            </w:r>
            <w:del w:id="1631" w:author="Harada Hiroki" w:date="2020-06-06T03:16:00Z">
              <w:r w:rsidRPr="00463956" w:rsidDel="00463956">
                <w:rPr>
                  <w:rFonts w:asciiTheme="majorHAnsi" w:hAnsiTheme="majorHAnsi" w:cstheme="majorHAnsi"/>
                  <w:szCs w:val="18"/>
                </w:rPr>
                <w:delText>]</w:delText>
              </w:r>
            </w:del>
            <w:r w:rsidRPr="00463956">
              <w:rPr>
                <w:rFonts w:asciiTheme="majorHAnsi" w:hAnsiTheme="majorHAnsi" w:cstheme="majorHAnsi"/>
                <w:szCs w:val="18"/>
              </w:rPr>
              <w:t> </w:t>
            </w:r>
          </w:p>
          <w:p w14:paraId="0CAAD884" w14:textId="77777777" w:rsidR="00BC4FFE" w:rsidRPr="00463956" w:rsidRDefault="00BC4FFE" w:rsidP="00BC4FFE">
            <w:pPr>
              <w:pStyle w:val="TAL"/>
              <w:rPr>
                <w:rFonts w:asciiTheme="majorHAnsi" w:hAnsiTheme="majorHAnsi" w:cstheme="majorHAnsi"/>
                <w:szCs w:val="18"/>
              </w:rPr>
            </w:pPr>
          </w:p>
          <w:p w14:paraId="1140F5FB" w14:textId="7CB0D06E" w:rsidR="00BC4FFE" w:rsidRPr="00463956" w:rsidRDefault="00BC4FFE" w:rsidP="00BC4FFE">
            <w:pPr>
              <w:pStyle w:val="TAL"/>
              <w:rPr>
                <w:rFonts w:asciiTheme="majorHAnsi" w:hAnsiTheme="majorHAnsi" w:cstheme="majorHAnsi"/>
                <w:szCs w:val="18"/>
              </w:rPr>
            </w:pPr>
            <w:del w:id="1632" w:author="Harada Hiroki" w:date="2020-06-06T03:17:00Z">
              <w:r w:rsidRPr="00463956" w:rsidDel="00463956">
                <w:rPr>
                  <w:rFonts w:asciiTheme="majorHAnsi" w:hAnsiTheme="majorHAnsi" w:cstheme="majorHAnsi"/>
                  <w:szCs w:val="18"/>
                </w:rPr>
                <w:delText>FFS: The capability interpretation is from the perspective of a carrier on which the release DCI is received</w:delText>
              </w:r>
            </w:del>
          </w:p>
        </w:tc>
        <w:tc>
          <w:tcPr>
            <w:tcW w:w="1843" w:type="dxa"/>
            <w:tcBorders>
              <w:top w:val="single" w:sz="4" w:space="0" w:color="auto"/>
              <w:left w:val="single" w:sz="4" w:space="0" w:color="auto"/>
              <w:bottom w:val="single" w:sz="4" w:space="0" w:color="auto"/>
              <w:right w:val="single" w:sz="4" w:space="0" w:color="auto"/>
            </w:tcBorders>
          </w:tcPr>
          <w:p w14:paraId="0429503D" w14:textId="77777777" w:rsidR="00BC4FFE" w:rsidRPr="00463956" w:rsidRDefault="00BC4FFE" w:rsidP="00BC4FFE">
            <w:pPr>
              <w:pStyle w:val="TAL"/>
              <w:rPr>
                <w:rFonts w:asciiTheme="majorHAnsi" w:hAnsiTheme="majorHAnsi" w:cstheme="majorHAnsi"/>
                <w:szCs w:val="18"/>
              </w:rPr>
            </w:pPr>
            <w:del w:id="1633" w:author="Harada Hiroki" w:date="2020-06-06T03:16:00Z">
              <w:r w:rsidRPr="00463956" w:rsidDel="00463956">
                <w:rPr>
                  <w:rFonts w:asciiTheme="majorHAnsi" w:hAnsiTheme="majorHAnsi" w:cstheme="majorHAnsi"/>
                  <w:szCs w:val="18"/>
                </w:rPr>
                <w:delText>[</w:delText>
              </w:r>
            </w:del>
            <w:r w:rsidRPr="00463956">
              <w:rPr>
                <w:rFonts w:asciiTheme="majorHAnsi" w:hAnsiTheme="majorHAnsi" w:cstheme="majorHAnsi"/>
                <w:szCs w:val="18"/>
              </w:rPr>
              <w:t>A UE supporting this feature and 11-1 (DCI format 0_2/1_2) shall also support 11-11 (Type 2 configured grant release by DCI format 0_2).</w:t>
            </w:r>
            <w:del w:id="1634" w:author="Harada Hiroki" w:date="2020-06-06T03:16:00Z">
              <w:r w:rsidRPr="00463956" w:rsidDel="00463956">
                <w:rPr>
                  <w:rFonts w:asciiTheme="majorHAnsi" w:hAnsiTheme="majorHAnsi" w:cstheme="majorHAnsi"/>
                  <w:szCs w:val="18"/>
                </w:rPr>
                <w:delText>]</w:delText>
              </w:r>
            </w:del>
          </w:p>
          <w:p w14:paraId="3FF7F486" w14:textId="77777777" w:rsidR="00BC4FFE" w:rsidRPr="00463956"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66C93A5"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32150FC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99AFCA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9DBB33E"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C780ED1"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 xml:space="preserve">11-11 </w:t>
            </w:r>
          </w:p>
        </w:tc>
        <w:tc>
          <w:tcPr>
            <w:tcW w:w="1559" w:type="dxa"/>
            <w:tcBorders>
              <w:top w:val="single" w:sz="4" w:space="0" w:color="auto"/>
              <w:left w:val="single" w:sz="4" w:space="0" w:color="auto"/>
              <w:bottom w:val="single" w:sz="4" w:space="0" w:color="auto"/>
              <w:right w:val="single" w:sz="4" w:space="0" w:color="auto"/>
            </w:tcBorders>
          </w:tcPr>
          <w:p w14:paraId="44DD31BB"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Type 2 configured grant release by DCI format 0_2</w:t>
            </w:r>
          </w:p>
        </w:tc>
        <w:tc>
          <w:tcPr>
            <w:tcW w:w="6371" w:type="dxa"/>
            <w:tcBorders>
              <w:top w:val="single" w:sz="4" w:space="0" w:color="auto"/>
              <w:left w:val="single" w:sz="4" w:space="0" w:color="auto"/>
              <w:bottom w:val="single" w:sz="4" w:space="0" w:color="auto"/>
              <w:right w:val="single" w:sz="4" w:space="0" w:color="auto"/>
            </w:tcBorders>
          </w:tcPr>
          <w:p w14:paraId="74C9A98C" w14:textId="77777777" w:rsidR="00BC4FFE" w:rsidRPr="00690988" w:rsidRDefault="00BC4FFE" w:rsidP="007E2284">
            <w:pPr>
              <w:pStyle w:val="TAL"/>
              <w:numPr>
                <w:ilvl w:val="0"/>
                <w:numId w:val="41"/>
              </w:numPr>
              <w:rPr>
                <w:rFonts w:asciiTheme="majorHAnsi" w:hAnsiTheme="majorHAnsi" w:cstheme="majorHAnsi"/>
                <w:szCs w:val="18"/>
                <w:lang w:eastAsia="ja-JP"/>
              </w:rPr>
            </w:pPr>
            <w:r w:rsidRPr="00690988">
              <w:rPr>
                <w:rFonts w:asciiTheme="majorHAnsi" w:hAnsiTheme="majorHAnsi" w:cstheme="majorHAnsi"/>
                <w:szCs w:val="18"/>
                <w:lang w:eastAsia="ja-JP"/>
              </w:rPr>
              <w:t>Support of type 2 configured grant release by DCI format 0_2</w:t>
            </w:r>
          </w:p>
        </w:tc>
        <w:tc>
          <w:tcPr>
            <w:tcW w:w="1277" w:type="dxa"/>
            <w:tcBorders>
              <w:top w:val="single" w:sz="4" w:space="0" w:color="auto"/>
              <w:left w:val="single" w:sz="4" w:space="0" w:color="auto"/>
              <w:bottom w:val="single" w:sz="4" w:space="0" w:color="auto"/>
              <w:right w:val="single" w:sz="4" w:space="0" w:color="auto"/>
            </w:tcBorders>
          </w:tcPr>
          <w:p w14:paraId="777A5F29" w14:textId="77777777" w:rsidR="00BC4FFE" w:rsidRPr="00690988" w:rsidDel="00592124" w:rsidRDefault="00BC4FFE" w:rsidP="00BC4FFE">
            <w:pPr>
              <w:pStyle w:val="TAL"/>
              <w:rPr>
                <w:ins w:id="1635" w:author="Chengyan" w:date="2020-05-06T16:18:00Z"/>
                <w:del w:id="1636" w:author="Harada Hiroki" w:date="2020-05-12T19:28:00Z"/>
                <w:rFonts w:asciiTheme="majorHAnsi" w:hAnsiTheme="majorHAnsi" w:cstheme="majorHAnsi"/>
                <w:szCs w:val="18"/>
                <w:lang w:eastAsia="ja-JP"/>
              </w:rPr>
            </w:pPr>
            <w:del w:id="1637" w:author="Harada Hiroki" w:date="2020-05-12T19:28:00Z">
              <w:r w:rsidRPr="00690988" w:rsidDel="00592124">
                <w:rPr>
                  <w:rFonts w:asciiTheme="majorHAnsi" w:hAnsiTheme="majorHAnsi" w:cstheme="majorHAnsi"/>
                  <w:szCs w:val="18"/>
                  <w:lang w:eastAsia="ja-JP"/>
                </w:rPr>
                <w:delText>TBD</w:delText>
              </w:r>
            </w:del>
          </w:p>
          <w:p w14:paraId="2CA1991D" w14:textId="77777777" w:rsidR="00BC4FFE" w:rsidRPr="00690988" w:rsidDel="00592124" w:rsidRDefault="00BC4FFE" w:rsidP="00BC4FFE">
            <w:pPr>
              <w:pStyle w:val="TAL"/>
              <w:rPr>
                <w:ins w:id="1638" w:author="Chengyan" w:date="2020-05-06T16:18:00Z"/>
                <w:del w:id="1639" w:author="Harada Hiroki" w:date="2020-05-12T19:28:00Z"/>
                <w:rFonts w:asciiTheme="majorHAnsi" w:hAnsiTheme="majorHAnsi" w:cstheme="majorHAnsi"/>
                <w:szCs w:val="18"/>
                <w:lang w:eastAsia="ja-JP"/>
              </w:rPr>
            </w:pPr>
          </w:p>
          <w:p w14:paraId="4E7BB2B2" w14:textId="77777777" w:rsidR="00BC4FFE" w:rsidRPr="00690988" w:rsidRDefault="00BC4FFE" w:rsidP="00BC4FFE">
            <w:pPr>
              <w:pStyle w:val="TAL"/>
              <w:rPr>
                <w:rFonts w:asciiTheme="majorHAnsi" w:hAnsiTheme="majorHAnsi" w:cstheme="majorHAnsi"/>
                <w:szCs w:val="18"/>
                <w:lang w:eastAsia="ja-JP"/>
              </w:rPr>
            </w:pPr>
            <w:ins w:id="1640" w:author="Chengyan" w:date="2020-05-06T16:18:00Z">
              <w:del w:id="1641" w:author="Harada Hiroki" w:date="2020-05-12T19:28:00Z">
                <w:r w:rsidRPr="00690988" w:rsidDel="00592124">
                  <w:rPr>
                    <w:rFonts w:asciiTheme="majorHAnsi" w:hAnsiTheme="majorHAnsi" w:cstheme="majorHAnsi"/>
                    <w:szCs w:val="18"/>
                    <w:lang w:eastAsia="ja-JP"/>
                  </w:rPr>
                  <w:delText xml:space="preserve">FFS: </w:delText>
                </w:r>
              </w:del>
              <w:del w:id="1642" w:author="Harada Hiroki" w:date="2020-05-11T09:06:00Z">
                <w:r w:rsidRPr="00690988" w:rsidDel="002A6D47">
                  <w:rPr>
                    <w:rFonts w:asciiTheme="majorHAnsi" w:hAnsiTheme="majorHAnsi" w:cstheme="majorHAnsi"/>
                    <w:szCs w:val="18"/>
                    <w:lang w:eastAsia="ja-JP"/>
                  </w:rPr>
                  <w:delText xml:space="preserve">5-19 or </w:delText>
                </w:r>
              </w:del>
              <w:r w:rsidRPr="00690988">
                <w:rPr>
                  <w:rFonts w:asciiTheme="majorHAnsi" w:hAnsiTheme="majorHAnsi" w:cstheme="majorHAnsi"/>
                  <w:szCs w:val="18"/>
                  <w:lang w:eastAsia="ja-JP"/>
                </w:rPr>
                <w:t>5-20, 11-1</w:t>
              </w:r>
            </w:ins>
          </w:p>
        </w:tc>
        <w:tc>
          <w:tcPr>
            <w:tcW w:w="858" w:type="dxa"/>
            <w:tcBorders>
              <w:top w:val="single" w:sz="4" w:space="0" w:color="auto"/>
              <w:left w:val="single" w:sz="4" w:space="0" w:color="auto"/>
              <w:bottom w:val="single" w:sz="4" w:space="0" w:color="auto"/>
              <w:right w:val="single" w:sz="4" w:space="0" w:color="auto"/>
            </w:tcBorders>
          </w:tcPr>
          <w:p w14:paraId="7A83233D" w14:textId="77777777" w:rsidR="00BC4FFE" w:rsidRPr="00690988" w:rsidRDefault="00BC4FFE" w:rsidP="00BC4FFE">
            <w:pPr>
              <w:pStyle w:val="TAL"/>
              <w:rPr>
                <w:rFonts w:asciiTheme="majorHAnsi" w:eastAsia="SimSun" w:hAnsiTheme="majorHAnsi" w:cstheme="majorHAnsi"/>
                <w:szCs w:val="18"/>
                <w:lang w:eastAsia="zh-CN"/>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EBCD6E"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834A896"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7346219" w14:textId="77777777" w:rsidR="00BC4FFE" w:rsidRPr="00463956" w:rsidRDefault="00BC4FFE" w:rsidP="00BC4FFE">
            <w:pPr>
              <w:pStyle w:val="TAL"/>
              <w:rPr>
                <w:rFonts w:asciiTheme="majorHAnsi" w:hAnsiTheme="majorHAnsi" w:cstheme="majorHAnsi"/>
                <w:szCs w:val="18"/>
                <w:lang w:eastAsia="ja-JP"/>
              </w:rPr>
            </w:pPr>
            <w:del w:id="1643" w:author="Harada Hiroki" w:date="2020-06-06T03:17:00Z">
              <w:r w:rsidRPr="00463956" w:rsidDel="00463956">
                <w:rPr>
                  <w:rFonts w:asciiTheme="majorHAnsi" w:hAnsiTheme="majorHAnsi" w:cstheme="majorHAnsi"/>
                  <w:szCs w:val="18"/>
                  <w:lang w:eastAsia="ja-JP"/>
                </w:rPr>
                <w:delText>[</w:delText>
              </w:r>
            </w:del>
            <w:r w:rsidRPr="00463956">
              <w:rPr>
                <w:rFonts w:asciiTheme="majorHAnsi" w:hAnsiTheme="majorHAnsi" w:cstheme="majorHAnsi"/>
                <w:szCs w:val="18"/>
                <w:lang w:eastAsia="ja-JP"/>
              </w:rPr>
              <w:t>Per UE</w:t>
            </w:r>
            <w:del w:id="1644" w:author="Harada Hiroki" w:date="2020-06-06T03:17:00Z">
              <w:r w:rsidRPr="00463956" w:rsidDel="00463956">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2FA45098" w14:textId="77777777" w:rsidR="00BC4FFE" w:rsidRPr="00463956" w:rsidRDefault="00BC4FFE" w:rsidP="00BC4FFE">
            <w:pPr>
              <w:pStyle w:val="TAL"/>
              <w:rPr>
                <w:rFonts w:asciiTheme="majorHAnsi" w:hAnsiTheme="majorHAnsi" w:cstheme="majorHAnsi"/>
                <w:szCs w:val="18"/>
                <w:lang w:eastAsia="ja-JP"/>
              </w:rPr>
            </w:pPr>
            <w:del w:id="1645" w:author="Harada Hiroki" w:date="2020-06-06T03:17:00Z">
              <w:r w:rsidRPr="00463956" w:rsidDel="00463956">
                <w:rPr>
                  <w:rFonts w:asciiTheme="majorHAnsi" w:hAnsiTheme="majorHAnsi" w:cstheme="majorHAnsi"/>
                  <w:szCs w:val="18"/>
                  <w:lang w:eastAsia="ja-JP"/>
                </w:rPr>
                <w:delText>[</w:delText>
              </w:r>
            </w:del>
            <w:r w:rsidRPr="00463956">
              <w:rPr>
                <w:rFonts w:asciiTheme="majorHAnsi" w:hAnsiTheme="majorHAnsi" w:cstheme="majorHAnsi"/>
                <w:szCs w:val="18"/>
                <w:lang w:eastAsia="ja-JP"/>
              </w:rPr>
              <w:t>No</w:t>
            </w:r>
            <w:del w:id="1646" w:author="Harada Hiroki" w:date="2020-06-06T03:17:00Z">
              <w:r w:rsidRPr="00463956" w:rsidDel="00463956">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tcPr>
          <w:p w14:paraId="4DB4A645" w14:textId="77777777" w:rsidR="00BC4FFE" w:rsidRPr="00463956" w:rsidRDefault="00BC4FFE" w:rsidP="00BC4FFE">
            <w:pPr>
              <w:pStyle w:val="TAL"/>
              <w:rPr>
                <w:rFonts w:asciiTheme="majorHAnsi" w:hAnsiTheme="majorHAnsi" w:cstheme="majorHAnsi"/>
                <w:szCs w:val="18"/>
                <w:lang w:eastAsia="ja-JP"/>
              </w:rPr>
            </w:pPr>
            <w:del w:id="1647" w:author="Harada Hiroki" w:date="2020-06-06T03:17:00Z">
              <w:r w:rsidRPr="00463956" w:rsidDel="00463956">
                <w:rPr>
                  <w:rFonts w:asciiTheme="majorHAnsi" w:hAnsiTheme="majorHAnsi" w:cstheme="majorHAnsi"/>
                  <w:szCs w:val="18"/>
                  <w:lang w:eastAsia="ja-JP"/>
                </w:rPr>
                <w:delText>[</w:delText>
              </w:r>
            </w:del>
            <w:r w:rsidRPr="00463956">
              <w:rPr>
                <w:rFonts w:asciiTheme="majorHAnsi" w:hAnsiTheme="majorHAnsi" w:cstheme="majorHAnsi"/>
                <w:szCs w:val="18"/>
                <w:lang w:eastAsia="ja-JP"/>
              </w:rPr>
              <w:t>No</w:t>
            </w:r>
            <w:del w:id="1648" w:author="Harada Hiroki" w:date="2020-06-06T03:17:00Z">
              <w:r w:rsidRPr="00463956" w:rsidDel="00463956">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265B70BF" w14:textId="77777777" w:rsidR="00BC4FFE" w:rsidRPr="00463956" w:rsidRDefault="00BC4FFE" w:rsidP="00BC4FFE">
            <w:pPr>
              <w:pStyle w:val="TAL"/>
              <w:rPr>
                <w:rFonts w:asciiTheme="majorHAnsi" w:hAnsiTheme="majorHAnsi" w:cstheme="majorHAnsi"/>
                <w:szCs w:val="18"/>
              </w:rPr>
            </w:pPr>
            <w:del w:id="1649" w:author="Harada Hiroki" w:date="2020-06-06T03:17:00Z">
              <w:r w:rsidRPr="00463956" w:rsidDel="00463956">
                <w:rPr>
                  <w:rFonts w:asciiTheme="majorHAnsi" w:hAnsiTheme="majorHAnsi" w:cstheme="majorHAnsi"/>
                  <w:szCs w:val="18"/>
                </w:rPr>
                <w:delText>[</w:delText>
              </w:r>
            </w:del>
            <w:r w:rsidRPr="00463956">
              <w:rPr>
                <w:rFonts w:asciiTheme="majorHAnsi" w:hAnsiTheme="majorHAnsi" w:cstheme="majorHAnsi"/>
                <w:szCs w:val="18"/>
              </w:rPr>
              <w:t>N/A</w:t>
            </w:r>
            <w:del w:id="1650" w:author="Harada Hiroki" w:date="2020-06-06T03:17:00Z">
              <w:r w:rsidRPr="00463956" w:rsidDel="00463956">
                <w:rPr>
                  <w:rFonts w:asciiTheme="majorHAnsi" w:hAnsiTheme="majorHAnsi" w:cstheme="majorHAnsi"/>
                  <w:szCs w:val="18"/>
                </w:rPr>
                <w:delText>]</w:delText>
              </w:r>
            </w:del>
            <w:r w:rsidRPr="00463956">
              <w:rPr>
                <w:rFonts w:asciiTheme="majorHAnsi" w:hAnsiTheme="majorHAnsi" w:cstheme="majorHAnsi"/>
                <w:szCs w:val="18"/>
              </w:rPr>
              <w:t> </w:t>
            </w:r>
          </w:p>
          <w:p w14:paraId="1D011466" w14:textId="2638F649" w:rsidR="00BC4FFE" w:rsidRPr="00463956" w:rsidDel="00463956" w:rsidRDefault="00BC4FFE" w:rsidP="00BC4FFE">
            <w:pPr>
              <w:pStyle w:val="TAL"/>
              <w:rPr>
                <w:del w:id="1651" w:author="Harada Hiroki" w:date="2020-06-06T03:18:00Z"/>
                <w:rFonts w:asciiTheme="majorHAnsi" w:hAnsiTheme="majorHAnsi" w:cstheme="majorHAnsi"/>
                <w:szCs w:val="18"/>
              </w:rPr>
            </w:pPr>
          </w:p>
          <w:p w14:paraId="4D784BB2" w14:textId="13A233A7" w:rsidR="00BC4FFE" w:rsidRPr="00463956" w:rsidRDefault="00BC4FFE" w:rsidP="00BC4FFE">
            <w:pPr>
              <w:pStyle w:val="TAL"/>
              <w:rPr>
                <w:rFonts w:asciiTheme="majorHAnsi" w:hAnsiTheme="majorHAnsi" w:cstheme="majorHAnsi"/>
                <w:szCs w:val="18"/>
              </w:rPr>
            </w:pPr>
            <w:del w:id="1652" w:author="Harada Hiroki" w:date="2020-06-06T03:18:00Z">
              <w:r w:rsidRPr="00463956" w:rsidDel="00463956">
                <w:rPr>
                  <w:rFonts w:asciiTheme="majorHAnsi" w:hAnsiTheme="majorHAnsi" w:cstheme="majorHAnsi"/>
                  <w:szCs w:val="18"/>
                </w:rPr>
                <w:delText>FFS: The capability interpretation is from the perspective of a carrier on which the release DCI is received</w:delText>
              </w:r>
            </w:del>
          </w:p>
        </w:tc>
        <w:tc>
          <w:tcPr>
            <w:tcW w:w="1843" w:type="dxa"/>
            <w:tcBorders>
              <w:top w:val="single" w:sz="4" w:space="0" w:color="auto"/>
              <w:left w:val="single" w:sz="4" w:space="0" w:color="auto"/>
              <w:bottom w:val="single" w:sz="4" w:space="0" w:color="auto"/>
              <w:right w:val="single" w:sz="4" w:space="0" w:color="auto"/>
            </w:tcBorders>
          </w:tcPr>
          <w:p w14:paraId="1AFCBFD0" w14:textId="77777777" w:rsidR="00BC4FFE" w:rsidRPr="00463956" w:rsidRDefault="00BC4FFE" w:rsidP="00BC4FFE">
            <w:pPr>
              <w:pStyle w:val="TAL"/>
              <w:rPr>
                <w:rFonts w:asciiTheme="majorHAnsi" w:hAnsiTheme="majorHAnsi" w:cstheme="majorHAnsi"/>
                <w:szCs w:val="18"/>
              </w:rPr>
            </w:pPr>
            <w:del w:id="1653" w:author="Harada Hiroki" w:date="2020-06-06T03:18:00Z">
              <w:r w:rsidRPr="00463956" w:rsidDel="00463956">
                <w:rPr>
                  <w:rFonts w:asciiTheme="majorHAnsi" w:hAnsiTheme="majorHAnsi" w:cstheme="majorHAnsi"/>
                  <w:szCs w:val="18"/>
                </w:rPr>
                <w:delText>[</w:delText>
              </w:r>
            </w:del>
            <w:r w:rsidRPr="00463956">
              <w:rPr>
                <w:rFonts w:asciiTheme="majorHAnsi" w:hAnsiTheme="majorHAnsi" w:cstheme="majorHAnsi"/>
                <w:szCs w:val="18"/>
              </w:rPr>
              <w:t>A UE supporting this feature shall also support 11-10 (Type 2 configured grant release by DCI format 0_1).</w:t>
            </w:r>
            <w:del w:id="1654" w:author="Harada Hiroki" w:date="2020-06-06T03:18:00Z">
              <w:r w:rsidRPr="00463956" w:rsidDel="00463956">
                <w:rPr>
                  <w:rFonts w:asciiTheme="majorHAnsi" w:hAnsiTheme="majorHAnsi" w:cstheme="majorHAnsi"/>
                  <w:szCs w:val="18"/>
                </w:rPr>
                <w:delText>]</w:delText>
              </w:r>
            </w:del>
          </w:p>
          <w:p w14:paraId="6D57415D" w14:textId="77777777" w:rsidR="00BC4FFE" w:rsidRPr="00463956"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7736C78"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bl>
    <w:p w14:paraId="7C9158C1" w14:textId="77777777" w:rsidR="005F37C3" w:rsidRPr="00775F24" w:rsidRDefault="005F37C3" w:rsidP="0072585D">
      <w:pPr>
        <w:spacing w:afterLines="50" w:after="120"/>
        <w:jc w:val="both"/>
        <w:rPr>
          <w:rFonts w:eastAsia="ＭＳ 明朝"/>
          <w:sz w:val="22"/>
        </w:rPr>
      </w:pPr>
    </w:p>
    <w:p w14:paraId="5226BE7E" w14:textId="77777777" w:rsidR="005F37C3" w:rsidRPr="00105E31" w:rsidRDefault="005F37C3" w:rsidP="0072585D">
      <w:pPr>
        <w:spacing w:afterLines="50" w:after="120"/>
        <w:jc w:val="both"/>
        <w:rPr>
          <w:rFonts w:eastAsia="ＭＳ 明朝"/>
          <w:sz w:val="22"/>
        </w:rPr>
      </w:pPr>
    </w:p>
    <w:p w14:paraId="3366C7D5" w14:textId="77777777" w:rsidR="006E50C7" w:rsidRPr="00C87DDE" w:rsidRDefault="006E50C7" w:rsidP="0072585D">
      <w:pPr>
        <w:spacing w:afterLines="50" w:after="120"/>
        <w:jc w:val="both"/>
        <w:rPr>
          <w:rFonts w:eastAsia="ＭＳ 明朝"/>
          <w:sz w:val="22"/>
        </w:rPr>
      </w:pPr>
    </w:p>
    <w:p w14:paraId="090D0AFA"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NR_IIOT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362D767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A9F63B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FC1A83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3602BE9"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817E3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1D48F8D"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293E046"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E0FC548"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7E102B8D"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D63BC9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06474DDE"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883030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5182B63"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1B455AF2"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EBEB18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4AE84E8"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3E7E462E" w14:textId="77777777" w:rsidTr="004D3149">
        <w:trPr>
          <w:trHeight w:val="20"/>
        </w:trPr>
        <w:tc>
          <w:tcPr>
            <w:tcW w:w="1130" w:type="dxa"/>
            <w:tcBorders>
              <w:top w:val="single" w:sz="4" w:space="0" w:color="auto"/>
              <w:left w:val="single" w:sz="4" w:space="0" w:color="auto"/>
              <w:right w:val="single" w:sz="4" w:space="0" w:color="auto"/>
            </w:tcBorders>
            <w:shd w:val="clear" w:color="auto" w:fill="A6A6A6" w:themeFill="background1" w:themeFillShade="A6"/>
            <w:hideMark/>
          </w:tcPr>
          <w:p w14:paraId="0926D0A9"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11F888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C6B36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UL intra-UE multiplexing/prioritization of overlapping channel/signals with two priority levels in physical layer</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DCA3D8"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Support intra-UE multiplexing/prioritization of </w:t>
            </w:r>
            <w:del w:id="1655" w:author="Harada Hiroki" w:date="2020-05-12T09:53:00Z">
              <w:r w:rsidRPr="00690988" w:rsidDel="00E61CE0">
                <w:rPr>
                  <w:rFonts w:asciiTheme="majorHAnsi" w:hAnsiTheme="majorHAnsi" w:cstheme="majorHAnsi"/>
                  <w:szCs w:val="18"/>
                </w:rPr>
                <w:delText xml:space="preserve">UL </w:delText>
              </w:r>
            </w:del>
            <w:r w:rsidRPr="00690988">
              <w:rPr>
                <w:rFonts w:asciiTheme="majorHAnsi" w:hAnsiTheme="majorHAnsi" w:cstheme="majorHAnsi"/>
                <w:szCs w:val="18"/>
              </w:rPr>
              <w:t xml:space="preserve">overlapping </w:t>
            </w:r>
            <w:ins w:id="1656" w:author="Harada Hiroki" w:date="2020-05-12T09:53:00Z">
              <w:r w:rsidRPr="00690988">
                <w:rPr>
                  <w:rFonts w:asciiTheme="majorHAnsi" w:hAnsiTheme="majorHAnsi" w:cstheme="majorHAnsi"/>
                  <w:szCs w:val="18"/>
                </w:rPr>
                <w:t>PUCCH/PUCCH and PUCCH/PUSCH</w:t>
              </w:r>
            </w:ins>
            <w:del w:id="1657" w:author="Harada Hiroki" w:date="2020-05-12T09:53:00Z">
              <w:r w:rsidRPr="00690988" w:rsidDel="00E61CE0">
                <w:rPr>
                  <w:rFonts w:asciiTheme="majorHAnsi" w:hAnsiTheme="majorHAnsi" w:cstheme="majorHAnsi"/>
                  <w:szCs w:val="18"/>
                </w:rPr>
                <w:delText>channels/signals</w:delText>
              </w:r>
            </w:del>
            <w:r w:rsidRPr="00690988">
              <w:rPr>
                <w:rFonts w:asciiTheme="majorHAnsi" w:hAnsiTheme="majorHAnsi" w:cstheme="majorHAnsi"/>
                <w:szCs w:val="18"/>
              </w:rPr>
              <w:t xml:space="preserve"> with two priority levels in physical layer (PHY)</w:t>
            </w:r>
          </w:p>
          <w:p w14:paraId="51868F3A" w14:textId="77777777" w:rsidR="00DA383B" w:rsidRPr="00690988" w:rsidRDefault="00DA383B" w:rsidP="007E2284">
            <w:pPr>
              <w:pStyle w:val="TAL"/>
              <w:numPr>
                <w:ilvl w:val="0"/>
                <w:numId w:val="44"/>
              </w:numPr>
              <w:rPr>
                <w:rFonts w:asciiTheme="majorHAnsi" w:hAnsiTheme="majorHAnsi" w:cstheme="majorHAnsi"/>
                <w:szCs w:val="18"/>
              </w:rPr>
            </w:pPr>
            <w:ins w:id="1658" w:author="Harada Hiroki" w:date="2020-05-12T09:55:00Z">
              <w:r w:rsidRPr="00690988">
                <w:rPr>
                  <w:rFonts w:asciiTheme="majorHAnsi" w:hAnsiTheme="majorHAnsi" w:cstheme="majorHAnsi"/>
                  <w:szCs w:val="18"/>
                </w:rPr>
                <w:t>[</w:t>
              </w:r>
            </w:ins>
            <w:r w:rsidRPr="00690988">
              <w:rPr>
                <w:rFonts w:asciiTheme="majorHAnsi" w:hAnsiTheme="majorHAnsi" w:cstheme="majorHAnsi"/>
                <w:szCs w:val="18"/>
              </w:rPr>
              <w:t>Configuration of PHY priority level for CG PUSCH and SR, and dynamic indication of priority level for dynamic PUSCH</w:t>
            </w:r>
            <w:ins w:id="1659" w:author="Klaus Hugl" w:date="2020-05-05T11:21:00Z">
              <w:r w:rsidRPr="00690988">
                <w:rPr>
                  <w:rFonts w:asciiTheme="majorHAnsi" w:hAnsiTheme="majorHAnsi" w:cstheme="majorHAnsi"/>
                  <w:szCs w:val="18"/>
                </w:rPr>
                <w:t xml:space="preserve"> </w:t>
              </w:r>
            </w:ins>
            <w:ins w:id="1660" w:author="Klaus Hugl" w:date="2020-05-05T12:36:00Z">
              <w:del w:id="1661" w:author="Harada Hiroki" w:date="2020-05-12T09:52:00Z">
                <w:r w:rsidRPr="00690988" w:rsidDel="00E61CE0">
                  <w:rPr>
                    <w:rFonts w:asciiTheme="majorHAnsi" w:hAnsiTheme="majorHAnsi" w:cstheme="majorHAnsi"/>
                    <w:szCs w:val="18"/>
                  </w:rPr>
                  <w:delText>[</w:delText>
                </w:r>
              </w:del>
            </w:ins>
            <w:ins w:id="1662" w:author="Klaus Hugl" w:date="2020-05-05T11:21:00Z">
              <w:r w:rsidRPr="00690988">
                <w:rPr>
                  <w:rFonts w:asciiTheme="majorHAnsi" w:hAnsiTheme="majorHAnsi" w:cstheme="majorHAnsi"/>
                  <w:szCs w:val="18"/>
                </w:rPr>
                <w:t>with a single DCI format</w:t>
              </w:r>
            </w:ins>
            <w:ins w:id="1663" w:author="Klaus Hugl" w:date="2020-05-05T12:36:00Z">
              <w:del w:id="1664" w:author="Harada Hiroki" w:date="2020-05-12T09:52:00Z">
                <w:r w:rsidRPr="00690988" w:rsidDel="00E61CE0">
                  <w:rPr>
                    <w:rFonts w:asciiTheme="majorHAnsi" w:hAnsiTheme="majorHAnsi" w:cstheme="majorHAnsi"/>
                    <w:szCs w:val="18"/>
                  </w:rPr>
                  <w:delText>]</w:delText>
                </w:r>
              </w:del>
            </w:ins>
            <w:ins w:id="1665" w:author="Harada Hiroki" w:date="2020-05-12T09:55:00Z">
              <w:r w:rsidRPr="00690988">
                <w:rPr>
                  <w:rFonts w:asciiTheme="majorHAnsi" w:hAnsiTheme="majorHAnsi" w:cstheme="majorHAnsi"/>
                  <w:szCs w:val="18"/>
                </w:rPr>
                <w:t>]</w:t>
              </w:r>
            </w:ins>
          </w:p>
          <w:p w14:paraId="32318448" w14:textId="77777777" w:rsidR="00DA383B" w:rsidRPr="00690988" w:rsidRDefault="00DA383B" w:rsidP="007E2284">
            <w:pPr>
              <w:pStyle w:val="TAL"/>
              <w:numPr>
                <w:ilvl w:val="0"/>
                <w:numId w:val="44"/>
              </w:numPr>
              <w:rPr>
                <w:rFonts w:asciiTheme="majorHAnsi" w:hAnsiTheme="majorHAnsi" w:cstheme="majorHAnsi"/>
                <w:szCs w:val="18"/>
                <w:lang w:eastAsia="ja-JP"/>
              </w:rPr>
            </w:pPr>
            <w:r w:rsidRPr="00690988">
              <w:rPr>
                <w:rFonts w:asciiTheme="majorHAnsi" w:hAnsiTheme="majorHAnsi" w:cstheme="majorHAnsi"/>
                <w:szCs w:val="18"/>
              </w:rPr>
              <w:t>Multiplexing/prioritization between UL channels/signals with the same PHY priority level</w:t>
            </w:r>
          </w:p>
          <w:p w14:paraId="30AC7A53" w14:textId="77777777" w:rsidR="00DA383B" w:rsidRPr="00690988" w:rsidRDefault="00DA383B" w:rsidP="007E2284">
            <w:pPr>
              <w:pStyle w:val="TAL"/>
              <w:numPr>
                <w:ilvl w:val="0"/>
                <w:numId w:val="44"/>
              </w:numPr>
              <w:rPr>
                <w:rFonts w:asciiTheme="majorHAnsi" w:hAnsiTheme="majorHAnsi" w:cstheme="majorHAnsi"/>
                <w:szCs w:val="18"/>
              </w:rPr>
            </w:pPr>
            <w:r w:rsidRPr="00690988">
              <w:rPr>
                <w:rFonts w:asciiTheme="majorHAnsi" w:hAnsiTheme="majorHAnsi" w:cstheme="majorHAnsi"/>
                <w:szCs w:val="18"/>
              </w:rPr>
              <w:t>Prioritization between UL channels/signals with different PHY priority levels</w:t>
            </w:r>
          </w:p>
          <w:p w14:paraId="63DD9685" w14:textId="77777777" w:rsidR="00DA383B" w:rsidRPr="00690988" w:rsidRDefault="00DA383B" w:rsidP="007E2284">
            <w:pPr>
              <w:pStyle w:val="TAL"/>
              <w:numPr>
                <w:ilvl w:val="0"/>
                <w:numId w:val="44"/>
              </w:numPr>
              <w:rPr>
                <w:rFonts w:asciiTheme="majorHAnsi" w:hAnsiTheme="majorHAnsi" w:cstheme="majorHAnsi"/>
                <w:szCs w:val="18"/>
                <w:lang w:eastAsia="ja-JP"/>
              </w:rPr>
            </w:pPr>
            <w:r w:rsidRPr="00690988">
              <w:rPr>
                <w:rFonts w:asciiTheme="majorHAnsi" w:hAnsiTheme="majorHAnsi" w:cstheme="majorHAnsi"/>
                <w:szCs w:val="18"/>
                <w:lang w:eastAsia="ja-JP"/>
              </w:rPr>
              <w:t>Additional number of symbols (d1) needed beyond the PUSCH preparation time for cancelling a low priority UL transmission.</w:t>
            </w:r>
          </w:p>
          <w:p w14:paraId="46E45A63" w14:textId="77777777" w:rsidR="00DA383B" w:rsidRPr="00690988" w:rsidRDefault="00DA383B" w:rsidP="007E2284">
            <w:pPr>
              <w:pStyle w:val="TAL"/>
              <w:numPr>
                <w:ilvl w:val="0"/>
                <w:numId w:val="44"/>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Additional number of symbols (d2) needed beyond the PUSCH preparation time for scheduling a high priority UL transmission that cancels a low priority UL transmission </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6C5B49" w14:textId="77777777" w:rsidR="00DA383B" w:rsidRPr="00690988" w:rsidRDefault="00DA383B" w:rsidP="00DA383B">
            <w:pPr>
              <w:pStyle w:val="TAL"/>
              <w:rPr>
                <w:rFonts w:asciiTheme="majorHAnsi" w:hAnsiTheme="majorHAnsi" w:cstheme="majorHAnsi"/>
                <w:szCs w:val="18"/>
                <w:highlight w:val="yellow"/>
                <w:lang w:eastAsia="ja-JP"/>
              </w:rPr>
            </w:pPr>
            <w:ins w:id="1666" w:author="Harada Hiroki" w:date="2020-05-12T13:47:00Z">
              <w:r w:rsidRPr="00690988">
                <w:rPr>
                  <w:rFonts w:asciiTheme="majorHAnsi" w:hAnsiTheme="majorHAnsi" w:cstheme="majorHAnsi"/>
                  <w:szCs w:val="18"/>
                  <w:highlight w:val="yellow"/>
                  <w:lang w:eastAsia="ja-JP"/>
                </w:rPr>
                <w:t>[11-4]</w:t>
              </w:r>
            </w:ins>
            <w:del w:id="1667" w:author="Harada Hiroki" w:date="2020-05-12T13:47:00Z">
              <w:r w:rsidRPr="00690988" w:rsidDel="003B1BF9">
                <w:rPr>
                  <w:rFonts w:asciiTheme="majorHAnsi" w:hAnsiTheme="majorHAnsi" w:cstheme="majorHAnsi"/>
                  <w:szCs w:val="18"/>
                  <w:highlight w:val="yellow"/>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F6D8C2"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E67121"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8ED32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469884"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55DFCA"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770812"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7D8383"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2B24C9" w14:textId="77777777" w:rsidR="00DA383B" w:rsidRPr="00690988" w:rsidRDefault="00DA383B" w:rsidP="00DA383B">
            <w:pPr>
              <w:pStyle w:val="TAL"/>
              <w:rPr>
                <w:ins w:id="1668" w:author="Harada Hiroki" w:date="2020-05-12T09:59:00Z"/>
                <w:rFonts w:asciiTheme="majorHAnsi" w:hAnsiTheme="majorHAnsi" w:cstheme="majorHAnsi"/>
                <w:szCs w:val="18"/>
                <w:lang w:eastAsia="ja-JP"/>
              </w:rPr>
            </w:pPr>
            <w:ins w:id="1669" w:author="Harada Hiroki" w:date="2020-05-12T09:59:00Z">
              <w:r w:rsidRPr="00690988">
                <w:rPr>
                  <w:rFonts w:asciiTheme="majorHAnsi" w:hAnsiTheme="majorHAnsi" w:cstheme="majorHAnsi"/>
                  <w:szCs w:val="18"/>
                  <w:lang w:eastAsia="ja-JP"/>
                </w:rPr>
                <w:t>Candidate value set for component 4: {0, 1, 2}</w:t>
              </w:r>
            </w:ins>
          </w:p>
          <w:p w14:paraId="3A2F17F3" w14:textId="77777777" w:rsidR="00DA383B" w:rsidRPr="00690988" w:rsidRDefault="00DA383B" w:rsidP="00DA383B">
            <w:pPr>
              <w:pStyle w:val="TAL"/>
              <w:rPr>
                <w:ins w:id="1670" w:author="Harada Hiroki" w:date="2020-05-12T09:59:00Z"/>
                <w:rFonts w:asciiTheme="majorHAnsi" w:hAnsiTheme="majorHAnsi" w:cstheme="majorHAnsi"/>
                <w:szCs w:val="18"/>
                <w:lang w:eastAsia="ja-JP"/>
              </w:rPr>
            </w:pPr>
          </w:p>
          <w:p w14:paraId="3BB69274" w14:textId="77777777" w:rsidR="00DA383B" w:rsidRPr="00690988" w:rsidRDefault="00DA383B" w:rsidP="00DA383B">
            <w:pPr>
              <w:pStyle w:val="TAL"/>
              <w:rPr>
                <w:ins w:id="1671" w:author="Harada Hiroki" w:date="2020-05-12T09:59:00Z"/>
                <w:rFonts w:asciiTheme="majorHAnsi" w:hAnsiTheme="majorHAnsi" w:cstheme="majorHAnsi"/>
                <w:szCs w:val="18"/>
                <w:highlight w:val="yellow"/>
              </w:rPr>
            </w:pPr>
            <w:ins w:id="1672" w:author="Harada Hiroki" w:date="2020-05-12T09:59:00Z">
              <w:r w:rsidRPr="00690988">
                <w:rPr>
                  <w:rFonts w:asciiTheme="majorHAnsi" w:hAnsiTheme="majorHAnsi" w:cstheme="majorHAnsi"/>
                  <w:szCs w:val="18"/>
                  <w:lang w:eastAsia="ja-JP"/>
                </w:rPr>
                <w:t>Candidate value set for component 5: {0, 1, 2}</w:t>
              </w:r>
            </w:ins>
          </w:p>
          <w:p w14:paraId="661D496D" w14:textId="77777777" w:rsidR="00DA383B" w:rsidRPr="00690988" w:rsidRDefault="00DA383B" w:rsidP="00DA383B">
            <w:pPr>
              <w:pStyle w:val="TAL"/>
              <w:rPr>
                <w:ins w:id="1673" w:author="Harada Hiroki" w:date="2020-05-12T09:59:00Z"/>
                <w:rFonts w:asciiTheme="majorHAnsi" w:hAnsiTheme="majorHAnsi" w:cstheme="majorHAnsi"/>
                <w:szCs w:val="18"/>
                <w:highlight w:val="yellow"/>
              </w:rPr>
            </w:pPr>
          </w:p>
          <w:p w14:paraId="0C96B9E9"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highlight w:val="yellow"/>
              </w:rPr>
              <w:t>[A UE supporting this feature shall also support the LCP restriction based on DCI priority indication ([</w:t>
            </w:r>
            <w:r w:rsidRPr="00690988">
              <w:rPr>
                <w:rFonts w:asciiTheme="majorHAnsi" w:hAnsiTheme="majorHAnsi" w:cstheme="majorHAnsi"/>
                <w:i/>
                <w:szCs w:val="18"/>
                <w:highlight w:val="yellow"/>
              </w:rPr>
              <w:t>lch-ToGrantPriorityRestriction-r16</w:t>
            </w:r>
            <w:r w:rsidRPr="00690988">
              <w:rPr>
                <w:rFonts w:asciiTheme="majorHAnsi" w:hAnsiTheme="majorHAnsi" w:cstheme="majorHAnsi"/>
                <w:szCs w:val="18"/>
                <w:highlight w:val="yellow"/>
              </w:rPr>
              <w:t xml:space="preserve">]) and </w:t>
            </w:r>
            <w:r w:rsidRPr="00690988">
              <w:rPr>
                <w:rFonts w:asciiTheme="majorHAnsi" w:eastAsia="Times New Roman" w:hAnsiTheme="majorHAnsi" w:cstheme="majorHAnsi"/>
                <w:szCs w:val="18"/>
                <w:highlight w:val="yellow"/>
              </w:rPr>
              <w:t>intra-UE prioritization in MAC ([</w:t>
            </w:r>
            <w:r w:rsidRPr="00690988">
              <w:rPr>
                <w:rFonts w:asciiTheme="majorHAnsi" w:eastAsia="Times New Roman" w:hAnsiTheme="majorHAnsi" w:cstheme="majorHAnsi"/>
                <w:i/>
                <w:szCs w:val="18"/>
                <w:highlight w:val="yellow"/>
              </w:rPr>
              <w:t>lch-PriorityBasedPrioritization-r16</w:t>
            </w:r>
            <w:r w:rsidRPr="00690988">
              <w:rPr>
                <w:rFonts w:asciiTheme="majorHAnsi" w:eastAsia="Times New Roman" w:hAnsiTheme="majorHAnsi" w:cstheme="majorHAnsi"/>
                <w:szCs w:val="18"/>
                <w:highlight w:val="yellow"/>
              </w:rPr>
              <w:t>])</w:t>
            </w:r>
            <w:r w:rsidRPr="00690988">
              <w:rPr>
                <w:rFonts w:asciiTheme="majorHAnsi" w:hAnsiTheme="majorHAnsi" w:cstheme="majorHAnsi"/>
                <w:szCs w:val="18"/>
                <w:highlight w:val="yellow"/>
              </w:rPr>
              <w:t>.]</w:t>
            </w:r>
            <w:r w:rsidRPr="00690988">
              <w:rPr>
                <w:rFonts w:asciiTheme="majorHAnsi" w:hAnsiTheme="majorHAnsi" w:cstheme="majorHAnsi"/>
                <w:szCs w:val="18"/>
              </w:rPr>
              <w:t xml:space="preserve"> </w:t>
            </w:r>
          </w:p>
          <w:p w14:paraId="0D66D4E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The relationship between this feature and the feature of up to two HARQ-ACK codebooks of 11-4</w:t>
            </w:r>
            <w:ins w:id="1674" w:author="Klaus Hugl" w:date="2020-05-05T12:39:00Z">
              <w:r w:rsidRPr="00690988">
                <w:rPr>
                  <w:rFonts w:asciiTheme="majorHAnsi" w:hAnsiTheme="majorHAnsi" w:cstheme="majorHAnsi"/>
                  <w:szCs w:val="18"/>
                </w:rPr>
                <w:t xml:space="preserve"> and 11-4</w:t>
              </w:r>
            </w:ins>
            <w:r w:rsidRPr="00690988">
              <w:rPr>
                <w:rFonts w:asciiTheme="majorHAnsi" w:hAnsiTheme="majorHAnsi" w:cstheme="majorHAnsi"/>
                <w:szCs w:val="18"/>
              </w:rPr>
              <w:t>x</w:t>
            </w:r>
            <w:del w:id="1675" w:author="Klaus Hugl" w:date="2020-05-05T12:39:00Z">
              <w:r w:rsidRPr="00690988" w:rsidDel="005667A5">
                <w:rPr>
                  <w:rFonts w:asciiTheme="majorHAnsi" w:hAnsiTheme="majorHAnsi" w:cstheme="majorHAnsi"/>
                  <w:szCs w:val="18"/>
                </w:rPr>
                <w:delText xml:space="preserve"> including merging </w:delText>
              </w:r>
            </w:del>
            <w:del w:id="1676" w:author="Klaus Hugl" w:date="2020-05-05T12:40:00Z">
              <w:r w:rsidRPr="00690988" w:rsidDel="005667A5">
                <w:rPr>
                  <w:rFonts w:asciiTheme="majorHAnsi" w:hAnsiTheme="majorHAnsi" w:cstheme="majorHAnsi"/>
                  <w:szCs w:val="18"/>
                </w:rPr>
                <w:delText xml:space="preserve">these features </w:delText>
              </w:r>
            </w:del>
            <w:r w:rsidRPr="00690988">
              <w:rPr>
                <w:rFonts w:asciiTheme="majorHAnsi" w:hAnsiTheme="majorHAnsi" w:cstheme="majorHAnsi"/>
                <w:szCs w:val="18"/>
              </w:rPr>
              <w:t>should be further discussed.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031AD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p w14:paraId="3B292097" w14:textId="77777777" w:rsidR="00DA383B" w:rsidRPr="00690988" w:rsidRDefault="00DA383B" w:rsidP="00DA383B">
            <w:pPr>
              <w:pStyle w:val="TAL"/>
              <w:rPr>
                <w:rFonts w:asciiTheme="majorHAnsi" w:hAnsiTheme="majorHAnsi" w:cstheme="majorHAnsi"/>
                <w:szCs w:val="18"/>
                <w:lang w:eastAsia="ja-JP"/>
              </w:rPr>
            </w:pPr>
          </w:p>
          <w:p w14:paraId="33D41813" w14:textId="77777777" w:rsidR="00DA383B" w:rsidRPr="00690988" w:rsidRDefault="00DA383B" w:rsidP="00DA383B">
            <w:pPr>
              <w:pStyle w:val="TAL"/>
              <w:rPr>
                <w:rFonts w:asciiTheme="majorHAnsi" w:hAnsiTheme="majorHAnsi" w:cstheme="majorHAnsi"/>
                <w:szCs w:val="18"/>
                <w:lang w:eastAsia="ja-JP"/>
              </w:rPr>
            </w:pPr>
          </w:p>
          <w:p w14:paraId="6AAC54DC" w14:textId="77777777" w:rsidR="00DA383B" w:rsidRPr="00690988" w:rsidDel="00E61CE0" w:rsidRDefault="00DA383B" w:rsidP="00DA383B">
            <w:pPr>
              <w:pStyle w:val="TAL"/>
              <w:rPr>
                <w:del w:id="1677" w:author="Harada Hiroki" w:date="2020-05-12T09:59:00Z"/>
                <w:rFonts w:asciiTheme="majorHAnsi" w:hAnsiTheme="majorHAnsi" w:cstheme="majorHAnsi"/>
                <w:szCs w:val="18"/>
                <w:lang w:eastAsia="ja-JP"/>
              </w:rPr>
            </w:pPr>
            <w:del w:id="1678" w:author="Harada Hiroki" w:date="2020-05-12T09:59:00Z">
              <w:r w:rsidRPr="00690988" w:rsidDel="00E61CE0">
                <w:rPr>
                  <w:rFonts w:asciiTheme="majorHAnsi" w:hAnsiTheme="majorHAnsi" w:cstheme="majorHAnsi"/>
                  <w:szCs w:val="18"/>
                  <w:lang w:eastAsia="ja-JP"/>
                </w:rPr>
                <w:delText>Candidate value set for component 4: {0, 1, 2}</w:delText>
              </w:r>
            </w:del>
          </w:p>
          <w:p w14:paraId="70407275" w14:textId="77777777" w:rsidR="00DA383B" w:rsidRPr="00690988" w:rsidDel="00E61CE0" w:rsidRDefault="00DA383B" w:rsidP="00DA383B">
            <w:pPr>
              <w:pStyle w:val="TAL"/>
              <w:rPr>
                <w:del w:id="1679" w:author="Harada Hiroki" w:date="2020-05-12T09:59:00Z"/>
                <w:rFonts w:asciiTheme="majorHAnsi" w:hAnsiTheme="majorHAnsi" w:cstheme="majorHAnsi"/>
                <w:szCs w:val="18"/>
                <w:lang w:eastAsia="ja-JP"/>
              </w:rPr>
            </w:pPr>
          </w:p>
          <w:p w14:paraId="7373D9FA" w14:textId="77777777" w:rsidR="00DA383B" w:rsidRPr="00690988" w:rsidRDefault="00DA383B" w:rsidP="00DA383B">
            <w:pPr>
              <w:pStyle w:val="TAL"/>
              <w:rPr>
                <w:rFonts w:asciiTheme="majorHAnsi" w:eastAsia="ＭＳ 明朝" w:hAnsiTheme="majorHAnsi" w:cstheme="majorHAnsi"/>
                <w:szCs w:val="18"/>
                <w:lang w:eastAsia="ja-JP"/>
              </w:rPr>
            </w:pPr>
            <w:del w:id="1680" w:author="Harada Hiroki" w:date="2020-05-12T09:59:00Z">
              <w:r w:rsidRPr="00690988" w:rsidDel="00E61CE0">
                <w:rPr>
                  <w:rFonts w:asciiTheme="majorHAnsi" w:hAnsiTheme="majorHAnsi" w:cstheme="majorHAnsi"/>
                  <w:szCs w:val="18"/>
                  <w:lang w:eastAsia="ja-JP"/>
                </w:rPr>
                <w:delText>Candidate value set for component 5: {0, 1, 2}</w:delText>
              </w:r>
            </w:del>
          </w:p>
        </w:tc>
      </w:tr>
      <w:tr w:rsidR="00DA383B" w:rsidRPr="00690988" w14:paraId="2068F47C" w14:textId="77777777" w:rsidTr="00805E59">
        <w:trPr>
          <w:trHeight w:val="20"/>
        </w:trPr>
        <w:tc>
          <w:tcPr>
            <w:tcW w:w="1130" w:type="dxa"/>
            <w:tcBorders>
              <w:top w:val="single" w:sz="4" w:space="0" w:color="auto"/>
              <w:left w:val="single" w:sz="4" w:space="0" w:color="auto"/>
              <w:right w:val="single" w:sz="4" w:space="0" w:color="auto"/>
            </w:tcBorders>
            <w:shd w:val="clear" w:color="auto" w:fill="A6A6A6" w:themeFill="background1" w:themeFillShade="A6"/>
          </w:tcPr>
          <w:p w14:paraId="0D571E04"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2747FB" w14:textId="77777777" w:rsidR="00DA383B" w:rsidRPr="00690988" w:rsidRDefault="00DA383B" w:rsidP="00DA383B">
            <w:pPr>
              <w:pStyle w:val="TAL"/>
              <w:rPr>
                <w:rFonts w:asciiTheme="majorHAnsi" w:hAnsiTheme="majorHAnsi" w:cstheme="majorHAnsi"/>
                <w:szCs w:val="18"/>
                <w:lang w:eastAsia="ja-JP"/>
              </w:rPr>
            </w:pPr>
            <w:del w:id="1681" w:author="Harada Hiroki" w:date="2020-06-03T11:56:00Z">
              <w:r w:rsidRPr="00690988" w:rsidDel="00283FE3">
                <w:rPr>
                  <w:rFonts w:asciiTheme="majorHAnsi" w:eastAsia="SimSun" w:hAnsiTheme="majorHAnsi" w:cstheme="majorHAnsi"/>
                  <w:szCs w:val="18"/>
                  <w:lang w:eastAsia="zh-CN"/>
                </w:rPr>
                <w:delText>[</w:delText>
              </w:r>
            </w:del>
            <w:r w:rsidRPr="00690988">
              <w:rPr>
                <w:rFonts w:asciiTheme="majorHAnsi" w:eastAsia="SimSun" w:hAnsiTheme="majorHAnsi" w:cstheme="majorHAnsi"/>
                <w:szCs w:val="18"/>
                <w:lang w:eastAsia="zh-CN"/>
              </w:rPr>
              <w:t>12-1a</w:t>
            </w:r>
            <w:del w:id="1682" w:author="Harada Hiroki" w:date="2020-06-03T11:56:00Z">
              <w:r w:rsidRPr="00690988" w:rsidDel="00283FE3">
                <w:rPr>
                  <w:rFonts w:asciiTheme="majorHAnsi" w:eastAsia="SimSun" w:hAnsiTheme="majorHAnsi" w:cstheme="majorHAnsi"/>
                  <w:szCs w:val="18"/>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0161CC" w14:textId="77777777" w:rsidR="00DA383B" w:rsidRPr="00690988" w:rsidRDefault="00DA383B" w:rsidP="00DA383B">
            <w:pPr>
              <w:pStyle w:val="TAL"/>
              <w:rPr>
                <w:rFonts w:asciiTheme="majorHAnsi" w:hAnsiTheme="majorHAnsi" w:cstheme="majorHAnsi"/>
                <w:szCs w:val="18"/>
              </w:rPr>
            </w:pPr>
            <w:del w:id="1683" w:author="Harada Hiroki" w:date="2020-06-03T11:56:00Z">
              <w:r w:rsidRPr="00690988" w:rsidDel="00283FE3">
                <w:rPr>
                  <w:rFonts w:asciiTheme="majorHAnsi" w:eastAsia="SimSun" w:hAnsiTheme="majorHAnsi" w:cstheme="majorHAnsi"/>
                  <w:szCs w:val="18"/>
                  <w:lang w:eastAsia="zh-CN"/>
                </w:rPr>
                <w:delText>[</w:delText>
              </w:r>
            </w:del>
            <w:r w:rsidRPr="00690988">
              <w:rPr>
                <w:rFonts w:asciiTheme="majorHAnsi" w:eastAsia="Batang" w:hAnsiTheme="majorHAnsi" w:cstheme="majorHAnsi"/>
                <w:szCs w:val="18"/>
                <w:lang w:eastAsia="x-none"/>
              </w:rPr>
              <w:t>UL priority indication in DCI with mixed DCI formats</w:t>
            </w:r>
            <w:del w:id="1684" w:author="Harada Hiroki" w:date="2020-06-03T11:56:00Z">
              <w:r w:rsidRPr="00690988" w:rsidDel="00283FE3">
                <w:rPr>
                  <w:rFonts w:asciiTheme="majorHAnsi" w:eastAsia="Batang" w:hAnsiTheme="majorHAnsi" w:cstheme="majorHAnsi"/>
                  <w:szCs w:val="18"/>
                  <w:lang w:eastAsia="x-none"/>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17B05" w14:textId="71C25492" w:rsidR="00DA383B" w:rsidRPr="00690988" w:rsidRDefault="00283FE3" w:rsidP="00DA383B">
            <w:pPr>
              <w:pStyle w:val="TAL"/>
              <w:rPr>
                <w:rFonts w:asciiTheme="majorHAnsi" w:hAnsiTheme="majorHAnsi" w:cstheme="majorHAnsi"/>
                <w:szCs w:val="18"/>
              </w:rPr>
            </w:pPr>
            <w:ins w:id="1685" w:author="Harada Hiroki" w:date="2020-06-03T11:56:00Z">
              <w:r w:rsidRPr="00690988">
                <w:rPr>
                  <w:rFonts w:asciiTheme="majorHAnsi" w:hAnsiTheme="majorHAnsi" w:cstheme="majorHAnsi"/>
                  <w:color w:val="000000"/>
                  <w:szCs w:val="18"/>
                  <w:lang w:eastAsia="ja-JP"/>
                </w:rPr>
                <w:t>Support of priority indicator field configured in DCI formats 0_1 and 0_2 in a BWP when configured to monitor both DCI formats 0_1 and 0_2 in the BWP</w:t>
              </w:r>
            </w:ins>
            <w:del w:id="1686" w:author="Harada Hiroki" w:date="2020-06-03T11:56:00Z">
              <w:r w:rsidR="00DA383B" w:rsidRPr="00690988" w:rsidDel="00283FE3">
                <w:rPr>
                  <w:rFonts w:asciiTheme="majorHAnsi" w:hAnsiTheme="majorHAnsi" w:cstheme="majorHAnsi"/>
                  <w:color w:val="000000"/>
                  <w:szCs w:val="18"/>
                  <w:lang w:eastAsia="ja-JP"/>
                </w:rPr>
                <w:delText>[</w:delText>
              </w:r>
              <w:r w:rsidR="00DA383B" w:rsidRPr="00690988" w:rsidDel="00283FE3">
                <w:rPr>
                  <w:rFonts w:asciiTheme="majorHAnsi" w:eastAsia="Batang" w:hAnsiTheme="majorHAnsi" w:cstheme="majorHAnsi"/>
                  <w:szCs w:val="18"/>
                  <w:lang w:eastAsia="x-none"/>
                </w:rPr>
                <w:delText>UL priority indication in DCI with mixed DCI format</w:delText>
              </w:r>
            </w:del>
            <w:ins w:id="1687" w:author="Hugl, Klaus (Nokia - AT/Vienna)" w:date="2020-05-05T12:45:00Z">
              <w:del w:id="1688" w:author="Harada Hiroki" w:date="2020-06-03T11:56:00Z">
                <w:r w:rsidR="00DA383B" w:rsidRPr="00690988" w:rsidDel="00283FE3">
                  <w:rPr>
                    <w:rFonts w:asciiTheme="majorHAnsi" w:eastAsia="Batang" w:hAnsiTheme="majorHAnsi" w:cstheme="majorHAnsi"/>
                    <w:szCs w:val="18"/>
                    <w:lang w:eastAsia="x-none"/>
                  </w:rPr>
                  <w:delText xml:space="preserve"> 0_1 and 0_2</w:delText>
                </w:r>
              </w:del>
            </w:ins>
            <w:del w:id="1689" w:author="Harada Hiroki" w:date="2020-06-03T11:56:00Z">
              <w:r w:rsidR="00DA383B" w:rsidRPr="00690988" w:rsidDel="00283FE3">
                <w:rPr>
                  <w:rFonts w:asciiTheme="majorHAnsi" w:eastAsia="Batang" w:hAnsiTheme="majorHAnsi" w:cstheme="majorHAnsi"/>
                  <w:szCs w:val="18"/>
                  <w:lang w:eastAsia="x-none"/>
                </w:rPr>
                <w:delText>s</w:delText>
              </w:r>
              <w:r w:rsidR="00DA383B" w:rsidRPr="00690988" w:rsidDel="00283FE3">
                <w:rPr>
                  <w:rFonts w:asciiTheme="majorHAnsi" w:hAnsiTheme="majorHAnsi" w:cstheme="majorHAnsi"/>
                  <w:color w:val="000000"/>
                  <w:szCs w:val="18"/>
                  <w:lang w:eastAsia="ja-JP"/>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9333A" w14:textId="77777777" w:rsidR="00DA383B" w:rsidRPr="00690988" w:rsidRDefault="00DA383B" w:rsidP="00DA383B">
            <w:pPr>
              <w:pStyle w:val="TAL"/>
              <w:rPr>
                <w:rFonts w:asciiTheme="majorHAnsi" w:hAnsiTheme="majorHAnsi" w:cstheme="majorHAnsi"/>
                <w:szCs w:val="18"/>
                <w:lang w:eastAsia="ja-JP"/>
              </w:rPr>
            </w:pPr>
            <w:ins w:id="1690" w:author="Klaus Hugl" w:date="2020-05-05T11:16:00Z">
              <w:r w:rsidRPr="00FE7457">
                <w:rPr>
                  <w:rFonts w:asciiTheme="majorHAnsi" w:eastAsia="SimSun" w:hAnsiTheme="majorHAnsi" w:cstheme="majorHAnsi"/>
                  <w:szCs w:val="18"/>
                  <w:highlight w:val="yellow"/>
                  <w:lang w:eastAsia="zh-CN"/>
                </w:rPr>
                <w:t>12-</w:t>
              </w:r>
              <w:commentRangeStart w:id="1691"/>
              <w:commentRangeStart w:id="1692"/>
              <w:r w:rsidRPr="00FE7457">
                <w:rPr>
                  <w:rFonts w:asciiTheme="majorHAnsi" w:eastAsia="SimSun" w:hAnsiTheme="majorHAnsi" w:cstheme="majorHAnsi"/>
                  <w:szCs w:val="18"/>
                  <w:highlight w:val="yellow"/>
                  <w:lang w:eastAsia="zh-CN"/>
                </w:rPr>
                <w:t>1</w:t>
              </w:r>
            </w:ins>
            <w:commentRangeEnd w:id="1691"/>
            <w:r w:rsidR="00FE7457">
              <w:rPr>
                <w:rStyle w:val="afc"/>
                <w:rFonts w:ascii="Times New Roman" w:eastAsiaTheme="minorEastAsia" w:hAnsi="Times New Roman"/>
                <w:lang w:eastAsia="ja-JP"/>
              </w:rPr>
              <w:commentReference w:id="1691"/>
            </w:r>
            <w:commentRangeEnd w:id="1692"/>
            <w:r w:rsidR="00B33F48">
              <w:rPr>
                <w:rStyle w:val="afc"/>
                <w:rFonts w:ascii="Times New Roman" w:eastAsiaTheme="minorEastAsia" w:hAnsi="Times New Roman"/>
                <w:lang w:eastAsia="ja-JP"/>
              </w:rPr>
              <w:commentReference w:id="1692"/>
            </w:r>
            <w:ins w:id="1693" w:author="Harada Hiroki" w:date="2020-05-12T13:48:00Z">
              <w:r w:rsidRPr="00690988">
                <w:rPr>
                  <w:rFonts w:asciiTheme="majorHAnsi" w:eastAsia="SimSun" w:hAnsiTheme="majorHAnsi" w:cstheme="majorHAnsi"/>
                  <w:szCs w:val="18"/>
                  <w:lang w:eastAsia="zh-CN"/>
                </w:rPr>
                <w:t xml:space="preserve"> and</w:t>
              </w:r>
            </w:ins>
            <w:ins w:id="1694" w:author="Klaus Hugl" w:date="2020-05-05T11:16:00Z">
              <w:del w:id="1695" w:author="Harada Hiroki" w:date="2020-05-12T13:48:00Z">
                <w:r w:rsidRPr="00690988" w:rsidDel="003B1BF9">
                  <w:rPr>
                    <w:rFonts w:asciiTheme="majorHAnsi" w:eastAsia="SimSun" w:hAnsiTheme="majorHAnsi" w:cstheme="majorHAnsi"/>
                    <w:szCs w:val="18"/>
                    <w:lang w:eastAsia="zh-CN"/>
                  </w:rPr>
                  <w:br/>
                </w:r>
              </w:del>
            </w:ins>
            <w:ins w:id="1696" w:author="Harada Hiroki" w:date="2020-05-12T13:48:00Z">
              <w:r w:rsidRPr="00690988">
                <w:rPr>
                  <w:rFonts w:asciiTheme="majorHAnsi" w:eastAsia="SimSun" w:hAnsiTheme="majorHAnsi" w:cstheme="majorHAnsi"/>
                  <w:szCs w:val="18"/>
                  <w:lang w:eastAsia="zh-CN"/>
                </w:rPr>
                <w:t xml:space="preserve"> </w:t>
              </w:r>
            </w:ins>
            <w:ins w:id="1697" w:author="Klaus Hugl" w:date="2020-05-05T11:16:00Z">
              <w:r w:rsidRPr="00690988">
                <w:rPr>
                  <w:rFonts w:asciiTheme="majorHAnsi" w:eastAsia="SimSun" w:hAnsiTheme="majorHAnsi" w:cstheme="majorHAnsi"/>
                  <w:szCs w:val="18"/>
                  <w:lang w:eastAsia="zh-CN"/>
                </w:rPr>
                <w:t>11-1</w:t>
              </w:r>
            </w:ins>
            <w:ins w:id="1698" w:author="Klaus Hugl" w:date="2020-05-05T11:15:00Z">
              <w:del w:id="1699" w:author="Harada Hiroki" w:date="2020-06-03T11:56:00Z">
                <w:r w:rsidRPr="00690988" w:rsidDel="00283FE3">
                  <w:rPr>
                    <w:rFonts w:asciiTheme="majorHAnsi" w:eastAsia="SimSun" w:hAnsiTheme="majorHAnsi" w:cstheme="majorHAnsi"/>
                    <w:szCs w:val="18"/>
                    <w:lang w:eastAsia="zh-CN"/>
                  </w:rPr>
                  <w:br/>
                </w:r>
              </w:del>
            </w:ins>
            <w:del w:id="1700" w:author="Harada Hiroki" w:date="2020-06-03T11:56:00Z">
              <w:r w:rsidRPr="00690988" w:rsidDel="00283FE3">
                <w:rPr>
                  <w:rFonts w:asciiTheme="majorHAnsi" w:eastAsia="SimSun" w:hAnsiTheme="majorHAnsi" w:cstheme="majorHAnsi"/>
                  <w:szCs w:val="18"/>
                  <w:lang w:eastAsia="zh-CN"/>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F0BB0"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10540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754CF7" w14:textId="77777777" w:rsidR="00DA383B" w:rsidRPr="00690988" w:rsidRDefault="00DA383B" w:rsidP="00DA383B">
            <w:pPr>
              <w:pStyle w:val="TAL"/>
              <w:rPr>
                <w:rFonts w:asciiTheme="majorHAnsi" w:hAnsiTheme="majorHAnsi" w:cstheme="majorHAnsi"/>
                <w:szCs w:val="18"/>
                <w:lang w:eastAsia="ja-JP"/>
              </w:rPr>
            </w:pPr>
            <w:del w:id="1701" w:author="Harada Hiroki" w:date="2020-06-03T11:56:00Z">
              <w:r w:rsidRPr="00690988" w:rsidDel="00283FE3">
                <w:rPr>
                  <w:rFonts w:asciiTheme="majorHAnsi" w:hAnsiTheme="majorHAnsi" w:cstheme="majorHAnsi"/>
                  <w:szCs w:val="18"/>
                  <w:lang w:eastAsia="zh-CN"/>
                </w:rPr>
                <w:delText>FFS</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167C30" w14:textId="77777777" w:rsidR="00DA383B" w:rsidRPr="005F490E" w:rsidRDefault="00DA383B" w:rsidP="00DA383B">
            <w:pPr>
              <w:pStyle w:val="TAL"/>
              <w:rPr>
                <w:rFonts w:asciiTheme="majorHAnsi" w:hAnsiTheme="majorHAnsi" w:cstheme="majorHAnsi"/>
                <w:szCs w:val="18"/>
                <w:lang w:eastAsia="ja-JP"/>
              </w:rPr>
            </w:pPr>
            <w:r w:rsidRPr="005F490E">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A7432F" w14:textId="77777777" w:rsidR="00DA383B" w:rsidRPr="005F490E" w:rsidRDefault="00DA383B" w:rsidP="00DA383B">
            <w:pPr>
              <w:pStyle w:val="TAL"/>
              <w:rPr>
                <w:rFonts w:asciiTheme="majorHAnsi" w:hAnsiTheme="majorHAnsi" w:cstheme="majorHAnsi"/>
                <w:szCs w:val="18"/>
                <w:lang w:eastAsia="ja-JP"/>
              </w:rPr>
            </w:pPr>
            <w:del w:id="1702" w:author="Harada Hiroki" w:date="2020-06-05T13:53:00Z">
              <w:r w:rsidRPr="005F490E" w:rsidDel="005F490E">
                <w:rPr>
                  <w:rFonts w:asciiTheme="majorHAnsi" w:hAnsiTheme="majorHAnsi" w:cstheme="majorHAnsi"/>
                  <w:szCs w:val="18"/>
                  <w:lang w:eastAsia="ja-JP"/>
                </w:rPr>
                <w:delText>[</w:delText>
              </w:r>
            </w:del>
            <w:r w:rsidRPr="005F490E">
              <w:rPr>
                <w:rFonts w:asciiTheme="majorHAnsi" w:hAnsiTheme="majorHAnsi" w:cstheme="majorHAnsi"/>
                <w:szCs w:val="18"/>
                <w:lang w:eastAsia="ja-JP"/>
              </w:rPr>
              <w:t>No</w:t>
            </w:r>
            <w:del w:id="1703" w:author="Harada Hiroki" w:date="2020-06-05T13:53:00Z">
              <w:r w:rsidRPr="005F490E" w:rsidDel="005F490E">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C944C2" w14:textId="77777777" w:rsidR="00DA383B" w:rsidRPr="005F490E" w:rsidRDefault="00DA383B" w:rsidP="00DA383B">
            <w:pPr>
              <w:pStyle w:val="TAL"/>
              <w:rPr>
                <w:rFonts w:asciiTheme="majorHAnsi" w:hAnsiTheme="majorHAnsi" w:cstheme="majorHAnsi"/>
                <w:szCs w:val="18"/>
                <w:lang w:eastAsia="ja-JP"/>
              </w:rPr>
            </w:pPr>
            <w:del w:id="1704" w:author="Harada Hiroki" w:date="2020-06-05T13:53:00Z">
              <w:r w:rsidRPr="005F490E" w:rsidDel="005F490E">
                <w:rPr>
                  <w:rFonts w:asciiTheme="majorHAnsi" w:hAnsiTheme="majorHAnsi" w:cstheme="majorHAnsi"/>
                  <w:szCs w:val="18"/>
                  <w:lang w:eastAsia="ja-JP"/>
                </w:rPr>
                <w:delText>[</w:delText>
              </w:r>
            </w:del>
            <w:r w:rsidRPr="005F490E">
              <w:rPr>
                <w:rFonts w:asciiTheme="majorHAnsi" w:hAnsiTheme="majorHAnsi" w:cstheme="majorHAnsi"/>
                <w:szCs w:val="18"/>
                <w:lang w:eastAsia="ja-JP"/>
              </w:rPr>
              <w:t>No</w:t>
            </w:r>
            <w:del w:id="1705" w:author="Harada Hiroki" w:date="2020-06-05T13:53:00Z">
              <w:r w:rsidRPr="005F490E" w:rsidDel="005F490E">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F827F" w14:textId="77777777" w:rsidR="00DA383B" w:rsidRPr="005F490E" w:rsidRDefault="00DA383B" w:rsidP="00DA383B">
            <w:pPr>
              <w:pStyle w:val="TAL"/>
              <w:rPr>
                <w:rFonts w:asciiTheme="majorHAnsi" w:hAnsiTheme="majorHAnsi" w:cstheme="majorHAnsi"/>
                <w:szCs w:val="18"/>
              </w:rPr>
            </w:pPr>
            <w:del w:id="1706" w:author="Harada Hiroki" w:date="2020-06-05T13:53:00Z">
              <w:r w:rsidRPr="005F490E" w:rsidDel="005F490E">
                <w:rPr>
                  <w:rFonts w:asciiTheme="majorHAnsi" w:hAnsiTheme="majorHAnsi" w:cstheme="majorHAnsi"/>
                  <w:szCs w:val="18"/>
                </w:rPr>
                <w:delText>[</w:delText>
              </w:r>
            </w:del>
            <w:r w:rsidRPr="005F490E">
              <w:rPr>
                <w:rFonts w:asciiTheme="majorHAnsi" w:hAnsiTheme="majorHAnsi" w:cstheme="majorHAnsi"/>
                <w:szCs w:val="18"/>
              </w:rPr>
              <w:t>N/A</w:t>
            </w:r>
            <w:del w:id="1707" w:author="Harada Hiroki" w:date="2020-06-05T13:53:00Z">
              <w:r w:rsidRPr="005F490E" w:rsidDel="005F490E">
                <w:rPr>
                  <w:rFonts w:asciiTheme="majorHAnsi" w:hAnsiTheme="majorHAnsi" w:cstheme="majorHAnsi"/>
                  <w:szCs w:val="18"/>
                </w:rPr>
                <w:delText>]</w:delText>
              </w:r>
            </w:del>
            <w:r w:rsidRPr="005F490E">
              <w:rPr>
                <w:rFonts w:asciiTheme="majorHAnsi" w:hAnsiTheme="majorHAnsi" w:cstheme="majorHAnsi"/>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E0893"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3B98F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32DB12C4"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77F2F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B0EE3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B03B0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Multiple SPS configurations</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D657F5" w14:textId="7048D4C9"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 xml:space="preserve">Support of up to 8 configured SPS configurations in a BWP of a serving cell </w:t>
            </w:r>
            <w:del w:id="1708" w:author="Harada Hiroki" w:date="2020-05-12T09:55:00Z">
              <w:r w:rsidRPr="00690988" w:rsidDel="00E61CE0">
                <w:rPr>
                  <w:rFonts w:asciiTheme="majorHAnsi" w:hAnsiTheme="majorHAnsi" w:cstheme="majorHAnsi"/>
                  <w:szCs w:val="18"/>
                </w:rPr>
                <w:delText>[</w:delText>
              </w:r>
            </w:del>
            <w:r w:rsidRPr="00690988">
              <w:rPr>
                <w:rFonts w:asciiTheme="majorHAnsi" w:hAnsiTheme="majorHAnsi" w:cstheme="majorHAnsi"/>
                <w:szCs w:val="18"/>
              </w:rPr>
              <w:t xml:space="preserve">and up to </w:t>
            </w:r>
            <w:ins w:id="1709" w:author="Harada Hiroki" w:date="2020-06-06T03:32:00Z">
              <w:r w:rsidR="00A4017F">
                <w:rPr>
                  <w:rFonts w:asciiTheme="majorHAnsi" w:hAnsiTheme="majorHAnsi" w:cstheme="majorHAnsi"/>
                  <w:szCs w:val="18"/>
                </w:rPr>
                <w:t>32</w:t>
              </w:r>
            </w:ins>
            <w:del w:id="1710" w:author="Harada Hiroki" w:date="2020-05-12T09:55:00Z">
              <w:r w:rsidRPr="00690988" w:rsidDel="00E61CE0">
                <w:rPr>
                  <w:rFonts w:asciiTheme="majorHAnsi" w:hAnsiTheme="majorHAnsi" w:cstheme="majorHAnsi"/>
                  <w:szCs w:val="18"/>
                </w:rPr>
                <w:delText>32</w:delText>
              </w:r>
            </w:del>
            <w:r w:rsidRPr="00690988">
              <w:rPr>
                <w:rFonts w:asciiTheme="majorHAnsi" w:hAnsiTheme="majorHAnsi" w:cstheme="majorHAnsi"/>
                <w:szCs w:val="18"/>
              </w:rPr>
              <w:t xml:space="preserve"> configured SPS configurations in a cell group,</w:t>
            </w:r>
            <w:del w:id="1711" w:author="Harada Hiroki" w:date="2020-05-12T09:55:00Z">
              <w:r w:rsidRPr="00690988" w:rsidDel="00E61CE0">
                <w:rPr>
                  <w:rFonts w:asciiTheme="majorHAnsi" w:hAnsiTheme="majorHAnsi" w:cstheme="majorHAnsi"/>
                  <w:szCs w:val="18"/>
                </w:rPr>
                <w:delText>]</w:delText>
              </w:r>
            </w:del>
            <w:r w:rsidRPr="00690988">
              <w:rPr>
                <w:rFonts w:asciiTheme="majorHAnsi" w:hAnsiTheme="majorHAnsi" w:cstheme="majorHAnsi"/>
                <w:szCs w:val="18"/>
              </w:rPr>
              <w:t xml:space="preserve"> including separate RRC parameters and separate activation/release for different SPS configurations</w:t>
            </w:r>
          </w:p>
          <w:p w14:paraId="47F943F8" w14:textId="77777777"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The max number of active SPS configurations in a BWP of a serving cell</w:t>
            </w:r>
          </w:p>
          <w:p w14:paraId="40B1657F" w14:textId="77777777"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The max number of active SPS configurations across all serving cells</w:t>
            </w:r>
          </w:p>
          <w:p w14:paraId="708FA242" w14:textId="77777777"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The related HARQ-ACK enhancements to support multiple active SPS configurations</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50B81C" w14:textId="77777777" w:rsidR="00DA383B" w:rsidRPr="00690988" w:rsidRDefault="00DA383B" w:rsidP="00DA383B">
            <w:pPr>
              <w:pStyle w:val="TAL"/>
              <w:rPr>
                <w:rFonts w:asciiTheme="majorHAnsi" w:hAnsiTheme="majorHAnsi" w:cstheme="majorHAnsi"/>
                <w:szCs w:val="18"/>
                <w:highlight w:val="yellow"/>
                <w:lang w:eastAsia="ja-JP"/>
              </w:rPr>
            </w:pPr>
            <w:ins w:id="1712" w:author="Hugl, Klaus (Nokia - AT/Vienna)" w:date="2020-05-05T12:42:00Z">
              <w:r w:rsidRPr="00690988">
                <w:rPr>
                  <w:rFonts w:asciiTheme="majorHAnsi" w:hAnsiTheme="majorHAnsi" w:cstheme="majorHAnsi"/>
                  <w:szCs w:val="18"/>
                  <w:lang w:eastAsia="ja-JP"/>
                </w:rPr>
                <w:t>5-18 DL SPS</w:t>
              </w:r>
            </w:ins>
            <w:del w:id="1713" w:author="Hugl, Klaus (Nokia - AT/Vienna)" w:date="2020-05-05T12:42:00Z">
              <w:r w:rsidRPr="00690988" w:rsidDel="005F0A1D">
                <w:rPr>
                  <w:rFonts w:asciiTheme="majorHAnsi" w:hAnsiTheme="majorHAnsi" w:cstheme="majorHAnsi"/>
                  <w:szCs w:val="18"/>
                  <w:lang w:eastAsia="ja-JP"/>
                </w:rPr>
                <w:delText>downlinkSPS</w:delText>
              </w:r>
            </w:del>
            <w:r w:rsidRPr="00690988">
              <w:rPr>
                <w:rFonts w:asciiTheme="majorHAnsi" w:hAnsiTheme="majorHAnsi" w:cstheme="majorHAnsi"/>
                <w:szCs w:val="18"/>
                <w:lang w:eastAsia="ja-JP"/>
              </w:rPr>
              <w:t xml:space="preserve"> </w:t>
            </w:r>
            <w:del w:id="1714" w:author="Harada Hiroki" w:date="2020-05-06T10:43:00Z">
              <w:r w:rsidRPr="00690988" w:rsidDel="009029B4">
                <w:rPr>
                  <w:rFonts w:asciiTheme="majorHAnsi" w:hAnsiTheme="majorHAnsi" w:cstheme="majorHAnsi"/>
                  <w:szCs w:val="18"/>
                  <w:lang w:eastAsia="ja-JP"/>
                </w:rPr>
                <w:delText>(</w:delText>
              </w:r>
            </w:del>
            <w:del w:id="1715" w:author="Harada Hiroki" w:date="2020-05-12T13:48:00Z">
              <w:r w:rsidRPr="00690988" w:rsidDel="003B1BF9">
                <w:rPr>
                  <w:rFonts w:asciiTheme="majorHAnsi" w:hAnsiTheme="majorHAnsi" w:cstheme="majorHAnsi"/>
                  <w:szCs w:val="18"/>
                  <w:lang w:eastAsia="ja-JP"/>
                </w:rPr>
                <w:delText>TBD</w:delText>
              </w:r>
            </w:del>
            <w:del w:id="1716" w:author="Harada Hiroki" w:date="2020-05-06T10:43:00Z">
              <w:r w:rsidRPr="00690988" w:rsidDel="009029B4">
                <w:rPr>
                  <w:rFonts w:asciiTheme="majorHAnsi"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B3E703"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B2139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A655DB"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388FC6"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F050E9"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5CB40A"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73C2B8" w14:textId="77777777"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01D394" w14:textId="77777777" w:rsidR="00DA383B" w:rsidRPr="00690988" w:rsidRDefault="00DA383B" w:rsidP="00DA383B">
            <w:pPr>
              <w:pStyle w:val="TAL"/>
              <w:rPr>
                <w:ins w:id="1717" w:author="Harada Hiroki" w:date="2020-05-12T09:59:00Z"/>
                <w:rFonts w:asciiTheme="majorHAnsi" w:hAnsiTheme="majorHAnsi" w:cstheme="majorHAnsi"/>
                <w:szCs w:val="18"/>
                <w:lang w:eastAsia="ja-JP"/>
              </w:rPr>
            </w:pPr>
            <w:ins w:id="1718" w:author="Harada Hiroki" w:date="2020-05-12T09:59:00Z">
              <w:r w:rsidRPr="00690988">
                <w:rPr>
                  <w:rFonts w:asciiTheme="majorHAnsi" w:hAnsiTheme="majorHAnsi" w:cstheme="majorHAnsi"/>
                  <w:szCs w:val="18"/>
                  <w:lang w:eastAsia="ja-JP"/>
                </w:rPr>
                <w:t>Component-2, candidate value set is {1, 2, …, 8}</w:t>
              </w:r>
            </w:ins>
          </w:p>
          <w:p w14:paraId="381E9A3A" w14:textId="77777777" w:rsidR="00DA383B" w:rsidRPr="00690988" w:rsidRDefault="00DA383B" w:rsidP="00DA383B">
            <w:pPr>
              <w:pStyle w:val="TAL"/>
              <w:rPr>
                <w:ins w:id="1719" w:author="Harada Hiroki" w:date="2020-05-12T09:59:00Z"/>
                <w:rFonts w:asciiTheme="majorHAnsi" w:hAnsiTheme="majorHAnsi" w:cstheme="majorHAnsi"/>
                <w:szCs w:val="18"/>
                <w:lang w:eastAsia="ja-JP"/>
              </w:rPr>
            </w:pPr>
          </w:p>
          <w:p w14:paraId="090F6529" w14:textId="2D1A036C" w:rsidR="00DA383B" w:rsidRPr="00690988" w:rsidRDefault="00DA383B" w:rsidP="00DA383B">
            <w:pPr>
              <w:pStyle w:val="TAL"/>
              <w:rPr>
                <w:ins w:id="1720" w:author="Harada Hiroki" w:date="2020-05-12T09:59:00Z"/>
                <w:rFonts w:asciiTheme="majorHAnsi" w:eastAsia="ＭＳ 明朝" w:hAnsiTheme="majorHAnsi" w:cstheme="majorHAnsi"/>
                <w:szCs w:val="18"/>
                <w:lang w:eastAsia="ja-JP"/>
              </w:rPr>
            </w:pPr>
            <w:ins w:id="1721" w:author="Harada Hiroki" w:date="2020-05-12T09:59:00Z">
              <w:r w:rsidRPr="00A4017F">
                <w:rPr>
                  <w:rFonts w:asciiTheme="majorHAnsi" w:hAnsiTheme="majorHAnsi" w:cstheme="majorHAnsi"/>
                  <w:szCs w:val="18"/>
                  <w:lang w:eastAsia="ja-JP"/>
                </w:rPr>
                <w:t xml:space="preserve">Component-3, candidate value set is [{2, …, </w:t>
              </w:r>
            </w:ins>
            <w:ins w:id="1722" w:author="Harada Hiroki" w:date="2020-06-06T03:32:00Z">
              <w:r w:rsidR="00A4017F" w:rsidRPr="00A4017F">
                <w:rPr>
                  <w:rFonts w:asciiTheme="majorHAnsi" w:hAnsiTheme="majorHAnsi" w:cstheme="majorHAnsi"/>
                  <w:szCs w:val="18"/>
                  <w:lang w:eastAsia="ja-JP"/>
                </w:rPr>
                <w:t>32</w:t>
              </w:r>
            </w:ins>
            <w:ins w:id="1723" w:author="Harada Hiroki" w:date="2020-05-12T09:59:00Z">
              <w:r w:rsidRPr="00A4017F">
                <w:rPr>
                  <w:rFonts w:asciiTheme="majorHAnsi" w:hAnsiTheme="majorHAnsi" w:cstheme="majorHAnsi"/>
                  <w:szCs w:val="18"/>
                  <w:lang w:eastAsia="ja-JP"/>
                </w:rPr>
                <w:t>}]</w:t>
              </w:r>
            </w:ins>
          </w:p>
          <w:p w14:paraId="2EA89150" w14:textId="77777777" w:rsidR="00DA383B" w:rsidRPr="00690988" w:rsidRDefault="00DA383B" w:rsidP="00DA383B">
            <w:pPr>
              <w:pStyle w:val="TAL"/>
              <w:rPr>
                <w:rFonts w:asciiTheme="majorHAnsi" w:eastAsia="ＭＳ 明朝"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DB857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p w14:paraId="679C63DF" w14:textId="77777777" w:rsidR="00DA383B" w:rsidRPr="00690988" w:rsidRDefault="00DA383B" w:rsidP="00DA383B">
            <w:pPr>
              <w:pStyle w:val="TAL"/>
              <w:rPr>
                <w:rFonts w:asciiTheme="majorHAnsi" w:hAnsiTheme="majorHAnsi" w:cstheme="majorHAnsi"/>
                <w:szCs w:val="18"/>
                <w:lang w:eastAsia="ja-JP"/>
              </w:rPr>
            </w:pPr>
          </w:p>
          <w:p w14:paraId="75B057F2" w14:textId="77777777" w:rsidR="00DA383B" w:rsidRPr="00690988" w:rsidDel="00E61CE0" w:rsidRDefault="00DA383B" w:rsidP="00DA383B">
            <w:pPr>
              <w:pStyle w:val="TAL"/>
              <w:rPr>
                <w:del w:id="1724" w:author="Harada Hiroki" w:date="2020-05-12T09:59:00Z"/>
                <w:rFonts w:asciiTheme="majorHAnsi" w:hAnsiTheme="majorHAnsi" w:cstheme="majorHAnsi"/>
                <w:szCs w:val="18"/>
                <w:lang w:eastAsia="ja-JP"/>
              </w:rPr>
            </w:pPr>
            <w:del w:id="1725" w:author="Harada Hiroki" w:date="2020-05-12T09:59:00Z">
              <w:r w:rsidRPr="00690988" w:rsidDel="00E61CE0">
                <w:rPr>
                  <w:rFonts w:asciiTheme="majorHAnsi" w:hAnsiTheme="majorHAnsi" w:cstheme="majorHAnsi"/>
                  <w:szCs w:val="18"/>
                  <w:lang w:eastAsia="ja-JP"/>
                </w:rPr>
                <w:delText>Component-2, candidate value set is {1, 2, …, 8}</w:delText>
              </w:r>
            </w:del>
          </w:p>
          <w:p w14:paraId="092ADB60" w14:textId="77777777" w:rsidR="00DA383B" w:rsidRPr="00690988" w:rsidDel="00E61CE0" w:rsidRDefault="00DA383B" w:rsidP="00DA383B">
            <w:pPr>
              <w:pStyle w:val="TAL"/>
              <w:rPr>
                <w:del w:id="1726" w:author="Harada Hiroki" w:date="2020-05-12T09:59:00Z"/>
                <w:rFonts w:asciiTheme="majorHAnsi" w:hAnsiTheme="majorHAnsi" w:cstheme="majorHAnsi"/>
                <w:szCs w:val="18"/>
                <w:lang w:eastAsia="ja-JP"/>
              </w:rPr>
            </w:pPr>
          </w:p>
          <w:p w14:paraId="4C2E9A1C" w14:textId="77777777" w:rsidR="00DA383B" w:rsidRPr="00690988" w:rsidRDefault="00DA383B" w:rsidP="00DA383B">
            <w:pPr>
              <w:pStyle w:val="TAL"/>
              <w:rPr>
                <w:rFonts w:asciiTheme="majorHAnsi" w:hAnsiTheme="majorHAnsi" w:cstheme="majorHAnsi"/>
                <w:szCs w:val="18"/>
                <w:lang w:eastAsia="ja-JP"/>
              </w:rPr>
            </w:pPr>
            <w:del w:id="1727" w:author="Harada Hiroki" w:date="2020-05-12T09:59:00Z">
              <w:r w:rsidRPr="00690988" w:rsidDel="00E61CE0">
                <w:rPr>
                  <w:rFonts w:asciiTheme="majorHAnsi" w:hAnsiTheme="majorHAnsi" w:cstheme="majorHAnsi"/>
                  <w:szCs w:val="18"/>
                  <w:lang w:eastAsia="ja-JP"/>
                </w:rPr>
                <w:delText>Component-3, candidate value set is [{2, …, [32]}]</w:delText>
              </w:r>
            </w:del>
          </w:p>
        </w:tc>
      </w:tr>
      <w:tr w:rsidR="00DA383B" w:rsidRPr="00690988" w14:paraId="24C89210"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6BC6F1"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12. NR_IIOT</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BBC7F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12-2a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F251D2"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Joint release in a DCI for two or more SPS configurations for a given BWP of a serving cell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39ED5B" w14:textId="77777777" w:rsidR="00DA383B" w:rsidRPr="00690988" w:rsidRDefault="00DA383B" w:rsidP="007E2284">
            <w:pPr>
              <w:pStyle w:val="TAL"/>
              <w:numPr>
                <w:ilvl w:val="0"/>
                <w:numId w:val="46"/>
              </w:numPr>
              <w:rPr>
                <w:rFonts w:asciiTheme="majorHAnsi" w:hAnsiTheme="majorHAnsi" w:cstheme="majorHAnsi"/>
                <w:szCs w:val="18"/>
              </w:rPr>
            </w:pPr>
            <w:r w:rsidRPr="00690988">
              <w:rPr>
                <w:rFonts w:asciiTheme="majorHAnsi" w:hAnsiTheme="majorHAnsi" w:cstheme="majorHAnsi"/>
                <w:szCs w:val="18"/>
              </w:rPr>
              <w:t>M&lt;=4 bits indication in the Release DCI is used for indicating which SPS configuration(s) is/are released, where the association between each state indicated by the indication and the SPS configuration(s) is</w:t>
            </w:r>
          </w:p>
          <w:p w14:paraId="0453B6DF"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Up to 2^M states are higher layer configurable, where each of the state can be mapped to a single or multiple SPS configurations to be released</w:t>
            </w:r>
          </w:p>
          <w:p w14:paraId="1A9B3167"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In case of no higher layer configured state(s), separate release is used where the release corresponds to the SPS configuration index indicated by the indication</w:t>
            </w:r>
          </w:p>
          <w:p w14:paraId="4EC2EC39" w14:textId="77777777" w:rsidR="00DA383B" w:rsidRPr="00690988" w:rsidRDefault="00DA383B" w:rsidP="007E2284">
            <w:pPr>
              <w:pStyle w:val="TAL"/>
              <w:numPr>
                <w:ilvl w:val="0"/>
                <w:numId w:val="46"/>
              </w:numPr>
              <w:rPr>
                <w:rFonts w:asciiTheme="majorHAnsi" w:hAnsiTheme="majorHAnsi" w:cstheme="majorHAnsi"/>
                <w:szCs w:val="18"/>
              </w:rPr>
            </w:pPr>
            <w:r w:rsidRPr="00690988">
              <w:rPr>
                <w:rFonts w:asciiTheme="majorHAnsi" w:hAnsiTheme="majorHAnsi" w:cstheme="majorHAnsi"/>
                <w:szCs w:val="18"/>
              </w:rPr>
              <w:t>The related HARQ-ACK enhancements to support joint release</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ED1C34" w14:textId="77777777" w:rsidR="00DA383B" w:rsidRPr="00690988" w:rsidRDefault="00DA383B" w:rsidP="00DA383B">
            <w:pPr>
              <w:pStyle w:val="TAL"/>
              <w:rPr>
                <w:ins w:id="1728" w:author="Harada Hiroki" w:date="2020-05-06T10:43:00Z"/>
                <w:rFonts w:asciiTheme="majorHAnsi" w:hAnsiTheme="majorHAnsi" w:cstheme="majorHAnsi"/>
                <w:szCs w:val="18"/>
                <w:highlight w:val="yellow"/>
                <w:lang w:eastAsia="ja-JP"/>
              </w:rPr>
            </w:pPr>
            <w:r w:rsidRPr="00690988">
              <w:rPr>
                <w:rFonts w:asciiTheme="majorHAnsi" w:hAnsiTheme="majorHAnsi" w:cstheme="majorHAnsi"/>
                <w:szCs w:val="18"/>
                <w:lang w:eastAsia="ja-JP"/>
              </w:rPr>
              <w:t>12-2</w:t>
            </w:r>
            <w:r w:rsidRPr="00690988">
              <w:rPr>
                <w:rFonts w:asciiTheme="majorHAnsi" w:hAnsiTheme="majorHAnsi" w:cstheme="majorHAnsi"/>
                <w:szCs w:val="18"/>
                <w:highlight w:val="yellow"/>
                <w:lang w:eastAsia="ja-JP"/>
              </w:rPr>
              <w:t xml:space="preserve"> </w:t>
            </w:r>
          </w:p>
          <w:p w14:paraId="715FB408" w14:textId="77777777" w:rsidR="00DA383B" w:rsidRPr="00690988" w:rsidRDefault="00DA383B" w:rsidP="00DA383B">
            <w:pPr>
              <w:pStyle w:val="TAL"/>
              <w:rPr>
                <w:rFonts w:asciiTheme="majorHAnsi" w:hAnsiTheme="majorHAnsi" w:cstheme="majorHAnsi"/>
                <w:szCs w:val="18"/>
                <w:highlight w:val="yellow"/>
                <w:lang w:eastAsia="ja-JP"/>
              </w:rPr>
            </w:pPr>
            <w:del w:id="1729" w:author="Harada Hiroki" w:date="2020-05-06T10:43:00Z">
              <w:r w:rsidRPr="00690988" w:rsidDel="009029B4">
                <w:rPr>
                  <w:rFonts w:asciiTheme="majorHAnsi" w:hAnsiTheme="majorHAnsi" w:cstheme="majorHAnsi"/>
                  <w:szCs w:val="18"/>
                  <w:lang w:eastAsia="ja-JP"/>
                </w:rPr>
                <w:delText>(</w:delText>
              </w:r>
            </w:del>
            <w:del w:id="1730" w:author="Harada Hiroki" w:date="2020-05-12T13:48:00Z">
              <w:r w:rsidRPr="00690988" w:rsidDel="003B1BF9">
                <w:rPr>
                  <w:rFonts w:asciiTheme="majorHAnsi" w:hAnsiTheme="majorHAnsi" w:cstheme="majorHAnsi"/>
                  <w:szCs w:val="18"/>
                  <w:lang w:eastAsia="ja-JP"/>
                </w:rPr>
                <w:delText>TBD</w:delText>
              </w:r>
            </w:del>
            <w:del w:id="1731" w:author="Harada Hiroki" w:date="2020-05-06T10:43:00Z">
              <w:r w:rsidRPr="00690988" w:rsidDel="009029B4">
                <w:rPr>
                  <w:rFonts w:asciiTheme="majorHAnsi"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8A7922"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5612A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16498A"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1007E1"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0B06ED"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1570D0"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95B6AE" w14:textId="77777777"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8DDFE5"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D30DE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tc>
      </w:tr>
      <w:tr w:rsidR="00DA383B" w:rsidRPr="00690988" w14:paraId="2777C72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D98262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10FBDAA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12-3</w:t>
            </w:r>
          </w:p>
        </w:tc>
        <w:tc>
          <w:tcPr>
            <w:tcW w:w="1559" w:type="dxa"/>
            <w:tcBorders>
              <w:top w:val="single" w:sz="4" w:space="0" w:color="auto"/>
              <w:left w:val="single" w:sz="4" w:space="0" w:color="auto"/>
              <w:bottom w:val="single" w:sz="4" w:space="0" w:color="auto"/>
              <w:right w:val="single" w:sz="4" w:space="0" w:color="auto"/>
            </w:tcBorders>
            <w:hideMark/>
          </w:tcPr>
          <w:p w14:paraId="28FF9BD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SPS release by DCI format 1_1</w:t>
            </w:r>
          </w:p>
        </w:tc>
        <w:tc>
          <w:tcPr>
            <w:tcW w:w="6371" w:type="dxa"/>
            <w:tcBorders>
              <w:top w:val="single" w:sz="4" w:space="0" w:color="auto"/>
              <w:left w:val="single" w:sz="4" w:space="0" w:color="auto"/>
              <w:bottom w:val="single" w:sz="4" w:space="0" w:color="auto"/>
              <w:right w:val="single" w:sz="4" w:space="0" w:color="auto"/>
            </w:tcBorders>
          </w:tcPr>
          <w:p w14:paraId="7109A3B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Support of SPS release by DCI format 1_1</w:t>
            </w:r>
          </w:p>
        </w:tc>
        <w:tc>
          <w:tcPr>
            <w:tcW w:w="1277" w:type="dxa"/>
            <w:tcBorders>
              <w:top w:val="single" w:sz="4" w:space="0" w:color="auto"/>
              <w:left w:val="single" w:sz="4" w:space="0" w:color="auto"/>
              <w:bottom w:val="single" w:sz="4" w:space="0" w:color="auto"/>
              <w:right w:val="single" w:sz="4" w:space="0" w:color="auto"/>
            </w:tcBorders>
            <w:hideMark/>
          </w:tcPr>
          <w:p w14:paraId="19DBDC23" w14:textId="77777777" w:rsidR="00DA383B" w:rsidRPr="00690988" w:rsidRDefault="00DA383B" w:rsidP="00DA383B">
            <w:pPr>
              <w:pStyle w:val="TAL"/>
              <w:rPr>
                <w:ins w:id="1732" w:author="Harada Hiroki" w:date="2020-05-06T10:44:00Z"/>
                <w:rFonts w:asciiTheme="majorHAnsi" w:hAnsiTheme="majorHAnsi" w:cstheme="majorHAnsi"/>
                <w:szCs w:val="18"/>
                <w:lang w:eastAsia="ja-JP"/>
              </w:rPr>
            </w:pPr>
            <w:ins w:id="1733" w:author="Hugl, Klaus (Nokia - AT/Vienna)" w:date="2020-05-05T12:46:00Z">
              <w:r w:rsidRPr="00690988">
                <w:rPr>
                  <w:rFonts w:asciiTheme="majorHAnsi" w:hAnsiTheme="majorHAnsi" w:cstheme="majorHAnsi"/>
                  <w:szCs w:val="18"/>
                  <w:lang w:eastAsia="ja-JP"/>
                </w:rPr>
                <w:t>5-18 DL SPS</w:t>
              </w:r>
            </w:ins>
          </w:p>
          <w:p w14:paraId="2298E709" w14:textId="77777777" w:rsidR="00DA383B" w:rsidRPr="00690988" w:rsidRDefault="00DA383B" w:rsidP="00DA383B">
            <w:pPr>
              <w:pStyle w:val="TAL"/>
              <w:rPr>
                <w:rFonts w:asciiTheme="majorHAnsi" w:hAnsiTheme="majorHAnsi" w:cstheme="majorHAnsi"/>
                <w:szCs w:val="18"/>
                <w:highlight w:val="yellow"/>
                <w:lang w:eastAsia="ja-JP"/>
              </w:rPr>
            </w:pPr>
            <w:ins w:id="1734" w:author="Hugl, Klaus (Nokia - AT/Vienna)" w:date="2020-05-05T12:46:00Z">
              <w:del w:id="1735" w:author="Harada Hiroki" w:date="2020-05-06T10:44:00Z">
                <w:r w:rsidRPr="00690988" w:rsidDel="009029B4">
                  <w:rPr>
                    <w:rFonts w:asciiTheme="majorHAnsi" w:hAnsiTheme="majorHAnsi" w:cstheme="majorHAnsi"/>
                    <w:szCs w:val="18"/>
                    <w:lang w:eastAsia="ja-JP"/>
                  </w:rPr>
                  <w:delText xml:space="preserve"> </w:delText>
                </w:r>
              </w:del>
            </w:ins>
            <w:del w:id="1736" w:author="Hugl, Klaus (Nokia - AT/Vienna)" w:date="2020-05-05T12:46:00Z">
              <w:r w:rsidRPr="00690988" w:rsidDel="003C6FFA">
                <w:rPr>
                  <w:rFonts w:asciiTheme="majorHAnsi" w:hAnsiTheme="majorHAnsi" w:cstheme="majorHAnsi"/>
                  <w:szCs w:val="18"/>
                  <w:lang w:eastAsia="ja-JP"/>
                </w:rPr>
                <w:delText xml:space="preserve">downlinkSPS </w:delText>
              </w:r>
            </w:del>
            <w:del w:id="1737" w:author="Harada Hiroki" w:date="2020-05-06T10:44:00Z">
              <w:r w:rsidRPr="00690988" w:rsidDel="009029B4">
                <w:rPr>
                  <w:rFonts w:asciiTheme="majorHAnsi" w:hAnsiTheme="majorHAnsi" w:cstheme="majorHAnsi"/>
                  <w:szCs w:val="18"/>
                  <w:lang w:eastAsia="ja-JP"/>
                </w:rPr>
                <w:delText>(</w:delText>
              </w:r>
            </w:del>
            <w:del w:id="1738" w:author="Harada Hiroki" w:date="2020-05-12T13:48:00Z">
              <w:r w:rsidRPr="00690988" w:rsidDel="003B1BF9">
                <w:rPr>
                  <w:rFonts w:asciiTheme="majorHAnsi" w:hAnsiTheme="majorHAnsi" w:cstheme="majorHAnsi"/>
                  <w:szCs w:val="18"/>
                  <w:lang w:eastAsia="ja-JP"/>
                </w:rPr>
                <w:delText>TBD</w:delText>
              </w:r>
            </w:del>
            <w:del w:id="1739" w:author="Harada Hiroki" w:date="2020-05-06T10:44:00Z">
              <w:r w:rsidRPr="00690988" w:rsidDel="009029B4">
                <w:rPr>
                  <w:rFonts w:asciiTheme="majorHAnsi"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hideMark/>
          </w:tcPr>
          <w:p w14:paraId="5EE40036"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BE8FD7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44FD27B"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54AB164" w14:textId="77777777" w:rsidR="00DA383B" w:rsidRPr="0010152B" w:rsidRDefault="00DA383B" w:rsidP="00DA383B">
            <w:pPr>
              <w:pStyle w:val="TAL"/>
              <w:rPr>
                <w:rFonts w:asciiTheme="majorHAnsi" w:hAnsiTheme="majorHAnsi" w:cstheme="majorHAnsi"/>
                <w:szCs w:val="18"/>
                <w:lang w:eastAsia="ja-JP"/>
              </w:rPr>
            </w:pPr>
            <w:del w:id="1740" w:author="Harada Hiroki" w:date="2020-06-06T03:19:00Z">
              <w:r w:rsidRPr="0010152B" w:rsidDel="0010152B">
                <w:rPr>
                  <w:rFonts w:asciiTheme="majorHAnsi" w:hAnsiTheme="majorHAnsi" w:cstheme="majorHAnsi"/>
                  <w:szCs w:val="18"/>
                  <w:lang w:eastAsia="ja-JP"/>
                </w:rPr>
                <w:delText>[</w:delText>
              </w:r>
            </w:del>
            <w:r w:rsidRPr="0010152B">
              <w:rPr>
                <w:rFonts w:asciiTheme="majorHAnsi" w:hAnsiTheme="majorHAnsi" w:cstheme="majorHAnsi"/>
                <w:szCs w:val="18"/>
                <w:lang w:eastAsia="ja-JP"/>
              </w:rPr>
              <w:t>Per UE</w:t>
            </w:r>
            <w:del w:id="1741" w:author="Harada Hiroki" w:date="2020-06-06T03:19:00Z">
              <w:r w:rsidRPr="0010152B" w:rsidDel="0010152B">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hideMark/>
          </w:tcPr>
          <w:p w14:paraId="7D843B11" w14:textId="77777777" w:rsidR="00DA383B" w:rsidRPr="0010152B" w:rsidRDefault="00DA383B" w:rsidP="00DA383B">
            <w:pPr>
              <w:pStyle w:val="TAL"/>
              <w:rPr>
                <w:rFonts w:asciiTheme="majorHAnsi" w:hAnsiTheme="majorHAnsi" w:cstheme="majorHAnsi"/>
                <w:szCs w:val="18"/>
                <w:lang w:eastAsia="ja-JP"/>
              </w:rPr>
            </w:pPr>
            <w:del w:id="1742" w:author="Harada Hiroki" w:date="2020-06-06T03:19:00Z">
              <w:r w:rsidRPr="0010152B" w:rsidDel="0010152B">
                <w:rPr>
                  <w:rFonts w:asciiTheme="majorHAnsi" w:hAnsiTheme="majorHAnsi" w:cstheme="majorHAnsi"/>
                  <w:szCs w:val="18"/>
                  <w:lang w:eastAsia="ja-JP"/>
                </w:rPr>
                <w:delText>[</w:delText>
              </w:r>
            </w:del>
            <w:r w:rsidRPr="0010152B">
              <w:rPr>
                <w:rFonts w:asciiTheme="majorHAnsi" w:hAnsiTheme="majorHAnsi" w:cstheme="majorHAnsi"/>
                <w:szCs w:val="18"/>
                <w:lang w:eastAsia="ja-JP"/>
              </w:rPr>
              <w:t>No</w:t>
            </w:r>
            <w:del w:id="1743" w:author="Harada Hiroki" w:date="2020-06-06T03:19:00Z">
              <w:r w:rsidRPr="0010152B" w:rsidDel="0010152B">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hideMark/>
          </w:tcPr>
          <w:p w14:paraId="54DAF109" w14:textId="77777777" w:rsidR="00DA383B" w:rsidRPr="0010152B" w:rsidRDefault="00DA383B" w:rsidP="00DA383B">
            <w:pPr>
              <w:pStyle w:val="TAL"/>
              <w:rPr>
                <w:rFonts w:asciiTheme="majorHAnsi" w:hAnsiTheme="majorHAnsi" w:cstheme="majorHAnsi"/>
                <w:szCs w:val="18"/>
                <w:lang w:eastAsia="ja-JP"/>
              </w:rPr>
            </w:pPr>
            <w:del w:id="1744" w:author="Harada Hiroki" w:date="2020-06-06T03:19:00Z">
              <w:r w:rsidRPr="0010152B" w:rsidDel="0010152B">
                <w:rPr>
                  <w:rFonts w:asciiTheme="majorHAnsi" w:hAnsiTheme="majorHAnsi" w:cstheme="majorHAnsi"/>
                  <w:szCs w:val="18"/>
                  <w:lang w:eastAsia="ja-JP"/>
                </w:rPr>
                <w:delText>[</w:delText>
              </w:r>
            </w:del>
            <w:r w:rsidRPr="0010152B">
              <w:rPr>
                <w:rFonts w:asciiTheme="majorHAnsi" w:hAnsiTheme="majorHAnsi" w:cstheme="majorHAnsi"/>
                <w:szCs w:val="18"/>
                <w:lang w:eastAsia="ja-JP"/>
              </w:rPr>
              <w:t>No</w:t>
            </w:r>
            <w:del w:id="1745" w:author="Harada Hiroki" w:date="2020-06-06T03:19:00Z">
              <w:r w:rsidRPr="0010152B" w:rsidDel="0010152B">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6E5DDBD4" w14:textId="54079AE5" w:rsidR="00DA383B" w:rsidRPr="0010152B" w:rsidRDefault="00DA383B" w:rsidP="00DA383B">
            <w:pPr>
              <w:pStyle w:val="TAL"/>
              <w:rPr>
                <w:rFonts w:asciiTheme="majorHAnsi" w:hAnsiTheme="majorHAnsi" w:cstheme="majorHAnsi"/>
                <w:szCs w:val="18"/>
              </w:rPr>
            </w:pPr>
            <w:del w:id="1746" w:author="Harada Hiroki" w:date="2020-06-06T03:19:00Z">
              <w:r w:rsidRPr="0010152B" w:rsidDel="0010152B">
                <w:rPr>
                  <w:rFonts w:asciiTheme="majorHAnsi" w:hAnsiTheme="majorHAnsi" w:cstheme="majorHAnsi"/>
                  <w:szCs w:val="18"/>
                </w:rPr>
                <w:delText>[TBD]</w:delText>
              </w:r>
            </w:del>
            <w:ins w:id="1747" w:author="Harada Hiroki" w:date="2020-06-06T03:19:00Z">
              <w:r w:rsidR="0010152B" w:rsidRPr="0010152B">
                <w:rPr>
                  <w:rFonts w:asciiTheme="majorHAnsi" w:hAnsiTheme="majorHAnsi" w:cstheme="majorHAnsi"/>
                  <w:szCs w:val="18"/>
                </w:rPr>
                <w:t>N/A</w:t>
              </w:r>
            </w:ins>
          </w:p>
        </w:tc>
        <w:tc>
          <w:tcPr>
            <w:tcW w:w="1843" w:type="dxa"/>
            <w:tcBorders>
              <w:top w:val="single" w:sz="4" w:space="0" w:color="auto"/>
              <w:left w:val="single" w:sz="4" w:space="0" w:color="auto"/>
              <w:bottom w:val="single" w:sz="4" w:space="0" w:color="auto"/>
              <w:right w:val="single" w:sz="4" w:space="0" w:color="auto"/>
            </w:tcBorders>
          </w:tcPr>
          <w:p w14:paraId="21C753FF" w14:textId="250DCA74" w:rsidR="00DA383B" w:rsidRPr="0010152B" w:rsidRDefault="00DA383B" w:rsidP="00DA383B">
            <w:pPr>
              <w:pStyle w:val="TAL"/>
              <w:rPr>
                <w:rFonts w:asciiTheme="majorHAnsi" w:hAnsiTheme="majorHAnsi" w:cstheme="majorHAnsi"/>
                <w:szCs w:val="18"/>
              </w:rPr>
            </w:pPr>
            <w:del w:id="1748" w:author="Harada Hiroki" w:date="2020-06-06T03:19:00Z">
              <w:r w:rsidRPr="0010152B" w:rsidDel="0010152B">
                <w:rPr>
                  <w:rFonts w:asciiTheme="majorHAnsi" w:hAnsiTheme="majorHAnsi" w:cstheme="majorHAnsi"/>
                  <w:szCs w:val="18"/>
                </w:rPr>
                <w:delText>[A UE supporting this FG and 11-1 (DCI format 0_2/1_2) shall also support FG12-3a (SPS release by DCI format 1_2).]</w:delText>
              </w:r>
              <w:r w:rsidRPr="0010152B" w:rsidDel="0010152B">
                <w:rPr>
                  <w:rFonts w:asciiTheme="majorHAnsi" w:hAnsiTheme="majorHAnsi" w:cstheme="majorHAnsi"/>
                  <w:szCs w:val="18"/>
                </w:rPr>
                <w:br/>
              </w:r>
            </w:del>
          </w:p>
        </w:tc>
        <w:tc>
          <w:tcPr>
            <w:tcW w:w="1276" w:type="dxa"/>
            <w:tcBorders>
              <w:top w:val="single" w:sz="4" w:space="0" w:color="auto"/>
              <w:left w:val="single" w:sz="4" w:space="0" w:color="auto"/>
              <w:bottom w:val="single" w:sz="4" w:space="0" w:color="auto"/>
              <w:right w:val="single" w:sz="4" w:space="0" w:color="auto"/>
            </w:tcBorders>
          </w:tcPr>
          <w:p w14:paraId="76EE1A6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tc>
      </w:tr>
      <w:tr w:rsidR="00DA383B" w:rsidRPr="00690988" w14:paraId="7093814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920B03C"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3615D20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12-3a</w:t>
            </w:r>
          </w:p>
        </w:tc>
        <w:tc>
          <w:tcPr>
            <w:tcW w:w="1559" w:type="dxa"/>
            <w:tcBorders>
              <w:top w:val="single" w:sz="4" w:space="0" w:color="auto"/>
              <w:left w:val="single" w:sz="4" w:space="0" w:color="auto"/>
              <w:bottom w:val="single" w:sz="4" w:space="0" w:color="auto"/>
              <w:right w:val="single" w:sz="4" w:space="0" w:color="auto"/>
            </w:tcBorders>
            <w:hideMark/>
          </w:tcPr>
          <w:p w14:paraId="7E2817E8"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SPS release by DCI format 1_2</w:t>
            </w:r>
          </w:p>
        </w:tc>
        <w:tc>
          <w:tcPr>
            <w:tcW w:w="6371" w:type="dxa"/>
            <w:tcBorders>
              <w:top w:val="single" w:sz="4" w:space="0" w:color="auto"/>
              <w:left w:val="single" w:sz="4" w:space="0" w:color="auto"/>
              <w:bottom w:val="single" w:sz="4" w:space="0" w:color="auto"/>
              <w:right w:val="single" w:sz="4" w:space="0" w:color="auto"/>
            </w:tcBorders>
          </w:tcPr>
          <w:p w14:paraId="632A21A8"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Support of SPS release by DCI format 1_2</w:t>
            </w:r>
          </w:p>
        </w:tc>
        <w:tc>
          <w:tcPr>
            <w:tcW w:w="1277" w:type="dxa"/>
            <w:tcBorders>
              <w:top w:val="single" w:sz="4" w:space="0" w:color="auto"/>
              <w:left w:val="single" w:sz="4" w:space="0" w:color="auto"/>
              <w:bottom w:val="single" w:sz="4" w:space="0" w:color="auto"/>
              <w:right w:val="single" w:sz="4" w:space="0" w:color="auto"/>
            </w:tcBorders>
            <w:hideMark/>
          </w:tcPr>
          <w:p w14:paraId="625A05F7" w14:textId="77777777" w:rsidR="00DA383B" w:rsidRPr="00690988" w:rsidDel="003B1BF9" w:rsidRDefault="00DA383B" w:rsidP="00DA383B">
            <w:pPr>
              <w:pStyle w:val="TAL"/>
              <w:rPr>
                <w:ins w:id="1749" w:author="Klaus Hugl" w:date="2020-05-05T11:14:00Z"/>
                <w:del w:id="1750" w:author="Harada Hiroki" w:date="2020-05-12T13:48:00Z"/>
                <w:rFonts w:asciiTheme="majorHAnsi" w:hAnsiTheme="majorHAnsi" w:cstheme="majorHAnsi"/>
                <w:szCs w:val="18"/>
                <w:lang w:eastAsia="ja-JP"/>
              </w:rPr>
            </w:pPr>
            <w:ins w:id="1751" w:author="Hugl, Klaus (Nokia - AT/Vienna)" w:date="2020-05-05T12:46:00Z">
              <w:r w:rsidRPr="00690988">
                <w:rPr>
                  <w:rFonts w:asciiTheme="majorHAnsi" w:hAnsiTheme="majorHAnsi" w:cstheme="majorHAnsi"/>
                  <w:szCs w:val="18"/>
                  <w:lang w:eastAsia="ja-JP"/>
                </w:rPr>
                <w:t xml:space="preserve">5-18 DL SPS </w:t>
              </w:r>
            </w:ins>
            <w:del w:id="1752" w:author="Hugl, Klaus (Nokia - AT/Vienna)" w:date="2020-05-05T12:46:00Z">
              <w:r w:rsidRPr="00690988" w:rsidDel="003C6FFA">
                <w:rPr>
                  <w:rFonts w:asciiTheme="majorHAnsi" w:hAnsiTheme="majorHAnsi" w:cstheme="majorHAnsi"/>
                  <w:szCs w:val="18"/>
                  <w:lang w:eastAsia="ja-JP"/>
                </w:rPr>
                <w:delText>downlinkSPS</w:delText>
              </w:r>
            </w:del>
          </w:p>
          <w:p w14:paraId="32A3D010" w14:textId="77777777" w:rsidR="00DA383B" w:rsidRPr="00690988" w:rsidRDefault="00DA383B" w:rsidP="00DA383B">
            <w:pPr>
              <w:pStyle w:val="TAL"/>
              <w:rPr>
                <w:ins w:id="1753" w:author="Klaus Hugl" w:date="2020-05-05T11:15:00Z"/>
                <w:rFonts w:asciiTheme="majorHAnsi" w:hAnsiTheme="majorHAnsi" w:cstheme="majorHAnsi"/>
                <w:szCs w:val="18"/>
                <w:lang w:eastAsia="ja-JP"/>
              </w:rPr>
            </w:pPr>
            <w:ins w:id="1754" w:author="Harada Hiroki" w:date="2020-05-12T13:48:00Z">
              <w:r w:rsidRPr="00690988">
                <w:rPr>
                  <w:rFonts w:asciiTheme="majorHAnsi" w:eastAsia="ＭＳ 明朝" w:hAnsiTheme="majorHAnsi" w:cstheme="majorHAnsi"/>
                  <w:szCs w:val="18"/>
                  <w:lang w:eastAsia="ja-JP"/>
                </w:rPr>
                <w:t xml:space="preserve">and </w:t>
              </w:r>
            </w:ins>
            <w:ins w:id="1755" w:author="Klaus Hugl" w:date="2020-05-05T11:14:00Z">
              <w:r w:rsidRPr="00690988">
                <w:rPr>
                  <w:rFonts w:asciiTheme="majorHAnsi" w:hAnsiTheme="majorHAnsi" w:cstheme="majorHAnsi"/>
                  <w:szCs w:val="18"/>
                  <w:lang w:eastAsia="ja-JP"/>
                </w:rPr>
                <w:t>11-1</w:t>
              </w:r>
            </w:ins>
          </w:p>
          <w:p w14:paraId="5171CEE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w:t>
            </w:r>
            <w:del w:id="1756" w:author="Harada Hiroki" w:date="2020-05-06T10:44:00Z">
              <w:r w:rsidRPr="00690988" w:rsidDel="009029B4">
                <w:rPr>
                  <w:rFonts w:asciiTheme="majorHAnsi" w:hAnsiTheme="majorHAnsi" w:cstheme="majorHAnsi"/>
                  <w:szCs w:val="18"/>
                  <w:lang w:eastAsia="ja-JP"/>
                </w:rPr>
                <w:delText>(</w:delText>
              </w:r>
            </w:del>
            <w:del w:id="1757" w:author="Harada Hiroki" w:date="2020-05-12T13:48:00Z">
              <w:r w:rsidRPr="00690988" w:rsidDel="003B1BF9">
                <w:rPr>
                  <w:rFonts w:asciiTheme="majorHAnsi" w:hAnsiTheme="majorHAnsi" w:cstheme="majorHAnsi"/>
                  <w:szCs w:val="18"/>
                  <w:lang w:eastAsia="ja-JP"/>
                </w:rPr>
                <w:delText>TBD</w:delText>
              </w:r>
            </w:del>
            <w:del w:id="1758" w:author="Harada Hiroki" w:date="2020-05-06T10:44:00Z">
              <w:r w:rsidRPr="00690988" w:rsidDel="009029B4">
                <w:rPr>
                  <w:rFonts w:asciiTheme="majorHAnsi"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hideMark/>
          </w:tcPr>
          <w:p w14:paraId="161B4CA3"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057BF1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14A9FD6"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6E29D5A" w14:textId="77777777" w:rsidR="00DA383B" w:rsidRPr="0010152B" w:rsidRDefault="00DA383B" w:rsidP="00DA383B">
            <w:pPr>
              <w:pStyle w:val="TAL"/>
              <w:rPr>
                <w:rFonts w:asciiTheme="majorHAnsi" w:hAnsiTheme="majorHAnsi" w:cstheme="majorHAnsi"/>
                <w:szCs w:val="18"/>
                <w:lang w:eastAsia="ja-JP"/>
              </w:rPr>
            </w:pPr>
            <w:del w:id="1759" w:author="Harada Hiroki" w:date="2020-06-06T03:19:00Z">
              <w:r w:rsidRPr="0010152B" w:rsidDel="0010152B">
                <w:rPr>
                  <w:rFonts w:asciiTheme="majorHAnsi" w:hAnsiTheme="majorHAnsi" w:cstheme="majorHAnsi"/>
                  <w:szCs w:val="18"/>
                  <w:lang w:eastAsia="ja-JP"/>
                </w:rPr>
                <w:delText>[</w:delText>
              </w:r>
            </w:del>
            <w:r w:rsidRPr="0010152B">
              <w:rPr>
                <w:rFonts w:asciiTheme="majorHAnsi" w:hAnsiTheme="majorHAnsi" w:cstheme="majorHAnsi"/>
                <w:szCs w:val="18"/>
                <w:lang w:eastAsia="ja-JP"/>
              </w:rPr>
              <w:t>Per UE</w:t>
            </w:r>
            <w:del w:id="1760" w:author="Harada Hiroki" w:date="2020-06-06T03:19:00Z">
              <w:r w:rsidRPr="0010152B" w:rsidDel="0010152B">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hideMark/>
          </w:tcPr>
          <w:p w14:paraId="0EBB398D" w14:textId="77777777" w:rsidR="00DA383B" w:rsidRPr="0010152B" w:rsidRDefault="00DA383B" w:rsidP="00DA383B">
            <w:pPr>
              <w:pStyle w:val="TAL"/>
              <w:rPr>
                <w:rFonts w:asciiTheme="majorHAnsi" w:hAnsiTheme="majorHAnsi" w:cstheme="majorHAnsi"/>
                <w:szCs w:val="18"/>
                <w:lang w:eastAsia="ja-JP"/>
              </w:rPr>
            </w:pPr>
            <w:del w:id="1761" w:author="Harada Hiroki" w:date="2020-06-06T03:19:00Z">
              <w:r w:rsidRPr="0010152B" w:rsidDel="0010152B">
                <w:rPr>
                  <w:rFonts w:asciiTheme="majorHAnsi" w:hAnsiTheme="majorHAnsi" w:cstheme="majorHAnsi"/>
                  <w:szCs w:val="18"/>
                  <w:lang w:eastAsia="ja-JP"/>
                </w:rPr>
                <w:delText>[</w:delText>
              </w:r>
            </w:del>
            <w:r w:rsidRPr="0010152B">
              <w:rPr>
                <w:rFonts w:asciiTheme="majorHAnsi" w:hAnsiTheme="majorHAnsi" w:cstheme="majorHAnsi"/>
                <w:szCs w:val="18"/>
                <w:lang w:eastAsia="ja-JP"/>
              </w:rPr>
              <w:t>No</w:t>
            </w:r>
            <w:del w:id="1762" w:author="Harada Hiroki" w:date="2020-06-06T03:19:00Z">
              <w:r w:rsidRPr="0010152B" w:rsidDel="0010152B">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hideMark/>
          </w:tcPr>
          <w:p w14:paraId="3F9B7E03" w14:textId="77777777" w:rsidR="00DA383B" w:rsidRPr="0010152B" w:rsidRDefault="00DA383B" w:rsidP="00DA383B">
            <w:pPr>
              <w:pStyle w:val="TAL"/>
              <w:rPr>
                <w:rFonts w:asciiTheme="majorHAnsi" w:hAnsiTheme="majorHAnsi" w:cstheme="majorHAnsi"/>
                <w:szCs w:val="18"/>
                <w:lang w:eastAsia="ja-JP"/>
              </w:rPr>
            </w:pPr>
            <w:del w:id="1763" w:author="Harada Hiroki" w:date="2020-06-06T03:19:00Z">
              <w:r w:rsidRPr="0010152B" w:rsidDel="0010152B">
                <w:rPr>
                  <w:rFonts w:asciiTheme="majorHAnsi" w:hAnsiTheme="majorHAnsi" w:cstheme="majorHAnsi"/>
                  <w:szCs w:val="18"/>
                  <w:lang w:eastAsia="ja-JP"/>
                </w:rPr>
                <w:delText>[</w:delText>
              </w:r>
            </w:del>
            <w:r w:rsidRPr="0010152B">
              <w:rPr>
                <w:rFonts w:asciiTheme="majorHAnsi" w:hAnsiTheme="majorHAnsi" w:cstheme="majorHAnsi"/>
                <w:szCs w:val="18"/>
                <w:lang w:eastAsia="ja-JP"/>
              </w:rPr>
              <w:t>No</w:t>
            </w:r>
            <w:del w:id="1764" w:author="Harada Hiroki" w:date="2020-06-06T03:19:00Z">
              <w:r w:rsidRPr="0010152B" w:rsidDel="0010152B">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4B3DFDE0" w14:textId="086E21D4" w:rsidR="00DA383B" w:rsidRPr="0010152B" w:rsidRDefault="0010152B" w:rsidP="00DA383B">
            <w:pPr>
              <w:pStyle w:val="TAL"/>
              <w:rPr>
                <w:rFonts w:asciiTheme="majorHAnsi" w:hAnsiTheme="majorHAnsi" w:cstheme="majorHAnsi"/>
                <w:szCs w:val="18"/>
              </w:rPr>
            </w:pPr>
            <w:ins w:id="1765" w:author="Harada Hiroki" w:date="2020-06-06T03:19:00Z">
              <w:r w:rsidRPr="0010152B">
                <w:rPr>
                  <w:rFonts w:asciiTheme="majorHAnsi" w:hAnsiTheme="majorHAnsi" w:cstheme="majorHAnsi"/>
                  <w:szCs w:val="18"/>
                </w:rPr>
                <w:t>N/A</w:t>
              </w:r>
            </w:ins>
            <w:del w:id="1766" w:author="Harada Hiroki" w:date="2020-06-06T03:19:00Z">
              <w:r w:rsidR="00DA383B" w:rsidRPr="0010152B" w:rsidDel="0010152B">
                <w:rPr>
                  <w:rFonts w:asciiTheme="majorHAnsi" w:hAnsiTheme="majorHAnsi" w:cstheme="majorHAnsi"/>
                  <w:szCs w:val="18"/>
                </w:rPr>
                <w:delText>[TBD]</w:delText>
              </w:r>
            </w:del>
          </w:p>
        </w:tc>
        <w:tc>
          <w:tcPr>
            <w:tcW w:w="1843" w:type="dxa"/>
            <w:tcBorders>
              <w:top w:val="single" w:sz="4" w:space="0" w:color="auto"/>
              <w:left w:val="single" w:sz="4" w:space="0" w:color="auto"/>
              <w:bottom w:val="single" w:sz="4" w:space="0" w:color="auto"/>
              <w:right w:val="single" w:sz="4" w:space="0" w:color="auto"/>
            </w:tcBorders>
          </w:tcPr>
          <w:p w14:paraId="24414A7A" w14:textId="1D1C95BD" w:rsidR="00DA383B" w:rsidRPr="0010152B" w:rsidRDefault="00DA383B" w:rsidP="00DA383B">
            <w:pPr>
              <w:pStyle w:val="TAL"/>
              <w:rPr>
                <w:rFonts w:asciiTheme="majorHAnsi" w:hAnsiTheme="majorHAnsi" w:cstheme="majorHAnsi"/>
                <w:szCs w:val="18"/>
              </w:rPr>
            </w:pPr>
            <w:del w:id="1767" w:author="Harada Hiroki" w:date="2020-06-06T03:19:00Z">
              <w:r w:rsidRPr="0010152B" w:rsidDel="0010152B">
                <w:rPr>
                  <w:rFonts w:asciiTheme="majorHAnsi" w:hAnsiTheme="majorHAnsi" w:cstheme="majorHAnsi"/>
                  <w:szCs w:val="18"/>
                </w:rPr>
                <w:br/>
              </w:r>
            </w:del>
          </w:p>
        </w:tc>
        <w:tc>
          <w:tcPr>
            <w:tcW w:w="1276" w:type="dxa"/>
            <w:tcBorders>
              <w:top w:val="single" w:sz="4" w:space="0" w:color="auto"/>
              <w:left w:val="single" w:sz="4" w:space="0" w:color="auto"/>
              <w:bottom w:val="single" w:sz="4" w:space="0" w:color="auto"/>
              <w:right w:val="single" w:sz="4" w:space="0" w:color="auto"/>
            </w:tcBorders>
          </w:tcPr>
          <w:p w14:paraId="77D2E47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tc>
      </w:tr>
      <w:tr w:rsidR="00DA383B" w:rsidRPr="00690988" w14:paraId="4E77A471"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D31E6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41B29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12-5</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6C9FD9"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Configuration of aggregation factor per SPS configuration</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3D17C8" w14:textId="77777777" w:rsidR="00DA383B" w:rsidRPr="00690988" w:rsidRDefault="00DA383B" w:rsidP="00DA383B">
            <w:pPr>
              <w:pStyle w:val="TAL"/>
              <w:ind w:left="360" w:hanging="360"/>
              <w:rPr>
                <w:rFonts w:asciiTheme="majorHAnsi" w:hAnsiTheme="majorHAnsi" w:cstheme="majorHAnsi"/>
                <w:szCs w:val="18"/>
              </w:rPr>
            </w:pPr>
            <w:del w:id="1768" w:author="Klaus Hugl" w:date="2020-05-05T11:14:00Z">
              <w:r w:rsidRPr="00690988" w:rsidDel="00875B7B">
                <w:rPr>
                  <w:rFonts w:asciiTheme="majorHAnsi" w:hAnsiTheme="majorHAnsi" w:cstheme="majorHAnsi"/>
                  <w:szCs w:val="18"/>
                </w:rPr>
                <w:delText xml:space="preserve">1. </w:delText>
              </w:r>
            </w:del>
            <w:r w:rsidRPr="00690988">
              <w:rPr>
                <w:rFonts w:asciiTheme="majorHAnsi" w:hAnsiTheme="majorHAnsi" w:cstheme="majorHAnsi"/>
                <w:szCs w:val="18"/>
              </w:rPr>
              <w:t>Support of configurable PDSCH aggregation factor ({1, 2, 4, 8}) per DL SPS configuration</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C6263A" w14:textId="77777777" w:rsidR="00DA383B" w:rsidRPr="00690988" w:rsidRDefault="00DA383B" w:rsidP="00DA383B">
            <w:pPr>
              <w:pStyle w:val="TAL"/>
              <w:rPr>
                <w:ins w:id="1769" w:author="Harada Hiroki" w:date="2020-05-06T10:44:00Z"/>
                <w:rFonts w:asciiTheme="majorHAnsi" w:hAnsiTheme="majorHAnsi" w:cstheme="majorHAnsi"/>
                <w:szCs w:val="18"/>
                <w:lang w:eastAsia="ja-JP"/>
              </w:rPr>
            </w:pPr>
            <w:ins w:id="1770" w:author="Hugl, Klaus (Nokia - AT/Vienna)" w:date="2020-05-05T12:47:00Z">
              <w:r w:rsidRPr="00690988">
                <w:rPr>
                  <w:rFonts w:asciiTheme="majorHAnsi" w:hAnsiTheme="majorHAnsi" w:cstheme="majorHAnsi"/>
                  <w:szCs w:val="18"/>
                  <w:lang w:eastAsia="ja-JP"/>
                </w:rPr>
                <w:t>5-18 DL SPS</w:t>
              </w:r>
            </w:ins>
          </w:p>
          <w:p w14:paraId="16B55F5B" w14:textId="77777777" w:rsidR="00DA383B" w:rsidRPr="00690988" w:rsidRDefault="00DA383B" w:rsidP="00DA383B">
            <w:pPr>
              <w:pStyle w:val="TAL"/>
              <w:rPr>
                <w:rFonts w:asciiTheme="majorHAnsi" w:hAnsiTheme="majorHAnsi" w:cstheme="majorHAnsi"/>
                <w:szCs w:val="18"/>
                <w:lang w:eastAsia="ja-JP"/>
              </w:rPr>
            </w:pPr>
            <w:ins w:id="1771" w:author="Hugl, Klaus (Nokia - AT/Vienna)" w:date="2020-05-05T12:47:00Z">
              <w:del w:id="1772" w:author="Harada Hiroki" w:date="2020-05-06T10:44:00Z">
                <w:r w:rsidRPr="00690988" w:rsidDel="009029B4">
                  <w:rPr>
                    <w:rFonts w:asciiTheme="majorHAnsi" w:hAnsiTheme="majorHAnsi" w:cstheme="majorHAnsi"/>
                    <w:szCs w:val="18"/>
                    <w:lang w:eastAsia="ja-JP"/>
                  </w:rPr>
                  <w:delText xml:space="preserve"> </w:delText>
                </w:r>
              </w:del>
            </w:ins>
            <w:del w:id="1773" w:author="Hugl, Klaus (Nokia - AT/Vienna)" w:date="2020-05-05T12:47:00Z">
              <w:r w:rsidRPr="00690988" w:rsidDel="003C6FFA">
                <w:rPr>
                  <w:rFonts w:asciiTheme="majorHAnsi" w:hAnsiTheme="majorHAnsi" w:cstheme="majorHAnsi"/>
                  <w:szCs w:val="18"/>
                  <w:lang w:eastAsia="ja-JP"/>
                </w:rPr>
                <w:delText xml:space="preserve">downlinkSPS </w:delText>
              </w:r>
            </w:del>
            <w:del w:id="1774" w:author="Harada Hiroki" w:date="2020-05-06T10:44:00Z">
              <w:r w:rsidRPr="00690988" w:rsidDel="009029B4">
                <w:rPr>
                  <w:rFonts w:asciiTheme="majorHAnsi" w:hAnsiTheme="majorHAnsi" w:cstheme="majorHAnsi"/>
                  <w:szCs w:val="18"/>
                  <w:lang w:eastAsia="ja-JP"/>
                </w:rPr>
                <w:delText>(</w:delText>
              </w:r>
            </w:del>
            <w:del w:id="1775" w:author="Harada Hiroki" w:date="2020-05-12T13:49:00Z">
              <w:r w:rsidRPr="00690988" w:rsidDel="003B1BF9">
                <w:rPr>
                  <w:rFonts w:asciiTheme="majorHAnsi" w:hAnsiTheme="majorHAnsi" w:cstheme="majorHAnsi"/>
                  <w:szCs w:val="18"/>
                  <w:lang w:eastAsia="ja-JP"/>
                </w:rPr>
                <w:delText>TBD</w:delText>
              </w:r>
            </w:del>
            <w:del w:id="1776" w:author="Harada Hiroki" w:date="2020-05-06T10:44:00Z">
              <w:r w:rsidRPr="00690988" w:rsidDel="009029B4">
                <w:rPr>
                  <w:rFonts w:asciiTheme="majorHAnsi"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17E932"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59F36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DBF197"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CFFDCE"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489A67"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586810"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9D1763" w14:textId="77777777"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97082F"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21B70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tc>
      </w:tr>
      <w:tr w:rsidR="00DA383B" w:rsidRPr="00690988" w14:paraId="2D91E1B3" w14:textId="77777777" w:rsidTr="004D314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EC6A86"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BF90F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12-6 </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2917F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Support of SPS periodicity shorter than 10 ms</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8A30F4"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Support of SPS periodicity shorter than 10 ms</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84FDFF" w14:textId="77777777" w:rsidR="00DA383B" w:rsidRPr="00690988" w:rsidRDefault="00DA383B" w:rsidP="00DA383B">
            <w:pPr>
              <w:pStyle w:val="TAL"/>
              <w:rPr>
                <w:rFonts w:asciiTheme="majorHAnsi" w:hAnsiTheme="majorHAnsi" w:cstheme="majorHAnsi"/>
                <w:szCs w:val="18"/>
                <w:lang w:eastAsia="ja-JP"/>
              </w:rPr>
            </w:pPr>
            <w:ins w:id="1777" w:author="Hugl, Klaus (Nokia - AT/Vienna)" w:date="2020-05-05T12:47:00Z">
              <w:r w:rsidRPr="00690988">
                <w:rPr>
                  <w:rFonts w:asciiTheme="majorHAnsi" w:hAnsiTheme="majorHAnsi" w:cstheme="majorHAnsi"/>
                  <w:szCs w:val="18"/>
                  <w:lang w:eastAsia="ja-JP"/>
                </w:rPr>
                <w:t>5-18 DL SPS</w:t>
              </w:r>
            </w:ins>
            <w:ins w:id="1778" w:author="Klaus Hugl" w:date="2020-05-05T11:14:00Z">
              <w:del w:id="1779" w:author="Hugl, Klaus (Nokia - AT/Vienna)" w:date="2020-05-05T12:47:00Z">
                <w:r w:rsidRPr="00690988" w:rsidDel="003C6FFA">
                  <w:rPr>
                    <w:rFonts w:asciiTheme="majorHAnsi" w:hAnsiTheme="majorHAnsi" w:cstheme="majorHAnsi"/>
                    <w:szCs w:val="18"/>
                    <w:lang w:eastAsia="ja-JP"/>
                  </w:rPr>
                  <w:br/>
                </w:r>
              </w:del>
            </w:ins>
            <w:ins w:id="1780" w:author="Hugl, Klaus (Nokia - AT/Vienna)" w:date="2020-05-05T12:47:00Z">
              <w:del w:id="1781" w:author="Harada Hiroki" w:date="2020-05-06T10:44:00Z">
                <w:r w:rsidRPr="00690988" w:rsidDel="009029B4">
                  <w:rPr>
                    <w:rFonts w:asciiTheme="majorHAnsi" w:hAnsiTheme="majorHAnsi" w:cstheme="majorHAnsi"/>
                    <w:szCs w:val="18"/>
                    <w:lang w:eastAsia="ja-JP"/>
                  </w:rPr>
                  <w:delText>(</w:delText>
                </w:r>
              </w:del>
            </w:ins>
            <w:del w:id="1782" w:author="Harada Hiroki" w:date="2020-05-12T13:49:00Z">
              <w:r w:rsidRPr="00690988" w:rsidDel="003B1BF9">
                <w:rPr>
                  <w:rFonts w:asciiTheme="majorHAnsi" w:hAnsiTheme="majorHAnsi" w:cstheme="majorHAnsi"/>
                  <w:szCs w:val="18"/>
                  <w:lang w:eastAsia="ja-JP"/>
                </w:rPr>
                <w:delText>TBD</w:delText>
              </w:r>
            </w:del>
            <w:ins w:id="1783" w:author="Hugl, Klaus (Nokia - AT/Vienna)" w:date="2020-05-05T12:47:00Z">
              <w:del w:id="1784" w:author="Harada Hiroki" w:date="2020-05-06T10:44:00Z">
                <w:r w:rsidRPr="00690988" w:rsidDel="009029B4">
                  <w:rPr>
                    <w:rFonts w:asciiTheme="majorHAnsi" w:hAnsiTheme="majorHAnsi" w:cstheme="majorHAnsi"/>
                    <w:szCs w:val="18"/>
                    <w:lang w:eastAsia="ja-JP"/>
                  </w:rPr>
                  <w:delText>)</w:delText>
                </w:r>
              </w:del>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10F521"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98D6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69820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AD3F4C"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6225C5"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4FC444"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highlight w:val="yellow"/>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294C67" w14:textId="77777777"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[N/A]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64F43F"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FACCD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bl>
    <w:p w14:paraId="26962B66" w14:textId="7ED25BB9" w:rsidR="005F37C3" w:rsidRDefault="005F37C3" w:rsidP="0072585D">
      <w:pPr>
        <w:spacing w:afterLines="50" w:after="120"/>
        <w:jc w:val="both"/>
        <w:rPr>
          <w:rFonts w:eastAsia="ＭＳ 明朝"/>
          <w:sz w:val="22"/>
        </w:rPr>
      </w:pPr>
    </w:p>
    <w:p w14:paraId="0E9F589D" w14:textId="77777777" w:rsidR="006E50C7" w:rsidRDefault="006E50C7" w:rsidP="0072585D">
      <w:pPr>
        <w:spacing w:afterLines="50" w:after="120"/>
        <w:jc w:val="both"/>
        <w:rPr>
          <w:rFonts w:eastAsia="ＭＳ 明朝"/>
          <w:sz w:val="22"/>
        </w:rPr>
      </w:pPr>
    </w:p>
    <w:p w14:paraId="121740D3"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NR </w:t>
      </w:r>
      <w:r w:rsidRPr="005F37C3">
        <w:rPr>
          <w:rFonts w:ascii="Arial" w:eastAsia="Batang" w:hAnsi="Arial"/>
          <w:sz w:val="32"/>
          <w:szCs w:val="32"/>
          <w:lang w:val="en-US" w:eastAsia="ko-KR"/>
        </w:rPr>
        <w:t>positioning</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82"/>
        <w:gridCol w:w="853"/>
        <w:gridCol w:w="851"/>
        <w:gridCol w:w="1417"/>
        <w:gridCol w:w="1276"/>
        <w:gridCol w:w="992"/>
        <w:gridCol w:w="993"/>
        <w:gridCol w:w="1842"/>
        <w:gridCol w:w="1843"/>
        <w:gridCol w:w="1276"/>
      </w:tblGrid>
      <w:tr w:rsidR="00DA383B" w:rsidRPr="00690988" w14:paraId="30B30BF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D758E5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1E149FD"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AE03ED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7D8507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82" w:type="dxa"/>
            <w:tcBorders>
              <w:top w:val="single" w:sz="4" w:space="0" w:color="auto"/>
              <w:left w:val="single" w:sz="4" w:space="0" w:color="auto"/>
              <w:bottom w:val="single" w:sz="4" w:space="0" w:color="auto"/>
              <w:right w:val="single" w:sz="4" w:space="0" w:color="auto"/>
            </w:tcBorders>
          </w:tcPr>
          <w:p w14:paraId="1094D236"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3" w:type="dxa"/>
            <w:tcBorders>
              <w:top w:val="single" w:sz="4" w:space="0" w:color="auto"/>
              <w:left w:val="single" w:sz="4" w:space="0" w:color="auto"/>
              <w:bottom w:val="single" w:sz="4" w:space="0" w:color="auto"/>
              <w:right w:val="single" w:sz="4" w:space="0" w:color="auto"/>
            </w:tcBorders>
          </w:tcPr>
          <w:p w14:paraId="38510C5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852BA86"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38CA6F83"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924BD58"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2180C11F"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37D882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1DDC58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13EF486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DB8422C"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0CF6DC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0E8BE432" w14:textId="77777777" w:rsidTr="00DA383B">
        <w:trPr>
          <w:trHeight w:val="20"/>
        </w:trPr>
        <w:tc>
          <w:tcPr>
            <w:tcW w:w="1130" w:type="dxa"/>
            <w:tcBorders>
              <w:top w:val="single" w:sz="4" w:space="0" w:color="auto"/>
              <w:left w:val="single" w:sz="4" w:space="0" w:color="auto"/>
              <w:right w:val="single" w:sz="4" w:space="0" w:color="auto"/>
            </w:tcBorders>
          </w:tcPr>
          <w:p w14:paraId="5FDEBDB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7F205F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bCs/>
                <w:szCs w:val="18"/>
              </w:rPr>
              <w:t>13-1</w:t>
            </w:r>
          </w:p>
        </w:tc>
        <w:tc>
          <w:tcPr>
            <w:tcW w:w="1559" w:type="dxa"/>
            <w:tcBorders>
              <w:top w:val="single" w:sz="4" w:space="0" w:color="auto"/>
              <w:left w:val="single" w:sz="4" w:space="0" w:color="auto"/>
              <w:bottom w:val="single" w:sz="4" w:space="0" w:color="auto"/>
              <w:right w:val="single" w:sz="4" w:space="0" w:color="auto"/>
            </w:tcBorders>
          </w:tcPr>
          <w:p w14:paraId="17FC56A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bCs/>
                <w:szCs w:val="18"/>
              </w:rPr>
              <w:t>Common DL PRS Processing Capability</w:t>
            </w:r>
          </w:p>
        </w:tc>
        <w:tc>
          <w:tcPr>
            <w:tcW w:w="6371" w:type="dxa"/>
            <w:tcBorders>
              <w:top w:val="single" w:sz="4" w:space="0" w:color="auto"/>
              <w:left w:val="single" w:sz="4" w:space="0" w:color="auto"/>
              <w:bottom w:val="single" w:sz="4" w:space="0" w:color="auto"/>
              <w:right w:val="single" w:sz="4" w:space="0" w:color="auto"/>
            </w:tcBorders>
          </w:tcPr>
          <w:p w14:paraId="46959531" w14:textId="77777777" w:rsidR="00DA383B" w:rsidRPr="00690988" w:rsidRDefault="00DA383B" w:rsidP="007E2284">
            <w:pPr>
              <w:pStyle w:val="3GPPText"/>
              <w:numPr>
                <w:ilvl w:val="0"/>
                <w:numId w:val="47"/>
              </w:numPr>
              <w:adjustRightInd/>
              <w:spacing w:before="0" w:after="0" w:line="276" w:lineRule="auto"/>
              <w:jc w:val="left"/>
              <w:textAlignment w:val="auto"/>
              <w:rPr>
                <w:rFonts w:asciiTheme="majorHAnsi" w:hAnsiTheme="majorHAnsi" w:cstheme="majorHAnsi"/>
                <w:sz w:val="18"/>
                <w:szCs w:val="18"/>
              </w:rPr>
            </w:pPr>
            <w:del w:id="1785" w:author="Intel User" w:date="2020-05-05T20:21:00Z">
              <w:r w:rsidRPr="00690988" w:rsidDel="008C6701">
                <w:rPr>
                  <w:rFonts w:asciiTheme="majorHAnsi" w:hAnsiTheme="majorHAnsi" w:cstheme="majorHAnsi"/>
                  <w:sz w:val="18"/>
                  <w:szCs w:val="18"/>
                </w:rPr>
                <w:delText xml:space="preserve">Duration of DL PRS symbol in units of ms a UE can process every T ms assuming maximum </w:delText>
              </w:r>
            </w:del>
            <w:ins w:id="1786" w:author="Intel User" w:date="2020-05-05T20:21:00Z">
              <w:r w:rsidRPr="00690988">
                <w:rPr>
                  <w:rFonts w:asciiTheme="majorHAnsi" w:hAnsiTheme="majorHAnsi" w:cstheme="majorHAnsi"/>
                  <w:sz w:val="18"/>
                  <w:szCs w:val="18"/>
                </w:rPr>
                <w:t xml:space="preserve">Maximum </w:t>
              </w:r>
            </w:ins>
            <w:r w:rsidRPr="00690988">
              <w:rPr>
                <w:rFonts w:asciiTheme="majorHAnsi" w:hAnsiTheme="majorHAnsi" w:cstheme="majorHAnsi"/>
                <w:sz w:val="18"/>
                <w:szCs w:val="18"/>
              </w:rPr>
              <w:t>DL PRS bandwidth in MHz, which is supported and reported by UE.</w:t>
            </w:r>
          </w:p>
          <w:p w14:paraId="7389660B" w14:textId="77777777" w:rsidR="00DA383B" w:rsidRPr="00690988" w:rsidDel="00386AA6" w:rsidRDefault="00DA383B" w:rsidP="00DA383B">
            <w:pPr>
              <w:pStyle w:val="3GPPText"/>
              <w:spacing w:after="0"/>
              <w:ind w:left="360"/>
              <w:rPr>
                <w:del w:id="1787" w:author="Intel User" w:date="2020-05-06T09:40:00Z"/>
                <w:rFonts w:asciiTheme="majorHAnsi" w:hAnsiTheme="majorHAnsi" w:cstheme="majorHAnsi"/>
                <w:sz w:val="18"/>
                <w:szCs w:val="18"/>
              </w:rPr>
            </w:pPr>
            <w:r w:rsidRPr="00690988">
              <w:rPr>
                <w:rFonts w:asciiTheme="majorHAnsi" w:hAnsiTheme="majorHAnsi" w:cstheme="majorHAnsi"/>
                <w:sz w:val="18"/>
                <w:szCs w:val="18"/>
              </w:rPr>
              <w:t>a)</w:t>
            </w:r>
            <w:r w:rsidRPr="00690988">
              <w:rPr>
                <w:rFonts w:asciiTheme="majorHAnsi" w:hAnsiTheme="majorHAnsi" w:cstheme="majorHAnsi"/>
                <w:sz w:val="18"/>
                <w:szCs w:val="18"/>
              </w:rPr>
              <w:tab/>
              <w:t>FR1 bands: {5, 10, 20, 40, 50, 80, 100}</w:t>
            </w:r>
          </w:p>
          <w:p w14:paraId="791CADC0" w14:textId="77777777" w:rsidR="00DA383B" w:rsidRPr="00690988" w:rsidRDefault="00DA383B" w:rsidP="00DA383B">
            <w:pPr>
              <w:pStyle w:val="3GPPText"/>
              <w:spacing w:after="0"/>
              <w:ind w:left="360"/>
              <w:rPr>
                <w:ins w:id="1788" w:author="Intel User" w:date="2020-05-06T09:40:00Z"/>
                <w:rFonts w:asciiTheme="majorHAnsi" w:hAnsiTheme="majorHAnsi" w:cstheme="majorHAnsi"/>
                <w:sz w:val="18"/>
                <w:szCs w:val="18"/>
              </w:rPr>
            </w:pPr>
          </w:p>
          <w:p w14:paraId="5C42A565" w14:textId="77777777" w:rsidR="00DA383B" w:rsidRPr="00690988" w:rsidRDefault="00DA383B" w:rsidP="00DA383B">
            <w:pPr>
              <w:pStyle w:val="3GPPText"/>
              <w:spacing w:after="0"/>
              <w:ind w:left="360"/>
              <w:rPr>
                <w:ins w:id="1789" w:author="Intel User" w:date="2020-05-05T20:21:00Z"/>
                <w:rFonts w:asciiTheme="majorHAnsi" w:hAnsiTheme="majorHAnsi" w:cstheme="majorHAnsi"/>
                <w:sz w:val="18"/>
                <w:szCs w:val="18"/>
              </w:rPr>
            </w:pPr>
            <w:r w:rsidRPr="00690988">
              <w:rPr>
                <w:rFonts w:asciiTheme="majorHAnsi" w:hAnsiTheme="majorHAnsi" w:cstheme="majorHAnsi"/>
                <w:sz w:val="18"/>
                <w:szCs w:val="18"/>
              </w:rPr>
              <w:t>b)</w:t>
            </w:r>
            <w:r w:rsidRPr="00690988">
              <w:rPr>
                <w:rFonts w:asciiTheme="majorHAnsi" w:hAnsiTheme="majorHAnsi" w:cstheme="majorHAnsi"/>
                <w:sz w:val="18"/>
                <w:szCs w:val="18"/>
              </w:rPr>
              <w:tab/>
              <w:t>FR2 bands: {50, 100, 200, 400}</w:t>
            </w:r>
          </w:p>
          <w:p w14:paraId="03CFFD45"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5D33F0EB" w14:textId="77777777" w:rsidR="00DA383B" w:rsidRPr="00690988" w:rsidRDefault="00DA383B" w:rsidP="007E2284">
            <w:pPr>
              <w:pStyle w:val="3GPPText"/>
              <w:numPr>
                <w:ilvl w:val="0"/>
                <w:numId w:val="47"/>
              </w:numPr>
              <w:adjustRightInd/>
              <w:spacing w:before="0" w:after="0" w:line="276" w:lineRule="auto"/>
              <w:jc w:val="left"/>
              <w:textAlignment w:val="auto"/>
              <w:rPr>
                <w:ins w:id="1790" w:author="Intel User" w:date="2020-05-05T20:25:00Z"/>
                <w:rFonts w:asciiTheme="majorHAnsi" w:hAnsiTheme="majorHAnsi" w:cstheme="majorHAnsi"/>
                <w:sz w:val="18"/>
                <w:szCs w:val="18"/>
              </w:rPr>
            </w:pPr>
            <w:ins w:id="1791" w:author="Intel User" w:date="2020-05-05T20:23:00Z">
              <w:r w:rsidRPr="00690988">
                <w:rPr>
                  <w:rFonts w:asciiTheme="majorHAnsi" w:hAnsiTheme="majorHAnsi" w:cstheme="majorHAnsi"/>
                  <w:sz w:val="18"/>
                  <w:szCs w:val="18"/>
                </w:rPr>
                <w:t>DL PRS buffering capability</w:t>
              </w:r>
            </w:ins>
            <w:ins w:id="1792" w:author="Intel User" w:date="2020-05-05T20:24:00Z">
              <w:r w:rsidRPr="00690988">
                <w:rPr>
                  <w:rFonts w:asciiTheme="majorHAnsi" w:hAnsiTheme="majorHAnsi" w:cstheme="majorHAnsi"/>
                  <w:sz w:val="18"/>
                  <w:szCs w:val="18"/>
                </w:rPr>
                <w:t>:</w:t>
              </w:r>
            </w:ins>
            <w:ins w:id="1793" w:author="Intel User" w:date="2020-05-05T20:23:00Z">
              <w:r w:rsidRPr="00690988">
                <w:rPr>
                  <w:rFonts w:asciiTheme="majorHAnsi" w:hAnsiTheme="majorHAnsi" w:cstheme="majorHAnsi"/>
                  <w:sz w:val="18"/>
                  <w:szCs w:val="18"/>
                </w:rPr>
                <w:t xml:space="preserve"> Type 1 or Type 2</w:t>
              </w:r>
            </w:ins>
          </w:p>
          <w:p w14:paraId="2CAE51B2" w14:textId="77777777" w:rsidR="00DA383B" w:rsidRPr="00690988" w:rsidRDefault="00DA383B" w:rsidP="007E2284">
            <w:pPr>
              <w:pStyle w:val="3GPPText"/>
              <w:numPr>
                <w:ilvl w:val="0"/>
                <w:numId w:val="114"/>
              </w:numPr>
              <w:spacing w:after="0"/>
              <w:rPr>
                <w:ins w:id="1794" w:author="Intel User" w:date="2020-05-05T20:25:00Z"/>
                <w:rFonts w:asciiTheme="majorHAnsi" w:hAnsiTheme="majorHAnsi" w:cstheme="majorHAnsi"/>
                <w:sz w:val="18"/>
                <w:szCs w:val="18"/>
              </w:rPr>
            </w:pPr>
            <w:ins w:id="1795" w:author="Intel User" w:date="2020-05-05T20:25:00Z">
              <w:r w:rsidRPr="00690988">
                <w:rPr>
                  <w:rFonts w:asciiTheme="majorHAnsi" w:hAnsiTheme="majorHAnsi" w:cstheme="majorHAnsi"/>
                  <w:sz w:val="18"/>
                  <w:szCs w:val="18"/>
                </w:rPr>
                <w:t xml:space="preserve">Type 1 </w:t>
              </w:r>
            </w:ins>
            <w:ins w:id="1796" w:author="Intel User" w:date="2020-05-05T20:26:00Z">
              <w:r w:rsidRPr="00690988">
                <w:rPr>
                  <w:rFonts w:asciiTheme="majorHAnsi" w:hAnsiTheme="majorHAnsi" w:cstheme="majorHAnsi"/>
                  <w:sz w:val="18"/>
                  <w:szCs w:val="18"/>
                </w:rPr>
                <w:t>– sub-slot/symbol level buffering</w:t>
              </w:r>
            </w:ins>
          </w:p>
          <w:p w14:paraId="3680E9D7" w14:textId="77777777" w:rsidR="00DA383B" w:rsidRPr="00690988" w:rsidRDefault="00DA383B" w:rsidP="007E2284">
            <w:pPr>
              <w:pStyle w:val="3GPPText"/>
              <w:numPr>
                <w:ilvl w:val="0"/>
                <w:numId w:val="114"/>
              </w:numPr>
              <w:spacing w:after="0"/>
              <w:rPr>
                <w:ins w:id="1797" w:author="Intel User" w:date="2020-05-05T20:23:00Z"/>
                <w:rFonts w:asciiTheme="majorHAnsi" w:hAnsiTheme="majorHAnsi" w:cstheme="majorHAnsi"/>
                <w:sz w:val="18"/>
                <w:szCs w:val="18"/>
              </w:rPr>
            </w:pPr>
            <w:ins w:id="1798" w:author="Intel User" w:date="2020-05-05T20:25:00Z">
              <w:r w:rsidRPr="00690988">
                <w:rPr>
                  <w:rFonts w:asciiTheme="majorHAnsi" w:hAnsiTheme="majorHAnsi" w:cstheme="majorHAnsi"/>
                  <w:sz w:val="18"/>
                  <w:szCs w:val="18"/>
                </w:rPr>
                <w:t>Type 2</w:t>
              </w:r>
            </w:ins>
            <w:ins w:id="1799" w:author="Intel User" w:date="2020-05-05T20:26:00Z">
              <w:r w:rsidRPr="00690988">
                <w:rPr>
                  <w:rFonts w:asciiTheme="majorHAnsi" w:hAnsiTheme="majorHAnsi" w:cstheme="majorHAnsi"/>
                  <w:sz w:val="18"/>
                  <w:szCs w:val="18"/>
                </w:rPr>
                <w:t xml:space="preserve"> – slot level buffering</w:t>
              </w:r>
            </w:ins>
          </w:p>
          <w:p w14:paraId="0A979E39" w14:textId="77777777" w:rsidR="00DA383B" w:rsidRPr="00690988" w:rsidRDefault="00DA383B" w:rsidP="00DA383B">
            <w:pPr>
              <w:pStyle w:val="3GPPText"/>
              <w:adjustRightInd/>
              <w:spacing w:before="0" w:after="0" w:line="276" w:lineRule="auto"/>
              <w:jc w:val="left"/>
              <w:textAlignment w:val="auto"/>
              <w:rPr>
                <w:ins w:id="1800" w:author="Intel User" w:date="2020-05-05T20:22:00Z"/>
                <w:rFonts w:asciiTheme="majorHAnsi" w:hAnsiTheme="majorHAnsi" w:cstheme="majorHAnsi"/>
                <w:sz w:val="18"/>
                <w:szCs w:val="18"/>
              </w:rPr>
            </w:pPr>
          </w:p>
          <w:p w14:paraId="759D9E43" w14:textId="77777777" w:rsidR="00DA383B" w:rsidRPr="00690988" w:rsidRDefault="00DA383B" w:rsidP="007E2284">
            <w:pPr>
              <w:pStyle w:val="3GPPText"/>
              <w:numPr>
                <w:ilvl w:val="0"/>
                <w:numId w:val="47"/>
              </w:numPr>
              <w:adjustRightInd/>
              <w:spacing w:before="0" w:after="0" w:line="276" w:lineRule="auto"/>
              <w:jc w:val="left"/>
              <w:textAlignment w:val="auto"/>
              <w:rPr>
                <w:rFonts w:asciiTheme="majorHAnsi" w:hAnsiTheme="majorHAnsi" w:cstheme="majorHAnsi"/>
                <w:sz w:val="18"/>
                <w:szCs w:val="18"/>
              </w:rPr>
            </w:pPr>
            <w:r w:rsidRPr="00690988">
              <w:rPr>
                <w:rFonts w:asciiTheme="majorHAnsi" w:hAnsiTheme="majorHAnsi" w:cstheme="majorHAnsi"/>
                <w:sz w:val="18"/>
                <w:szCs w:val="18"/>
              </w:rPr>
              <w:t>Duration of DL PRS symbol</w:t>
            </w:r>
            <w:ins w:id="1801" w:author="Intel User" w:date="2020-05-05T20:27:00Z">
              <w:r w:rsidRPr="00690988">
                <w:rPr>
                  <w:rFonts w:asciiTheme="majorHAnsi" w:hAnsiTheme="majorHAnsi" w:cstheme="majorHAnsi"/>
                  <w:sz w:val="18"/>
                  <w:szCs w:val="18"/>
                </w:rPr>
                <w:t>s N</w:t>
              </w:r>
            </w:ins>
            <w:r w:rsidRPr="00690988">
              <w:rPr>
                <w:rFonts w:asciiTheme="majorHAnsi" w:hAnsiTheme="majorHAnsi" w:cstheme="majorHAnsi"/>
                <w:sz w:val="18"/>
                <w:szCs w:val="18"/>
              </w:rPr>
              <w:t xml:space="preserve"> in units of ms a UE can process every T ms assuming maximum DL PRS bandwidth in MHz, which is supported and reported by UE.</w:t>
            </w:r>
            <w:del w:id="1802" w:author="Intel User" w:date="2020-05-05T20:27:00Z">
              <w:r w:rsidRPr="00690988" w:rsidDel="008C6701">
                <w:rPr>
                  <w:rFonts w:asciiTheme="majorHAnsi" w:hAnsiTheme="majorHAnsi" w:cstheme="majorHAnsi"/>
                  <w:sz w:val="18"/>
                  <w:szCs w:val="18"/>
                </w:rPr>
                <w:delText xml:space="preserve"> </w:delText>
              </w:r>
            </w:del>
          </w:p>
          <w:p w14:paraId="3ACD5AF7" w14:textId="77777777" w:rsidR="00DA383B" w:rsidRPr="00690988" w:rsidDel="008F6CC9" w:rsidRDefault="00DA383B" w:rsidP="007E2284">
            <w:pPr>
              <w:pStyle w:val="3GPPText"/>
              <w:numPr>
                <w:ilvl w:val="0"/>
                <w:numId w:val="116"/>
              </w:numPr>
              <w:spacing w:after="0"/>
              <w:rPr>
                <w:del w:id="1803" w:author="Intel User" w:date="2020-05-06T13:37:00Z"/>
                <w:rFonts w:asciiTheme="majorHAnsi" w:hAnsiTheme="majorHAnsi" w:cstheme="majorHAnsi"/>
                <w:sz w:val="18"/>
                <w:szCs w:val="18"/>
              </w:rPr>
            </w:pPr>
            <w:del w:id="1804" w:author="Intel User" w:date="2020-05-06T13:39:00Z">
              <w:r w:rsidRPr="00690988" w:rsidDel="008F6CC9">
                <w:rPr>
                  <w:rFonts w:asciiTheme="majorHAnsi" w:hAnsiTheme="majorHAnsi" w:cstheme="majorHAnsi"/>
                  <w:sz w:val="18"/>
                  <w:szCs w:val="18"/>
                </w:rPr>
                <w:delText>a)</w:delText>
              </w:r>
              <w:r w:rsidRPr="00690988" w:rsidDel="008F6CC9">
                <w:rPr>
                  <w:rFonts w:asciiTheme="majorHAnsi" w:hAnsiTheme="majorHAnsi" w:cstheme="majorHAnsi"/>
                  <w:sz w:val="18"/>
                  <w:szCs w:val="18"/>
                </w:rPr>
                <w:tab/>
              </w:r>
            </w:del>
            <w:del w:id="1805" w:author="Intel User" w:date="2020-05-06T13:40:00Z">
              <w:r w:rsidRPr="00690988" w:rsidDel="008F6CC9">
                <w:rPr>
                  <w:rFonts w:asciiTheme="majorHAnsi" w:hAnsiTheme="majorHAnsi" w:cstheme="majorHAnsi"/>
                  <w:sz w:val="18"/>
                  <w:szCs w:val="18"/>
                </w:rPr>
                <w:delText>T: {8, 16, 20, 30, 40, 80, 160, 320, 640, 1280} ms</w:delText>
              </w:r>
            </w:del>
          </w:p>
          <w:p w14:paraId="73277B7C" w14:textId="77777777" w:rsidR="00DA383B" w:rsidRPr="00690988" w:rsidRDefault="00DA383B" w:rsidP="007E2284">
            <w:pPr>
              <w:pStyle w:val="3GPPText"/>
              <w:numPr>
                <w:ilvl w:val="0"/>
                <w:numId w:val="116"/>
              </w:numPr>
              <w:spacing w:after="0"/>
              <w:ind w:left="736"/>
              <w:rPr>
                <w:ins w:id="1806" w:author="Intel User" w:date="2020-05-06T13:40:00Z"/>
                <w:rFonts w:asciiTheme="majorHAnsi" w:hAnsiTheme="majorHAnsi" w:cstheme="majorHAnsi"/>
                <w:sz w:val="18"/>
                <w:szCs w:val="18"/>
              </w:rPr>
            </w:pPr>
            <w:ins w:id="1807" w:author="Intel User" w:date="2020-05-06T13:40:00Z">
              <w:r w:rsidRPr="00690988">
                <w:rPr>
                  <w:rFonts w:asciiTheme="majorHAnsi" w:hAnsiTheme="majorHAnsi" w:cstheme="majorHAnsi"/>
                  <w:sz w:val="18"/>
                  <w:szCs w:val="18"/>
                </w:rPr>
                <w:t>T: {8, 16, 20, 30, 40, 80, 160, 320, 640, 1280} ms</w:t>
              </w:r>
            </w:ins>
          </w:p>
          <w:p w14:paraId="4CB9485F" w14:textId="6D4C6991" w:rsidR="00DA383B" w:rsidRPr="00690988" w:rsidRDefault="00DA383B" w:rsidP="007E2284">
            <w:pPr>
              <w:pStyle w:val="3GPPText"/>
              <w:numPr>
                <w:ilvl w:val="0"/>
                <w:numId w:val="116"/>
              </w:numPr>
              <w:spacing w:after="0"/>
              <w:ind w:left="736"/>
              <w:rPr>
                <w:ins w:id="1808" w:author="Intel User" w:date="2020-05-06T13:38:00Z"/>
                <w:rFonts w:asciiTheme="majorHAnsi" w:hAnsiTheme="majorHAnsi" w:cstheme="majorHAnsi"/>
                <w:sz w:val="18"/>
                <w:szCs w:val="18"/>
              </w:rPr>
            </w:pPr>
            <w:del w:id="1809" w:author="Intel User" w:date="2020-05-06T13:38:00Z">
              <w:r w:rsidRPr="00690988" w:rsidDel="008F6CC9">
                <w:rPr>
                  <w:rFonts w:asciiTheme="majorHAnsi" w:hAnsiTheme="majorHAnsi" w:cstheme="majorHAnsi"/>
                  <w:sz w:val="18"/>
                  <w:szCs w:val="18"/>
                </w:rPr>
                <w:delText>b)</w:delText>
              </w:r>
              <w:r w:rsidRPr="00690988" w:rsidDel="008F6CC9">
                <w:rPr>
                  <w:rFonts w:asciiTheme="majorHAnsi" w:hAnsiTheme="majorHAnsi" w:cstheme="majorHAnsi"/>
                  <w:sz w:val="18"/>
                  <w:szCs w:val="18"/>
                </w:rPr>
                <w:tab/>
              </w:r>
            </w:del>
            <w:r w:rsidRPr="00690988">
              <w:rPr>
                <w:rFonts w:asciiTheme="majorHAnsi" w:hAnsiTheme="majorHAnsi" w:cstheme="majorHAnsi"/>
                <w:sz w:val="18"/>
                <w:szCs w:val="18"/>
              </w:rPr>
              <w:t xml:space="preserve">N: {0.125, 0.25, 0.5, 1, 2, 4, </w:t>
            </w:r>
            <w:ins w:id="1810" w:author="Harada Hiroki" w:date="2020-06-03T13:34:00Z">
              <w:r w:rsidR="00FF4DAF" w:rsidRPr="00690988">
                <w:rPr>
                  <w:rFonts w:asciiTheme="majorHAnsi" w:hAnsiTheme="majorHAnsi" w:cstheme="majorHAnsi"/>
                  <w:sz w:val="18"/>
                  <w:szCs w:val="18"/>
                </w:rPr>
                <w:t xml:space="preserve">6, </w:t>
              </w:r>
            </w:ins>
            <w:r w:rsidRPr="00690988">
              <w:rPr>
                <w:rFonts w:asciiTheme="majorHAnsi" w:hAnsiTheme="majorHAnsi" w:cstheme="majorHAnsi"/>
                <w:sz w:val="18"/>
                <w:szCs w:val="18"/>
              </w:rPr>
              <w:t xml:space="preserve">8, 12, 16, 20, 25, 30, </w:t>
            </w:r>
            <w:ins w:id="1811" w:author="Harada Hiroki" w:date="2020-06-03T13:34:00Z">
              <w:r w:rsidR="00FF4DAF" w:rsidRPr="00690988">
                <w:rPr>
                  <w:rFonts w:asciiTheme="majorHAnsi" w:hAnsiTheme="majorHAnsi" w:cstheme="majorHAnsi"/>
                  <w:sz w:val="18"/>
                  <w:szCs w:val="18"/>
                </w:rPr>
                <w:t xml:space="preserve">32, </w:t>
              </w:r>
            </w:ins>
            <w:r w:rsidRPr="00690988">
              <w:rPr>
                <w:rFonts w:asciiTheme="majorHAnsi" w:hAnsiTheme="majorHAnsi" w:cstheme="majorHAnsi"/>
                <w:sz w:val="18"/>
                <w:szCs w:val="18"/>
              </w:rPr>
              <w:t>35, 40, 45, 50} ms</w:t>
            </w:r>
          </w:p>
          <w:p w14:paraId="7B1A35F5"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3794E2DA" w14:textId="123EA6DB" w:rsidR="00DA383B" w:rsidRPr="00690988" w:rsidDel="00FF4DAF" w:rsidRDefault="00DA383B" w:rsidP="00DA383B">
            <w:pPr>
              <w:pStyle w:val="3GPPText"/>
              <w:adjustRightInd/>
              <w:spacing w:after="0"/>
              <w:ind w:left="743"/>
              <w:jc w:val="left"/>
              <w:rPr>
                <w:del w:id="1812" w:author="Harada Hiroki" w:date="2020-06-03T13:32:00Z"/>
                <w:rFonts w:asciiTheme="majorHAnsi" w:hAnsiTheme="majorHAnsi" w:cstheme="majorHAnsi"/>
                <w:sz w:val="18"/>
                <w:szCs w:val="18"/>
                <w:u w:val="single"/>
              </w:rPr>
            </w:pPr>
            <w:del w:id="1813" w:author="Harada Hiroki" w:date="2020-06-03T13:32:00Z">
              <w:r w:rsidRPr="00690988" w:rsidDel="00FF4DAF">
                <w:rPr>
                  <w:rFonts w:asciiTheme="majorHAnsi" w:hAnsiTheme="majorHAnsi" w:cstheme="majorHAnsi"/>
                  <w:sz w:val="18"/>
                  <w:szCs w:val="18"/>
                  <w:u w:val="single"/>
                </w:rPr>
                <w:delText>Notes:</w:delText>
              </w:r>
            </w:del>
          </w:p>
          <w:p w14:paraId="65CF9FEE" w14:textId="3BB76641" w:rsidR="00DA383B" w:rsidRPr="00690988" w:rsidDel="00FF4DAF" w:rsidRDefault="00DA383B" w:rsidP="007E2284">
            <w:pPr>
              <w:pStyle w:val="3GPPText"/>
              <w:numPr>
                <w:ilvl w:val="1"/>
                <w:numId w:val="47"/>
              </w:numPr>
              <w:adjustRightInd/>
              <w:spacing w:before="0" w:after="0" w:line="276" w:lineRule="auto"/>
              <w:jc w:val="left"/>
              <w:textAlignment w:val="auto"/>
              <w:rPr>
                <w:ins w:id="1814" w:author="Intel User" w:date="2020-05-05T20:31:00Z"/>
                <w:del w:id="1815" w:author="Harada Hiroki" w:date="2020-06-03T13:32:00Z"/>
                <w:rFonts w:asciiTheme="majorHAnsi" w:hAnsiTheme="majorHAnsi" w:cstheme="majorHAnsi"/>
                <w:sz w:val="18"/>
                <w:szCs w:val="18"/>
              </w:rPr>
            </w:pPr>
            <w:ins w:id="1816" w:author="Intel User" w:date="2020-05-05T20:31:00Z">
              <w:del w:id="1817" w:author="Harada Hiroki" w:date="2020-06-03T13:32:00Z">
                <w:r w:rsidRPr="00690988" w:rsidDel="00FF4DAF">
                  <w:rPr>
                    <w:rFonts w:asciiTheme="majorHAnsi" w:hAnsiTheme="majorHAnsi" w:cstheme="majorHAnsi"/>
                    <w:sz w:val="18"/>
                    <w:szCs w:val="18"/>
                  </w:rPr>
                  <w:delText>UE reports one combination of (N, T) values per band, where N is a duration of DL PRS symbols in ms processed every T ms for a given maximum bandwidth (B) in MHz supported by UE</w:delText>
                </w:r>
              </w:del>
            </w:ins>
          </w:p>
          <w:p w14:paraId="69376C63" w14:textId="4B148779" w:rsidR="00DA383B" w:rsidRPr="00690988" w:rsidDel="00FF4DAF" w:rsidRDefault="00DA383B" w:rsidP="007E2284">
            <w:pPr>
              <w:pStyle w:val="3GPPText"/>
              <w:numPr>
                <w:ilvl w:val="1"/>
                <w:numId w:val="47"/>
              </w:numPr>
              <w:adjustRightInd/>
              <w:spacing w:before="0" w:after="0" w:line="276" w:lineRule="auto"/>
              <w:jc w:val="left"/>
              <w:textAlignment w:val="auto"/>
              <w:rPr>
                <w:del w:id="1818" w:author="Harada Hiroki" w:date="2020-06-03T13:32:00Z"/>
                <w:rFonts w:asciiTheme="majorHAnsi" w:hAnsiTheme="majorHAnsi" w:cstheme="majorHAnsi"/>
                <w:sz w:val="18"/>
                <w:szCs w:val="18"/>
              </w:rPr>
            </w:pPr>
            <w:del w:id="1819" w:author="Harada Hiroki" w:date="2020-06-03T13:32:00Z">
              <w:r w:rsidRPr="00690988" w:rsidDel="00FF4DAF">
                <w:rPr>
                  <w:rFonts w:asciiTheme="majorHAnsi" w:hAnsiTheme="majorHAnsi" w:cstheme="majorHAnsi"/>
                  <w:sz w:val="18"/>
                  <w:szCs w:val="18"/>
                </w:rPr>
                <w:delText>UE is not expected to support DL PRS bandwidth that exceeds the reported DL PRS bandwidth value</w:delText>
              </w:r>
            </w:del>
          </w:p>
          <w:p w14:paraId="0E4606A2" w14:textId="655C78FF" w:rsidR="00DA383B" w:rsidRPr="00690988" w:rsidDel="00FF4DAF" w:rsidRDefault="00DA383B" w:rsidP="007E2284">
            <w:pPr>
              <w:pStyle w:val="3GPPText"/>
              <w:numPr>
                <w:ilvl w:val="1"/>
                <w:numId w:val="47"/>
              </w:numPr>
              <w:adjustRightInd/>
              <w:spacing w:before="0" w:after="0" w:line="276" w:lineRule="auto"/>
              <w:jc w:val="left"/>
              <w:textAlignment w:val="auto"/>
              <w:rPr>
                <w:del w:id="1820" w:author="Harada Hiroki" w:date="2020-06-03T13:32:00Z"/>
                <w:rFonts w:asciiTheme="majorHAnsi" w:hAnsiTheme="majorHAnsi" w:cstheme="majorHAnsi"/>
                <w:sz w:val="18"/>
                <w:szCs w:val="18"/>
              </w:rPr>
            </w:pPr>
            <w:del w:id="1821" w:author="Harada Hiroki" w:date="2020-06-03T13:32:00Z">
              <w:r w:rsidRPr="00690988" w:rsidDel="00FF4DAF">
                <w:rPr>
                  <w:rFonts w:asciiTheme="majorHAnsi" w:hAnsiTheme="majorHAnsi" w:cstheme="majorHAnsi"/>
                  <w:sz w:val="18"/>
                  <w:szCs w:val="18"/>
                </w:rPr>
                <w:delText>UE DL PRS processing capability is defined for a single positioning frequency layer</w:delText>
              </w:r>
            </w:del>
            <w:ins w:id="1822" w:author="Intel User" w:date="2020-05-05T20:45:00Z">
              <w:del w:id="1823" w:author="Harada Hiroki" w:date="2020-06-03T13:32:00Z">
                <w:r w:rsidRPr="00690988" w:rsidDel="00FF4DAF">
                  <w:rPr>
                    <w:rFonts w:asciiTheme="majorHAnsi" w:hAnsiTheme="majorHAnsi" w:cstheme="majorHAnsi"/>
                    <w:sz w:val="18"/>
                    <w:szCs w:val="18"/>
                  </w:rPr>
                  <w:delText>. UE capability for simultaneous DL PRS processing across positioning frequency layers is not supported in Rel.16 (i.e. for a UE supporting multiple positioning frequency layers, a UE is expected to process one frequency layer at a time)</w:delText>
                </w:r>
              </w:del>
            </w:ins>
          </w:p>
          <w:p w14:paraId="2F792136" w14:textId="4ECF622B" w:rsidR="00DA383B" w:rsidRPr="00690988" w:rsidDel="00FF4DAF" w:rsidRDefault="00DA383B" w:rsidP="007E2284">
            <w:pPr>
              <w:pStyle w:val="3GPPText"/>
              <w:numPr>
                <w:ilvl w:val="1"/>
                <w:numId w:val="47"/>
              </w:numPr>
              <w:adjustRightInd/>
              <w:spacing w:before="0" w:after="0" w:line="276" w:lineRule="auto"/>
              <w:jc w:val="left"/>
              <w:textAlignment w:val="auto"/>
              <w:rPr>
                <w:del w:id="1824" w:author="Harada Hiroki" w:date="2020-06-03T13:32:00Z"/>
                <w:rFonts w:asciiTheme="majorHAnsi" w:hAnsiTheme="majorHAnsi" w:cstheme="majorHAnsi"/>
                <w:sz w:val="18"/>
                <w:szCs w:val="18"/>
              </w:rPr>
            </w:pPr>
            <w:del w:id="1825" w:author="Harada Hiroki" w:date="2020-06-03T13:32:00Z">
              <w:r w:rsidRPr="00690988" w:rsidDel="00FF4DAF">
                <w:rPr>
                  <w:rFonts w:asciiTheme="majorHAnsi" w:hAnsiTheme="majorHAnsi" w:cstheme="majorHAnsi"/>
                  <w:sz w:val="18"/>
                  <w:szCs w:val="18"/>
                </w:rPr>
                <w:delText>UE DL PRS processing capability is agnostic to DL PRS comb factor configuration</w:delText>
              </w:r>
            </w:del>
          </w:p>
          <w:p w14:paraId="54FBDC79" w14:textId="67506F0C" w:rsidR="00DA383B" w:rsidRPr="00690988" w:rsidDel="00FF4DAF" w:rsidRDefault="00DA383B" w:rsidP="007E2284">
            <w:pPr>
              <w:pStyle w:val="3GPPText"/>
              <w:numPr>
                <w:ilvl w:val="1"/>
                <w:numId w:val="47"/>
              </w:numPr>
              <w:adjustRightInd/>
              <w:spacing w:before="0" w:after="0" w:line="276" w:lineRule="auto"/>
              <w:jc w:val="left"/>
              <w:textAlignment w:val="auto"/>
              <w:rPr>
                <w:ins w:id="1826" w:author="Intel User" w:date="2020-05-06T09:43:00Z"/>
                <w:del w:id="1827" w:author="Harada Hiroki" w:date="2020-06-03T13:32:00Z"/>
                <w:rFonts w:asciiTheme="majorHAnsi" w:hAnsiTheme="majorHAnsi" w:cstheme="majorHAnsi"/>
                <w:sz w:val="18"/>
                <w:szCs w:val="18"/>
              </w:rPr>
            </w:pPr>
            <w:ins w:id="1828" w:author="Intel User" w:date="2020-05-05T20:30:00Z">
              <w:del w:id="1829" w:author="Harada Hiroki" w:date="2020-06-03T13:32:00Z">
                <w:r w:rsidRPr="00690988" w:rsidDel="00FF4DAF">
                  <w:rPr>
                    <w:rFonts w:asciiTheme="majorHAnsi" w:hAnsiTheme="majorHAnsi" w:cstheme="majorHAnsi"/>
                    <w:sz w:val="18"/>
                    <w:szCs w:val="18"/>
                  </w:rPr>
                  <w:delText xml:space="preserve">The reporting of (N, T) values for maximum BW in MHz is not dependent on SCS </w:delText>
                </w:r>
              </w:del>
            </w:ins>
            <w:del w:id="1830" w:author="Harada Hiroki" w:date="2020-06-03T13:32:00Z">
              <w:r w:rsidRPr="00690988" w:rsidDel="00FF4DAF">
                <w:rPr>
                  <w:rFonts w:asciiTheme="majorHAnsi" w:hAnsiTheme="majorHAnsi" w:cstheme="majorHAnsi"/>
                  <w:sz w:val="18"/>
                  <w:szCs w:val="18"/>
                </w:rPr>
                <w:delText>FFS if UE DL PRS processing capability is agnostic to the configured SCS settings of DL PRS</w:delText>
              </w:r>
            </w:del>
          </w:p>
          <w:p w14:paraId="5D45EF36" w14:textId="77777777" w:rsidR="00DA383B" w:rsidRPr="00690988" w:rsidRDefault="00DA383B" w:rsidP="00DA383B">
            <w:pPr>
              <w:pStyle w:val="3GPPText"/>
              <w:adjustRightInd/>
              <w:spacing w:before="0" w:after="0" w:line="276" w:lineRule="auto"/>
              <w:jc w:val="left"/>
              <w:textAlignment w:val="auto"/>
              <w:rPr>
                <w:ins w:id="1831" w:author="Intel User" w:date="2020-05-05T20:44:00Z"/>
                <w:rFonts w:asciiTheme="majorHAnsi" w:hAnsiTheme="majorHAnsi" w:cstheme="majorHAnsi"/>
                <w:sz w:val="18"/>
                <w:szCs w:val="18"/>
              </w:rPr>
            </w:pPr>
          </w:p>
          <w:p w14:paraId="5EF6E1FA" w14:textId="77777777" w:rsidR="00DA383B" w:rsidRPr="00690988" w:rsidDel="005C3EDC" w:rsidRDefault="00DA383B" w:rsidP="007E2284">
            <w:pPr>
              <w:pStyle w:val="3GPPText"/>
              <w:numPr>
                <w:ilvl w:val="1"/>
                <w:numId w:val="47"/>
              </w:numPr>
              <w:adjustRightInd/>
              <w:spacing w:before="0" w:after="0" w:line="276" w:lineRule="auto"/>
              <w:jc w:val="left"/>
              <w:textAlignment w:val="auto"/>
              <w:rPr>
                <w:del w:id="1832" w:author="Intel User" w:date="2020-05-05T20:45:00Z"/>
                <w:rFonts w:asciiTheme="majorHAnsi" w:hAnsiTheme="majorHAnsi" w:cstheme="majorHAnsi"/>
                <w:sz w:val="18"/>
                <w:szCs w:val="18"/>
              </w:rPr>
            </w:pPr>
          </w:p>
          <w:p w14:paraId="40481B39" w14:textId="77777777" w:rsidR="00DA383B" w:rsidRPr="00690988" w:rsidDel="00354F63" w:rsidRDefault="00DA383B" w:rsidP="007E2284">
            <w:pPr>
              <w:pStyle w:val="TAL"/>
              <w:numPr>
                <w:ilvl w:val="1"/>
                <w:numId w:val="47"/>
              </w:numPr>
              <w:spacing w:after="200" w:line="276" w:lineRule="auto"/>
              <w:rPr>
                <w:del w:id="1833" w:author="Intel User" w:date="2020-05-05T20:32:00Z"/>
                <w:rFonts w:asciiTheme="majorHAnsi" w:hAnsiTheme="majorHAnsi" w:cstheme="majorHAnsi"/>
                <w:szCs w:val="18"/>
              </w:rPr>
            </w:pPr>
            <w:del w:id="1834" w:author="Intel User" w:date="2020-05-05T20:32:00Z">
              <w:r w:rsidRPr="00690988" w:rsidDel="00354F63">
                <w:rPr>
                  <w:rFonts w:asciiTheme="majorHAnsi" w:hAnsiTheme="majorHAnsi" w:cstheme="majorHAnsi"/>
                  <w:szCs w:val="18"/>
                </w:rPr>
                <w:delText>FFS if reported values of T are the same across bands within a FR or across FRs</w:delText>
              </w:r>
            </w:del>
          </w:p>
          <w:p w14:paraId="294926A9" w14:textId="77777777" w:rsidR="00DA383B" w:rsidRPr="00690988" w:rsidDel="00354F63" w:rsidRDefault="00DA383B" w:rsidP="007E2284">
            <w:pPr>
              <w:pStyle w:val="TAL"/>
              <w:numPr>
                <w:ilvl w:val="1"/>
                <w:numId w:val="47"/>
              </w:numPr>
              <w:spacing w:after="200" w:line="276" w:lineRule="auto"/>
              <w:rPr>
                <w:del w:id="1835" w:author="Intel User" w:date="2020-05-05T20:34:00Z"/>
                <w:rFonts w:asciiTheme="majorHAnsi" w:hAnsiTheme="majorHAnsi" w:cstheme="majorHAnsi"/>
                <w:szCs w:val="18"/>
              </w:rPr>
            </w:pPr>
            <w:del w:id="1836" w:author="Intel User" w:date="2020-05-05T20:34:00Z">
              <w:r w:rsidRPr="00690988" w:rsidDel="00354F63">
                <w:rPr>
                  <w:rFonts w:asciiTheme="majorHAnsi" w:hAnsiTheme="majorHAnsi" w:cstheme="majorHAnsi"/>
                  <w:szCs w:val="18"/>
                </w:rPr>
                <w:delText>FFS cases w/ and w/o configuration of measurement gap</w:delText>
              </w:r>
            </w:del>
          </w:p>
          <w:p w14:paraId="765CE9C6" w14:textId="77777777" w:rsidR="00DA383B" w:rsidRPr="00690988" w:rsidRDefault="00DA383B" w:rsidP="007E2284">
            <w:pPr>
              <w:pStyle w:val="TAL"/>
              <w:numPr>
                <w:ilvl w:val="0"/>
                <w:numId w:val="47"/>
              </w:numPr>
              <w:spacing w:after="200" w:line="276" w:lineRule="auto"/>
              <w:rPr>
                <w:ins w:id="1837" w:author="Intel User" w:date="2020-05-05T20:47:00Z"/>
                <w:rFonts w:asciiTheme="majorHAnsi" w:hAnsiTheme="majorHAnsi" w:cstheme="majorHAnsi"/>
                <w:szCs w:val="18"/>
              </w:rPr>
            </w:pPr>
            <w:ins w:id="1838" w:author="Intel User" w:date="2020-05-05T20:47:00Z">
              <w:r w:rsidRPr="00690988">
                <w:rPr>
                  <w:rFonts w:asciiTheme="majorHAnsi" w:hAnsiTheme="majorHAnsi" w:cstheme="majorHAnsi"/>
                  <w:szCs w:val="18"/>
                </w:rPr>
                <w:t>Max number of DL PRS resources that UE can process in a slot under it</w:t>
              </w:r>
            </w:ins>
          </w:p>
          <w:p w14:paraId="65813C9A" w14:textId="21F8BDA3" w:rsidR="00DA383B" w:rsidRPr="00690988" w:rsidRDefault="00DA383B" w:rsidP="007E2284">
            <w:pPr>
              <w:pStyle w:val="3GPPText"/>
              <w:numPr>
                <w:ilvl w:val="1"/>
                <w:numId w:val="47"/>
              </w:numPr>
              <w:spacing w:after="0" w:line="276" w:lineRule="auto"/>
              <w:rPr>
                <w:ins w:id="1839" w:author="Intel User" w:date="2020-05-05T20:47:00Z"/>
                <w:rFonts w:asciiTheme="majorHAnsi" w:hAnsiTheme="majorHAnsi" w:cstheme="majorHAnsi"/>
                <w:sz w:val="18"/>
                <w:szCs w:val="18"/>
              </w:rPr>
            </w:pPr>
            <w:ins w:id="1840" w:author="Intel User" w:date="2020-05-05T20:47:00Z">
              <w:r w:rsidRPr="00690988">
                <w:rPr>
                  <w:rFonts w:asciiTheme="majorHAnsi" w:hAnsiTheme="majorHAnsi" w:cstheme="majorHAnsi"/>
                  <w:sz w:val="18"/>
                  <w:szCs w:val="18"/>
                </w:rPr>
                <w:t xml:space="preserve">FR1 bands: {1, 2, 4, </w:t>
              </w:r>
            </w:ins>
            <w:ins w:id="1841" w:author="Harada Hiroki" w:date="2020-05-11T10:52:00Z">
              <w:r w:rsidRPr="00690988">
                <w:rPr>
                  <w:rFonts w:asciiTheme="majorHAnsi" w:hAnsiTheme="majorHAnsi" w:cstheme="majorHAnsi"/>
                  <w:sz w:val="18"/>
                  <w:szCs w:val="18"/>
                </w:rPr>
                <w:t xml:space="preserve">6, </w:t>
              </w:r>
            </w:ins>
            <w:ins w:id="1842" w:author="Intel User" w:date="2020-05-05T20:47:00Z">
              <w:r w:rsidRPr="00690988">
                <w:rPr>
                  <w:rFonts w:asciiTheme="majorHAnsi" w:hAnsiTheme="majorHAnsi" w:cstheme="majorHAnsi"/>
                  <w:sz w:val="18"/>
                  <w:szCs w:val="18"/>
                </w:rPr>
                <w:t xml:space="preserve">8, </w:t>
              </w:r>
            </w:ins>
            <w:ins w:id="1843" w:author="Harada Hiroki" w:date="2020-05-11T10:52:00Z">
              <w:r w:rsidRPr="00690988">
                <w:rPr>
                  <w:rFonts w:asciiTheme="majorHAnsi" w:hAnsiTheme="majorHAnsi" w:cstheme="majorHAnsi"/>
                  <w:sz w:val="18"/>
                  <w:szCs w:val="18"/>
                </w:rPr>
                <w:t xml:space="preserve">12, </w:t>
              </w:r>
            </w:ins>
            <w:ins w:id="1844" w:author="Intel User" w:date="2020-05-05T20:47:00Z">
              <w:r w:rsidRPr="00690988">
                <w:rPr>
                  <w:rFonts w:asciiTheme="majorHAnsi" w:hAnsiTheme="majorHAnsi" w:cstheme="majorHAnsi"/>
                  <w:sz w:val="18"/>
                  <w:szCs w:val="18"/>
                </w:rPr>
                <w:t xml:space="preserve">16, </w:t>
              </w:r>
            </w:ins>
            <w:ins w:id="1845" w:author="Harada Hiroki" w:date="2020-05-11T10:52:00Z">
              <w:r w:rsidRPr="00690988">
                <w:rPr>
                  <w:rFonts w:asciiTheme="majorHAnsi" w:hAnsiTheme="majorHAnsi" w:cstheme="majorHAnsi"/>
                  <w:sz w:val="18"/>
                  <w:szCs w:val="18"/>
                </w:rPr>
                <w:t xml:space="preserve">24, </w:t>
              </w:r>
            </w:ins>
            <w:ins w:id="1846" w:author="Intel User" w:date="2020-05-05T20:47:00Z">
              <w:r w:rsidRPr="00690988">
                <w:rPr>
                  <w:rFonts w:asciiTheme="majorHAnsi" w:hAnsiTheme="majorHAnsi" w:cstheme="majorHAnsi"/>
                  <w:sz w:val="18"/>
                  <w:szCs w:val="18"/>
                </w:rPr>
                <w:t xml:space="preserve">32, </w:t>
              </w:r>
            </w:ins>
            <w:ins w:id="1847" w:author="Harada Hiroki" w:date="2020-05-11T10:52:00Z">
              <w:r w:rsidRPr="00690988">
                <w:rPr>
                  <w:rFonts w:asciiTheme="majorHAnsi" w:hAnsiTheme="majorHAnsi" w:cstheme="majorHAnsi"/>
                  <w:sz w:val="18"/>
                  <w:szCs w:val="18"/>
                </w:rPr>
                <w:t xml:space="preserve">48, </w:t>
              </w:r>
            </w:ins>
            <w:ins w:id="1848" w:author="Intel User" w:date="2020-05-05T20:47:00Z">
              <w:r w:rsidRPr="00690988">
                <w:rPr>
                  <w:rFonts w:asciiTheme="majorHAnsi" w:hAnsiTheme="majorHAnsi" w:cstheme="majorHAnsi"/>
                  <w:sz w:val="18"/>
                  <w:szCs w:val="18"/>
                </w:rPr>
                <w:t>64} for each SCS: 15kHz, 30kHz, 60kHz</w:t>
              </w:r>
            </w:ins>
          </w:p>
          <w:p w14:paraId="29FEBA89" w14:textId="0295DA38" w:rsidR="00DA383B" w:rsidRPr="00690988" w:rsidRDefault="00DA383B" w:rsidP="007E2284">
            <w:pPr>
              <w:pStyle w:val="3GPPText"/>
              <w:numPr>
                <w:ilvl w:val="1"/>
                <w:numId w:val="47"/>
              </w:numPr>
              <w:spacing w:after="0" w:line="276" w:lineRule="auto"/>
              <w:rPr>
                <w:ins w:id="1849" w:author="Intel User" w:date="2020-05-05T20:47:00Z"/>
                <w:rFonts w:asciiTheme="majorHAnsi" w:hAnsiTheme="majorHAnsi" w:cstheme="majorHAnsi"/>
                <w:sz w:val="18"/>
                <w:szCs w:val="18"/>
              </w:rPr>
            </w:pPr>
            <w:ins w:id="1850" w:author="Intel User" w:date="2020-05-05T20:47:00Z">
              <w:r w:rsidRPr="00690988">
                <w:rPr>
                  <w:rFonts w:asciiTheme="majorHAnsi" w:hAnsiTheme="majorHAnsi" w:cstheme="majorHAnsi"/>
                  <w:sz w:val="18"/>
                  <w:szCs w:val="18"/>
                </w:rPr>
                <w:t xml:space="preserve">FR2 bands: {1, 2, 4, </w:t>
              </w:r>
            </w:ins>
            <w:ins w:id="1851" w:author="Harada Hiroki" w:date="2020-05-11T10:52:00Z">
              <w:r w:rsidRPr="00690988">
                <w:rPr>
                  <w:rFonts w:asciiTheme="majorHAnsi" w:hAnsiTheme="majorHAnsi" w:cstheme="majorHAnsi"/>
                  <w:sz w:val="18"/>
                  <w:szCs w:val="18"/>
                </w:rPr>
                <w:t xml:space="preserve">6, </w:t>
              </w:r>
            </w:ins>
            <w:ins w:id="1852" w:author="Intel User" w:date="2020-05-05T20:47:00Z">
              <w:r w:rsidRPr="00690988">
                <w:rPr>
                  <w:rFonts w:asciiTheme="majorHAnsi" w:hAnsiTheme="majorHAnsi" w:cstheme="majorHAnsi"/>
                  <w:sz w:val="18"/>
                  <w:szCs w:val="18"/>
                </w:rPr>
                <w:t xml:space="preserve">8, </w:t>
              </w:r>
            </w:ins>
            <w:ins w:id="1853" w:author="Harada Hiroki" w:date="2020-05-11T10:52:00Z">
              <w:r w:rsidRPr="00690988">
                <w:rPr>
                  <w:rFonts w:asciiTheme="majorHAnsi" w:hAnsiTheme="majorHAnsi" w:cstheme="majorHAnsi"/>
                  <w:sz w:val="18"/>
                  <w:szCs w:val="18"/>
                </w:rPr>
                <w:t xml:space="preserve">12, </w:t>
              </w:r>
            </w:ins>
            <w:ins w:id="1854" w:author="Intel User" w:date="2020-05-05T20:47:00Z">
              <w:r w:rsidRPr="00690988">
                <w:rPr>
                  <w:rFonts w:asciiTheme="majorHAnsi" w:hAnsiTheme="majorHAnsi" w:cstheme="majorHAnsi"/>
                  <w:sz w:val="18"/>
                  <w:szCs w:val="18"/>
                </w:rPr>
                <w:t xml:space="preserve">16, </w:t>
              </w:r>
            </w:ins>
            <w:ins w:id="1855" w:author="Harada Hiroki" w:date="2020-05-11T10:52:00Z">
              <w:r w:rsidRPr="00690988">
                <w:rPr>
                  <w:rFonts w:asciiTheme="majorHAnsi" w:hAnsiTheme="majorHAnsi" w:cstheme="majorHAnsi"/>
                  <w:sz w:val="18"/>
                  <w:szCs w:val="18"/>
                </w:rPr>
                <w:t xml:space="preserve">24, </w:t>
              </w:r>
            </w:ins>
            <w:ins w:id="1856" w:author="Intel User" w:date="2020-05-05T20:47:00Z">
              <w:r w:rsidRPr="00690988">
                <w:rPr>
                  <w:rFonts w:asciiTheme="majorHAnsi" w:hAnsiTheme="majorHAnsi" w:cstheme="majorHAnsi"/>
                  <w:sz w:val="18"/>
                  <w:szCs w:val="18"/>
                </w:rPr>
                <w:t xml:space="preserve">32, </w:t>
              </w:r>
            </w:ins>
            <w:ins w:id="1857" w:author="Harada Hiroki" w:date="2020-05-11T10:52:00Z">
              <w:r w:rsidRPr="00690988">
                <w:rPr>
                  <w:rFonts w:asciiTheme="majorHAnsi" w:hAnsiTheme="majorHAnsi" w:cstheme="majorHAnsi"/>
                  <w:sz w:val="18"/>
                  <w:szCs w:val="18"/>
                </w:rPr>
                <w:t xml:space="preserve">48, </w:t>
              </w:r>
            </w:ins>
            <w:ins w:id="1858" w:author="Intel User" w:date="2020-05-05T20:47:00Z">
              <w:r w:rsidRPr="00690988">
                <w:rPr>
                  <w:rFonts w:asciiTheme="majorHAnsi" w:hAnsiTheme="majorHAnsi" w:cstheme="majorHAnsi"/>
                  <w:sz w:val="18"/>
                  <w:szCs w:val="18"/>
                </w:rPr>
                <w:t xml:space="preserve">64} for each SCS: </w:t>
              </w:r>
              <w:del w:id="1859" w:author="Harada Hiroki" w:date="2020-05-11T10:51:00Z">
                <w:r w:rsidRPr="00690988" w:rsidDel="00296BFF">
                  <w:rPr>
                    <w:rFonts w:asciiTheme="majorHAnsi" w:hAnsiTheme="majorHAnsi" w:cstheme="majorHAnsi"/>
                    <w:sz w:val="18"/>
                    <w:szCs w:val="18"/>
                  </w:rPr>
                  <w:delText xml:space="preserve">15kHz, 30kHz, </w:delText>
                </w:r>
              </w:del>
              <w:r w:rsidRPr="00690988">
                <w:rPr>
                  <w:rFonts w:asciiTheme="majorHAnsi" w:hAnsiTheme="majorHAnsi" w:cstheme="majorHAnsi"/>
                  <w:sz w:val="18"/>
                  <w:szCs w:val="18"/>
                </w:rPr>
                <w:t>60kHz</w:t>
              </w:r>
            </w:ins>
            <w:ins w:id="1860" w:author="Harada Hiroki" w:date="2020-05-11T10:51:00Z">
              <w:r w:rsidRPr="00690988">
                <w:rPr>
                  <w:rFonts w:asciiTheme="majorHAnsi" w:hAnsiTheme="majorHAnsi" w:cstheme="majorHAnsi"/>
                  <w:sz w:val="18"/>
                  <w:szCs w:val="18"/>
                </w:rPr>
                <w:t>, 120kHz</w:t>
              </w:r>
            </w:ins>
          </w:p>
          <w:p w14:paraId="2C46E466" w14:textId="77777777" w:rsidR="00DA383B" w:rsidRPr="00690988" w:rsidRDefault="00DA383B" w:rsidP="00DA383B">
            <w:pPr>
              <w:pStyle w:val="TAL"/>
              <w:spacing w:after="200" w:line="276" w:lineRule="auto"/>
              <w:rPr>
                <w:ins w:id="1861" w:author="Intel User" w:date="2020-05-06T09:41:00Z"/>
                <w:rFonts w:asciiTheme="majorHAnsi" w:hAnsiTheme="majorHAnsi" w:cstheme="majorHAnsi"/>
                <w:szCs w:val="18"/>
              </w:rPr>
            </w:pPr>
          </w:p>
          <w:p w14:paraId="36B4F399" w14:textId="205485F7" w:rsidR="00DA383B" w:rsidRPr="00690988" w:rsidRDefault="00DA383B" w:rsidP="00DA383B">
            <w:pPr>
              <w:pStyle w:val="TAL"/>
              <w:spacing w:after="200" w:line="276" w:lineRule="auto"/>
              <w:rPr>
                <w:ins w:id="1862" w:author="Intel User" w:date="2020-05-06T13:40:00Z"/>
                <w:rFonts w:asciiTheme="majorHAnsi" w:hAnsiTheme="majorHAnsi" w:cstheme="majorHAnsi"/>
                <w:szCs w:val="18"/>
              </w:rPr>
            </w:pPr>
            <w:ins w:id="1863" w:author="Intel User" w:date="2020-05-06T09:41:00Z">
              <w:r w:rsidRPr="00690988">
                <w:rPr>
                  <w:rFonts w:asciiTheme="majorHAnsi" w:hAnsiTheme="majorHAnsi" w:cstheme="majorHAnsi"/>
                  <w:szCs w:val="18"/>
                </w:rPr>
                <w:t>Note: The above</w:t>
              </w:r>
            </w:ins>
            <w:ins w:id="1864" w:author="Intel User" w:date="2020-05-06T13:41:00Z">
              <w:r w:rsidRPr="00690988">
                <w:rPr>
                  <w:rFonts w:asciiTheme="majorHAnsi" w:hAnsiTheme="majorHAnsi" w:cstheme="majorHAnsi"/>
                  <w:szCs w:val="18"/>
                </w:rPr>
                <w:t xml:space="preserve"> parameters</w:t>
              </w:r>
            </w:ins>
            <w:ins w:id="1865" w:author="Intel User" w:date="2020-05-06T09:41:00Z">
              <w:r w:rsidRPr="00690988">
                <w:rPr>
                  <w:rFonts w:asciiTheme="majorHAnsi" w:hAnsiTheme="majorHAnsi" w:cstheme="majorHAnsi"/>
                  <w:szCs w:val="18"/>
                </w:rPr>
                <w:t xml:space="preserve"> are reported assuming a configured measurement gap and a maximum ratio of measurement gap length (MGL) / measurement gap repetition period (MGRP) of no more than </w:t>
              </w:r>
            </w:ins>
            <w:ins w:id="1866" w:author="Harada Hiroki" w:date="2020-06-04T08:44:00Z">
              <w:r w:rsidR="009A1204">
                <w:rPr>
                  <w:rFonts w:asciiTheme="majorHAnsi" w:hAnsiTheme="majorHAnsi" w:cstheme="majorHAnsi"/>
                  <w:szCs w:val="18"/>
                </w:rPr>
                <w:t>30</w:t>
              </w:r>
            </w:ins>
            <w:ins w:id="1867" w:author="Intel User" w:date="2020-05-06T09:41:00Z">
              <w:del w:id="1868" w:author="Harada Hiroki" w:date="2020-06-04T08:44:00Z">
                <w:r w:rsidRPr="00690988" w:rsidDel="009A1204">
                  <w:rPr>
                    <w:rFonts w:asciiTheme="majorHAnsi" w:hAnsiTheme="majorHAnsi" w:cstheme="majorHAnsi"/>
                    <w:szCs w:val="18"/>
                  </w:rPr>
                  <w:delText>X</w:delText>
                </w:r>
              </w:del>
              <w:r w:rsidRPr="00690988">
                <w:rPr>
                  <w:rFonts w:asciiTheme="majorHAnsi" w:hAnsiTheme="majorHAnsi" w:cstheme="majorHAnsi"/>
                  <w:szCs w:val="18"/>
                </w:rPr>
                <w:t>%</w:t>
              </w:r>
              <w:del w:id="1869" w:author="Harada Hiroki" w:date="2020-06-04T08:44:00Z">
                <w:r w:rsidRPr="00690988" w:rsidDel="009A1204">
                  <w:rPr>
                    <w:rFonts w:asciiTheme="majorHAnsi" w:hAnsiTheme="majorHAnsi" w:cstheme="majorHAnsi"/>
                    <w:szCs w:val="18"/>
                  </w:rPr>
                  <w:delText xml:space="preserve"> (</w:delText>
                </w:r>
                <w:r w:rsidRPr="009A1204" w:rsidDel="009A1204">
                  <w:rPr>
                    <w:rFonts w:asciiTheme="majorHAnsi" w:hAnsiTheme="majorHAnsi" w:cstheme="majorHAnsi"/>
                    <w:szCs w:val="18"/>
                  </w:rPr>
                  <w:delText>FFS: X)</w:delText>
                </w:r>
              </w:del>
              <w:r w:rsidRPr="00690988">
                <w:rPr>
                  <w:rFonts w:asciiTheme="majorHAnsi" w:hAnsiTheme="majorHAnsi" w:cstheme="majorHAnsi"/>
                  <w:szCs w:val="18"/>
                </w:rPr>
                <w:t>.</w:t>
              </w:r>
            </w:ins>
          </w:p>
          <w:p w14:paraId="56F2068D" w14:textId="09F504F9" w:rsidR="00DA383B" w:rsidRPr="00690988" w:rsidDel="00386AA6" w:rsidRDefault="00DA383B" w:rsidP="007E2284">
            <w:pPr>
              <w:pStyle w:val="TAL"/>
              <w:numPr>
                <w:ilvl w:val="0"/>
                <w:numId w:val="47"/>
              </w:numPr>
              <w:spacing w:after="200" w:line="276" w:lineRule="auto"/>
              <w:rPr>
                <w:del w:id="1870" w:author="Intel User" w:date="2020-05-06T09:47:00Z"/>
                <w:rFonts w:asciiTheme="majorHAnsi" w:hAnsiTheme="majorHAnsi" w:cstheme="majorHAnsi"/>
                <w:szCs w:val="18"/>
              </w:rPr>
            </w:pPr>
            <w:ins w:id="1871" w:author="Intel User" w:date="2020-05-06T09:41:00Z">
              <w:del w:id="1872" w:author="Harada Hiroki" w:date="2020-06-03T14:02:00Z">
                <w:r w:rsidRPr="00690988" w:rsidDel="00403206">
                  <w:rPr>
                    <w:rFonts w:asciiTheme="majorHAnsi" w:hAnsiTheme="majorHAnsi" w:cstheme="majorHAnsi"/>
                    <w:szCs w:val="18"/>
                  </w:rPr>
                  <w:lastRenderedPageBreak/>
                  <w:delText>FFS case w/o measurement gap configured</w:delText>
                </w:r>
              </w:del>
            </w:ins>
            <w:del w:id="1873" w:author="Harada Hiroki" w:date="2020-06-03T14:02:00Z">
              <w:r w:rsidRPr="00690988" w:rsidDel="00403206">
                <w:rPr>
                  <w:rFonts w:asciiTheme="majorHAnsi" w:hAnsiTheme="majorHAnsi" w:cstheme="majorHAnsi"/>
                  <w:szCs w:val="18"/>
                </w:rPr>
                <w:delText>[</w:delText>
              </w:r>
            </w:del>
            <w:del w:id="1874" w:author="Intel User" w:date="2020-05-06T09:47:00Z">
              <w:r w:rsidRPr="00690988" w:rsidDel="00386AA6">
                <w:rPr>
                  <w:rFonts w:asciiTheme="majorHAnsi" w:hAnsiTheme="majorHAnsi" w:cstheme="majorHAnsi"/>
                  <w:szCs w:val="18"/>
                </w:rPr>
                <w:delText>Max number of positioning frequency layers supported by UE. Values = {1, 2, 3, 4}</w:delText>
              </w:r>
            </w:del>
            <w:del w:id="1875" w:author="Intel User" w:date="2020-05-06T09:43:00Z">
              <w:r w:rsidRPr="00690988" w:rsidDel="00386AA6">
                <w:rPr>
                  <w:rFonts w:asciiTheme="majorHAnsi" w:hAnsiTheme="majorHAnsi" w:cstheme="majorHAnsi"/>
                  <w:szCs w:val="18"/>
                </w:rPr>
                <w:delText>]</w:delText>
              </w:r>
            </w:del>
          </w:p>
          <w:p w14:paraId="1DF2447D" w14:textId="77777777" w:rsidR="00DA383B" w:rsidRPr="00690988" w:rsidDel="005C3EDC" w:rsidRDefault="00DA383B" w:rsidP="007E2284">
            <w:pPr>
              <w:pStyle w:val="TAL"/>
              <w:numPr>
                <w:ilvl w:val="0"/>
                <w:numId w:val="47"/>
              </w:numPr>
              <w:spacing w:after="200" w:line="276" w:lineRule="auto"/>
              <w:rPr>
                <w:del w:id="1876" w:author="Intel User" w:date="2020-05-05T20:47:00Z"/>
                <w:rFonts w:asciiTheme="majorHAnsi" w:hAnsiTheme="majorHAnsi" w:cstheme="majorHAnsi"/>
                <w:szCs w:val="18"/>
              </w:rPr>
            </w:pPr>
            <w:bookmarkStart w:id="1877" w:name="_Hlk39116768"/>
            <w:del w:id="1878" w:author="Intel User" w:date="2020-05-05T20:47:00Z">
              <w:r w:rsidRPr="00690988" w:rsidDel="005C3EDC">
                <w:rPr>
                  <w:rFonts w:asciiTheme="majorHAnsi" w:hAnsiTheme="majorHAnsi" w:cstheme="majorHAnsi"/>
                  <w:szCs w:val="18"/>
                </w:rPr>
                <w:delText>Max number of DL PRS resources that UE can process in a slot under it</w:delText>
              </w:r>
            </w:del>
          </w:p>
          <w:p w14:paraId="723A2D26" w14:textId="77777777" w:rsidR="00DA383B" w:rsidRPr="00690988" w:rsidDel="005C3EDC" w:rsidRDefault="00DA383B" w:rsidP="007E2284">
            <w:pPr>
              <w:pStyle w:val="3GPPText"/>
              <w:numPr>
                <w:ilvl w:val="1"/>
                <w:numId w:val="47"/>
              </w:numPr>
              <w:spacing w:after="0" w:line="276" w:lineRule="auto"/>
              <w:rPr>
                <w:del w:id="1879" w:author="Intel User" w:date="2020-05-05T20:47:00Z"/>
                <w:rFonts w:asciiTheme="majorHAnsi" w:hAnsiTheme="majorHAnsi" w:cstheme="majorHAnsi"/>
                <w:sz w:val="18"/>
                <w:szCs w:val="18"/>
              </w:rPr>
            </w:pPr>
            <w:del w:id="1880" w:author="Intel User" w:date="2020-05-05T20:47:00Z">
              <w:r w:rsidRPr="00690988" w:rsidDel="005C3EDC">
                <w:rPr>
                  <w:rFonts w:asciiTheme="majorHAnsi" w:hAnsiTheme="majorHAnsi" w:cstheme="majorHAnsi"/>
                  <w:sz w:val="18"/>
                  <w:szCs w:val="18"/>
                </w:rPr>
                <w:delText>FR1 bands: {1, 2, 4, 8, 16, 32, 64} for each SCS: 15kHz, 30kHz, 60kHz</w:delText>
              </w:r>
            </w:del>
          </w:p>
          <w:p w14:paraId="3CE2FE6B" w14:textId="77777777" w:rsidR="00DA383B" w:rsidRPr="00690988" w:rsidDel="005C3EDC" w:rsidRDefault="00DA383B" w:rsidP="007E2284">
            <w:pPr>
              <w:pStyle w:val="3GPPText"/>
              <w:numPr>
                <w:ilvl w:val="1"/>
                <w:numId w:val="47"/>
              </w:numPr>
              <w:spacing w:after="0" w:line="276" w:lineRule="auto"/>
              <w:rPr>
                <w:del w:id="1881" w:author="Intel User" w:date="2020-05-05T20:47:00Z"/>
                <w:rFonts w:asciiTheme="majorHAnsi" w:hAnsiTheme="majorHAnsi" w:cstheme="majorHAnsi"/>
                <w:sz w:val="18"/>
                <w:szCs w:val="18"/>
              </w:rPr>
            </w:pPr>
            <w:del w:id="1882" w:author="Intel User" w:date="2020-05-05T20:47:00Z">
              <w:r w:rsidRPr="00690988" w:rsidDel="005C3EDC">
                <w:rPr>
                  <w:rFonts w:asciiTheme="majorHAnsi" w:hAnsiTheme="majorHAnsi" w:cstheme="majorHAnsi"/>
                  <w:sz w:val="18"/>
                  <w:szCs w:val="18"/>
                </w:rPr>
                <w:delText>FR2 bands: {1, 2, 4, 8, 16, 32, 64} for each SCS: 15kHz, 30kHz, 60kHz</w:delText>
              </w:r>
              <w:bookmarkEnd w:id="1877"/>
            </w:del>
          </w:p>
          <w:p w14:paraId="6B473333" w14:textId="77777777" w:rsidR="00DA383B" w:rsidRPr="00690988" w:rsidRDefault="00DA383B" w:rsidP="00DA383B">
            <w:pPr>
              <w:pStyle w:val="TAL"/>
              <w:spacing w:after="200" w:line="276" w:lineRule="auto"/>
              <w:rPr>
                <w:rFonts w:asciiTheme="majorHAnsi" w:hAnsiTheme="majorHAnsi" w:cstheme="majorHAnsi"/>
                <w:szCs w:val="18"/>
              </w:rPr>
            </w:pPr>
            <w:del w:id="1883" w:author="Intel User" w:date="2020-05-06T09:41:00Z">
              <w:r w:rsidRPr="00690988" w:rsidDel="00386AA6">
                <w:rPr>
                  <w:rFonts w:asciiTheme="majorHAnsi" w:hAnsiTheme="majorHAnsi" w:cstheme="majorHAnsi"/>
                  <w:szCs w:val="18"/>
                </w:rPr>
                <w:delText>Note: The above are reported assuming a configured measurement gap and a maximum ratio of measurement gap length (MGL) / measurement gap repetition period (MGRP) of no more than X% (FFS: X)</w:delText>
              </w:r>
            </w:del>
          </w:p>
        </w:tc>
        <w:tc>
          <w:tcPr>
            <w:tcW w:w="1282" w:type="dxa"/>
            <w:tcBorders>
              <w:top w:val="single" w:sz="4" w:space="0" w:color="auto"/>
              <w:left w:val="single" w:sz="4" w:space="0" w:color="auto"/>
              <w:bottom w:val="single" w:sz="4" w:space="0" w:color="auto"/>
              <w:right w:val="single" w:sz="4" w:space="0" w:color="auto"/>
            </w:tcBorders>
          </w:tcPr>
          <w:p w14:paraId="25840DAF" w14:textId="77777777" w:rsidR="00DA383B" w:rsidRPr="00690988" w:rsidRDefault="00DA383B" w:rsidP="00DA383B">
            <w:pPr>
              <w:pStyle w:val="aff6"/>
              <w:ind w:leftChars="0" w:left="360"/>
              <w:jc w:val="center"/>
              <w:rPr>
                <w:rFonts w:asciiTheme="majorHAnsi" w:hAnsiTheme="majorHAnsi" w:cstheme="majorHAnsi"/>
                <w:sz w:val="18"/>
                <w:szCs w:val="18"/>
              </w:rPr>
            </w:pPr>
            <w:del w:id="1884" w:author="Intel User" w:date="2020-05-05T21:04:00Z">
              <w:r w:rsidRPr="00690988" w:rsidDel="00BC31E9">
                <w:rPr>
                  <w:rFonts w:asciiTheme="majorHAnsi" w:eastAsia="SimSun" w:hAnsiTheme="majorHAnsi" w:cstheme="majorHAnsi"/>
                  <w:sz w:val="18"/>
                  <w:szCs w:val="18"/>
                  <w:lang w:eastAsia="en-US"/>
                </w:rPr>
                <w:lastRenderedPageBreak/>
                <w:delText>TBD</w:delText>
              </w:r>
            </w:del>
            <w:ins w:id="1885" w:author="Intel User" w:date="2020-05-05T21:04:00Z">
              <w:del w:id="1886" w:author="Harada Hiroki" w:date="2020-05-07T11:03:00Z">
                <w:r w:rsidRPr="00690988" w:rsidDel="00DA47A7">
                  <w:rPr>
                    <w:rFonts w:asciiTheme="majorHAnsi" w:eastAsia="SimSun" w:hAnsiTheme="majorHAnsi" w:cstheme="majorHAnsi"/>
                    <w:sz w:val="18"/>
                    <w:szCs w:val="18"/>
                    <w:lang w:eastAsia="en-US"/>
                  </w:rPr>
                  <w:delText>N/A</w:delText>
                </w:r>
              </w:del>
            </w:ins>
          </w:p>
        </w:tc>
        <w:tc>
          <w:tcPr>
            <w:tcW w:w="853" w:type="dxa"/>
            <w:tcBorders>
              <w:top w:val="single" w:sz="4" w:space="0" w:color="auto"/>
              <w:left w:val="single" w:sz="4" w:space="0" w:color="auto"/>
              <w:bottom w:val="single" w:sz="4" w:space="0" w:color="auto"/>
              <w:right w:val="single" w:sz="4" w:space="0" w:color="auto"/>
            </w:tcBorders>
          </w:tcPr>
          <w:p w14:paraId="560DCA9D" w14:textId="603C0D5E" w:rsidR="00DA383B" w:rsidRPr="00690988" w:rsidRDefault="00DA383B" w:rsidP="00DA383B">
            <w:pPr>
              <w:pStyle w:val="TAL"/>
              <w:jc w:val="center"/>
              <w:rPr>
                <w:rFonts w:asciiTheme="majorHAnsi" w:eastAsia="ＭＳ 明朝" w:hAnsiTheme="majorHAnsi" w:cstheme="majorHAnsi"/>
                <w:iCs/>
                <w:szCs w:val="18"/>
                <w:lang w:eastAsia="ja-JP"/>
              </w:rPr>
            </w:pPr>
            <w:del w:id="1887" w:author="Intel User" w:date="2020-05-05T22:12:00Z">
              <w:r w:rsidRPr="00690988" w:rsidDel="002C7985">
                <w:rPr>
                  <w:rFonts w:asciiTheme="majorHAnsi" w:hAnsiTheme="majorHAnsi" w:cstheme="majorHAnsi"/>
                  <w:bCs/>
                  <w:szCs w:val="18"/>
                </w:rPr>
                <w:delText>No</w:delText>
              </w:r>
            </w:del>
            <w:ins w:id="1888" w:author="Harada Hiroki" w:date="2020-06-03T13:33:00Z">
              <w:r w:rsidR="00FF4DAF" w:rsidRPr="00690988">
                <w:rPr>
                  <w:rFonts w:asciiTheme="majorHAnsi" w:hAnsiTheme="majorHAnsi" w:cstheme="majorHAnsi"/>
                  <w:bCs/>
                  <w:szCs w:val="18"/>
                </w:rPr>
                <w:t>No</w:t>
              </w:r>
            </w:ins>
            <w:ins w:id="1889" w:author="Intel User" w:date="2020-05-05T22:12:00Z">
              <w:del w:id="1890" w:author="Harada Hiroki" w:date="2020-06-03T13:33:00Z">
                <w:r w:rsidRPr="00690988" w:rsidDel="00FF4DAF">
                  <w:rPr>
                    <w:rFonts w:asciiTheme="majorHAnsi" w:hAnsiTheme="majorHAnsi" w:cstheme="majorHAnsi"/>
                    <w:bCs/>
                    <w:szCs w:val="18"/>
                  </w:rPr>
                  <w:delText>Yes</w:delText>
                </w:r>
              </w:del>
            </w:ins>
          </w:p>
        </w:tc>
        <w:tc>
          <w:tcPr>
            <w:tcW w:w="851" w:type="dxa"/>
            <w:tcBorders>
              <w:top w:val="single" w:sz="4" w:space="0" w:color="auto"/>
              <w:left w:val="single" w:sz="4" w:space="0" w:color="auto"/>
              <w:bottom w:val="single" w:sz="4" w:space="0" w:color="auto"/>
              <w:right w:val="single" w:sz="4" w:space="0" w:color="auto"/>
            </w:tcBorders>
          </w:tcPr>
          <w:p w14:paraId="6A22D348" w14:textId="77777777" w:rsidR="00DA383B" w:rsidRPr="00690988" w:rsidRDefault="00DA383B" w:rsidP="00DA383B">
            <w:pPr>
              <w:pStyle w:val="TAL"/>
              <w:jc w:val="center"/>
              <w:rPr>
                <w:rFonts w:asciiTheme="majorHAnsi" w:hAnsiTheme="majorHAnsi" w:cstheme="majorHAnsi"/>
                <w:i/>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51060B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05B84CD" w14:textId="77777777" w:rsidR="00DA383B" w:rsidRPr="00690988" w:rsidDel="00386AA6" w:rsidRDefault="00DA383B" w:rsidP="00DA383B">
            <w:pPr>
              <w:pStyle w:val="TAL"/>
              <w:jc w:val="center"/>
              <w:rPr>
                <w:del w:id="1891" w:author="Intel User" w:date="2020-05-06T09:42:00Z"/>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p w14:paraId="0202A663" w14:textId="77777777" w:rsidR="00DA383B" w:rsidRPr="00690988" w:rsidDel="008F6CC9" w:rsidRDefault="00DA383B" w:rsidP="00DA383B">
            <w:pPr>
              <w:pStyle w:val="TAL"/>
              <w:jc w:val="center"/>
              <w:rPr>
                <w:del w:id="1892" w:author="Intel User" w:date="2020-05-06T13:36:00Z"/>
                <w:rFonts w:asciiTheme="majorHAnsi" w:hAnsiTheme="majorHAnsi" w:cstheme="majorHAnsi"/>
                <w:bCs/>
                <w:szCs w:val="18"/>
                <w:lang w:eastAsia="ja-JP"/>
              </w:rPr>
            </w:pPr>
          </w:p>
          <w:p w14:paraId="3AB5C575" w14:textId="77777777" w:rsidR="00DA383B" w:rsidRPr="00690988" w:rsidRDefault="00DA383B" w:rsidP="00DA383B">
            <w:pPr>
              <w:pStyle w:val="TAL"/>
              <w:jc w:val="center"/>
              <w:rPr>
                <w:rFonts w:asciiTheme="majorHAnsi" w:hAnsiTheme="majorHAnsi" w:cstheme="majorHAnsi"/>
                <w:bCs/>
                <w:szCs w:val="18"/>
                <w:lang w:eastAsia="ja-JP"/>
              </w:rPr>
            </w:pPr>
            <w:del w:id="1893" w:author="Intel User" w:date="2020-05-06T09:41:00Z">
              <w:r w:rsidRPr="00690988" w:rsidDel="00386AA6">
                <w:rPr>
                  <w:rFonts w:asciiTheme="majorHAnsi" w:hAnsiTheme="majorHAnsi" w:cstheme="majorHAnsi"/>
                  <w:bCs/>
                  <w:szCs w:val="18"/>
                  <w:lang w:eastAsia="ja-JP"/>
                </w:rPr>
                <w:delText>[</w:delText>
              </w:r>
            </w:del>
            <w:del w:id="1894" w:author="Intel User" w:date="2020-05-06T10:29:00Z">
              <w:r w:rsidRPr="00690988" w:rsidDel="00E77EB0">
                <w:rPr>
                  <w:rFonts w:asciiTheme="majorHAnsi" w:hAnsiTheme="majorHAnsi" w:cstheme="majorHAnsi"/>
                  <w:bCs/>
                  <w:szCs w:val="18"/>
                  <w:lang w:eastAsia="ja-JP"/>
                </w:rPr>
                <w:delText xml:space="preserve">Per UE </w:delText>
              </w:r>
            </w:del>
            <w:del w:id="1895" w:author="Intel User" w:date="2020-05-06T09:41:00Z">
              <w:r w:rsidRPr="00690988" w:rsidDel="00386AA6">
                <w:rPr>
                  <w:rFonts w:asciiTheme="majorHAnsi" w:hAnsiTheme="majorHAnsi" w:cstheme="majorHAnsi"/>
                  <w:bCs/>
                  <w:szCs w:val="18"/>
                  <w:lang w:eastAsia="ja-JP"/>
                </w:rPr>
                <w:delText>for component 3</w:delText>
              </w:r>
            </w:del>
            <w:del w:id="1896" w:author="Intel User" w:date="2020-05-06T09:45:00Z">
              <w:r w:rsidRPr="00690988" w:rsidDel="00386AA6">
                <w:rPr>
                  <w:rFonts w:asciiTheme="majorHAnsi"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6A64FAC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3EF4F2D7" w14:textId="77777777" w:rsidR="00DA383B" w:rsidRPr="00690988" w:rsidDel="00BB388A" w:rsidRDefault="00DA383B" w:rsidP="00DA383B">
            <w:pPr>
              <w:pStyle w:val="TAL"/>
              <w:jc w:val="center"/>
              <w:rPr>
                <w:del w:id="1897" w:author="Intel User" w:date="2020-05-06T18:43:00Z"/>
                <w:rFonts w:asciiTheme="majorHAnsi" w:hAnsiTheme="majorHAnsi" w:cstheme="majorHAnsi"/>
                <w:bCs/>
                <w:szCs w:val="18"/>
              </w:rPr>
            </w:pPr>
            <w:r w:rsidRPr="00690988">
              <w:rPr>
                <w:rFonts w:asciiTheme="majorHAnsi" w:hAnsiTheme="majorHAnsi" w:cstheme="majorHAnsi"/>
                <w:bCs/>
                <w:szCs w:val="18"/>
              </w:rPr>
              <w:t>N/A</w:t>
            </w:r>
          </w:p>
          <w:p w14:paraId="56150070" w14:textId="77777777" w:rsidR="00DA383B" w:rsidRPr="00690988" w:rsidDel="00BB388A" w:rsidRDefault="00DA383B" w:rsidP="00DA383B">
            <w:pPr>
              <w:pStyle w:val="TAL"/>
              <w:jc w:val="center"/>
              <w:rPr>
                <w:del w:id="1898" w:author="Intel User" w:date="2020-05-06T18:43:00Z"/>
                <w:rFonts w:asciiTheme="majorHAnsi" w:hAnsiTheme="majorHAnsi" w:cstheme="majorHAnsi"/>
                <w:bCs/>
                <w:szCs w:val="18"/>
              </w:rPr>
            </w:pPr>
          </w:p>
          <w:p w14:paraId="7EBEBCD3" w14:textId="77777777" w:rsidR="00DA383B" w:rsidRPr="00690988" w:rsidRDefault="00DA383B" w:rsidP="00DA383B">
            <w:pPr>
              <w:pStyle w:val="TAL"/>
              <w:jc w:val="center"/>
              <w:rPr>
                <w:rFonts w:asciiTheme="majorHAnsi" w:hAnsiTheme="majorHAnsi" w:cstheme="majorHAnsi"/>
                <w:szCs w:val="18"/>
                <w:lang w:eastAsia="ja-JP"/>
              </w:rPr>
            </w:pPr>
            <w:del w:id="1899" w:author="Intel User" w:date="2020-05-06T10:29:00Z">
              <w:r w:rsidRPr="00690988" w:rsidDel="00E77EB0">
                <w:rPr>
                  <w:rFonts w:asciiTheme="majorHAnsi" w:hAnsiTheme="majorHAnsi" w:cstheme="majorHAnsi"/>
                  <w:bCs/>
                  <w:szCs w:val="18"/>
                  <w:lang w:eastAsia="ja-JP"/>
                </w:rPr>
                <w:delText xml:space="preserve">[Yes for component </w:delText>
              </w:r>
            </w:del>
            <w:del w:id="1900" w:author="Intel User" w:date="2020-05-06T09:49:00Z">
              <w:r w:rsidRPr="00690988" w:rsidDel="00386AA6">
                <w:rPr>
                  <w:rFonts w:asciiTheme="majorHAnsi" w:hAnsiTheme="majorHAnsi" w:cstheme="majorHAnsi"/>
                  <w:bCs/>
                  <w:szCs w:val="18"/>
                  <w:lang w:eastAsia="ja-JP"/>
                </w:rPr>
                <w:delText>3</w:delText>
              </w:r>
            </w:del>
            <w:del w:id="1901" w:author="Intel User" w:date="2020-05-06T10:29:00Z">
              <w:r w:rsidRPr="00690988" w:rsidDel="00E77EB0">
                <w:rPr>
                  <w:rFonts w:asciiTheme="majorHAnsi" w:hAnsiTheme="majorHAnsi" w:cstheme="majorHAnsi"/>
                  <w:bCs/>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765ED952"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04F86BA" w14:textId="77777777" w:rsidR="00DA383B" w:rsidRPr="00690988" w:rsidRDefault="00DA383B" w:rsidP="00FF4DAF">
            <w:pPr>
              <w:pStyle w:val="TAH"/>
              <w:jc w:val="left"/>
              <w:rPr>
                <w:ins w:id="1902" w:author="Harada Hiroki" w:date="2020-06-03T13:32:00Z"/>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66BB4AD9" w14:textId="77777777" w:rsidR="00FF4DAF" w:rsidRPr="00690988" w:rsidRDefault="00FF4DAF" w:rsidP="00FF4DAF">
            <w:pPr>
              <w:pStyle w:val="TAH"/>
              <w:jc w:val="left"/>
              <w:rPr>
                <w:ins w:id="1903" w:author="Harada Hiroki" w:date="2020-06-03T13:32:00Z"/>
                <w:rFonts w:asciiTheme="majorHAnsi" w:eastAsia="ＭＳ 明朝" w:hAnsiTheme="majorHAnsi" w:cstheme="majorHAnsi"/>
                <w:b w:val="0"/>
                <w:bCs/>
                <w:szCs w:val="18"/>
              </w:rPr>
            </w:pPr>
          </w:p>
          <w:p w14:paraId="0537674F" w14:textId="4FC7B1DA" w:rsidR="00FF4DAF" w:rsidRPr="00690988" w:rsidRDefault="00FF4DAF" w:rsidP="00FF4DAF">
            <w:pPr>
              <w:pStyle w:val="TAH"/>
              <w:jc w:val="left"/>
              <w:rPr>
                <w:ins w:id="1904" w:author="Harada Hiroki" w:date="2020-06-03T13:32:00Z"/>
                <w:rFonts w:asciiTheme="majorHAnsi" w:eastAsia="ＭＳ 明朝" w:hAnsiTheme="majorHAnsi" w:cstheme="majorHAnsi"/>
                <w:b w:val="0"/>
                <w:bCs/>
                <w:szCs w:val="18"/>
                <w:lang w:val="en-US"/>
              </w:rPr>
            </w:pPr>
            <w:ins w:id="1905" w:author="Harada Hiroki" w:date="2020-06-03T13:32:00Z">
              <w:r w:rsidRPr="00690988">
                <w:rPr>
                  <w:rFonts w:asciiTheme="majorHAnsi" w:eastAsia="ＭＳ 明朝" w:hAnsiTheme="majorHAnsi" w:cstheme="majorHAnsi"/>
                  <w:b w:val="0"/>
                  <w:bCs/>
                  <w:szCs w:val="18"/>
                  <w:lang w:val="en-US"/>
                </w:rPr>
                <w:t>Notes</w:t>
              </w:r>
            </w:ins>
            <w:ins w:id="1906" w:author="Harada Hiroki" w:date="2020-06-03T13:33:00Z">
              <w:r w:rsidRPr="00690988">
                <w:rPr>
                  <w:rFonts w:asciiTheme="majorHAnsi" w:eastAsia="ＭＳ 明朝" w:hAnsiTheme="majorHAnsi" w:cstheme="majorHAnsi"/>
                  <w:b w:val="0"/>
                  <w:bCs/>
                  <w:szCs w:val="18"/>
                  <w:lang w:val="en-US"/>
                </w:rPr>
                <w:t xml:space="preserve"> for component 3</w:t>
              </w:r>
            </w:ins>
            <w:ins w:id="1907" w:author="Harada Hiroki" w:date="2020-06-03T13:32:00Z">
              <w:r w:rsidRPr="00690988">
                <w:rPr>
                  <w:rFonts w:asciiTheme="majorHAnsi" w:eastAsia="ＭＳ 明朝" w:hAnsiTheme="majorHAnsi" w:cstheme="majorHAnsi"/>
                  <w:b w:val="0"/>
                  <w:bCs/>
                  <w:szCs w:val="18"/>
                  <w:lang w:val="en-US"/>
                </w:rPr>
                <w:t>:</w:t>
              </w:r>
            </w:ins>
          </w:p>
          <w:p w14:paraId="3982F40D" w14:textId="0D4AC001" w:rsidR="00FF4DAF" w:rsidRPr="00690988" w:rsidRDefault="00FF4DAF" w:rsidP="00FF4DAF">
            <w:pPr>
              <w:pStyle w:val="TAH"/>
              <w:jc w:val="left"/>
              <w:rPr>
                <w:ins w:id="1908" w:author="Harada Hiroki" w:date="2020-06-03T13:32:00Z"/>
                <w:rFonts w:asciiTheme="majorHAnsi" w:eastAsia="ＭＳ 明朝" w:hAnsiTheme="majorHAnsi" w:cstheme="majorHAnsi"/>
                <w:b w:val="0"/>
                <w:bCs/>
                <w:szCs w:val="18"/>
                <w:lang w:val="en-US"/>
              </w:rPr>
            </w:pPr>
            <w:ins w:id="1909" w:author="Harada Hiroki" w:date="2020-06-03T13:32:00Z">
              <w:r w:rsidRPr="00690988">
                <w:rPr>
                  <w:rFonts w:asciiTheme="majorHAnsi" w:eastAsia="ＭＳ 明朝" w:hAnsiTheme="majorHAnsi" w:cstheme="majorHAnsi"/>
                  <w:b w:val="0"/>
                  <w:bCs/>
                  <w:szCs w:val="18"/>
                  <w:lang w:val="en-US"/>
                </w:rPr>
                <w:t>a.UE reports one combination of (N, T) values per band, where N is a duration of DL PRS symbols in ms processed every T ms for a given maximum bandwidth (B) in MHz supported by UE</w:t>
              </w:r>
            </w:ins>
          </w:p>
          <w:p w14:paraId="6FD972F5" w14:textId="07B4A0F6" w:rsidR="00FF4DAF" w:rsidRPr="00690988" w:rsidRDefault="00FF4DAF" w:rsidP="00FF4DAF">
            <w:pPr>
              <w:pStyle w:val="TAH"/>
              <w:jc w:val="left"/>
              <w:rPr>
                <w:ins w:id="1910" w:author="Harada Hiroki" w:date="2020-06-03T13:32:00Z"/>
                <w:rFonts w:asciiTheme="majorHAnsi" w:eastAsia="ＭＳ 明朝" w:hAnsiTheme="majorHAnsi" w:cstheme="majorHAnsi"/>
                <w:b w:val="0"/>
                <w:bCs/>
                <w:szCs w:val="18"/>
                <w:lang w:val="en-US"/>
              </w:rPr>
            </w:pPr>
            <w:ins w:id="1911" w:author="Harada Hiroki" w:date="2020-06-03T13:32:00Z">
              <w:r w:rsidRPr="00690988">
                <w:rPr>
                  <w:rFonts w:asciiTheme="majorHAnsi" w:eastAsia="ＭＳ 明朝" w:hAnsiTheme="majorHAnsi" w:cstheme="majorHAnsi"/>
                  <w:b w:val="0"/>
                  <w:bCs/>
                  <w:szCs w:val="18"/>
                  <w:lang w:val="en-US"/>
                </w:rPr>
                <w:t>b.UE is not expected to support DL PRS bandwidth that exceeds the reported DL PRS bandwidth value</w:t>
              </w:r>
            </w:ins>
          </w:p>
          <w:p w14:paraId="041C11DA" w14:textId="378FB27E" w:rsidR="00FF4DAF" w:rsidRPr="00690988" w:rsidRDefault="00FF4DAF" w:rsidP="00FF4DAF">
            <w:pPr>
              <w:pStyle w:val="TAH"/>
              <w:jc w:val="left"/>
              <w:rPr>
                <w:ins w:id="1912" w:author="Harada Hiroki" w:date="2020-06-03T13:32:00Z"/>
                <w:rFonts w:asciiTheme="majorHAnsi" w:eastAsia="ＭＳ 明朝" w:hAnsiTheme="majorHAnsi" w:cstheme="majorHAnsi"/>
                <w:b w:val="0"/>
                <w:bCs/>
                <w:szCs w:val="18"/>
                <w:lang w:val="en-US"/>
              </w:rPr>
            </w:pPr>
            <w:ins w:id="1913" w:author="Harada Hiroki" w:date="2020-06-03T13:32:00Z">
              <w:r w:rsidRPr="00690988">
                <w:rPr>
                  <w:rFonts w:asciiTheme="majorHAnsi" w:eastAsia="ＭＳ 明朝" w:hAnsiTheme="majorHAnsi" w:cstheme="majorHAnsi"/>
                  <w:b w:val="0"/>
                  <w:bCs/>
                  <w:szCs w:val="18"/>
                  <w:lang w:val="en-US"/>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ins>
          </w:p>
          <w:p w14:paraId="43E57A96" w14:textId="1EBF5D4C" w:rsidR="00FF4DAF" w:rsidRPr="00690988" w:rsidRDefault="00FF4DAF" w:rsidP="00FF4DAF">
            <w:pPr>
              <w:pStyle w:val="TAH"/>
              <w:jc w:val="left"/>
              <w:rPr>
                <w:ins w:id="1914" w:author="Harada Hiroki" w:date="2020-06-03T13:32:00Z"/>
                <w:rFonts w:asciiTheme="majorHAnsi" w:eastAsia="ＭＳ 明朝" w:hAnsiTheme="majorHAnsi" w:cstheme="majorHAnsi"/>
                <w:b w:val="0"/>
                <w:bCs/>
                <w:szCs w:val="18"/>
                <w:lang w:val="en-US"/>
              </w:rPr>
            </w:pPr>
            <w:ins w:id="1915" w:author="Harada Hiroki" w:date="2020-06-03T13:32:00Z">
              <w:r w:rsidRPr="00690988">
                <w:rPr>
                  <w:rFonts w:asciiTheme="majorHAnsi" w:eastAsia="ＭＳ 明朝" w:hAnsiTheme="majorHAnsi" w:cstheme="majorHAnsi"/>
                  <w:b w:val="0"/>
                  <w:bCs/>
                  <w:szCs w:val="18"/>
                  <w:lang w:val="en-US"/>
                </w:rPr>
                <w:t>d.UE DL PRS processing capability is agnostic to DL PRS comb factor configuration</w:t>
              </w:r>
            </w:ins>
          </w:p>
          <w:p w14:paraId="2FC40392" w14:textId="2E6AF810" w:rsidR="00FF4DAF" w:rsidRPr="00690988" w:rsidRDefault="00FF4DAF" w:rsidP="00FF4DAF">
            <w:pPr>
              <w:pStyle w:val="TAH"/>
              <w:jc w:val="left"/>
              <w:rPr>
                <w:rFonts w:asciiTheme="majorHAnsi" w:eastAsia="ＭＳ 明朝" w:hAnsiTheme="majorHAnsi" w:cstheme="majorHAnsi"/>
                <w:b w:val="0"/>
                <w:bCs/>
                <w:szCs w:val="18"/>
                <w:lang w:val="en-US"/>
              </w:rPr>
            </w:pPr>
            <w:ins w:id="1916" w:author="Harada Hiroki" w:date="2020-06-03T13:32:00Z">
              <w:r w:rsidRPr="00690988">
                <w:rPr>
                  <w:rFonts w:asciiTheme="majorHAnsi" w:eastAsia="ＭＳ 明朝" w:hAnsiTheme="majorHAnsi" w:cstheme="majorHAnsi"/>
                  <w:b w:val="0"/>
                  <w:bCs/>
                  <w:szCs w:val="18"/>
                  <w:lang w:val="en-US"/>
                </w:rPr>
                <w:t>e.The reporting of (N, T) values for maximum BW in MHz is not dependent on SCS</w:t>
              </w:r>
            </w:ins>
          </w:p>
        </w:tc>
        <w:tc>
          <w:tcPr>
            <w:tcW w:w="1276" w:type="dxa"/>
            <w:tcBorders>
              <w:top w:val="single" w:sz="4" w:space="0" w:color="auto"/>
              <w:left w:val="single" w:sz="4" w:space="0" w:color="auto"/>
              <w:bottom w:val="single" w:sz="4" w:space="0" w:color="auto"/>
              <w:right w:val="single" w:sz="4" w:space="0" w:color="auto"/>
            </w:tcBorders>
          </w:tcPr>
          <w:p w14:paraId="0DC9B75B" w14:textId="77777777" w:rsidR="00DA383B" w:rsidRPr="00690988" w:rsidRDefault="00DA383B" w:rsidP="00DA383B">
            <w:pPr>
              <w:pStyle w:val="TAL"/>
              <w:rPr>
                <w:rFonts w:asciiTheme="majorHAnsi" w:eastAsia="ＭＳ 明朝" w:hAnsiTheme="majorHAnsi" w:cstheme="majorHAnsi"/>
                <w:szCs w:val="18"/>
                <w:lang w:eastAsia="ja-JP"/>
              </w:rPr>
            </w:pPr>
            <w:r w:rsidRPr="00690988">
              <w:rPr>
                <w:rFonts w:asciiTheme="majorHAnsi" w:hAnsiTheme="majorHAnsi" w:cstheme="majorHAnsi"/>
                <w:bCs/>
                <w:szCs w:val="18"/>
              </w:rPr>
              <w:t>Optional with capability signaling</w:t>
            </w:r>
          </w:p>
        </w:tc>
      </w:tr>
      <w:tr w:rsidR="000412EA" w:rsidRPr="00690988" w14:paraId="74A629A6" w14:textId="77777777" w:rsidTr="00DA383B">
        <w:trPr>
          <w:trHeight w:val="20"/>
          <w:ins w:id="1917" w:author="Harada Hiroki" w:date="2020-06-04T08:41:00Z"/>
        </w:trPr>
        <w:tc>
          <w:tcPr>
            <w:tcW w:w="1130" w:type="dxa"/>
            <w:tcBorders>
              <w:top w:val="single" w:sz="4" w:space="0" w:color="auto"/>
              <w:left w:val="single" w:sz="4" w:space="0" w:color="auto"/>
              <w:right w:val="single" w:sz="4" w:space="0" w:color="auto"/>
            </w:tcBorders>
          </w:tcPr>
          <w:p w14:paraId="5B8CD760" w14:textId="5FEAF488" w:rsidR="000412EA" w:rsidRPr="00690988" w:rsidRDefault="000412EA" w:rsidP="00DA383B">
            <w:pPr>
              <w:pStyle w:val="TAL"/>
              <w:spacing w:line="256" w:lineRule="auto"/>
              <w:rPr>
                <w:ins w:id="1918" w:author="Harada Hiroki" w:date="2020-06-04T08:41:00Z"/>
                <w:rFonts w:asciiTheme="majorHAnsi" w:hAnsiTheme="majorHAnsi" w:cstheme="majorHAnsi"/>
                <w:szCs w:val="18"/>
              </w:rPr>
            </w:pPr>
            <w:ins w:id="1919" w:author="Harada Hiroki" w:date="2020-06-04T08:41: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tcPr>
          <w:p w14:paraId="452F687F" w14:textId="419D14D8" w:rsidR="000412EA" w:rsidRPr="000412EA" w:rsidRDefault="000412EA" w:rsidP="00DA383B">
            <w:pPr>
              <w:pStyle w:val="TAL"/>
              <w:rPr>
                <w:ins w:id="1920" w:author="Harada Hiroki" w:date="2020-06-04T08:41:00Z"/>
                <w:rFonts w:asciiTheme="majorHAnsi" w:eastAsia="ＭＳ 明朝" w:hAnsiTheme="majorHAnsi" w:cstheme="majorHAnsi"/>
                <w:bCs/>
                <w:szCs w:val="18"/>
                <w:lang w:eastAsia="ja-JP"/>
              </w:rPr>
            </w:pPr>
            <w:ins w:id="1921" w:author="Harada Hiroki" w:date="2020-06-04T08:41:00Z">
              <w:r>
                <w:rPr>
                  <w:rFonts w:asciiTheme="majorHAnsi" w:eastAsia="ＭＳ 明朝" w:hAnsiTheme="majorHAnsi" w:cstheme="majorHAnsi" w:hint="eastAsia"/>
                  <w:bCs/>
                  <w:szCs w:val="18"/>
                  <w:lang w:eastAsia="ja-JP"/>
                </w:rPr>
                <w:t>1</w:t>
              </w:r>
              <w:r>
                <w:rPr>
                  <w:rFonts w:asciiTheme="majorHAnsi" w:eastAsia="ＭＳ 明朝" w:hAnsiTheme="majorHAnsi" w:cstheme="majorHAnsi"/>
                  <w:bCs/>
                  <w:szCs w:val="18"/>
                  <w:lang w:eastAsia="ja-JP"/>
                </w:rPr>
                <w:t>3-1a</w:t>
              </w:r>
            </w:ins>
          </w:p>
        </w:tc>
        <w:tc>
          <w:tcPr>
            <w:tcW w:w="1559" w:type="dxa"/>
            <w:tcBorders>
              <w:top w:val="single" w:sz="4" w:space="0" w:color="auto"/>
              <w:left w:val="single" w:sz="4" w:space="0" w:color="auto"/>
              <w:bottom w:val="single" w:sz="4" w:space="0" w:color="auto"/>
              <w:right w:val="single" w:sz="4" w:space="0" w:color="auto"/>
            </w:tcBorders>
          </w:tcPr>
          <w:p w14:paraId="46C8BC2F" w14:textId="4759F7B3" w:rsidR="000412EA" w:rsidRPr="00690988" w:rsidRDefault="000412EA" w:rsidP="00DA383B">
            <w:pPr>
              <w:pStyle w:val="TAL"/>
              <w:rPr>
                <w:ins w:id="1922" w:author="Harada Hiroki" w:date="2020-06-04T08:41:00Z"/>
                <w:rFonts w:asciiTheme="majorHAnsi" w:hAnsiTheme="majorHAnsi" w:cstheme="majorHAnsi"/>
                <w:bCs/>
                <w:szCs w:val="18"/>
              </w:rPr>
            </w:pPr>
            <w:ins w:id="1923" w:author="Harada Hiroki" w:date="2020-06-04T08:42:00Z">
              <w:r>
                <w:rPr>
                  <w:rFonts w:asciiTheme="majorHAnsi" w:hAnsiTheme="majorHAnsi" w:cstheme="majorHAnsi"/>
                  <w:bCs/>
                  <w:szCs w:val="18"/>
                </w:rPr>
                <w:t>M</w:t>
              </w:r>
              <w:r w:rsidRPr="000412EA">
                <w:rPr>
                  <w:rFonts w:asciiTheme="majorHAnsi" w:hAnsiTheme="majorHAnsi" w:cstheme="majorHAnsi"/>
                  <w:bCs/>
                  <w:szCs w:val="18"/>
                </w:rPr>
                <w:t>ax number of positioning frequency layers UE supports across all positioning methods across all bands</w:t>
              </w:r>
            </w:ins>
          </w:p>
        </w:tc>
        <w:tc>
          <w:tcPr>
            <w:tcW w:w="6371" w:type="dxa"/>
            <w:tcBorders>
              <w:top w:val="single" w:sz="4" w:space="0" w:color="auto"/>
              <w:left w:val="single" w:sz="4" w:space="0" w:color="auto"/>
              <w:bottom w:val="single" w:sz="4" w:space="0" w:color="auto"/>
              <w:right w:val="single" w:sz="4" w:space="0" w:color="auto"/>
            </w:tcBorders>
          </w:tcPr>
          <w:p w14:paraId="5FBD285F" w14:textId="77777777" w:rsidR="000412EA" w:rsidRDefault="000412EA" w:rsidP="000412EA">
            <w:pPr>
              <w:pStyle w:val="3GPPText"/>
              <w:adjustRightInd/>
              <w:spacing w:before="0" w:after="0" w:line="276" w:lineRule="auto"/>
              <w:jc w:val="left"/>
              <w:textAlignment w:val="auto"/>
              <w:rPr>
                <w:ins w:id="1924" w:author="Harada Hiroki" w:date="2020-06-04T08:43:00Z"/>
                <w:rFonts w:asciiTheme="majorHAnsi" w:hAnsiTheme="majorHAnsi" w:cstheme="majorHAnsi"/>
                <w:sz w:val="18"/>
                <w:szCs w:val="18"/>
              </w:rPr>
            </w:pPr>
            <w:ins w:id="1925" w:author="Harada Hiroki" w:date="2020-06-04T08:42:00Z">
              <w:r>
                <w:rPr>
                  <w:rFonts w:asciiTheme="majorHAnsi" w:hAnsiTheme="majorHAnsi" w:cstheme="majorHAnsi"/>
                  <w:sz w:val="18"/>
                  <w:szCs w:val="18"/>
                </w:rPr>
                <w:t>M</w:t>
              </w:r>
              <w:r w:rsidRPr="000412EA">
                <w:rPr>
                  <w:rFonts w:asciiTheme="majorHAnsi" w:hAnsiTheme="majorHAnsi" w:cstheme="majorHAnsi"/>
                  <w:sz w:val="18"/>
                  <w:szCs w:val="18"/>
                </w:rPr>
                <w:t>ax number of positioning frequency layers UE supports across all positioning methods across all bands</w:t>
              </w:r>
            </w:ins>
          </w:p>
          <w:p w14:paraId="1DE82E12" w14:textId="38D1E8C5" w:rsidR="009A1204" w:rsidRPr="009A1204" w:rsidDel="008C6701" w:rsidRDefault="009A1204" w:rsidP="000412EA">
            <w:pPr>
              <w:pStyle w:val="3GPPText"/>
              <w:adjustRightInd/>
              <w:spacing w:before="0" w:after="0" w:line="276" w:lineRule="auto"/>
              <w:jc w:val="left"/>
              <w:textAlignment w:val="auto"/>
              <w:rPr>
                <w:ins w:id="1926" w:author="Harada Hiroki" w:date="2020-06-04T08:41:00Z"/>
                <w:rFonts w:asciiTheme="majorHAnsi" w:eastAsia="ＭＳ 明朝" w:hAnsiTheme="majorHAnsi" w:cstheme="majorHAnsi"/>
                <w:sz w:val="18"/>
                <w:szCs w:val="18"/>
                <w:lang w:eastAsia="ja-JP"/>
              </w:rPr>
            </w:pPr>
            <w:ins w:id="1927" w:author="Harada Hiroki" w:date="2020-06-04T08:43:00Z">
              <w:r>
                <w:rPr>
                  <w:rFonts w:asciiTheme="majorHAnsi" w:eastAsia="ＭＳ 明朝" w:hAnsiTheme="majorHAnsi" w:cstheme="majorHAnsi" w:hint="eastAsia"/>
                  <w:sz w:val="18"/>
                  <w:szCs w:val="18"/>
                  <w:lang w:eastAsia="ja-JP"/>
                </w:rPr>
                <w:t>V</w:t>
              </w:r>
              <w:r>
                <w:rPr>
                  <w:rFonts w:asciiTheme="majorHAnsi" w:eastAsia="ＭＳ 明朝" w:hAnsiTheme="majorHAnsi" w:cstheme="majorHAnsi"/>
                  <w:sz w:val="18"/>
                  <w:szCs w:val="18"/>
                  <w:lang w:eastAsia="ja-JP"/>
                </w:rPr>
                <w:t>alues: {1, 2, 3, 4</w:t>
              </w:r>
            </w:ins>
            <w:ins w:id="1928" w:author="Harada Hiroki" w:date="2020-06-04T08:44:00Z">
              <w:r>
                <w:rPr>
                  <w:rFonts w:asciiTheme="majorHAnsi" w:eastAsia="ＭＳ 明朝" w:hAnsiTheme="majorHAnsi" w:cstheme="majorHAnsi"/>
                  <w:sz w:val="18"/>
                  <w:szCs w:val="18"/>
                  <w:lang w:eastAsia="ja-JP"/>
                </w:rPr>
                <w:t>}</w:t>
              </w:r>
            </w:ins>
          </w:p>
        </w:tc>
        <w:tc>
          <w:tcPr>
            <w:tcW w:w="1282" w:type="dxa"/>
            <w:tcBorders>
              <w:top w:val="single" w:sz="4" w:space="0" w:color="auto"/>
              <w:left w:val="single" w:sz="4" w:space="0" w:color="auto"/>
              <w:bottom w:val="single" w:sz="4" w:space="0" w:color="auto"/>
              <w:right w:val="single" w:sz="4" w:space="0" w:color="auto"/>
            </w:tcBorders>
          </w:tcPr>
          <w:p w14:paraId="6F3C1797" w14:textId="77777777" w:rsidR="000412EA" w:rsidRPr="00690988" w:rsidDel="00BC31E9" w:rsidRDefault="000412EA" w:rsidP="00DA383B">
            <w:pPr>
              <w:pStyle w:val="aff6"/>
              <w:ind w:leftChars="0" w:left="360"/>
              <w:jc w:val="center"/>
              <w:rPr>
                <w:ins w:id="1929" w:author="Harada Hiroki" w:date="2020-06-04T08:41:00Z"/>
                <w:rFonts w:asciiTheme="majorHAnsi" w:eastAsia="SimSun" w:hAnsiTheme="majorHAnsi" w:cstheme="majorHAnsi"/>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tcPr>
          <w:p w14:paraId="6F61FEC1" w14:textId="6F6A6132" w:rsidR="000412EA" w:rsidRPr="009A1204" w:rsidDel="002C7985" w:rsidRDefault="009A1204" w:rsidP="00DA383B">
            <w:pPr>
              <w:pStyle w:val="TAL"/>
              <w:jc w:val="center"/>
              <w:rPr>
                <w:ins w:id="1930" w:author="Harada Hiroki" w:date="2020-06-04T08:41:00Z"/>
                <w:rFonts w:asciiTheme="majorHAnsi" w:eastAsia="ＭＳ 明朝" w:hAnsiTheme="majorHAnsi" w:cstheme="majorHAnsi"/>
                <w:bCs/>
                <w:szCs w:val="18"/>
                <w:lang w:eastAsia="ja-JP"/>
              </w:rPr>
            </w:pPr>
            <w:ins w:id="1931" w:author="Harada Hiroki" w:date="2020-06-04T08:44: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o</w:t>
              </w:r>
            </w:ins>
          </w:p>
        </w:tc>
        <w:tc>
          <w:tcPr>
            <w:tcW w:w="851" w:type="dxa"/>
            <w:tcBorders>
              <w:top w:val="single" w:sz="4" w:space="0" w:color="auto"/>
              <w:left w:val="single" w:sz="4" w:space="0" w:color="auto"/>
              <w:bottom w:val="single" w:sz="4" w:space="0" w:color="auto"/>
              <w:right w:val="single" w:sz="4" w:space="0" w:color="auto"/>
            </w:tcBorders>
          </w:tcPr>
          <w:p w14:paraId="1D77188B" w14:textId="3865CA69" w:rsidR="000412EA" w:rsidRPr="009A1204" w:rsidRDefault="009A1204" w:rsidP="00DA383B">
            <w:pPr>
              <w:pStyle w:val="TAL"/>
              <w:jc w:val="center"/>
              <w:rPr>
                <w:ins w:id="1932" w:author="Harada Hiroki" w:date="2020-06-04T08:41:00Z"/>
                <w:rFonts w:asciiTheme="majorHAnsi" w:eastAsia="ＭＳ 明朝" w:hAnsiTheme="majorHAnsi" w:cstheme="majorHAnsi"/>
                <w:bCs/>
                <w:szCs w:val="18"/>
                <w:lang w:eastAsia="ja-JP"/>
              </w:rPr>
            </w:pPr>
            <w:ins w:id="1933" w:author="Harada Hiroki" w:date="2020-06-04T08:44: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/A</w:t>
              </w:r>
            </w:ins>
          </w:p>
        </w:tc>
        <w:tc>
          <w:tcPr>
            <w:tcW w:w="1417" w:type="dxa"/>
            <w:tcBorders>
              <w:top w:val="single" w:sz="4" w:space="0" w:color="auto"/>
              <w:left w:val="single" w:sz="4" w:space="0" w:color="auto"/>
              <w:bottom w:val="single" w:sz="4" w:space="0" w:color="auto"/>
              <w:right w:val="single" w:sz="4" w:space="0" w:color="auto"/>
            </w:tcBorders>
          </w:tcPr>
          <w:p w14:paraId="7CF54BA8" w14:textId="77777777" w:rsidR="000412EA" w:rsidRPr="00690988" w:rsidRDefault="000412EA" w:rsidP="00DA383B">
            <w:pPr>
              <w:pStyle w:val="TAL"/>
              <w:jc w:val="center"/>
              <w:rPr>
                <w:ins w:id="1934" w:author="Harada Hiroki" w:date="2020-06-04T08:4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96470F4" w14:textId="3A1B1366" w:rsidR="000412EA" w:rsidRPr="009A1204" w:rsidRDefault="009A1204" w:rsidP="00DA383B">
            <w:pPr>
              <w:pStyle w:val="TAL"/>
              <w:jc w:val="center"/>
              <w:rPr>
                <w:ins w:id="1935" w:author="Harada Hiroki" w:date="2020-06-04T08:41:00Z"/>
                <w:rFonts w:asciiTheme="majorHAnsi" w:eastAsia="ＭＳ 明朝" w:hAnsiTheme="majorHAnsi" w:cstheme="majorHAnsi"/>
                <w:bCs/>
                <w:szCs w:val="18"/>
                <w:lang w:eastAsia="ja-JP"/>
              </w:rPr>
            </w:pPr>
            <w:ins w:id="1936" w:author="Harada Hiroki" w:date="2020-06-04T08:43:00Z">
              <w:r>
                <w:rPr>
                  <w:rFonts w:asciiTheme="majorHAnsi" w:eastAsia="ＭＳ 明朝" w:hAnsiTheme="majorHAnsi" w:cstheme="majorHAnsi" w:hint="eastAsia"/>
                  <w:bCs/>
                  <w:szCs w:val="18"/>
                  <w:lang w:eastAsia="ja-JP"/>
                </w:rPr>
                <w:t>P</w:t>
              </w:r>
              <w:r>
                <w:rPr>
                  <w:rFonts w:asciiTheme="majorHAnsi" w:eastAsia="ＭＳ 明朝" w:hAnsiTheme="majorHAnsi" w:cstheme="majorHAnsi"/>
                  <w:bCs/>
                  <w:szCs w:val="18"/>
                  <w:lang w:eastAsia="ja-JP"/>
                </w:rPr>
                <w:t>er UE</w:t>
              </w:r>
            </w:ins>
          </w:p>
        </w:tc>
        <w:tc>
          <w:tcPr>
            <w:tcW w:w="992" w:type="dxa"/>
            <w:tcBorders>
              <w:top w:val="single" w:sz="4" w:space="0" w:color="auto"/>
              <w:left w:val="single" w:sz="4" w:space="0" w:color="auto"/>
              <w:bottom w:val="single" w:sz="4" w:space="0" w:color="auto"/>
              <w:right w:val="single" w:sz="4" w:space="0" w:color="auto"/>
            </w:tcBorders>
          </w:tcPr>
          <w:p w14:paraId="4D4E2378" w14:textId="6946B8AC" w:rsidR="000412EA" w:rsidRPr="009A1204" w:rsidRDefault="009A1204" w:rsidP="00DA383B">
            <w:pPr>
              <w:pStyle w:val="TAL"/>
              <w:jc w:val="center"/>
              <w:rPr>
                <w:ins w:id="1937" w:author="Harada Hiroki" w:date="2020-06-04T08:41:00Z"/>
                <w:rFonts w:asciiTheme="majorHAnsi" w:eastAsia="ＭＳ 明朝" w:hAnsiTheme="majorHAnsi" w:cstheme="majorHAnsi"/>
                <w:bCs/>
                <w:szCs w:val="18"/>
                <w:lang w:eastAsia="ja-JP"/>
              </w:rPr>
            </w:pPr>
            <w:ins w:id="1938" w:author="Harada Hiroki" w:date="2020-06-04T08:43: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o</w:t>
              </w:r>
            </w:ins>
          </w:p>
        </w:tc>
        <w:tc>
          <w:tcPr>
            <w:tcW w:w="993" w:type="dxa"/>
            <w:tcBorders>
              <w:top w:val="single" w:sz="4" w:space="0" w:color="auto"/>
              <w:left w:val="single" w:sz="4" w:space="0" w:color="auto"/>
              <w:bottom w:val="single" w:sz="4" w:space="0" w:color="auto"/>
              <w:right w:val="single" w:sz="4" w:space="0" w:color="auto"/>
            </w:tcBorders>
          </w:tcPr>
          <w:p w14:paraId="49B3A2D6" w14:textId="43D5502C" w:rsidR="000412EA" w:rsidRPr="009A1204" w:rsidRDefault="009A1204" w:rsidP="00DA383B">
            <w:pPr>
              <w:pStyle w:val="TAL"/>
              <w:jc w:val="center"/>
              <w:rPr>
                <w:ins w:id="1939" w:author="Harada Hiroki" w:date="2020-06-04T08:41:00Z"/>
                <w:rFonts w:asciiTheme="majorHAnsi" w:eastAsia="ＭＳ 明朝" w:hAnsiTheme="majorHAnsi" w:cstheme="majorHAnsi"/>
                <w:bCs/>
                <w:szCs w:val="18"/>
                <w:lang w:eastAsia="ja-JP"/>
              </w:rPr>
            </w:pPr>
            <w:ins w:id="1940" w:author="Harada Hiroki" w:date="2020-06-04T08:43: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o</w:t>
              </w:r>
            </w:ins>
          </w:p>
        </w:tc>
        <w:tc>
          <w:tcPr>
            <w:tcW w:w="1842" w:type="dxa"/>
            <w:tcBorders>
              <w:top w:val="single" w:sz="4" w:space="0" w:color="auto"/>
              <w:left w:val="single" w:sz="4" w:space="0" w:color="auto"/>
              <w:bottom w:val="single" w:sz="4" w:space="0" w:color="auto"/>
              <w:right w:val="single" w:sz="4" w:space="0" w:color="auto"/>
            </w:tcBorders>
          </w:tcPr>
          <w:p w14:paraId="0B7AC955" w14:textId="391E83BA" w:rsidR="000412EA" w:rsidRPr="009A1204" w:rsidRDefault="009A1204" w:rsidP="00DA383B">
            <w:pPr>
              <w:pStyle w:val="TAL"/>
              <w:jc w:val="center"/>
              <w:rPr>
                <w:ins w:id="1941" w:author="Harada Hiroki" w:date="2020-06-04T08:41:00Z"/>
                <w:rFonts w:asciiTheme="majorHAnsi" w:eastAsia="ＭＳ 明朝" w:hAnsiTheme="majorHAnsi" w:cstheme="majorHAnsi"/>
                <w:szCs w:val="18"/>
                <w:lang w:eastAsia="ja-JP"/>
              </w:rPr>
            </w:pPr>
            <w:ins w:id="1942" w:author="Harada Hiroki" w:date="2020-06-04T08:43: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tcPr>
          <w:p w14:paraId="08B398BA" w14:textId="77777777" w:rsidR="009A1204" w:rsidRPr="00690988" w:rsidRDefault="009A1204" w:rsidP="009A1204">
            <w:pPr>
              <w:pStyle w:val="TAH"/>
              <w:jc w:val="left"/>
              <w:rPr>
                <w:ins w:id="1943" w:author="Harada Hiroki" w:date="2020-06-04T08:45:00Z"/>
                <w:rFonts w:asciiTheme="majorHAnsi" w:hAnsiTheme="majorHAnsi" w:cstheme="majorHAnsi"/>
                <w:b w:val="0"/>
                <w:bCs/>
                <w:szCs w:val="18"/>
              </w:rPr>
            </w:pPr>
            <w:ins w:id="1944" w:author="Harada Hiroki" w:date="2020-06-04T08:45:00Z">
              <w:r w:rsidRPr="00690988">
                <w:rPr>
                  <w:rFonts w:asciiTheme="majorHAnsi" w:hAnsiTheme="majorHAnsi" w:cstheme="majorHAnsi"/>
                  <w:b w:val="0"/>
                  <w:bCs/>
                  <w:szCs w:val="18"/>
                </w:rPr>
                <w:t>Need for location server to know if the feature is supported.</w:t>
              </w:r>
            </w:ins>
          </w:p>
          <w:p w14:paraId="008A7057" w14:textId="77777777" w:rsidR="000412EA" w:rsidRPr="009A1204" w:rsidRDefault="000412EA" w:rsidP="00FF4DAF">
            <w:pPr>
              <w:pStyle w:val="TAH"/>
              <w:jc w:val="left"/>
              <w:rPr>
                <w:ins w:id="1945" w:author="Harada Hiroki" w:date="2020-06-04T08:41:00Z"/>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5A045E65" w14:textId="1D43D713" w:rsidR="000412EA" w:rsidRPr="00690988" w:rsidRDefault="009A1204" w:rsidP="00DA383B">
            <w:pPr>
              <w:pStyle w:val="TAL"/>
              <w:rPr>
                <w:ins w:id="1946" w:author="Harada Hiroki" w:date="2020-06-04T08:41:00Z"/>
                <w:rFonts w:asciiTheme="majorHAnsi" w:hAnsiTheme="majorHAnsi" w:cstheme="majorHAnsi"/>
                <w:bCs/>
                <w:szCs w:val="18"/>
              </w:rPr>
            </w:pPr>
            <w:ins w:id="1947" w:author="Harada Hiroki" w:date="2020-06-04T08:45:00Z">
              <w:r w:rsidRPr="00690988">
                <w:rPr>
                  <w:rFonts w:asciiTheme="majorHAnsi" w:hAnsiTheme="majorHAnsi" w:cstheme="majorHAnsi"/>
                  <w:bCs/>
                  <w:szCs w:val="18"/>
                </w:rPr>
                <w:t>Optional with capability signaling</w:t>
              </w:r>
            </w:ins>
          </w:p>
        </w:tc>
      </w:tr>
      <w:tr w:rsidR="009A1204" w:rsidRPr="00690988" w14:paraId="42EA8F9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7BE063E"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40023537"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13-2</w:t>
            </w:r>
          </w:p>
        </w:tc>
        <w:tc>
          <w:tcPr>
            <w:tcW w:w="1559" w:type="dxa"/>
            <w:tcBorders>
              <w:top w:val="single" w:sz="4" w:space="0" w:color="auto"/>
              <w:left w:val="single" w:sz="4" w:space="0" w:color="auto"/>
              <w:bottom w:val="single" w:sz="4" w:space="0" w:color="auto"/>
              <w:right w:val="single" w:sz="4" w:space="0" w:color="auto"/>
            </w:tcBorders>
          </w:tcPr>
          <w:p w14:paraId="2FC05DC4" w14:textId="131ED62C" w:rsidR="009A1204" w:rsidRPr="009A1204" w:rsidRDefault="009A1204" w:rsidP="009A1204">
            <w:pPr>
              <w:pStyle w:val="TAL"/>
              <w:rPr>
                <w:rFonts w:asciiTheme="majorHAnsi" w:hAnsiTheme="majorHAnsi" w:cstheme="majorHAnsi"/>
                <w:bCs/>
                <w:szCs w:val="18"/>
              </w:rPr>
            </w:pPr>
            <w:ins w:id="1948" w:author="Harada Hiroki" w:date="2020-06-04T08:46:00Z">
              <w:r w:rsidRPr="009A1204">
                <w:rPr>
                  <w:rFonts w:asciiTheme="majorHAnsi" w:hAnsiTheme="majorHAnsi" w:cstheme="majorHAnsi"/>
                  <w:bCs/>
                  <w:szCs w:val="18"/>
                </w:rPr>
                <w:t>DL PRS Resources for DL AoD</w:t>
              </w:r>
            </w:ins>
            <w:del w:id="1949" w:author="Harada Hiroki" w:date="2020-06-04T08:46:00Z">
              <w:r w:rsidRPr="009A1204" w:rsidDel="00DE0F75">
                <w:rPr>
                  <w:rFonts w:asciiTheme="majorHAnsi" w:hAnsiTheme="majorHAnsi" w:cstheme="majorHAnsi"/>
                  <w:bCs/>
                  <w:szCs w:val="18"/>
                </w:rPr>
                <w:delText>DL PRS Resources for DL AoD</w:delText>
              </w:r>
            </w:del>
          </w:p>
        </w:tc>
        <w:tc>
          <w:tcPr>
            <w:tcW w:w="6371" w:type="dxa"/>
            <w:tcBorders>
              <w:top w:val="single" w:sz="4" w:space="0" w:color="auto"/>
              <w:left w:val="single" w:sz="4" w:space="0" w:color="auto"/>
              <w:bottom w:val="single" w:sz="4" w:space="0" w:color="auto"/>
              <w:right w:val="single" w:sz="4" w:space="0" w:color="auto"/>
            </w:tcBorders>
          </w:tcPr>
          <w:p w14:paraId="18BC82AF" w14:textId="77777777" w:rsidR="009A1204" w:rsidRPr="004A198E" w:rsidRDefault="009A1204" w:rsidP="007E2284">
            <w:pPr>
              <w:numPr>
                <w:ilvl w:val="0"/>
                <w:numId w:val="139"/>
              </w:numPr>
              <w:spacing w:afterLines="50" w:after="120"/>
              <w:jc w:val="both"/>
              <w:rPr>
                <w:ins w:id="1950" w:author="Harada Hiroki" w:date="2020-06-04T08:46:00Z"/>
                <w:rFonts w:asciiTheme="majorHAnsi" w:eastAsiaTheme="minorEastAsia" w:hAnsiTheme="majorHAnsi" w:cstheme="majorHAnsi"/>
                <w:sz w:val="18"/>
                <w:szCs w:val="18"/>
              </w:rPr>
            </w:pPr>
            <w:ins w:id="1951" w:author="Harada Hiroki" w:date="2020-06-04T08:46:00Z">
              <w:r w:rsidRPr="004A198E">
                <w:rPr>
                  <w:rFonts w:asciiTheme="majorHAnsi" w:eastAsiaTheme="minorEastAsia" w:hAnsiTheme="majorHAnsi" w:cstheme="majorHAnsi"/>
                  <w:sz w:val="18"/>
                  <w:szCs w:val="18"/>
                </w:rPr>
                <w:t>Max number of DL PRS Resource Sets per TRP per frequency layer supported by UE.</w:t>
              </w:r>
            </w:ins>
          </w:p>
          <w:p w14:paraId="12EE43FA" w14:textId="77777777" w:rsidR="009A1204" w:rsidRPr="004A198E" w:rsidRDefault="009A1204" w:rsidP="009A1204">
            <w:pPr>
              <w:spacing w:afterLines="50" w:after="120"/>
              <w:jc w:val="both"/>
              <w:rPr>
                <w:ins w:id="1952" w:author="Harada Hiroki" w:date="2020-06-04T08:46:00Z"/>
                <w:rFonts w:asciiTheme="majorHAnsi" w:eastAsiaTheme="minorEastAsia" w:hAnsiTheme="majorHAnsi" w:cstheme="majorHAnsi"/>
                <w:sz w:val="18"/>
                <w:szCs w:val="18"/>
              </w:rPr>
            </w:pPr>
            <w:ins w:id="1953" w:author="Harada Hiroki" w:date="2020-06-04T08:46:00Z">
              <w:r w:rsidRPr="004A198E">
                <w:rPr>
                  <w:rFonts w:asciiTheme="majorHAnsi" w:eastAsiaTheme="minorEastAsia" w:hAnsiTheme="majorHAnsi" w:cstheme="majorHAnsi"/>
                  <w:sz w:val="18"/>
                  <w:szCs w:val="18"/>
                </w:rPr>
                <w:t>Values = {1, 2}</w:t>
              </w:r>
            </w:ins>
          </w:p>
          <w:p w14:paraId="59B27D79" w14:textId="77777777" w:rsidR="009A1204" w:rsidRPr="004A198E" w:rsidRDefault="009A1204" w:rsidP="007E2284">
            <w:pPr>
              <w:numPr>
                <w:ilvl w:val="0"/>
                <w:numId w:val="139"/>
              </w:numPr>
              <w:spacing w:afterLines="50" w:after="120"/>
              <w:jc w:val="both"/>
              <w:rPr>
                <w:ins w:id="1954" w:author="Harada Hiroki" w:date="2020-06-04T08:46:00Z"/>
                <w:rFonts w:asciiTheme="majorHAnsi" w:eastAsiaTheme="minorEastAsia" w:hAnsiTheme="majorHAnsi" w:cstheme="majorHAnsi"/>
                <w:sz w:val="18"/>
                <w:szCs w:val="18"/>
              </w:rPr>
            </w:pPr>
            <w:ins w:id="1955" w:author="Harada Hiroki" w:date="2020-06-04T08:46:00Z">
              <w:r w:rsidRPr="004A198E">
                <w:rPr>
                  <w:rFonts w:asciiTheme="majorHAnsi" w:eastAsiaTheme="minorEastAsia" w:hAnsiTheme="majorHAnsi" w:cstheme="majorHAnsi"/>
                  <w:sz w:val="18"/>
                  <w:szCs w:val="18"/>
                </w:rPr>
                <w:t xml:space="preserve">Max number of TRPs across all positioning frequency layers per UE. </w:t>
              </w:r>
            </w:ins>
          </w:p>
          <w:p w14:paraId="2F8478E1" w14:textId="598CF775" w:rsidR="009A1204" w:rsidRPr="004A198E" w:rsidRDefault="009A1204" w:rsidP="009A1204">
            <w:pPr>
              <w:spacing w:afterLines="50" w:after="120"/>
              <w:jc w:val="both"/>
              <w:rPr>
                <w:ins w:id="1956" w:author="Harada Hiroki" w:date="2020-06-04T08:46:00Z"/>
                <w:rFonts w:asciiTheme="majorHAnsi" w:eastAsiaTheme="minorEastAsia" w:hAnsiTheme="majorHAnsi" w:cstheme="majorHAnsi"/>
                <w:sz w:val="18"/>
                <w:szCs w:val="18"/>
              </w:rPr>
            </w:pPr>
            <w:ins w:id="1957" w:author="Harada Hiroki" w:date="2020-06-04T08:46:00Z">
              <w:r w:rsidRPr="004A198E">
                <w:rPr>
                  <w:rFonts w:asciiTheme="majorHAnsi" w:eastAsiaTheme="minorEastAsia" w:hAnsiTheme="majorHAnsi" w:cstheme="majorHAnsi"/>
                  <w:sz w:val="18"/>
                  <w:szCs w:val="18"/>
                </w:rPr>
                <w:t>Values = {</w:t>
              </w:r>
            </w:ins>
            <w:ins w:id="1958" w:author="Harada Hiroki" w:date="2020-06-05T13:34:00Z">
              <w:r w:rsidR="006D3BF4" w:rsidRPr="004A198E">
                <w:rPr>
                  <w:rFonts w:asciiTheme="majorHAnsi" w:eastAsiaTheme="minorEastAsia" w:hAnsiTheme="majorHAnsi" w:cstheme="majorHAnsi"/>
                  <w:sz w:val="18"/>
                  <w:szCs w:val="18"/>
                </w:rPr>
                <w:t>4</w:t>
              </w:r>
            </w:ins>
            <w:ins w:id="1959" w:author="Harada Hiroki" w:date="2020-06-04T08:46:00Z">
              <w:r w:rsidRPr="004A198E">
                <w:rPr>
                  <w:rFonts w:asciiTheme="majorHAnsi" w:eastAsiaTheme="minorEastAsia" w:hAnsiTheme="majorHAnsi" w:cstheme="majorHAnsi"/>
                  <w:sz w:val="18"/>
                  <w:szCs w:val="18"/>
                </w:rPr>
                <w:t>, 6, 12, 16, 24, 32, 64, 128, 256}</w:t>
              </w:r>
            </w:ins>
          </w:p>
          <w:p w14:paraId="081E1520" w14:textId="77777777" w:rsidR="009A1204" w:rsidRPr="004A198E" w:rsidRDefault="009A1204" w:rsidP="007E2284">
            <w:pPr>
              <w:numPr>
                <w:ilvl w:val="0"/>
                <w:numId w:val="139"/>
              </w:numPr>
              <w:spacing w:afterLines="50" w:after="120"/>
              <w:jc w:val="both"/>
              <w:rPr>
                <w:ins w:id="1960" w:author="Harada Hiroki" w:date="2020-06-04T08:46:00Z"/>
                <w:rFonts w:asciiTheme="majorHAnsi" w:eastAsiaTheme="minorEastAsia" w:hAnsiTheme="majorHAnsi" w:cstheme="majorHAnsi"/>
                <w:sz w:val="18"/>
                <w:szCs w:val="18"/>
              </w:rPr>
            </w:pPr>
            <w:ins w:id="1961" w:author="Harada Hiroki" w:date="2020-06-04T08:46:00Z">
              <w:r w:rsidRPr="004A198E">
                <w:rPr>
                  <w:rFonts w:asciiTheme="majorHAnsi" w:eastAsiaTheme="minorEastAsia" w:hAnsiTheme="majorHAnsi" w:cstheme="majorHAnsi"/>
                  <w:sz w:val="18"/>
                  <w:szCs w:val="18"/>
                </w:rPr>
                <w:t>Max number of positioning frequency layers UE supports</w:t>
              </w:r>
            </w:ins>
          </w:p>
          <w:p w14:paraId="01D9F96E" w14:textId="051D27BF" w:rsidR="009A1204" w:rsidRPr="004A198E" w:rsidDel="00DE0F75" w:rsidRDefault="009A1204" w:rsidP="007E2284">
            <w:pPr>
              <w:pStyle w:val="TAL"/>
              <w:numPr>
                <w:ilvl w:val="0"/>
                <w:numId w:val="48"/>
              </w:numPr>
              <w:spacing w:after="200" w:line="276" w:lineRule="auto"/>
              <w:ind w:left="0"/>
              <w:rPr>
                <w:del w:id="1962" w:author="Harada Hiroki" w:date="2020-06-04T08:46:00Z"/>
                <w:rFonts w:asciiTheme="majorHAnsi" w:eastAsia="SimSun" w:hAnsiTheme="majorHAnsi" w:cstheme="majorHAnsi"/>
                <w:szCs w:val="18"/>
                <w:lang w:val="en-US"/>
              </w:rPr>
            </w:pPr>
            <w:ins w:id="1963" w:author="Harada Hiroki" w:date="2020-06-04T08:46:00Z">
              <w:r w:rsidRPr="004A198E">
                <w:rPr>
                  <w:rFonts w:asciiTheme="majorHAnsi" w:hAnsiTheme="majorHAnsi" w:cstheme="majorHAnsi"/>
                  <w:szCs w:val="18"/>
                </w:rPr>
                <w:t>Values = {1, 2, 3, 4}</w:t>
              </w:r>
            </w:ins>
            <w:del w:id="1964" w:author="Harada Hiroki" w:date="2020-06-04T08:46:00Z">
              <w:r w:rsidRPr="004A198E" w:rsidDel="00DE0F75">
                <w:rPr>
                  <w:rFonts w:asciiTheme="majorHAnsi" w:eastAsia="SimSun" w:hAnsiTheme="majorHAnsi" w:cstheme="majorHAnsi"/>
                  <w:szCs w:val="18"/>
                  <w:lang w:val="en-US"/>
                </w:rPr>
                <w:delText xml:space="preserve">Max number of DL PRS Resource Sets per TRP per frequency layer supported by UE. </w:delText>
              </w:r>
            </w:del>
          </w:p>
          <w:p w14:paraId="2242A08B" w14:textId="5CAE992A" w:rsidR="009A1204" w:rsidRPr="004A198E" w:rsidDel="00DE0F75" w:rsidRDefault="009A1204" w:rsidP="009A1204">
            <w:pPr>
              <w:pStyle w:val="TAL"/>
              <w:spacing w:after="160" w:line="259" w:lineRule="auto"/>
              <w:rPr>
                <w:ins w:id="1965" w:author="Intel User" w:date="2020-05-05T20:48:00Z"/>
                <w:del w:id="1966" w:author="Harada Hiroki" w:date="2020-06-04T08:46:00Z"/>
                <w:rFonts w:asciiTheme="majorHAnsi" w:eastAsia="SimSun" w:hAnsiTheme="majorHAnsi" w:cstheme="majorHAnsi"/>
                <w:szCs w:val="18"/>
                <w:lang w:val="en-US"/>
              </w:rPr>
            </w:pPr>
            <w:del w:id="1967" w:author="Harada Hiroki" w:date="2020-06-04T08:46:00Z">
              <w:r w:rsidRPr="004A198E" w:rsidDel="00DE0F75">
                <w:rPr>
                  <w:rFonts w:asciiTheme="majorHAnsi" w:eastAsia="SimSun" w:hAnsiTheme="majorHAnsi" w:cstheme="majorHAnsi"/>
                  <w:szCs w:val="18"/>
                  <w:lang w:val="en-US"/>
                </w:rPr>
                <w:delText>Values = {1,</w:delText>
              </w:r>
            </w:del>
            <w:ins w:id="1968" w:author="Intel User" w:date="2020-05-05T20:48:00Z">
              <w:del w:id="1969" w:author="Harada Hiroki" w:date="2020-06-04T08:46:00Z">
                <w:r w:rsidRPr="004A198E" w:rsidDel="00DE0F75">
                  <w:rPr>
                    <w:rFonts w:asciiTheme="majorHAnsi" w:eastAsia="SimSun" w:hAnsiTheme="majorHAnsi" w:cstheme="majorHAnsi"/>
                    <w:szCs w:val="18"/>
                    <w:lang w:val="en-US"/>
                  </w:rPr>
                  <w:delText xml:space="preserve"> </w:delText>
                </w:r>
              </w:del>
            </w:ins>
            <w:del w:id="1970" w:author="Harada Hiroki" w:date="2020-06-04T08:46:00Z">
              <w:r w:rsidRPr="004A198E" w:rsidDel="00DE0F75">
                <w:rPr>
                  <w:rFonts w:asciiTheme="majorHAnsi" w:eastAsia="SimSun" w:hAnsiTheme="majorHAnsi" w:cstheme="majorHAnsi"/>
                  <w:szCs w:val="18"/>
                  <w:lang w:val="en-US"/>
                </w:rPr>
                <w:delText>2}</w:delText>
              </w:r>
            </w:del>
          </w:p>
          <w:p w14:paraId="7115B515" w14:textId="3136BAB3" w:rsidR="009A1204" w:rsidRPr="004A198E" w:rsidDel="00DE0F75" w:rsidRDefault="009A1204" w:rsidP="009A1204">
            <w:pPr>
              <w:pStyle w:val="TAL"/>
              <w:rPr>
                <w:del w:id="1971" w:author="Harada Hiroki" w:date="2020-06-04T08:46:00Z"/>
                <w:rFonts w:asciiTheme="majorHAnsi" w:eastAsia="SimSun" w:hAnsiTheme="majorHAnsi" w:cstheme="majorHAnsi"/>
                <w:szCs w:val="18"/>
                <w:lang w:val="en-US"/>
              </w:rPr>
            </w:pPr>
          </w:p>
          <w:p w14:paraId="68D0ED7F" w14:textId="369FE7B6" w:rsidR="009A1204" w:rsidRPr="004A198E" w:rsidDel="00DE0F75" w:rsidRDefault="009A1204" w:rsidP="007E2284">
            <w:pPr>
              <w:pStyle w:val="TAL"/>
              <w:numPr>
                <w:ilvl w:val="0"/>
                <w:numId w:val="48"/>
              </w:numPr>
              <w:spacing w:after="200" w:line="276" w:lineRule="auto"/>
              <w:ind w:left="0"/>
              <w:rPr>
                <w:del w:id="1972" w:author="Harada Hiroki" w:date="2020-06-04T08:46:00Z"/>
                <w:rFonts w:asciiTheme="majorHAnsi" w:eastAsia="SimSun" w:hAnsiTheme="majorHAnsi" w:cstheme="majorHAnsi"/>
                <w:szCs w:val="18"/>
                <w:lang w:val="en-US"/>
              </w:rPr>
            </w:pPr>
            <w:del w:id="1973" w:author="Harada Hiroki" w:date="2020-06-04T08:46:00Z">
              <w:r w:rsidRPr="004A198E" w:rsidDel="00DE0F75">
                <w:rPr>
                  <w:rFonts w:asciiTheme="majorHAnsi" w:eastAsia="SimSun" w:hAnsiTheme="majorHAnsi" w:cstheme="majorHAnsi"/>
                  <w:szCs w:val="18"/>
                  <w:lang w:val="en-US"/>
                </w:rPr>
                <w:delText xml:space="preserve">Max number of DL PRS Resources per DL PRS Resource Set </w:delText>
              </w:r>
            </w:del>
          </w:p>
          <w:p w14:paraId="32341F8B" w14:textId="62D612ED" w:rsidR="009A1204" w:rsidRPr="004A198E" w:rsidDel="00DE0F75" w:rsidRDefault="009A1204" w:rsidP="009A1204">
            <w:pPr>
              <w:pStyle w:val="TAL"/>
              <w:spacing w:after="160" w:line="259" w:lineRule="auto"/>
              <w:rPr>
                <w:ins w:id="1974" w:author="Intel User" w:date="2020-05-05T20:48:00Z"/>
                <w:del w:id="1975" w:author="Harada Hiroki" w:date="2020-06-04T08:46:00Z"/>
                <w:rFonts w:asciiTheme="majorHAnsi" w:hAnsiTheme="majorHAnsi" w:cstheme="majorHAnsi"/>
                <w:szCs w:val="18"/>
              </w:rPr>
            </w:pPr>
            <w:del w:id="1976" w:author="Harada Hiroki" w:date="2020-06-04T08:46:00Z">
              <w:r w:rsidRPr="004A198E" w:rsidDel="00DE0F75">
                <w:rPr>
                  <w:rFonts w:asciiTheme="majorHAnsi" w:hAnsiTheme="majorHAnsi" w:cstheme="majorHAnsi"/>
                  <w:szCs w:val="18"/>
                </w:rPr>
                <w:delText xml:space="preserve">Values = {[1], </w:delText>
              </w:r>
            </w:del>
            <w:ins w:id="1977" w:author="Intel User" w:date="2020-05-06T09:51:00Z">
              <w:del w:id="1978" w:author="Harada Hiroki" w:date="2020-06-04T08:46:00Z">
                <w:r w:rsidRPr="004A198E" w:rsidDel="00DE0F75">
                  <w:rPr>
                    <w:rFonts w:asciiTheme="majorHAnsi" w:hAnsiTheme="majorHAnsi" w:cstheme="majorHAnsi"/>
                    <w:szCs w:val="18"/>
                  </w:rPr>
                  <w:delText xml:space="preserve">2, </w:delText>
                </w:r>
              </w:del>
            </w:ins>
            <w:del w:id="1979" w:author="Harada Hiroki" w:date="2020-06-04T08:46:00Z">
              <w:r w:rsidRPr="004A198E" w:rsidDel="00DE0F75">
                <w:rPr>
                  <w:rFonts w:asciiTheme="majorHAnsi" w:hAnsiTheme="majorHAnsi" w:cstheme="majorHAnsi"/>
                  <w:szCs w:val="18"/>
                </w:rPr>
                <w:delText>4, 8, 16, 32, 64}</w:delText>
              </w:r>
            </w:del>
          </w:p>
          <w:p w14:paraId="14AADB62" w14:textId="49A105E8" w:rsidR="009A1204" w:rsidRPr="004A198E" w:rsidDel="00DE0F75" w:rsidRDefault="009A1204" w:rsidP="009A1204">
            <w:pPr>
              <w:pStyle w:val="TAL"/>
              <w:rPr>
                <w:del w:id="1980" w:author="Harada Hiroki" w:date="2020-06-04T08:46:00Z"/>
                <w:rFonts w:asciiTheme="majorHAnsi" w:hAnsiTheme="majorHAnsi" w:cstheme="majorHAnsi"/>
                <w:szCs w:val="18"/>
              </w:rPr>
            </w:pPr>
          </w:p>
          <w:p w14:paraId="79AF07CE" w14:textId="0D929466" w:rsidR="009A1204" w:rsidRPr="004A198E" w:rsidDel="00DE0F75" w:rsidRDefault="009A1204" w:rsidP="007E2284">
            <w:pPr>
              <w:pStyle w:val="TAL"/>
              <w:numPr>
                <w:ilvl w:val="0"/>
                <w:numId w:val="48"/>
              </w:numPr>
              <w:spacing w:after="200" w:line="276" w:lineRule="auto"/>
              <w:ind w:left="0"/>
              <w:rPr>
                <w:del w:id="1981" w:author="Harada Hiroki" w:date="2020-06-04T08:46:00Z"/>
                <w:rFonts w:asciiTheme="majorHAnsi" w:eastAsia="SimSun" w:hAnsiTheme="majorHAnsi" w:cstheme="majorHAnsi"/>
                <w:szCs w:val="18"/>
                <w:lang w:val="en-US"/>
              </w:rPr>
            </w:pPr>
            <w:del w:id="1982" w:author="Harada Hiroki" w:date="2020-06-04T08:46:00Z">
              <w:r w:rsidRPr="004A198E" w:rsidDel="00DE0F75">
                <w:rPr>
                  <w:rFonts w:asciiTheme="majorHAnsi" w:eastAsia="SimSun" w:hAnsiTheme="majorHAnsi" w:cstheme="majorHAnsi"/>
                  <w:szCs w:val="18"/>
                  <w:lang w:val="en-US"/>
                </w:rPr>
                <w:delText xml:space="preserve">Max number of DL PRS Resources supported by UE across all frequency layers, TRPs and DL PRS Resource Sets. </w:delText>
              </w:r>
            </w:del>
          </w:p>
          <w:p w14:paraId="4ACB556F" w14:textId="668F78C4" w:rsidR="009A1204" w:rsidRPr="004A198E" w:rsidDel="00DE0F75" w:rsidRDefault="009A1204" w:rsidP="009A1204">
            <w:pPr>
              <w:pStyle w:val="TAL"/>
              <w:spacing w:after="160" w:line="259" w:lineRule="auto"/>
              <w:rPr>
                <w:ins w:id="1983" w:author="Intel User" w:date="2020-05-05T20:48:00Z"/>
                <w:del w:id="1984" w:author="Harada Hiroki" w:date="2020-06-04T08:46:00Z"/>
                <w:rFonts w:asciiTheme="majorHAnsi" w:eastAsia="SimSun" w:hAnsiTheme="majorHAnsi" w:cstheme="majorHAnsi"/>
                <w:szCs w:val="18"/>
                <w:lang w:val="en-US"/>
              </w:rPr>
            </w:pPr>
            <w:del w:id="1985" w:author="Harada Hiroki" w:date="2020-06-04T08:46:00Z">
              <w:r w:rsidRPr="004A198E" w:rsidDel="00DE0F75">
                <w:rPr>
                  <w:rFonts w:asciiTheme="majorHAnsi" w:eastAsia="SimSun" w:hAnsiTheme="majorHAnsi" w:cstheme="majorHAnsi"/>
                  <w:szCs w:val="18"/>
                  <w:lang w:val="en-US"/>
                </w:rPr>
                <w:delText>Values = {64, 128, 192, 256, 512, 1024, 2048}</w:delText>
              </w:r>
            </w:del>
          </w:p>
          <w:p w14:paraId="759956DE" w14:textId="3C347556" w:rsidR="009A1204" w:rsidRPr="004A198E" w:rsidDel="00DE0F75" w:rsidRDefault="009A1204" w:rsidP="009A1204">
            <w:pPr>
              <w:pStyle w:val="TAL"/>
              <w:rPr>
                <w:del w:id="1986" w:author="Harada Hiroki" w:date="2020-06-04T08:46:00Z"/>
                <w:rFonts w:asciiTheme="majorHAnsi" w:eastAsia="SimSun" w:hAnsiTheme="majorHAnsi" w:cstheme="majorHAnsi"/>
                <w:szCs w:val="18"/>
                <w:lang w:val="en-US"/>
              </w:rPr>
            </w:pPr>
            <w:del w:id="1987" w:author="Harada Hiroki" w:date="2020-06-04T08:46:00Z">
              <w:r w:rsidRPr="004A198E" w:rsidDel="00DE0F75">
                <w:rPr>
                  <w:rFonts w:asciiTheme="majorHAnsi" w:eastAsia="SimSun" w:hAnsiTheme="majorHAnsi" w:cstheme="majorHAnsi"/>
                  <w:szCs w:val="18"/>
                  <w:lang w:val="en-US"/>
                </w:rPr>
                <w:delText xml:space="preserve"> </w:delText>
              </w:r>
            </w:del>
          </w:p>
          <w:p w14:paraId="16A670CC" w14:textId="0E259308" w:rsidR="009A1204" w:rsidRPr="004A198E" w:rsidDel="00DE0F75" w:rsidRDefault="009A1204" w:rsidP="007E2284">
            <w:pPr>
              <w:pStyle w:val="TAL"/>
              <w:numPr>
                <w:ilvl w:val="0"/>
                <w:numId w:val="48"/>
              </w:numPr>
              <w:spacing w:after="200" w:line="276" w:lineRule="auto"/>
              <w:ind w:left="0"/>
              <w:rPr>
                <w:ins w:id="1988" w:author="Intel User" w:date="2020-05-05T20:54:00Z"/>
                <w:del w:id="1989" w:author="Harada Hiroki" w:date="2020-06-04T08:46:00Z"/>
                <w:rFonts w:asciiTheme="majorHAnsi" w:eastAsia="SimSun" w:hAnsiTheme="majorHAnsi" w:cstheme="majorHAnsi"/>
                <w:szCs w:val="18"/>
                <w:lang w:val="en-US"/>
              </w:rPr>
            </w:pPr>
            <w:del w:id="1990" w:author="Harada Hiroki" w:date="2020-06-04T08:46:00Z">
              <w:r w:rsidRPr="004A198E" w:rsidDel="00DE0F75">
                <w:rPr>
                  <w:rFonts w:asciiTheme="majorHAnsi" w:eastAsia="SimSun" w:hAnsiTheme="majorHAnsi" w:cstheme="majorHAnsi"/>
                  <w:szCs w:val="18"/>
                  <w:lang w:val="en-US"/>
                </w:rPr>
                <w:delText xml:space="preserve">Max number of TRPs across all positioning frequency layers per UE. </w:delText>
              </w:r>
            </w:del>
          </w:p>
          <w:p w14:paraId="0A41F630" w14:textId="48D38994" w:rsidR="009A1204" w:rsidRPr="004A198E" w:rsidDel="00DE0F75" w:rsidRDefault="009A1204" w:rsidP="009A1204">
            <w:pPr>
              <w:pStyle w:val="TAL"/>
              <w:spacing w:after="160" w:line="259" w:lineRule="auto"/>
              <w:rPr>
                <w:del w:id="1991" w:author="Harada Hiroki" w:date="2020-06-04T08:46:00Z"/>
                <w:rFonts w:asciiTheme="majorHAnsi" w:eastAsia="SimSun" w:hAnsiTheme="majorHAnsi" w:cstheme="majorHAnsi"/>
                <w:szCs w:val="18"/>
                <w:lang w:val="en-US"/>
              </w:rPr>
            </w:pPr>
            <w:del w:id="1992" w:author="Harada Hiroki" w:date="2020-06-04T08:46:00Z">
              <w:r w:rsidRPr="004A198E" w:rsidDel="00DE0F75">
                <w:rPr>
                  <w:rFonts w:asciiTheme="majorHAnsi" w:eastAsia="SimSun" w:hAnsiTheme="majorHAnsi" w:cstheme="majorHAnsi"/>
                  <w:szCs w:val="18"/>
                  <w:lang w:val="en-US"/>
                </w:rPr>
                <w:delText xml:space="preserve">Values = </w:delText>
              </w:r>
            </w:del>
            <w:ins w:id="1993" w:author="Intel User" w:date="2020-05-06T09:53:00Z">
              <w:del w:id="1994" w:author="Harada Hiroki" w:date="2020-06-04T08:46:00Z">
                <w:r w:rsidRPr="004A198E" w:rsidDel="00DE0F75">
                  <w:rPr>
                    <w:rFonts w:asciiTheme="majorHAnsi" w:eastAsia="SimSun" w:hAnsiTheme="majorHAnsi" w:cstheme="majorHAnsi"/>
                    <w:szCs w:val="18"/>
                    <w:lang w:val="en-US"/>
                  </w:rPr>
                  <w:delText>{</w:delText>
                </w:r>
              </w:del>
            </w:ins>
            <w:del w:id="1995" w:author="Harada Hiroki" w:date="2020-06-04T08:46:00Z">
              <w:r w:rsidRPr="004A198E" w:rsidDel="00DE0F75">
                <w:rPr>
                  <w:rFonts w:asciiTheme="majorHAnsi" w:eastAsia="SimSun" w:hAnsiTheme="majorHAnsi" w:cstheme="majorHAnsi"/>
                  <w:szCs w:val="18"/>
                  <w:lang w:val="en-US"/>
                </w:rPr>
                <w:delText>[{1</w:delText>
              </w:r>
            </w:del>
            <w:ins w:id="1996" w:author="Intel User" w:date="2020-05-06T10:57:00Z">
              <w:del w:id="1997" w:author="Harada Hiroki" w:date="2020-06-04T08:46:00Z">
                <w:r w:rsidRPr="004A198E" w:rsidDel="00DE0F75">
                  <w:rPr>
                    <w:rFonts w:asciiTheme="majorHAnsi" w:eastAsia="SimSun" w:hAnsiTheme="majorHAnsi" w:cstheme="majorHAnsi"/>
                    <w:szCs w:val="18"/>
                    <w:lang w:val="en-US"/>
                  </w:rPr>
                  <w:delText xml:space="preserve">3, </w:delText>
                </w:r>
              </w:del>
            </w:ins>
            <w:del w:id="1998" w:author="Harada Hiroki" w:date="2020-06-04T08:46:00Z">
              <w:r w:rsidRPr="004A198E" w:rsidDel="00DE0F75">
                <w:rPr>
                  <w:rFonts w:asciiTheme="majorHAnsi" w:eastAsia="SimSun" w:hAnsiTheme="majorHAnsi" w:cstheme="majorHAnsi"/>
                  <w:szCs w:val="18"/>
                  <w:lang w:val="en-US"/>
                </w:rPr>
                <w:delText>6,</w:delText>
              </w:r>
            </w:del>
            <w:ins w:id="1999" w:author="Intel User" w:date="2020-05-06T09:53:00Z">
              <w:del w:id="2000" w:author="Harada Hiroki" w:date="2020-06-04T08:46:00Z">
                <w:r w:rsidRPr="004A198E" w:rsidDel="00DE0F75">
                  <w:rPr>
                    <w:rFonts w:asciiTheme="majorHAnsi" w:eastAsia="SimSun" w:hAnsiTheme="majorHAnsi" w:cstheme="majorHAnsi"/>
                    <w:szCs w:val="18"/>
                    <w:lang w:val="en-US"/>
                  </w:rPr>
                  <w:delText xml:space="preserve"> 12, 24,</w:delText>
                </w:r>
              </w:del>
            </w:ins>
            <w:del w:id="2001" w:author="Harada Hiroki" w:date="2020-06-04T08:46:00Z">
              <w:r w:rsidRPr="004A198E" w:rsidDel="00DE0F75">
                <w:rPr>
                  <w:rFonts w:asciiTheme="majorHAnsi" w:eastAsia="SimSun" w:hAnsiTheme="majorHAnsi" w:cstheme="majorHAnsi"/>
                  <w:szCs w:val="18"/>
                  <w:lang w:val="en-US"/>
                </w:rPr>
                <w:delText xml:space="preserve"> 32, 64, 128, 256} or {3, 12, 64, 256}]</w:delText>
              </w:r>
            </w:del>
          </w:p>
          <w:p w14:paraId="1F8E4C22" w14:textId="290A3A0C" w:rsidR="009A1204" w:rsidRPr="004A198E" w:rsidDel="00DE0F75" w:rsidRDefault="009A1204" w:rsidP="007E2284">
            <w:pPr>
              <w:pStyle w:val="TAL"/>
              <w:numPr>
                <w:ilvl w:val="0"/>
                <w:numId w:val="48"/>
              </w:numPr>
              <w:spacing w:after="200" w:line="276" w:lineRule="auto"/>
              <w:ind w:left="0"/>
              <w:rPr>
                <w:ins w:id="2002" w:author="Intel User" w:date="2020-05-05T20:54:00Z"/>
                <w:del w:id="2003" w:author="Harada Hiroki" w:date="2020-06-04T08:46:00Z"/>
                <w:rFonts w:asciiTheme="majorHAnsi" w:eastAsia="SimSun" w:hAnsiTheme="majorHAnsi" w:cstheme="majorHAnsi"/>
                <w:szCs w:val="18"/>
                <w:lang w:val="en-US"/>
              </w:rPr>
            </w:pPr>
            <w:del w:id="2004" w:author="Harada Hiroki" w:date="2020-06-04T08:46:00Z">
              <w:r w:rsidRPr="004A198E" w:rsidDel="00DE0F75">
                <w:rPr>
                  <w:rFonts w:asciiTheme="majorHAnsi" w:eastAsia="SimSun" w:hAnsiTheme="majorHAnsi" w:cstheme="majorHAnsi"/>
                  <w:szCs w:val="18"/>
                  <w:lang w:val="en-US"/>
                </w:rPr>
                <w:delText xml:space="preserve">Max number of DL PRS Resources per positioning frequency layer. </w:delText>
              </w:r>
            </w:del>
          </w:p>
          <w:p w14:paraId="310B6CC6" w14:textId="24BC928B" w:rsidR="009A1204" w:rsidRPr="004A198E" w:rsidDel="00DE0F75" w:rsidRDefault="009A1204" w:rsidP="007E2284">
            <w:pPr>
              <w:pStyle w:val="TAL"/>
              <w:numPr>
                <w:ilvl w:val="0"/>
                <w:numId w:val="48"/>
              </w:numPr>
              <w:spacing w:after="200" w:line="276" w:lineRule="auto"/>
              <w:ind w:left="0"/>
              <w:rPr>
                <w:del w:id="2005" w:author="Harada Hiroki" w:date="2020-06-04T08:46:00Z"/>
                <w:rFonts w:asciiTheme="majorHAnsi" w:eastAsia="SimSun" w:hAnsiTheme="majorHAnsi" w:cstheme="majorHAnsi"/>
                <w:szCs w:val="18"/>
                <w:lang w:val="en-US"/>
              </w:rPr>
            </w:pPr>
            <w:del w:id="2006" w:author="Harada Hiroki" w:date="2020-06-04T08:46:00Z">
              <w:r w:rsidRPr="004A198E" w:rsidDel="00DE0F75">
                <w:rPr>
                  <w:rFonts w:asciiTheme="majorHAnsi" w:eastAsia="SimSun" w:hAnsiTheme="majorHAnsi" w:cstheme="majorHAnsi"/>
                  <w:szCs w:val="18"/>
                  <w:lang w:val="en-US"/>
                </w:rPr>
                <w:delText>Values = {32, 64, 128, 256, 512, 1024}</w:delText>
              </w:r>
            </w:del>
          </w:p>
          <w:p w14:paraId="1E58B928" w14:textId="714E98A3" w:rsidR="009A1204" w:rsidRPr="004A198E" w:rsidDel="00DE0F75" w:rsidRDefault="009A1204" w:rsidP="009A1204">
            <w:pPr>
              <w:pStyle w:val="TAL"/>
              <w:spacing w:after="160" w:line="259" w:lineRule="auto"/>
              <w:rPr>
                <w:ins w:id="2007" w:author="Intel User" w:date="2020-05-06T13:37:00Z"/>
                <w:del w:id="2008" w:author="Harada Hiroki" w:date="2020-06-04T08:46:00Z"/>
                <w:rFonts w:asciiTheme="majorHAnsi" w:eastAsia="SimSun" w:hAnsiTheme="majorHAnsi" w:cstheme="majorHAnsi"/>
                <w:szCs w:val="18"/>
                <w:lang w:val="en-US"/>
              </w:rPr>
            </w:pPr>
          </w:p>
          <w:p w14:paraId="4CC3E31C" w14:textId="10865F75" w:rsidR="009A1204" w:rsidRPr="004A198E" w:rsidDel="00DE0F75" w:rsidRDefault="009A1204" w:rsidP="007E2284">
            <w:pPr>
              <w:pStyle w:val="TAL"/>
              <w:numPr>
                <w:ilvl w:val="0"/>
                <w:numId w:val="48"/>
              </w:numPr>
              <w:spacing w:after="200" w:line="276" w:lineRule="auto"/>
              <w:ind w:left="0"/>
              <w:rPr>
                <w:ins w:id="2009" w:author="Intel User" w:date="2020-05-06T10:31:00Z"/>
                <w:del w:id="2010" w:author="Harada Hiroki" w:date="2020-06-04T08:46:00Z"/>
                <w:rFonts w:asciiTheme="majorHAnsi" w:eastAsia="SimSun" w:hAnsiTheme="majorHAnsi" w:cstheme="majorHAnsi"/>
                <w:szCs w:val="18"/>
                <w:lang w:val="en-US"/>
              </w:rPr>
            </w:pPr>
            <w:ins w:id="2011" w:author="Intel User" w:date="2020-05-06T10:31:00Z">
              <w:del w:id="2012" w:author="Harada Hiroki" w:date="2020-06-04T08:46:00Z">
                <w:r w:rsidRPr="004A198E" w:rsidDel="00DE0F75">
                  <w:rPr>
                    <w:rFonts w:asciiTheme="majorHAnsi" w:eastAsia="SimSun" w:hAnsiTheme="majorHAnsi" w:cstheme="majorHAnsi"/>
                    <w:szCs w:val="18"/>
                    <w:lang w:val="en-US"/>
                  </w:rPr>
                  <w:delText>Max number of positioning frequency layers UE supports</w:delText>
                </w:r>
              </w:del>
            </w:ins>
          </w:p>
          <w:p w14:paraId="11EC9020" w14:textId="29683644" w:rsidR="009A1204" w:rsidRPr="004A198E" w:rsidDel="00DE0F75" w:rsidRDefault="009A1204" w:rsidP="009A1204">
            <w:pPr>
              <w:pStyle w:val="TAL"/>
              <w:spacing w:after="160" w:line="259" w:lineRule="auto"/>
              <w:rPr>
                <w:ins w:id="2013" w:author="Intel User" w:date="2020-05-06T10:32:00Z"/>
                <w:del w:id="2014" w:author="Harada Hiroki" w:date="2020-06-04T08:46:00Z"/>
                <w:rFonts w:asciiTheme="majorHAnsi" w:hAnsiTheme="majorHAnsi" w:cstheme="majorHAnsi"/>
                <w:szCs w:val="18"/>
                <w:lang w:val="en-US" w:eastAsia="ja-JP"/>
              </w:rPr>
            </w:pPr>
            <w:ins w:id="2015" w:author="Intel User" w:date="2020-05-06T10:32:00Z">
              <w:del w:id="2016" w:author="Harada Hiroki" w:date="2020-06-04T08:46:00Z">
                <w:r w:rsidRPr="004A198E" w:rsidDel="00DE0F75">
                  <w:rPr>
                    <w:rFonts w:asciiTheme="majorHAnsi" w:eastAsia="SimSun" w:hAnsiTheme="majorHAnsi" w:cstheme="majorHAnsi"/>
                    <w:szCs w:val="18"/>
                    <w:lang w:val="en-US"/>
                  </w:rPr>
                  <w:delText>Values</w:delText>
                </w:r>
                <w:r w:rsidRPr="004A198E" w:rsidDel="00DE0F75">
                  <w:rPr>
                    <w:rFonts w:asciiTheme="majorHAnsi" w:hAnsiTheme="majorHAnsi" w:cstheme="majorHAnsi"/>
                    <w:szCs w:val="18"/>
                    <w:lang w:val="en-US" w:eastAsia="ja-JP"/>
                  </w:rPr>
                  <w:delText xml:space="preserve"> = {1, 2, 3, 4}</w:delText>
                </w:r>
              </w:del>
            </w:ins>
          </w:p>
          <w:p w14:paraId="3B61E521" w14:textId="77777777" w:rsidR="009A1204" w:rsidRPr="004A198E" w:rsidDel="00296BFF" w:rsidRDefault="009A1204" w:rsidP="007E2284">
            <w:pPr>
              <w:pStyle w:val="TAL"/>
              <w:numPr>
                <w:ilvl w:val="0"/>
                <w:numId w:val="48"/>
              </w:numPr>
              <w:spacing w:after="200" w:line="276" w:lineRule="auto"/>
              <w:ind w:left="0"/>
              <w:rPr>
                <w:ins w:id="2017" w:author="Intel User" w:date="2020-05-05T20:54:00Z"/>
                <w:del w:id="2018" w:author="Harada Hiroki" w:date="2020-05-11T10:55:00Z"/>
                <w:rFonts w:asciiTheme="majorHAnsi" w:eastAsia="SimSun" w:hAnsiTheme="majorHAnsi" w:cstheme="majorHAnsi"/>
                <w:szCs w:val="18"/>
                <w:lang w:val="en-US"/>
              </w:rPr>
            </w:pPr>
            <w:del w:id="2019" w:author="Harada Hiroki" w:date="2020-05-11T10:55:00Z">
              <w:r w:rsidRPr="004A198E" w:rsidDel="00296BFF">
                <w:rPr>
                  <w:rFonts w:asciiTheme="majorHAnsi" w:eastAsia="SimSun" w:hAnsiTheme="majorHAnsi" w:cstheme="majorHAnsi"/>
                  <w:szCs w:val="18"/>
                  <w:lang w:val="en-US"/>
                </w:rPr>
                <w:delText xml:space="preserve">[Max number of DL PRS resources per TRP across all </w:delText>
              </w:r>
            </w:del>
            <w:ins w:id="2020" w:author="Intel User" w:date="2020-05-05T20:55:00Z">
              <w:del w:id="2021" w:author="Harada Hiroki" w:date="2020-05-11T10:55:00Z">
                <w:r w:rsidRPr="004A198E" w:rsidDel="00296BFF">
                  <w:rPr>
                    <w:rFonts w:asciiTheme="majorHAnsi" w:eastAsia="SimSun" w:hAnsiTheme="majorHAnsi" w:cstheme="majorHAnsi"/>
                    <w:szCs w:val="18"/>
                    <w:lang w:val="en-US"/>
                  </w:rPr>
                  <w:delText xml:space="preserve">positioning </w:delText>
                </w:r>
              </w:del>
            </w:ins>
            <w:del w:id="2022" w:author="Harada Hiroki" w:date="2020-05-11T10:55:00Z">
              <w:r w:rsidRPr="004A198E" w:rsidDel="00296BFF">
                <w:rPr>
                  <w:rFonts w:asciiTheme="majorHAnsi" w:eastAsia="SimSun" w:hAnsiTheme="majorHAnsi" w:cstheme="majorHAnsi"/>
                  <w:szCs w:val="18"/>
                  <w:lang w:val="en-US"/>
                </w:rPr>
                <w:delText xml:space="preserve">frequency layers. </w:delText>
              </w:r>
            </w:del>
          </w:p>
          <w:p w14:paraId="35A00419" w14:textId="77777777" w:rsidR="009A1204" w:rsidRPr="004A198E" w:rsidDel="00296BFF" w:rsidRDefault="009A1204" w:rsidP="009A1204">
            <w:pPr>
              <w:pStyle w:val="TAL"/>
              <w:spacing w:after="160" w:line="259" w:lineRule="auto"/>
              <w:rPr>
                <w:del w:id="2023" w:author="Harada Hiroki" w:date="2020-05-11T10:55:00Z"/>
                <w:rFonts w:asciiTheme="majorHAnsi" w:eastAsia="SimSun" w:hAnsiTheme="majorHAnsi" w:cstheme="majorHAnsi"/>
                <w:szCs w:val="18"/>
                <w:lang w:val="en-US"/>
              </w:rPr>
            </w:pPr>
            <w:del w:id="2024" w:author="Harada Hiroki" w:date="2020-05-11T10:55:00Z">
              <w:r w:rsidRPr="004A198E" w:rsidDel="00296BFF">
                <w:rPr>
                  <w:rFonts w:asciiTheme="majorHAnsi" w:eastAsia="SimSun" w:hAnsiTheme="majorHAnsi" w:cstheme="majorHAnsi"/>
                  <w:szCs w:val="18"/>
                  <w:lang w:val="en-US"/>
                </w:rPr>
                <w:delText>Value set: {4,</w:delText>
              </w:r>
            </w:del>
            <w:ins w:id="2025" w:author="Intel User" w:date="2020-05-05T20:50:00Z">
              <w:del w:id="2026" w:author="Harada Hiroki" w:date="2020-05-11T10:55:00Z">
                <w:r w:rsidRPr="004A198E" w:rsidDel="00296BFF">
                  <w:rPr>
                    <w:rFonts w:asciiTheme="majorHAnsi" w:eastAsia="SimSun" w:hAnsiTheme="majorHAnsi" w:cstheme="majorHAnsi"/>
                    <w:szCs w:val="18"/>
                    <w:lang w:val="en-US"/>
                  </w:rPr>
                  <w:delText xml:space="preserve"> </w:delText>
                </w:r>
              </w:del>
            </w:ins>
            <w:del w:id="2027" w:author="Harada Hiroki" w:date="2020-05-11T10:55:00Z">
              <w:r w:rsidRPr="004A198E" w:rsidDel="00296BFF">
                <w:rPr>
                  <w:rFonts w:asciiTheme="majorHAnsi" w:eastAsia="SimSun" w:hAnsiTheme="majorHAnsi" w:cstheme="majorHAnsi"/>
                  <w:szCs w:val="18"/>
                  <w:lang w:val="en-US"/>
                </w:rPr>
                <w:delText>8,</w:delText>
              </w:r>
            </w:del>
            <w:ins w:id="2028" w:author="Intel User" w:date="2020-05-05T20:50:00Z">
              <w:del w:id="2029" w:author="Harada Hiroki" w:date="2020-05-11T10:55:00Z">
                <w:r w:rsidRPr="004A198E" w:rsidDel="00296BFF">
                  <w:rPr>
                    <w:rFonts w:asciiTheme="majorHAnsi" w:eastAsia="SimSun" w:hAnsiTheme="majorHAnsi" w:cstheme="majorHAnsi"/>
                    <w:szCs w:val="18"/>
                    <w:lang w:val="en-US"/>
                  </w:rPr>
                  <w:delText xml:space="preserve"> </w:delText>
                </w:r>
              </w:del>
            </w:ins>
            <w:del w:id="2030" w:author="Harada Hiroki" w:date="2020-05-11T10:55:00Z">
              <w:r w:rsidRPr="004A198E" w:rsidDel="00296BFF">
                <w:rPr>
                  <w:rFonts w:asciiTheme="majorHAnsi" w:eastAsia="SimSun" w:hAnsiTheme="majorHAnsi" w:cstheme="majorHAnsi"/>
                  <w:szCs w:val="18"/>
                  <w:lang w:val="en-US"/>
                </w:rPr>
                <w:delText>16,</w:delText>
              </w:r>
            </w:del>
            <w:ins w:id="2031" w:author="Intel User" w:date="2020-05-05T20:50:00Z">
              <w:del w:id="2032" w:author="Harada Hiroki" w:date="2020-05-11T10:55:00Z">
                <w:r w:rsidRPr="004A198E" w:rsidDel="00296BFF">
                  <w:rPr>
                    <w:rFonts w:asciiTheme="majorHAnsi" w:eastAsia="SimSun" w:hAnsiTheme="majorHAnsi" w:cstheme="majorHAnsi"/>
                    <w:szCs w:val="18"/>
                    <w:lang w:val="en-US"/>
                  </w:rPr>
                  <w:delText xml:space="preserve"> </w:delText>
                </w:r>
              </w:del>
            </w:ins>
            <w:del w:id="2033" w:author="Harada Hiroki" w:date="2020-05-11T10:55:00Z">
              <w:r w:rsidRPr="004A198E" w:rsidDel="00296BFF">
                <w:rPr>
                  <w:rFonts w:asciiTheme="majorHAnsi" w:eastAsia="SimSun" w:hAnsiTheme="majorHAnsi" w:cstheme="majorHAnsi"/>
                  <w:szCs w:val="18"/>
                  <w:lang w:val="en-US"/>
                </w:rPr>
                <w:delText>32,</w:delText>
              </w:r>
            </w:del>
            <w:ins w:id="2034" w:author="Intel User" w:date="2020-05-05T20:50:00Z">
              <w:del w:id="2035" w:author="Harada Hiroki" w:date="2020-05-11T10:55:00Z">
                <w:r w:rsidRPr="004A198E" w:rsidDel="00296BFF">
                  <w:rPr>
                    <w:rFonts w:asciiTheme="majorHAnsi" w:eastAsia="SimSun" w:hAnsiTheme="majorHAnsi" w:cstheme="majorHAnsi"/>
                    <w:szCs w:val="18"/>
                    <w:lang w:val="en-US"/>
                  </w:rPr>
                  <w:delText xml:space="preserve"> </w:delText>
                </w:r>
              </w:del>
            </w:ins>
            <w:del w:id="2036" w:author="Harada Hiroki" w:date="2020-05-11T10:55:00Z">
              <w:r w:rsidRPr="004A198E" w:rsidDel="00296BFF">
                <w:rPr>
                  <w:rFonts w:asciiTheme="majorHAnsi" w:eastAsia="SimSun" w:hAnsiTheme="majorHAnsi" w:cstheme="majorHAnsi"/>
                  <w:szCs w:val="18"/>
                  <w:lang w:val="en-US"/>
                </w:rPr>
                <w:delText>64,</w:delText>
              </w:r>
            </w:del>
            <w:ins w:id="2037" w:author="Intel User" w:date="2020-05-05T20:50:00Z">
              <w:del w:id="2038" w:author="Harada Hiroki" w:date="2020-05-11T10:55:00Z">
                <w:r w:rsidRPr="004A198E" w:rsidDel="00296BFF">
                  <w:rPr>
                    <w:rFonts w:asciiTheme="majorHAnsi" w:eastAsia="SimSun" w:hAnsiTheme="majorHAnsi" w:cstheme="majorHAnsi"/>
                    <w:szCs w:val="18"/>
                    <w:lang w:val="en-US"/>
                  </w:rPr>
                  <w:delText xml:space="preserve"> </w:delText>
                </w:r>
              </w:del>
            </w:ins>
            <w:del w:id="2039" w:author="Harada Hiroki" w:date="2020-05-11T10:55:00Z">
              <w:r w:rsidRPr="004A198E" w:rsidDel="00296BFF">
                <w:rPr>
                  <w:rFonts w:asciiTheme="majorHAnsi" w:eastAsia="SimSun" w:hAnsiTheme="majorHAnsi" w:cstheme="majorHAnsi"/>
                  <w:szCs w:val="18"/>
                  <w:lang w:val="en-US"/>
                </w:rPr>
                <w:delText>128}]</w:delText>
              </w:r>
            </w:del>
          </w:p>
          <w:p w14:paraId="56C9F624" w14:textId="198B093C" w:rsidR="009A1204" w:rsidRPr="004A198E" w:rsidDel="00DE0F75" w:rsidRDefault="009A1204" w:rsidP="007E2284">
            <w:pPr>
              <w:pStyle w:val="TAL"/>
              <w:numPr>
                <w:ilvl w:val="0"/>
                <w:numId w:val="48"/>
              </w:numPr>
              <w:spacing w:after="200" w:line="276" w:lineRule="auto"/>
              <w:ind w:left="0"/>
              <w:rPr>
                <w:del w:id="2040" w:author="Harada Hiroki" w:date="2020-06-04T08:46:00Z"/>
                <w:rFonts w:asciiTheme="majorHAnsi" w:eastAsia="SimSun" w:hAnsiTheme="majorHAnsi" w:cstheme="majorHAnsi"/>
                <w:szCs w:val="18"/>
                <w:lang w:val="en-US"/>
              </w:rPr>
            </w:pPr>
            <w:del w:id="2041" w:author="Harada Hiroki" w:date="2020-06-04T08:46:00Z">
              <w:r w:rsidRPr="004A198E" w:rsidDel="00DE0F75">
                <w:rPr>
                  <w:rFonts w:asciiTheme="majorHAnsi" w:eastAsia="SimSun" w:hAnsiTheme="majorHAnsi" w:cstheme="majorHAnsi"/>
                  <w:szCs w:val="18"/>
                  <w:lang w:val="en-US"/>
                </w:rPr>
                <w:delText>[The number of positioning layer UE supports]</w:delText>
              </w:r>
            </w:del>
          </w:p>
          <w:p w14:paraId="1CF4B2B9" w14:textId="05EE0EDA" w:rsidR="009A1204" w:rsidRPr="004A198E" w:rsidRDefault="009A1204" w:rsidP="009A1204">
            <w:pPr>
              <w:pStyle w:val="TAL"/>
              <w:spacing w:after="160" w:line="259" w:lineRule="auto"/>
              <w:rPr>
                <w:rFonts w:asciiTheme="majorHAnsi" w:hAnsiTheme="majorHAnsi" w:cstheme="majorHAnsi"/>
                <w:szCs w:val="18"/>
                <w:lang w:val="en-US" w:eastAsia="ja-JP"/>
              </w:rPr>
            </w:pPr>
            <w:del w:id="2042" w:author="Harada Hiroki" w:date="2020-06-04T08:46:00Z">
              <w:r w:rsidRPr="004A198E" w:rsidDel="00DE0F75">
                <w:rPr>
                  <w:rFonts w:asciiTheme="majorHAnsi" w:hAnsiTheme="majorHAnsi" w:cstheme="majorHAnsi"/>
                  <w:szCs w:val="18"/>
                  <w:lang w:val="en-US" w:eastAsia="ja-JP"/>
                </w:rPr>
                <w:delText>Values = {1, 2, 3, 4}</w:delText>
              </w:r>
            </w:del>
          </w:p>
        </w:tc>
        <w:tc>
          <w:tcPr>
            <w:tcW w:w="1282" w:type="dxa"/>
            <w:tcBorders>
              <w:top w:val="single" w:sz="4" w:space="0" w:color="auto"/>
              <w:left w:val="single" w:sz="4" w:space="0" w:color="auto"/>
              <w:bottom w:val="single" w:sz="4" w:space="0" w:color="auto"/>
              <w:right w:val="single" w:sz="4" w:space="0" w:color="auto"/>
            </w:tcBorders>
          </w:tcPr>
          <w:p w14:paraId="72792F68" w14:textId="295BC990" w:rsidR="009A1204" w:rsidRPr="004A198E" w:rsidRDefault="009A1204" w:rsidP="009A1204">
            <w:pPr>
              <w:pStyle w:val="TAL"/>
              <w:jc w:val="center"/>
              <w:rPr>
                <w:rFonts w:asciiTheme="majorHAnsi" w:hAnsiTheme="majorHAnsi" w:cstheme="majorHAnsi"/>
                <w:szCs w:val="18"/>
                <w:lang w:eastAsia="ja-JP"/>
              </w:rPr>
            </w:pPr>
            <w:ins w:id="2043" w:author="Harada Hiroki" w:date="2020-06-04T08:46:00Z">
              <w:r w:rsidRPr="004A198E">
                <w:rPr>
                  <w:rFonts w:asciiTheme="majorHAnsi" w:hAnsiTheme="majorHAnsi" w:cstheme="majorHAnsi"/>
                  <w:szCs w:val="18"/>
                </w:rPr>
                <w:t>13-1</w:t>
              </w:r>
            </w:ins>
            <w:del w:id="2044" w:author="Harada Hiroki" w:date="2020-06-04T08:46:00Z">
              <w:r w:rsidRPr="004A198E" w:rsidDel="00DE0F75">
                <w:rPr>
                  <w:rFonts w:asciiTheme="majorHAnsi" w:hAnsiTheme="majorHAnsi" w:cstheme="majorHAnsi"/>
                  <w:szCs w:val="18"/>
                  <w:lang w:eastAsia="ja-JP"/>
                </w:rPr>
                <w:delText>13-</w:delText>
              </w:r>
            </w:del>
            <w:ins w:id="2045" w:author="Intel User" w:date="2020-05-05T22:14:00Z">
              <w:del w:id="2046" w:author="Harada Hiroki" w:date="2020-06-04T08:46:00Z">
                <w:r w:rsidRPr="004A198E" w:rsidDel="00DE0F75">
                  <w:rPr>
                    <w:rFonts w:asciiTheme="majorHAnsi" w:hAnsiTheme="majorHAnsi" w:cstheme="majorHAnsi"/>
                    <w:szCs w:val="18"/>
                    <w:lang w:eastAsia="ja-JP"/>
                  </w:rPr>
                  <w:delText>1</w:delText>
                </w:r>
              </w:del>
            </w:ins>
            <w:del w:id="2047" w:author="Harada Hiroki" w:date="2020-06-04T08:46:00Z">
              <w:r w:rsidRPr="004A198E" w:rsidDel="00DE0F75">
                <w:rPr>
                  <w:rFonts w:asciiTheme="majorHAnsi" w:eastAsia="SimSun" w:hAnsiTheme="majorHAnsi" w:cstheme="majorHAnsi"/>
                  <w:szCs w:val="18"/>
                </w:rPr>
                <w:delText>3 (TBD)</w:delText>
              </w:r>
            </w:del>
          </w:p>
        </w:tc>
        <w:tc>
          <w:tcPr>
            <w:tcW w:w="853" w:type="dxa"/>
            <w:tcBorders>
              <w:top w:val="single" w:sz="4" w:space="0" w:color="auto"/>
              <w:left w:val="single" w:sz="4" w:space="0" w:color="auto"/>
              <w:bottom w:val="single" w:sz="4" w:space="0" w:color="auto"/>
              <w:right w:val="single" w:sz="4" w:space="0" w:color="auto"/>
            </w:tcBorders>
          </w:tcPr>
          <w:p w14:paraId="2E1C9E92" w14:textId="4586DA8A" w:rsidR="009A1204" w:rsidRPr="004A198E" w:rsidRDefault="009A1204" w:rsidP="009A1204">
            <w:pPr>
              <w:pStyle w:val="TAL"/>
              <w:jc w:val="center"/>
              <w:rPr>
                <w:rFonts w:asciiTheme="majorHAnsi" w:hAnsiTheme="majorHAnsi" w:cstheme="majorHAnsi"/>
                <w:bCs/>
                <w:szCs w:val="18"/>
              </w:rPr>
            </w:pPr>
            <w:ins w:id="2048" w:author="Harada Hiroki" w:date="2020-06-04T08:46:00Z">
              <w:r w:rsidRPr="004A198E">
                <w:rPr>
                  <w:rFonts w:asciiTheme="majorHAnsi" w:hAnsiTheme="majorHAnsi" w:cstheme="majorHAnsi"/>
                  <w:bCs/>
                  <w:szCs w:val="18"/>
                </w:rPr>
                <w:t>No</w:t>
              </w:r>
            </w:ins>
            <w:del w:id="2049" w:author="Harada Hiroki" w:date="2020-06-04T08:46:00Z">
              <w:r w:rsidRPr="004A198E" w:rsidDel="00DE0F7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1AFC0F33" w14:textId="3C7F7428" w:rsidR="009A1204" w:rsidRPr="004A198E" w:rsidRDefault="009A1204" w:rsidP="009A1204">
            <w:pPr>
              <w:pStyle w:val="TAL"/>
              <w:jc w:val="center"/>
              <w:rPr>
                <w:rFonts w:asciiTheme="majorHAnsi" w:hAnsiTheme="majorHAnsi" w:cstheme="majorHAnsi"/>
                <w:bCs/>
                <w:szCs w:val="18"/>
              </w:rPr>
            </w:pPr>
            <w:ins w:id="2050" w:author="Harada Hiroki" w:date="2020-06-04T08:46:00Z">
              <w:r w:rsidRPr="004A198E">
                <w:rPr>
                  <w:rFonts w:asciiTheme="majorHAnsi" w:hAnsiTheme="majorHAnsi" w:cstheme="majorHAnsi"/>
                  <w:bCs/>
                  <w:szCs w:val="18"/>
                </w:rPr>
                <w:t>N/A</w:t>
              </w:r>
            </w:ins>
            <w:del w:id="2051" w:author="Harada Hiroki" w:date="2020-06-04T08:46:00Z">
              <w:r w:rsidRPr="004A198E" w:rsidDel="00DE0F75">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tcPr>
          <w:p w14:paraId="52DFC7EE"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E05DC56" w14:textId="3C631856" w:rsidR="009A1204" w:rsidRPr="004A198E" w:rsidRDefault="009A1204" w:rsidP="009A1204">
            <w:pPr>
              <w:pStyle w:val="TAL"/>
              <w:jc w:val="center"/>
              <w:rPr>
                <w:rFonts w:asciiTheme="majorHAnsi" w:eastAsia="Times New Roman" w:hAnsiTheme="majorHAnsi" w:cstheme="majorHAnsi"/>
                <w:bCs/>
                <w:szCs w:val="18"/>
                <w:lang w:eastAsia="ja-JP"/>
              </w:rPr>
            </w:pPr>
            <w:ins w:id="2052" w:author="Harada Hiroki" w:date="2020-06-04T08:46:00Z">
              <w:r w:rsidRPr="004A198E">
                <w:rPr>
                  <w:rFonts w:asciiTheme="majorHAnsi" w:hAnsiTheme="majorHAnsi" w:cstheme="majorHAnsi"/>
                  <w:bCs/>
                  <w:szCs w:val="18"/>
                </w:rPr>
                <w:t>Per UE</w:t>
              </w:r>
            </w:ins>
            <w:ins w:id="2053" w:author="Intel User" w:date="2020-05-06T18:41:00Z">
              <w:del w:id="2054" w:author="Harada Hiroki" w:date="2020-06-04T08:46:00Z">
                <w:r w:rsidRPr="004A198E" w:rsidDel="00DE0F75">
                  <w:rPr>
                    <w:rFonts w:asciiTheme="majorHAnsi" w:eastAsia="Times New Roman" w:hAnsiTheme="majorHAnsi" w:cstheme="majorHAnsi"/>
                    <w:bCs/>
                    <w:szCs w:val="18"/>
                    <w:lang w:eastAsia="ja-JP"/>
                  </w:rPr>
                  <w:delText>[</w:delText>
                </w:r>
              </w:del>
            </w:ins>
            <w:del w:id="2055" w:author="Harada Hiroki" w:date="2020-06-04T08:46:00Z">
              <w:r w:rsidRPr="004A198E" w:rsidDel="00DE0F75">
                <w:rPr>
                  <w:rFonts w:asciiTheme="majorHAnsi" w:eastAsia="Times New Roman" w:hAnsiTheme="majorHAnsi" w:cstheme="majorHAnsi"/>
                  <w:bCs/>
                  <w:szCs w:val="18"/>
                  <w:lang w:eastAsia="ja-JP"/>
                </w:rPr>
                <w:delText>FFS: [Per band or Per UE</w:delText>
              </w:r>
            </w:del>
            <w:ins w:id="2056" w:author="Intel User" w:date="2020-05-06T18:41:00Z">
              <w:del w:id="2057" w:author="Harada Hiroki" w:date="2020-06-04T08:46:00Z">
                <w:r w:rsidRPr="004A198E" w:rsidDel="00DE0F75">
                  <w:rPr>
                    <w:rFonts w:asciiTheme="majorHAnsi" w:eastAsia="Times New Roman" w:hAnsiTheme="majorHAnsi" w:cstheme="majorHAnsi"/>
                    <w:bCs/>
                    <w:szCs w:val="18"/>
                    <w:lang w:eastAsia="ja-JP"/>
                  </w:rPr>
                  <w:delText>]</w:delText>
                </w:r>
              </w:del>
            </w:ins>
            <w:del w:id="2058" w:author="Harada Hiroki" w:date="2020-06-04T08:46:00Z">
              <w:r w:rsidRPr="004A198E" w:rsidDel="00DE0F75">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71E2B824" w14:textId="34B727DD" w:rsidR="009A1204" w:rsidRPr="00690988" w:rsidRDefault="009A1204" w:rsidP="009A1204">
            <w:pPr>
              <w:pStyle w:val="TAL"/>
              <w:jc w:val="center"/>
              <w:rPr>
                <w:rFonts w:asciiTheme="majorHAnsi" w:hAnsiTheme="majorHAnsi" w:cstheme="majorHAnsi"/>
                <w:bCs/>
                <w:szCs w:val="18"/>
              </w:rPr>
            </w:pPr>
            <w:del w:id="2059" w:author="Harada Hiroki" w:date="2020-06-04T08:48:00Z">
              <w:r w:rsidRPr="00690988" w:rsidDel="009A1204">
                <w:rPr>
                  <w:rFonts w:asciiTheme="majorHAnsi" w:hAnsiTheme="majorHAnsi" w:cstheme="majorHAnsi"/>
                  <w:bCs/>
                  <w:szCs w:val="18"/>
                </w:rPr>
                <w:delText>N/A</w:delText>
              </w:r>
            </w:del>
            <w:ins w:id="2060" w:author="Harada Hiroki" w:date="2020-06-04T08:48:00Z">
              <w:r>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tcPr>
          <w:p w14:paraId="21BF224F" w14:textId="48FDB428" w:rsidR="009A1204" w:rsidRPr="00690988" w:rsidRDefault="009A1204" w:rsidP="009A1204">
            <w:pPr>
              <w:pStyle w:val="TAL"/>
              <w:jc w:val="center"/>
              <w:rPr>
                <w:rFonts w:asciiTheme="majorHAnsi" w:hAnsiTheme="majorHAnsi" w:cstheme="majorHAnsi"/>
                <w:bCs/>
                <w:szCs w:val="18"/>
                <w:highlight w:val="yellow"/>
              </w:rPr>
            </w:pPr>
            <w:ins w:id="2061" w:author="Intel User" w:date="2020-05-06T18:43:00Z">
              <w:del w:id="2062" w:author="Harada Hiroki" w:date="2020-06-04T08:48:00Z">
                <w:r w:rsidRPr="009A1204" w:rsidDel="009A1204">
                  <w:rPr>
                    <w:rFonts w:asciiTheme="majorHAnsi" w:hAnsiTheme="majorHAnsi" w:cstheme="majorHAnsi"/>
                    <w:bCs/>
                    <w:szCs w:val="18"/>
                  </w:rPr>
                  <w:delText>[</w:delText>
                </w:r>
              </w:del>
            </w:ins>
            <w:del w:id="2063" w:author="Harada Hiroki" w:date="2020-06-04T08:48:00Z">
              <w:r w:rsidRPr="009A1204" w:rsidDel="009A1204">
                <w:rPr>
                  <w:rFonts w:asciiTheme="majorHAnsi" w:hAnsiTheme="majorHAnsi" w:cstheme="majorHAnsi"/>
                  <w:bCs/>
                  <w:szCs w:val="18"/>
                </w:rPr>
                <w:delText>[N/A or Yes</w:delText>
              </w:r>
            </w:del>
            <w:ins w:id="2064" w:author="Intel User" w:date="2020-05-06T18:43:00Z">
              <w:del w:id="2065" w:author="Harada Hiroki" w:date="2020-06-04T08:48:00Z">
                <w:r w:rsidRPr="009A1204" w:rsidDel="009A1204">
                  <w:rPr>
                    <w:rFonts w:asciiTheme="majorHAnsi" w:hAnsiTheme="majorHAnsi" w:cstheme="majorHAnsi"/>
                    <w:bCs/>
                    <w:szCs w:val="18"/>
                  </w:rPr>
                  <w:delText>]</w:delText>
                </w:r>
              </w:del>
            </w:ins>
            <w:ins w:id="2066" w:author="Harada Hiroki" w:date="2020-06-04T08:48:00Z">
              <w:r w:rsidRPr="009A1204">
                <w:rPr>
                  <w:rFonts w:asciiTheme="majorHAnsi" w:hAnsiTheme="majorHAnsi" w:cstheme="majorHAnsi"/>
                  <w:bCs/>
                  <w:szCs w:val="18"/>
                </w:rPr>
                <w:t>No</w:t>
              </w:r>
            </w:ins>
            <w:del w:id="2067" w:author="Intel User" w:date="2020-05-06T10:33:00Z">
              <w:r w:rsidRPr="00690988" w:rsidDel="00E77EB0">
                <w:rPr>
                  <w:rFonts w:asciiTheme="majorHAnsi" w:hAnsiTheme="majorHAnsi" w:cstheme="majorHAnsi"/>
                  <w:bCs/>
                  <w:szCs w:val="18"/>
                  <w:highlight w:val="yellow"/>
                </w:rPr>
                <w:delText>]</w:delText>
              </w:r>
            </w:del>
          </w:p>
        </w:tc>
        <w:tc>
          <w:tcPr>
            <w:tcW w:w="1842" w:type="dxa"/>
            <w:tcBorders>
              <w:top w:val="single" w:sz="4" w:space="0" w:color="auto"/>
              <w:left w:val="single" w:sz="4" w:space="0" w:color="auto"/>
              <w:bottom w:val="single" w:sz="4" w:space="0" w:color="auto"/>
              <w:right w:val="single" w:sz="4" w:space="0" w:color="auto"/>
            </w:tcBorders>
          </w:tcPr>
          <w:p w14:paraId="3C93F376" w14:textId="77777777" w:rsidR="009A1204" w:rsidRPr="00690988" w:rsidRDefault="009A1204" w:rsidP="009A1204">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EFC9A4" w14:textId="77777777" w:rsidR="009A1204" w:rsidRPr="00690988" w:rsidRDefault="009A1204" w:rsidP="009A1204">
            <w:pPr>
              <w:pStyle w:val="TAH"/>
              <w:jc w:val="left"/>
              <w:rPr>
                <w:ins w:id="2068" w:author="Harada Hiroki" w:date="2020-05-11T10:54:00Z"/>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5D3AC1D8" w14:textId="01921B49" w:rsidR="009A1204" w:rsidRPr="00690988" w:rsidRDefault="009A1204" w:rsidP="009A1204">
            <w:pPr>
              <w:pStyle w:val="TAH"/>
              <w:jc w:val="left"/>
              <w:rPr>
                <w:rFonts w:asciiTheme="majorHAnsi" w:eastAsia="ＭＳ 明朝"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322B51B6"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9A1204" w:rsidRPr="00690988" w14:paraId="2ACB1CB8" w14:textId="77777777" w:rsidTr="00DA383B">
        <w:trPr>
          <w:trHeight w:val="20"/>
          <w:ins w:id="2069" w:author="Harada Hiroki" w:date="2020-06-04T08:45:00Z"/>
        </w:trPr>
        <w:tc>
          <w:tcPr>
            <w:tcW w:w="1130" w:type="dxa"/>
            <w:tcBorders>
              <w:top w:val="single" w:sz="4" w:space="0" w:color="auto"/>
              <w:left w:val="single" w:sz="4" w:space="0" w:color="auto"/>
              <w:bottom w:val="single" w:sz="4" w:space="0" w:color="auto"/>
              <w:right w:val="single" w:sz="4" w:space="0" w:color="auto"/>
            </w:tcBorders>
          </w:tcPr>
          <w:p w14:paraId="5F93B977" w14:textId="521395BE" w:rsidR="009A1204" w:rsidRPr="00690988" w:rsidRDefault="009A1204" w:rsidP="009A1204">
            <w:pPr>
              <w:pStyle w:val="TAL"/>
              <w:spacing w:line="256" w:lineRule="auto"/>
              <w:rPr>
                <w:ins w:id="2070" w:author="Harada Hiroki" w:date="2020-06-04T08:45:00Z"/>
                <w:rFonts w:asciiTheme="majorHAnsi" w:hAnsiTheme="majorHAnsi" w:cstheme="majorHAnsi"/>
                <w:szCs w:val="18"/>
              </w:rPr>
            </w:pPr>
            <w:ins w:id="2071" w:author="Harada Hiroki" w:date="2020-06-04T08:45: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tcPr>
          <w:p w14:paraId="413EF4B4" w14:textId="21284E94" w:rsidR="009A1204" w:rsidRPr="00690988" w:rsidRDefault="009A1204" w:rsidP="009A1204">
            <w:pPr>
              <w:pStyle w:val="TAL"/>
              <w:rPr>
                <w:ins w:id="2072" w:author="Harada Hiroki" w:date="2020-06-04T08:45:00Z"/>
                <w:rFonts w:asciiTheme="majorHAnsi" w:hAnsiTheme="majorHAnsi" w:cstheme="majorHAnsi"/>
                <w:bCs/>
                <w:szCs w:val="18"/>
              </w:rPr>
            </w:pPr>
            <w:ins w:id="2073" w:author="Harada Hiroki" w:date="2020-06-04T08:45:00Z">
              <w:r w:rsidRPr="00690988">
                <w:rPr>
                  <w:rFonts w:asciiTheme="majorHAnsi" w:hAnsiTheme="majorHAnsi" w:cstheme="majorHAnsi"/>
                  <w:bCs/>
                  <w:szCs w:val="18"/>
                </w:rPr>
                <w:t>13-2</w:t>
              </w:r>
              <w:r>
                <w:rPr>
                  <w:rFonts w:asciiTheme="majorHAnsi" w:hAnsiTheme="majorHAnsi" w:cstheme="majorHAnsi"/>
                  <w:bCs/>
                  <w:szCs w:val="18"/>
                </w:rPr>
                <w:t>a</w:t>
              </w:r>
            </w:ins>
          </w:p>
        </w:tc>
        <w:tc>
          <w:tcPr>
            <w:tcW w:w="1559" w:type="dxa"/>
            <w:tcBorders>
              <w:top w:val="single" w:sz="4" w:space="0" w:color="auto"/>
              <w:left w:val="single" w:sz="4" w:space="0" w:color="auto"/>
              <w:bottom w:val="single" w:sz="4" w:space="0" w:color="auto"/>
              <w:right w:val="single" w:sz="4" w:space="0" w:color="auto"/>
            </w:tcBorders>
          </w:tcPr>
          <w:p w14:paraId="273E7B81" w14:textId="40A96666" w:rsidR="009A1204" w:rsidRPr="009A1204" w:rsidRDefault="009A1204" w:rsidP="009A1204">
            <w:pPr>
              <w:pStyle w:val="TAL"/>
              <w:rPr>
                <w:ins w:id="2074" w:author="Harada Hiroki" w:date="2020-06-04T08:45:00Z"/>
                <w:rFonts w:asciiTheme="majorHAnsi" w:hAnsiTheme="majorHAnsi" w:cstheme="majorHAnsi"/>
                <w:bCs/>
                <w:szCs w:val="18"/>
              </w:rPr>
            </w:pPr>
            <w:ins w:id="2075" w:author="Harada Hiroki" w:date="2020-06-04T08:46:00Z">
              <w:r w:rsidRPr="009A1204">
                <w:rPr>
                  <w:rFonts w:asciiTheme="majorHAnsi" w:hAnsiTheme="majorHAnsi" w:cstheme="majorHAnsi"/>
                  <w:bCs/>
                  <w:szCs w:val="18"/>
                </w:rPr>
                <w:t>DL PRS Resources for DL AoD on a band</w:t>
              </w:r>
            </w:ins>
          </w:p>
        </w:tc>
        <w:tc>
          <w:tcPr>
            <w:tcW w:w="6371" w:type="dxa"/>
            <w:tcBorders>
              <w:top w:val="single" w:sz="4" w:space="0" w:color="auto"/>
              <w:left w:val="single" w:sz="4" w:space="0" w:color="auto"/>
              <w:bottom w:val="single" w:sz="4" w:space="0" w:color="auto"/>
              <w:right w:val="single" w:sz="4" w:space="0" w:color="auto"/>
            </w:tcBorders>
          </w:tcPr>
          <w:p w14:paraId="3DCA28A7" w14:textId="77777777" w:rsidR="009A1204" w:rsidRPr="009A1204" w:rsidRDefault="009A1204" w:rsidP="007E2284">
            <w:pPr>
              <w:numPr>
                <w:ilvl w:val="0"/>
                <w:numId w:val="140"/>
              </w:numPr>
              <w:spacing w:afterLines="50" w:after="120"/>
              <w:jc w:val="both"/>
              <w:rPr>
                <w:ins w:id="2076" w:author="Harada Hiroki" w:date="2020-06-04T08:46:00Z"/>
                <w:rFonts w:asciiTheme="majorHAnsi" w:eastAsiaTheme="minorEastAsia" w:hAnsiTheme="majorHAnsi" w:cstheme="majorHAnsi"/>
                <w:sz w:val="18"/>
                <w:szCs w:val="18"/>
              </w:rPr>
            </w:pPr>
            <w:ins w:id="2077" w:author="Harada Hiroki" w:date="2020-06-04T08:46:00Z">
              <w:r w:rsidRPr="009A1204">
                <w:rPr>
                  <w:rFonts w:asciiTheme="majorHAnsi" w:eastAsiaTheme="minorEastAsia" w:hAnsiTheme="majorHAnsi" w:cstheme="majorHAnsi"/>
                  <w:sz w:val="18"/>
                  <w:szCs w:val="18"/>
                </w:rPr>
                <w:t xml:space="preserve">Max number of DL PRS Resources per DL PRS Resource Set </w:t>
              </w:r>
            </w:ins>
          </w:p>
          <w:p w14:paraId="0F866118" w14:textId="77777777" w:rsidR="009A1204" w:rsidRPr="009A1204" w:rsidRDefault="009A1204" w:rsidP="009A1204">
            <w:pPr>
              <w:spacing w:afterLines="50" w:after="120"/>
              <w:jc w:val="both"/>
              <w:rPr>
                <w:ins w:id="2078" w:author="Harada Hiroki" w:date="2020-06-04T08:46:00Z"/>
                <w:rFonts w:asciiTheme="majorHAnsi" w:eastAsiaTheme="minorEastAsia" w:hAnsiTheme="majorHAnsi" w:cstheme="majorHAnsi"/>
                <w:sz w:val="18"/>
                <w:szCs w:val="18"/>
              </w:rPr>
            </w:pPr>
            <w:ins w:id="2079" w:author="Harada Hiroki" w:date="2020-06-04T08:46:00Z">
              <w:r w:rsidRPr="009A1204">
                <w:rPr>
                  <w:rFonts w:asciiTheme="majorHAnsi" w:eastAsiaTheme="minorEastAsia" w:hAnsiTheme="majorHAnsi" w:cstheme="majorHAnsi"/>
                  <w:sz w:val="18"/>
                  <w:szCs w:val="18"/>
                </w:rPr>
                <w:t>Values = {2, 4, 8, 16, 32, 64}</w:t>
              </w:r>
            </w:ins>
          </w:p>
          <w:p w14:paraId="314781B4" w14:textId="77777777" w:rsidR="009A1204" w:rsidRPr="009A1204" w:rsidRDefault="009A1204" w:rsidP="009A1204">
            <w:pPr>
              <w:spacing w:afterLines="50" w:after="120"/>
              <w:jc w:val="both"/>
              <w:rPr>
                <w:ins w:id="2080" w:author="Harada Hiroki" w:date="2020-06-04T08:46:00Z"/>
                <w:rFonts w:asciiTheme="majorHAnsi" w:eastAsiaTheme="minorEastAsia" w:hAnsiTheme="majorHAnsi" w:cstheme="majorHAnsi"/>
                <w:sz w:val="18"/>
                <w:szCs w:val="18"/>
              </w:rPr>
            </w:pPr>
            <w:ins w:id="2081" w:author="Harada Hiroki" w:date="2020-06-04T08:46:00Z">
              <w:r w:rsidRPr="009A1204">
                <w:rPr>
                  <w:rFonts w:asciiTheme="majorHAnsi" w:eastAsiaTheme="minorEastAsia" w:hAnsiTheme="majorHAnsi" w:cstheme="majorHAnsi"/>
                  <w:sz w:val="18"/>
                  <w:szCs w:val="18"/>
                </w:rPr>
                <w:t>Note: 16, 32, 64 are only applicable to FR2 bands</w:t>
              </w:r>
            </w:ins>
          </w:p>
          <w:p w14:paraId="1F47A1C5" w14:textId="77777777" w:rsidR="009A1204" w:rsidRPr="009A1204" w:rsidRDefault="009A1204" w:rsidP="007E2284">
            <w:pPr>
              <w:numPr>
                <w:ilvl w:val="0"/>
                <w:numId w:val="140"/>
              </w:numPr>
              <w:spacing w:afterLines="50" w:after="120"/>
              <w:jc w:val="both"/>
              <w:rPr>
                <w:ins w:id="2082" w:author="Harada Hiroki" w:date="2020-06-04T08:46:00Z"/>
                <w:rFonts w:asciiTheme="majorHAnsi" w:eastAsiaTheme="minorEastAsia" w:hAnsiTheme="majorHAnsi" w:cstheme="majorHAnsi"/>
                <w:sz w:val="18"/>
                <w:szCs w:val="18"/>
              </w:rPr>
            </w:pPr>
            <w:ins w:id="2083" w:author="Harada Hiroki" w:date="2020-06-04T08:46:00Z">
              <w:r w:rsidRPr="009A1204">
                <w:rPr>
                  <w:rFonts w:asciiTheme="majorHAnsi" w:eastAsiaTheme="minorEastAsia" w:hAnsiTheme="majorHAnsi" w:cstheme="majorHAnsi"/>
                  <w:sz w:val="18"/>
                  <w:szCs w:val="18"/>
                </w:rPr>
                <w:t xml:space="preserve">Max number of DL PRS Resources per positioning frequency layer. </w:t>
              </w:r>
            </w:ins>
          </w:p>
          <w:p w14:paraId="1A15D211" w14:textId="77777777" w:rsidR="009A1204" w:rsidRPr="009A1204" w:rsidRDefault="009A1204" w:rsidP="009A1204">
            <w:pPr>
              <w:spacing w:afterLines="50" w:after="120"/>
              <w:jc w:val="both"/>
              <w:rPr>
                <w:ins w:id="2084" w:author="Harada Hiroki" w:date="2020-06-04T08:46:00Z"/>
                <w:rFonts w:asciiTheme="majorHAnsi" w:eastAsiaTheme="minorEastAsia" w:hAnsiTheme="majorHAnsi" w:cstheme="majorHAnsi"/>
                <w:sz w:val="18"/>
                <w:szCs w:val="18"/>
              </w:rPr>
            </w:pPr>
            <w:ins w:id="2085" w:author="Harada Hiroki" w:date="2020-06-04T08:46:00Z">
              <w:r w:rsidRPr="009A1204">
                <w:rPr>
                  <w:rFonts w:asciiTheme="majorHAnsi" w:eastAsiaTheme="minorEastAsia" w:hAnsiTheme="majorHAnsi" w:cstheme="majorHAnsi"/>
                  <w:sz w:val="18"/>
                  <w:szCs w:val="18"/>
                </w:rPr>
                <w:t>Values = {6, 24, 32, 64, 96, 128, 256, 512, 1024}</w:t>
              </w:r>
            </w:ins>
          </w:p>
          <w:p w14:paraId="2314BCBC" w14:textId="5228A54D" w:rsidR="009A1204" w:rsidRPr="009A1204" w:rsidRDefault="009A1204" w:rsidP="009A1204">
            <w:pPr>
              <w:pStyle w:val="TAL"/>
              <w:spacing w:after="200" w:line="276" w:lineRule="auto"/>
              <w:rPr>
                <w:ins w:id="2086" w:author="Harada Hiroki" w:date="2020-06-04T08:45:00Z"/>
                <w:rFonts w:asciiTheme="majorHAnsi" w:eastAsia="SimSun" w:hAnsiTheme="majorHAnsi" w:cstheme="majorHAnsi"/>
                <w:szCs w:val="18"/>
                <w:lang w:val="en-US"/>
              </w:rPr>
            </w:pPr>
            <w:ins w:id="2087" w:author="Harada Hiroki" w:date="2020-06-04T08:46:00Z">
              <w:r w:rsidRPr="009A1204">
                <w:rPr>
                  <w:rFonts w:asciiTheme="majorHAnsi" w:hAnsiTheme="majorHAnsi" w:cstheme="majorHAnsi"/>
                  <w:szCs w:val="18"/>
                </w:rPr>
                <w:t>Note: 6 is only applicable to FR1 bands</w:t>
              </w:r>
            </w:ins>
          </w:p>
        </w:tc>
        <w:tc>
          <w:tcPr>
            <w:tcW w:w="1282" w:type="dxa"/>
            <w:tcBorders>
              <w:top w:val="single" w:sz="4" w:space="0" w:color="auto"/>
              <w:left w:val="single" w:sz="4" w:space="0" w:color="auto"/>
              <w:bottom w:val="single" w:sz="4" w:space="0" w:color="auto"/>
              <w:right w:val="single" w:sz="4" w:space="0" w:color="auto"/>
            </w:tcBorders>
          </w:tcPr>
          <w:p w14:paraId="6D994CF7" w14:textId="7C5A4D9D" w:rsidR="009A1204" w:rsidRPr="009A1204" w:rsidRDefault="009A1204" w:rsidP="009A1204">
            <w:pPr>
              <w:pStyle w:val="TAL"/>
              <w:jc w:val="center"/>
              <w:rPr>
                <w:ins w:id="2088" w:author="Harada Hiroki" w:date="2020-06-04T08:45:00Z"/>
                <w:rFonts w:asciiTheme="majorHAnsi" w:hAnsiTheme="majorHAnsi" w:cstheme="majorHAnsi"/>
                <w:szCs w:val="18"/>
                <w:lang w:eastAsia="ja-JP"/>
              </w:rPr>
            </w:pPr>
            <w:ins w:id="2089" w:author="Harada Hiroki" w:date="2020-06-04T08:46:00Z">
              <w:r w:rsidRPr="009A1204">
                <w:rPr>
                  <w:rFonts w:asciiTheme="majorHAnsi" w:hAnsiTheme="majorHAnsi" w:cstheme="majorHAnsi"/>
                  <w:szCs w:val="18"/>
                </w:rPr>
                <w:t>13-1</w:t>
              </w:r>
            </w:ins>
          </w:p>
        </w:tc>
        <w:tc>
          <w:tcPr>
            <w:tcW w:w="853" w:type="dxa"/>
            <w:tcBorders>
              <w:top w:val="single" w:sz="4" w:space="0" w:color="auto"/>
              <w:left w:val="single" w:sz="4" w:space="0" w:color="auto"/>
              <w:bottom w:val="single" w:sz="4" w:space="0" w:color="auto"/>
              <w:right w:val="single" w:sz="4" w:space="0" w:color="auto"/>
            </w:tcBorders>
          </w:tcPr>
          <w:p w14:paraId="2D2A8350" w14:textId="2F608DA7" w:rsidR="009A1204" w:rsidRPr="009A1204" w:rsidRDefault="009A1204" w:rsidP="009A1204">
            <w:pPr>
              <w:pStyle w:val="TAL"/>
              <w:jc w:val="center"/>
              <w:rPr>
                <w:ins w:id="2090" w:author="Harada Hiroki" w:date="2020-06-04T08:45:00Z"/>
                <w:rFonts w:asciiTheme="majorHAnsi" w:hAnsiTheme="majorHAnsi" w:cstheme="majorHAnsi"/>
                <w:bCs/>
                <w:szCs w:val="18"/>
              </w:rPr>
            </w:pPr>
            <w:ins w:id="2091" w:author="Harada Hiroki" w:date="2020-06-04T08:46:00Z">
              <w:r w:rsidRPr="009A1204">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tcPr>
          <w:p w14:paraId="52FC56F9" w14:textId="2626FED6" w:rsidR="009A1204" w:rsidRPr="009A1204" w:rsidRDefault="009A1204" w:rsidP="009A1204">
            <w:pPr>
              <w:pStyle w:val="TAL"/>
              <w:jc w:val="center"/>
              <w:rPr>
                <w:ins w:id="2092" w:author="Harada Hiroki" w:date="2020-06-04T08:45:00Z"/>
                <w:rFonts w:asciiTheme="majorHAnsi" w:hAnsiTheme="majorHAnsi" w:cstheme="majorHAnsi"/>
                <w:bCs/>
                <w:szCs w:val="18"/>
              </w:rPr>
            </w:pPr>
            <w:ins w:id="2093" w:author="Harada Hiroki" w:date="2020-06-04T08:46:00Z">
              <w:r w:rsidRPr="009A1204">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tcPr>
          <w:p w14:paraId="35A1702A" w14:textId="77777777" w:rsidR="009A1204" w:rsidRPr="009A1204" w:rsidRDefault="009A1204" w:rsidP="009A1204">
            <w:pPr>
              <w:pStyle w:val="TAL"/>
              <w:jc w:val="center"/>
              <w:rPr>
                <w:ins w:id="2094" w:author="Harada Hiroki" w:date="2020-06-04T08:4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D58CFB5" w14:textId="410B0FF0" w:rsidR="009A1204" w:rsidRPr="009A1204" w:rsidRDefault="009A1204" w:rsidP="009A1204">
            <w:pPr>
              <w:pStyle w:val="TAL"/>
              <w:jc w:val="center"/>
              <w:rPr>
                <w:ins w:id="2095" w:author="Harada Hiroki" w:date="2020-06-04T08:45:00Z"/>
                <w:rFonts w:asciiTheme="majorHAnsi" w:eastAsia="Times New Roman" w:hAnsiTheme="majorHAnsi" w:cstheme="majorHAnsi"/>
                <w:bCs/>
                <w:szCs w:val="18"/>
                <w:highlight w:val="yellow"/>
                <w:lang w:eastAsia="ja-JP"/>
              </w:rPr>
            </w:pPr>
            <w:ins w:id="2096" w:author="Harada Hiroki" w:date="2020-06-04T08:46:00Z">
              <w:r w:rsidRPr="009A1204">
                <w:rPr>
                  <w:rFonts w:asciiTheme="majorHAnsi" w:hAnsiTheme="majorHAnsi" w:cstheme="majorHAnsi"/>
                  <w:bCs/>
                  <w:szCs w:val="18"/>
                </w:rPr>
                <w:t>Per band</w:t>
              </w:r>
            </w:ins>
          </w:p>
        </w:tc>
        <w:tc>
          <w:tcPr>
            <w:tcW w:w="992" w:type="dxa"/>
            <w:tcBorders>
              <w:top w:val="single" w:sz="4" w:space="0" w:color="auto"/>
              <w:left w:val="single" w:sz="4" w:space="0" w:color="auto"/>
              <w:bottom w:val="single" w:sz="4" w:space="0" w:color="auto"/>
              <w:right w:val="single" w:sz="4" w:space="0" w:color="auto"/>
            </w:tcBorders>
          </w:tcPr>
          <w:p w14:paraId="2324FB11" w14:textId="5976DCB2" w:rsidR="009A1204" w:rsidRPr="009A1204" w:rsidRDefault="009A1204" w:rsidP="009A1204">
            <w:pPr>
              <w:pStyle w:val="TAL"/>
              <w:jc w:val="center"/>
              <w:rPr>
                <w:ins w:id="2097" w:author="Harada Hiroki" w:date="2020-06-04T08:45:00Z"/>
                <w:rFonts w:asciiTheme="majorHAnsi" w:eastAsia="ＭＳ 明朝" w:hAnsiTheme="majorHAnsi" w:cstheme="majorHAnsi"/>
                <w:bCs/>
                <w:szCs w:val="18"/>
                <w:lang w:eastAsia="ja-JP"/>
              </w:rPr>
            </w:pPr>
            <w:ins w:id="2098" w:author="Harada Hiroki" w:date="2020-06-04T08:47: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/A</w:t>
              </w:r>
            </w:ins>
          </w:p>
        </w:tc>
        <w:tc>
          <w:tcPr>
            <w:tcW w:w="993" w:type="dxa"/>
            <w:tcBorders>
              <w:top w:val="single" w:sz="4" w:space="0" w:color="auto"/>
              <w:left w:val="single" w:sz="4" w:space="0" w:color="auto"/>
              <w:bottom w:val="single" w:sz="4" w:space="0" w:color="auto"/>
              <w:right w:val="single" w:sz="4" w:space="0" w:color="auto"/>
            </w:tcBorders>
          </w:tcPr>
          <w:p w14:paraId="5CC08A60" w14:textId="39877DDD" w:rsidR="009A1204" w:rsidRPr="009A1204" w:rsidRDefault="009A1204" w:rsidP="009A1204">
            <w:pPr>
              <w:pStyle w:val="TAL"/>
              <w:jc w:val="center"/>
              <w:rPr>
                <w:ins w:id="2099" w:author="Harada Hiroki" w:date="2020-06-04T08:45:00Z"/>
                <w:rFonts w:asciiTheme="majorHAnsi" w:eastAsia="ＭＳ 明朝" w:hAnsiTheme="majorHAnsi" w:cstheme="majorHAnsi"/>
                <w:bCs/>
                <w:szCs w:val="18"/>
                <w:lang w:eastAsia="ja-JP"/>
              </w:rPr>
            </w:pPr>
            <w:ins w:id="2100" w:author="Harada Hiroki" w:date="2020-06-04T08:47:00Z">
              <w:r w:rsidRPr="009A1204">
                <w:rPr>
                  <w:rFonts w:asciiTheme="majorHAnsi" w:eastAsia="ＭＳ 明朝" w:hAnsiTheme="majorHAnsi" w:cstheme="majorHAnsi" w:hint="eastAsia"/>
                  <w:bCs/>
                  <w:szCs w:val="18"/>
                  <w:lang w:eastAsia="ja-JP"/>
                </w:rPr>
                <w:t>N</w:t>
              </w:r>
              <w:r w:rsidRPr="009A1204">
                <w:rPr>
                  <w:rFonts w:asciiTheme="majorHAnsi" w:eastAsia="ＭＳ 明朝" w:hAnsiTheme="majorHAnsi" w:cstheme="majorHAnsi"/>
                  <w:bCs/>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tcPr>
          <w:p w14:paraId="61895E7D" w14:textId="2DD5A1E1" w:rsidR="009A1204" w:rsidRPr="009A1204" w:rsidRDefault="009A1204" w:rsidP="009A1204">
            <w:pPr>
              <w:pStyle w:val="TAL"/>
              <w:jc w:val="center"/>
              <w:rPr>
                <w:ins w:id="2101" w:author="Harada Hiroki" w:date="2020-06-04T08:45:00Z"/>
                <w:rFonts w:asciiTheme="majorHAnsi" w:eastAsia="ＭＳ 明朝" w:hAnsiTheme="majorHAnsi" w:cstheme="majorHAnsi"/>
                <w:szCs w:val="18"/>
                <w:lang w:eastAsia="ja-JP"/>
              </w:rPr>
            </w:pPr>
            <w:ins w:id="2102" w:author="Harada Hiroki" w:date="2020-06-04T08:47: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tcPr>
          <w:p w14:paraId="5C6FF914" w14:textId="77777777" w:rsidR="009A1204" w:rsidRPr="00690988" w:rsidRDefault="009A1204" w:rsidP="009A1204">
            <w:pPr>
              <w:pStyle w:val="TAH"/>
              <w:jc w:val="left"/>
              <w:rPr>
                <w:ins w:id="2103" w:author="Harada Hiroki" w:date="2020-06-04T08:48:00Z"/>
                <w:rFonts w:asciiTheme="majorHAnsi" w:hAnsiTheme="majorHAnsi" w:cstheme="majorHAnsi"/>
                <w:b w:val="0"/>
                <w:bCs/>
                <w:szCs w:val="18"/>
              </w:rPr>
            </w:pPr>
            <w:ins w:id="2104" w:author="Harada Hiroki" w:date="2020-06-04T08:48:00Z">
              <w:r w:rsidRPr="00690988">
                <w:rPr>
                  <w:rFonts w:asciiTheme="majorHAnsi" w:hAnsiTheme="majorHAnsi" w:cstheme="majorHAnsi"/>
                  <w:b w:val="0"/>
                  <w:bCs/>
                  <w:szCs w:val="18"/>
                </w:rPr>
                <w:t>Need for location server to know if the feature is supported.</w:t>
              </w:r>
            </w:ins>
          </w:p>
          <w:p w14:paraId="6DFAC48A" w14:textId="77777777" w:rsidR="009A1204" w:rsidRPr="00690988" w:rsidRDefault="009A1204" w:rsidP="009A1204">
            <w:pPr>
              <w:pStyle w:val="TAH"/>
              <w:jc w:val="left"/>
              <w:rPr>
                <w:ins w:id="2105" w:author="Harada Hiroki" w:date="2020-06-04T08:45:00Z"/>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4852C7E3" w14:textId="4EB34CD5" w:rsidR="009A1204" w:rsidRPr="00690988" w:rsidRDefault="009A1204" w:rsidP="009A1204">
            <w:pPr>
              <w:pStyle w:val="TAL"/>
              <w:rPr>
                <w:ins w:id="2106" w:author="Harada Hiroki" w:date="2020-06-04T08:45:00Z"/>
                <w:rFonts w:asciiTheme="majorHAnsi" w:hAnsiTheme="majorHAnsi" w:cstheme="majorHAnsi"/>
                <w:bCs/>
                <w:szCs w:val="18"/>
              </w:rPr>
            </w:pPr>
            <w:ins w:id="2107" w:author="Harada Hiroki" w:date="2020-06-04T08:48:00Z">
              <w:r w:rsidRPr="00690988">
                <w:rPr>
                  <w:rFonts w:asciiTheme="majorHAnsi" w:hAnsiTheme="majorHAnsi" w:cstheme="majorHAnsi"/>
                  <w:bCs/>
                  <w:szCs w:val="18"/>
                </w:rPr>
                <w:t>Optional with capability signaling</w:t>
              </w:r>
            </w:ins>
          </w:p>
        </w:tc>
      </w:tr>
      <w:tr w:rsidR="009A1204" w:rsidRPr="00690988" w14:paraId="244ACACC" w14:textId="77777777" w:rsidTr="00DA383B">
        <w:trPr>
          <w:trHeight w:val="20"/>
          <w:ins w:id="2108" w:author="Harada Hiroki" w:date="2020-06-04T08:45:00Z"/>
        </w:trPr>
        <w:tc>
          <w:tcPr>
            <w:tcW w:w="1130" w:type="dxa"/>
            <w:tcBorders>
              <w:top w:val="single" w:sz="4" w:space="0" w:color="auto"/>
              <w:left w:val="single" w:sz="4" w:space="0" w:color="auto"/>
              <w:bottom w:val="single" w:sz="4" w:space="0" w:color="auto"/>
              <w:right w:val="single" w:sz="4" w:space="0" w:color="auto"/>
            </w:tcBorders>
          </w:tcPr>
          <w:p w14:paraId="5FDE6EEF" w14:textId="5FE5BB37" w:rsidR="009A1204" w:rsidRPr="00690988" w:rsidRDefault="009A1204" w:rsidP="009A1204">
            <w:pPr>
              <w:pStyle w:val="TAL"/>
              <w:spacing w:line="256" w:lineRule="auto"/>
              <w:rPr>
                <w:ins w:id="2109" w:author="Harada Hiroki" w:date="2020-06-04T08:45:00Z"/>
                <w:rFonts w:asciiTheme="majorHAnsi" w:hAnsiTheme="majorHAnsi" w:cstheme="majorHAnsi"/>
                <w:szCs w:val="18"/>
              </w:rPr>
            </w:pPr>
            <w:ins w:id="2110" w:author="Harada Hiroki" w:date="2020-06-04T08:45:00Z">
              <w:r w:rsidRPr="00690988">
                <w:rPr>
                  <w:rFonts w:asciiTheme="majorHAnsi" w:hAnsiTheme="majorHAnsi" w:cstheme="majorHAnsi"/>
                  <w:szCs w:val="18"/>
                </w:rPr>
                <w:lastRenderedPageBreak/>
                <w:t>13. NR Positioning</w:t>
              </w:r>
            </w:ins>
          </w:p>
        </w:tc>
        <w:tc>
          <w:tcPr>
            <w:tcW w:w="710" w:type="dxa"/>
            <w:tcBorders>
              <w:top w:val="single" w:sz="4" w:space="0" w:color="auto"/>
              <w:left w:val="single" w:sz="4" w:space="0" w:color="auto"/>
              <w:bottom w:val="single" w:sz="4" w:space="0" w:color="auto"/>
              <w:right w:val="single" w:sz="4" w:space="0" w:color="auto"/>
            </w:tcBorders>
          </w:tcPr>
          <w:p w14:paraId="7352B4D1" w14:textId="225B41F5" w:rsidR="009A1204" w:rsidRPr="00690988" w:rsidRDefault="009A1204" w:rsidP="009A1204">
            <w:pPr>
              <w:pStyle w:val="TAL"/>
              <w:rPr>
                <w:ins w:id="2111" w:author="Harada Hiroki" w:date="2020-06-04T08:45:00Z"/>
                <w:rFonts w:asciiTheme="majorHAnsi" w:hAnsiTheme="majorHAnsi" w:cstheme="majorHAnsi"/>
                <w:bCs/>
                <w:szCs w:val="18"/>
              </w:rPr>
            </w:pPr>
            <w:ins w:id="2112" w:author="Harada Hiroki" w:date="2020-06-04T08:45:00Z">
              <w:r w:rsidRPr="00690988">
                <w:rPr>
                  <w:rFonts w:asciiTheme="majorHAnsi" w:hAnsiTheme="majorHAnsi" w:cstheme="majorHAnsi"/>
                  <w:bCs/>
                  <w:szCs w:val="18"/>
                </w:rPr>
                <w:t>13-2</w:t>
              </w:r>
              <w:r>
                <w:rPr>
                  <w:rFonts w:asciiTheme="majorHAnsi" w:hAnsiTheme="majorHAnsi" w:cstheme="majorHAnsi"/>
                  <w:bCs/>
                  <w:szCs w:val="18"/>
                </w:rPr>
                <w:t>b</w:t>
              </w:r>
            </w:ins>
          </w:p>
        </w:tc>
        <w:tc>
          <w:tcPr>
            <w:tcW w:w="1559" w:type="dxa"/>
            <w:tcBorders>
              <w:top w:val="single" w:sz="4" w:space="0" w:color="auto"/>
              <w:left w:val="single" w:sz="4" w:space="0" w:color="auto"/>
              <w:bottom w:val="single" w:sz="4" w:space="0" w:color="auto"/>
              <w:right w:val="single" w:sz="4" w:space="0" w:color="auto"/>
            </w:tcBorders>
          </w:tcPr>
          <w:p w14:paraId="46EFA8A4" w14:textId="606F4CDE" w:rsidR="009A1204" w:rsidRPr="009A1204" w:rsidRDefault="009A1204" w:rsidP="009A1204">
            <w:pPr>
              <w:pStyle w:val="TAL"/>
              <w:rPr>
                <w:ins w:id="2113" w:author="Harada Hiroki" w:date="2020-06-04T08:45:00Z"/>
                <w:rFonts w:asciiTheme="majorHAnsi" w:hAnsiTheme="majorHAnsi" w:cstheme="majorHAnsi"/>
                <w:bCs/>
                <w:szCs w:val="18"/>
              </w:rPr>
            </w:pPr>
            <w:ins w:id="2114" w:author="Harada Hiroki" w:date="2020-06-04T08:46:00Z">
              <w:r w:rsidRPr="009A1204">
                <w:rPr>
                  <w:rFonts w:asciiTheme="majorHAnsi" w:hAnsiTheme="majorHAnsi" w:cstheme="majorHAnsi"/>
                  <w:bCs/>
                  <w:szCs w:val="18"/>
                </w:rPr>
                <w:t>DL PRS Resources for DL AoD on a band combination</w:t>
              </w:r>
            </w:ins>
          </w:p>
        </w:tc>
        <w:tc>
          <w:tcPr>
            <w:tcW w:w="6371" w:type="dxa"/>
            <w:tcBorders>
              <w:top w:val="single" w:sz="4" w:space="0" w:color="auto"/>
              <w:left w:val="single" w:sz="4" w:space="0" w:color="auto"/>
              <w:bottom w:val="single" w:sz="4" w:space="0" w:color="auto"/>
              <w:right w:val="single" w:sz="4" w:space="0" w:color="auto"/>
            </w:tcBorders>
          </w:tcPr>
          <w:p w14:paraId="28E4C2F5" w14:textId="77777777" w:rsidR="009A1204" w:rsidRPr="009A1204" w:rsidRDefault="009A1204" w:rsidP="007E2284">
            <w:pPr>
              <w:numPr>
                <w:ilvl w:val="0"/>
                <w:numId w:val="141"/>
              </w:numPr>
              <w:spacing w:afterLines="50" w:after="120"/>
              <w:jc w:val="both"/>
              <w:rPr>
                <w:ins w:id="2115" w:author="Harada Hiroki" w:date="2020-06-04T08:46:00Z"/>
                <w:rFonts w:asciiTheme="majorHAnsi" w:eastAsiaTheme="minorEastAsia" w:hAnsiTheme="majorHAnsi" w:cstheme="majorHAnsi"/>
                <w:sz w:val="18"/>
                <w:szCs w:val="18"/>
              </w:rPr>
            </w:pPr>
            <w:ins w:id="2116" w:author="Harada Hiroki" w:date="2020-06-04T08:46:00Z">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ins>
          </w:p>
          <w:p w14:paraId="6B17F077" w14:textId="77777777" w:rsidR="009A1204" w:rsidRPr="009A1204" w:rsidRDefault="009A1204" w:rsidP="009A1204">
            <w:pPr>
              <w:spacing w:afterLines="50" w:after="120"/>
              <w:jc w:val="both"/>
              <w:rPr>
                <w:ins w:id="2117" w:author="Harada Hiroki" w:date="2020-06-04T08:46:00Z"/>
                <w:rFonts w:asciiTheme="majorHAnsi" w:eastAsiaTheme="minorEastAsia" w:hAnsiTheme="majorHAnsi" w:cstheme="majorHAnsi"/>
                <w:sz w:val="18"/>
                <w:szCs w:val="18"/>
              </w:rPr>
            </w:pPr>
            <w:ins w:id="2118" w:author="Harada Hiroki" w:date="2020-06-04T08:46:00Z">
              <w:r w:rsidRPr="009A1204">
                <w:rPr>
                  <w:rFonts w:asciiTheme="majorHAnsi" w:eastAsiaTheme="minorEastAsia" w:hAnsiTheme="majorHAnsi" w:cstheme="majorHAnsi"/>
                  <w:sz w:val="18"/>
                  <w:szCs w:val="18"/>
                </w:rPr>
                <w:t>Values = {6, 24, 64, 128, 192, 256, 512, 1024, 2048}</w:t>
              </w:r>
            </w:ins>
          </w:p>
          <w:p w14:paraId="1070FFAB" w14:textId="77777777" w:rsidR="009A1204" w:rsidRPr="009A1204" w:rsidRDefault="009A1204" w:rsidP="009A1204">
            <w:pPr>
              <w:spacing w:afterLines="50" w:after="120"/>
              <w:jc w:val="both"/>
              <w:rPr>
                <w:ins w:id="2119" w:author="Harada Hiroki" w:date="2020-06-04T08:46:00Z"/>
                <w:rFonts w:asciiTheme="majorHAnsi" w:eastAsiaTheme="minorEastAsia" w:hAnsiTheme="majorHAnsi" w:cstheme="majorHAnsi"/>
                <w:sz w:val="18"/>
                <w:szCs w:val="18"/>
              </w:rPr>
            </w:pPr>
            <w:ins w:id="2120" w:author="Harada Hiroki" w:date="2020-06-04T08:46:00Z">
              <w:r w:rsidRPr="009A1204">
                <w:rPr>
                  <w:rFonts w:asciiTheme="majorHAnsi" w:eastAsiaTheme="minorEastAsia" w:hAnsiTheme="majorHAnsi" w:cstheme="majorHAnsi"/>
                  <w:sz w:val="18"/>
                  <w:szCs w:val="18"/>
                </w:rPr>
                <w:t>Note this is reported for FR1 only BC.</w:t>
              </w:r>
            </w:ins>
          </w:p>
          <w:p w14:paraId="5A0CEF1A" w14:textId="77777777" w:rsidR="009A1204" w:rsidRPr="009A1204" w:rsidRDefault="009A1204" w:rsidP="007E2284">
            <w:pPr>
              <w:numPr>
                <w:ilvl w:val="0"/>
                <w:numId w:val="141"/>
              </w:numPr>
              <w:spacing w:afterLines="50" w:after="120"/>
              <w:jc w:val="both"/>
              <w:rPr>
                <w:ins w:id="2121" w:author="Harada Hiroki" w:date="2020-06-04T08:46:00Z"/>
                <w:rFonts w:asciiTheme="majorHAnsi" w:eastAsiaTheme="minorEastAsia" w:hAnsiTheme="majorHAnsi" w:cstheme="majorHAnsi"/>
                <w:sz w:val="18"/>
                <w:szCs w:val="18"/>
              </w:rPr>
            </w:pPr>
            <w:ins w:id="2122" w:author="Harada Hiroki" w:date="2020-06-04T08:46:00Z">
              <w:r w:rsidRPr="009A1204">
                <w:rPr>
                  <w:rFonts w:asciiTheme="majorHAnsi" w:eastAsiaTheme="minorEastAsia" w:hAnsiTheme="majorHAnsi" w:cstheme="majorHAnsi"/>
                  <w:sz w:val="18"/>
                  <w:szCs w:val="18"/>
                </w:rPr>
                <w:t>Max number of DL PRS Resources supported by UE across all frequency layers, TRPs and DL PRS Resource Sets for FR2-only.</w:t>
              </w:r>
            </w:ins>
          </w:p>
          <w:p w14:paraId="3D3DAA30" w14:textId="77777777" w:rsidR="009A1204" w:rsidRPr="009A1204" w:rsidRDefault="009A1204" w:rsidP="009A1204">
            <w:pPr>
              <w:spacing w:afterLines="50" w:after="120"/>
              <w:jc w:val="both"/>
              <w:rPr>
                <w:ins w:id="2123" w:author="Harada Hiroki" w:date="2020-06-04T08:46:00Z"/>
                <w:rFonts w:asciiTheme="majorHAnsi" w:eastAsiaTheme="minorEastAsia" w:hAnsiTheme="majorHAnsi" w:cstheme="majorHAnsi"/>
                <w:sz w:val="18"/>
                <w:szCs w:val="18"/>
              </w:rPr>
            </w:pPr>
            <w:ins w:id="2124" w:author="Harada Hiroki" w:date="2020-06-04T08:46:00Z">
              <w:r w:rsidRPr="009A1204">
                <w:rPr>
                  <w:rFonts w:asciiTheme="majorHAnsi" w:eastAsiaTheme="minorEastAsia" w:hAnsiTheme="majorHAnsi" w:cstheme="majorHAnsi"/>
                  <w:sz w:val="18"/>
                  <w:szCs w:val="18"/>
                </w:rPr>
                <w:t>Values = {24, 64, 96, 128, 192, 256, 512, 1024, 2048}</w:t>
              </w:r>
            </w:ins>
          </w:p>
          <w:p w14:paraId="01B6C2F1" w14:textId="77777777" w:rsidR="009A1204" w:rsidRPr="009A1204" w:rsidRDefault="009A1204" w:rsidP="009A1204">
            <w:pPr>
              <w:spacing w:afterLines="50" w:after="120"/>
              <w:jc w:val="both"/>
              <w:rPr>
                <w:ins w:id="2125" w:author="Harada Hiroki" w:date="2020-06-04T08:46:00Z"/>
                <w:rFonts w:asciiTheme="majorHAnsi" w:eastAsiaTheme="minorEastAsia" w:hAnsiTheme="majorHAnsi" w:cstheme="majorHAnsi"/>
                <w:sz w:val="18"/>
                <w:szCs w:val="18"/>
              </w:rPr>
            </w:pPr>
            <w:ins w:id="2126" w:author="Harada Hiroki" w:date="2020-06-04T08:46:00Z">
              <w:r w:rsidRPr="009A1204">
                <w:rPr>
                  <w:rFonts w:asciiTheme="majorHAnsi" w:eastAsiaTheme="minorEastAsia" w:hAnsiTheme="majorHAnsi" w:cstheme="majorHAnsi"/>
                  <w:sz w:val="18"/>
                  <w:szCs w:val="18"/>
                </w:rPr>
                <w:t>Note this is reported for FR2 only BC</w:t>
              </w:r>
            </w:ins>
          </w:p>
          <w:p w14:paraId="5B61404F" w14:textId="77777777" w:rsidR="009A1204" w:rsidRPr="009A1204" w:rsidRDefault="009A1204" w:rsidP="007E2284">
            <w:pPr>
              <w:numPr>
                <w:ilvl w:val="0"/>
                <w:numId w:val="141"/>
              </w:numPr>
              <w:spacing w:afterLines="50" w:after="120"/>
              <w:jc w:val="both"/>
              <w:rPr>
                <w:ins w:id="2127" w:author="Harada Hiroki" w:date="2020-06-04T08:46:00Z"/>
                <w:rFonts w:asciiTheme="majorHAnsi" w:eastAsiaTheme="minorEastAsia" w:hAnsiTheme="majorHAnsi" w:cstheme="majorHAnsi"/>
                <w:sz w:val="18"/>
                <w:szCs w:val="18"/>
              </w:rPr>
            </w:pPr>
            <w:ins w:id="2128" w:author="Harada Hiroki" w:date="2020-06-04T08:46:00Z">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ins>
          </w:p>
          <w:p w14:paraId="3CED0FB6" w14:textId="77777777" w:rsidR="009A1204" w:rsidRPr="009A1204" w:rsidRDefault="009A1204" w:rsidP="009A1204">
            <w:pPr>
              <w:spacing w:afterLines="50" w:after="120"/>
              <w:jc w:val="both"/>
              <w:rPr>
                <w:ins w:id="2129" w:author="Harada Hiroki" w:date="2020-06-04T08:46:00Z"/>
                <w:rFonts w:asciiTheme="majorHAnsi" w:eastAsiaTheme="minorEastAsia" w:hAnsiTheme="majorHAnsi" w:cstheme="majorHAnsi"/>
                <w:sz w:val="18"/>
                <w:szCs w:val="18"/>
              </w:rPr>
            </w:pPr>
            <w:ins w:id="2130" w:author="Harada Hiroki" w:date="2020-06-04T08:46:00Z">
              <w:r w:rsidRPr="009A1204">
                <w:rPr>
                  <w:rFonts w:asciiTheme="majorHAnsi" w:eastAsiaTheme="minorEastAsia" w:hAnsiTheme="majorHAnsi" w:cstheme="majorHAnsi"/>
                  <w:sz w:val="18"/>
                  <w:szCs w:val="18"/>
                </w:rPr>
                <w:t>Values = {6, 24, 64, 128, 192, 256, 512, 1024, 2048}</w:t>
              </w:r>
            </w:ins>
          </w:p>
          <w:p w14:paraId="6D809101" w14:textId="77777777" w:rsidR="009A1204" w:rsidRPr="009A1204" w:rsidRDefault="009A1204" w:rsidP="009A1204">
            <w:pPr>
              <w:spacing w:afterLines="50" w:after="120"/>
              <w:jc w:val="both"/>
              <w:rPr>
                <w:ins w:id="2131" w:author="Harada Hiroki" w:date="2020-06-04T08:46:00Z"/>
                <w:rFonts w:asciiTheme="majorHAnsi" w:eastAsiaTheme="minorEastAsia" w:hAnsiTheme="majorHAnsi" w:cstheme="majorHAnsi"/>
                <w:sz w:val="18"/>
                <w:szCs w:val="18"/>
              </w:rPr>
            </w:pPr>
            <w:ins w:id="2132" w:author="Harada Hiroki" w:date="2020-06-04T08:46:00Z">
              <w:r w:rsidRPr="009A1204">
                <w:rPr>
                  <w:rFonts w:asciiTheme="majorHAnsi" w:eastAsiaTheme="minorEastAsia" w:hAnsiTheme="majorHAnsi" w:cstheme="majorHAnsi"/>
                  <w:sz w:val="18"/>
                  <w:szCs w:val="18"/>
                </w:rPr>
                <w:t>Note this is reported for BC containing FR1 and FR2 bands</w:t>
              </w:r>
            </w:ins>
          </w:p>
          <w:p w14:paraId="7847D609" w14:textId="77777777" w:rsidR="009A1204" w:rsidRPr="009A1204" w:rsidRDefault="009A1204" w:rsidP="007E2284">
            <w:pPr>
              <w:numPr>
                <w:ilvl w:val="0"/>
                <w:numId w:val="141"/>
              </w:numPr>
              <w:spacing w:afterLines="50" w:after="120"/>
              <w:jc w:val="both"/>
              <w:rPr>
                <w:ins w:id="2133" w:author="Harada Hiroki" w:date="2020-06-04T08:46:00Z"/>
                <w:rFonts w:asciiTheme="majorHAnsi" w:eastAsiaTheme="minorEastAsia" w:hAnsiTheme="majorHAnsi" w:cstheme="majorHAnsi"/>
                <w:sz w:val="18"/>
                <w:szCs w:val="18"/>
              </w:rPr>
            </w:pPr>
            <w:ins w:id="2134" w:author="Harada Hiroki" w:date="2020-06-04T08:46:00Z">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ins>
          </w:p>
          <w:p w14:paraId="76EB0F14" w14:textId="77777777" w:rsidR="009A1204" w:rsidRPr="009A1204" w:rsidRDefault="009A1204" w:rsidP="009A1204">
            <w:pPr>
              <w:spacing w:afterLines="50" w:after="120"/>
              <w:jc w:val="both"/>
              <w:rPr>
                <w:ins w:id="2135" w:author="Harada Hiroki" w:date="2020-06-04T08:46:00Z"/>
                <w:rFonts w:asciiTheme="majorHAnsi" w:eastAsiaTheme="minorEastAsia" w:hAnsiTheme="majorHAnsi" w:cstheme="majorHAnsi"/>
                <w:sz w:val="18"/>
                <w:szCs w:val="18"/>
              </w:rPr>
            </w:pPr>
            <w:ins w:id="2136" w:author="Harada Hiroki" w:date="2020-06-04T08:46:00Z">
              <w:r w:rsidRPr="009A1204">
                <w:rPr>
                  <w:rFonts w:asciiTheme="majorHAnsi" w:eastAsiaTheme="minorEastAsia" w:hAnsiTheme="majorHAnsi" w:cstheme="majorHAnsi"/>
                  <w:sz w:val="18"/>
                  <w:szCs w:val="18"/>
                </w:rPr>
                <w:t>Values = {24, 64, 96, 128, 192, 256, 512, 1024, 2048}</w:t>
              </w:r>
            </w:ins>
          </w:p>
          <w:p w14:paraId="73257903" w14:textId="32AE5D30" w:rsidR="009A1204" w:rsidRPr="009A1204" w:rsidRDefault="009A1204" w:rsidP="009A1204">
            <w:pPr>
              <w:pStyle w:val="TAL"/>
              <w:spacing w:after="200" w:line="276" w:lineRule="auto"/>
              <w:rPr>
                <w:ins w:id="2137" w:author="Harada Hiroki" w:date="2020-06-04T08:45:00Z"/>
                <w:rFonts w:asciiTheme="majorHAnsi" w:eastAsia="SimSun" w:hAnsiTheme="majorHAnsi" w:cstheme="majorHAnsi"/>
                <w:szCs w:val="18"/>
                <w:lang w:val="en-US"/>
              </w:rPr>
            </w:pPr>
            <w:ins w:id="2138" w:author="Harada Hiroki" w:date="2020-06-04T08:46:00Z">
              <w:r w:rsidRPr="009A1204">
                <w:rPr>
                  <w:rFonts w:asciiTheme="majorHAnsi" w:hAnsiTheme="majorHAnsi" w:cstheme="majorHAnsi"/>
                  <w:szCs w:val="18"/>
                </w:rPr>
                <w:t>Note this is reported for BC containing FR1 and FR2 bands</w:t>
              </w:r>
            </w:ins>
          </w:p>
        </w:tc>
        <w:tc>
          <w:tcPr>
            <w:tcW w:w="1282" w:type="dxa"/>
            <w:tcBorders>
              <w:top w:val="single" w:sz="4" w:space="0" w:color="auto"/>
              <w:left w:val="single" w:sz="4" w:space="0" w:color="auto"/>
              <w:bottom w:val="single" w:sz="4" w:space="0" w:color="auto"/>
              <w:right w:val="single" w:sz="4" w:space="0" w:color="auto"/>
            </w:tcBorders>
          </w:tcPr>
          <w:p w14:paraId="7FA05555" w14:textId="6639DC11" w:rsidR="009A1204" w:rsidRPr="009A1204" w:rsidRDefault="009A1204" w:rsidP="009A1204">
            <w:pPr>
              <w:pStyle w:val="TAL"/>
              <w:jc w:val="center"/>
              <w:rPr>
                <w:ins w:id="2139" w:author="Harada Hiroki" w:date="2020-06-04T08:45:00Z"/>
                <w:rFonts w:asciiTheme="majorHAnsi" w:hAnsiTheme="majorHAnsi" w:cstheme="majorHAnsi"/>
                <w:szCs w:val="18"/>
                <w:lang w:eastAsia="ja-JP"/>
              </w:rPr>
            </w:pPr>
            <w:ins w:id="2140" w:author="Harada Hiroki" w:date="2020-06-04T08:46:00Z">
              <w:r w:rsidRPr="009A1204">
                <w:rPr>
                  <w:rFonts w:asciiTheme="majorHAnsi" w:hAnsiTheme="majorHAnsi" w:cstheme="majorHAnsi"/>
                  <w:szCs w:val="18"/>
                </w:rPr>
                <w:t>13-1</w:t>
              </w:r>
            </w:ins>
          </w:p>
        </w:tc>
        <w:tc>
          <w:tcPr>
            <w:tcW w:w="853" w:type="dxa"/>
            <w:tcBorders>
              <w:top w:val="single" w:sz="4" w:space="0" w:color="auto"/>
              <w:left w:val="single" w:sz="4" w:space="0" w:color="auto"/>
              <w:bottom w:val="single" w:sz="4" w:space="0" w:color="auto"/>
              <w:right w:val="single" w:sz="4" w:space="0" w:color="auto"/>
            </w:tcBorders>
          </w:tcPr>
          <w:p w14:paraId="44F697CA" w14:textId="54BC6C04" w:rsidR="009A1204" w:rsidRPr="009A1204" w:rsidRDefault="009A1204" w:rsidP="009A1204">
            <w:pPr>
              <w:pStyle w:val="TAL"/>
              <w:jc w:val="center"/>
              <w:rPr>
                <w:ins w:id="2141" w:author="Harada Hiroki" w:date="2020-06-04T08:45:00Z"/>
                <w:rFonts w:asciiTheme="majorHAnsi" w:hAnsiTheme="majorHAnsi" w:cstheme="majorHAnsi"/>
                <w:bCs/>
                <w:szCs w:val="18"/>
              </w:rPr>
            </w:pPr>
            <w:ins w:id="2142" w:author="Harada Hiroki" w:date="2020-06-04T08:46:00Z">
              <w:r w:rsidRPr="009A1204">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tcPr>
          <w:p w14:paraId="4329E83D" w14:textId="5B88A83F" w:rsidR="009A1204" w:rsidRPr="009A1204" w:rsidRDefault="009A1204" w:rsidP="009A1204">
            <w:pPr>
              <w:pStyle w:val="TAL"/>
              <w:jc w:val="center"/>
              <w:rPr>
                <w:ins w:id="2143" w:author="Harada Hiroki" w:date="2020-06-04T08:45:00Z"/>
                <w:rFonts w:asciiTheme="majorHAnsi" w:hAnsiTheme="majorHAnsi" w:cstheme="majorHAnsi"/>
                <w:bCs/>
                <w:szCs w:val="18"/>
              </w:rPr>
            </w:pPr>
            <w:ins w:id="2144" w:author="Harada Hiroki" w:date="2020-06-04T08:46:00Z">
              <w:r w:rsidRPr="009A1204">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tcPr>
          <w:p w14:paraId="39BF4D6B" w14:textId="77777777" w:rsidR="009A1204" w:rsidRPr="009A1204" w:rsidRDefault="009A1204" w:rsidP="009A1204">
            <w:pPr>
              <w:pStyle w:val="TAL"/>
              <w:jc w:val="center"/>
              <w:rPr>
                <w:ins w:id="2145" w:author="Harada Hiroki" w:date="2020-06-04T08:4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B09D2DE" w14:textId="2E4A02BF" w:rsidR="009A1204" w:rsidRPr="009A1204" w:rsidRDefault="009A1204" w:rsidP="009A1204">
            <w:pPr>
              <w:pStyle w:val="TAL"/>
              <w:jc w:val="center"/>
              <w:rPr>
                <w:ins w:id="2146" w:author="Harada Hiroki" w:date="2020-06-04T08:45:00Z"/>
                <w:rFonts w:asciiTheme="majorHAnsi" w:eastAsia="Times New Roman" w:hAnsiTheme="majorHAnsi" w:cstheme="majorHAnsi"/>
                <w:bCs/>
                <w:szCs w:val="18"/>
                <w:highlight w:val="yellow"/>
                <w:lang w:eastAsia="ja-JP"/>
              </w:rPr>
            </w:pPr>
            <w:ins w:id="2147" w:author="Harada Hiroki" w:date="2020-06-04T08:46:00Z">
              <w:r w:rsidRPr="006D3BF4">
                <w:rPr>
                  <w:rFonts w:asciiTheme="majorHAnsi" w:hAnsiTheme="majorHAnsi" w:cstheme="majorHAnsi"/>
                  <w:bCs/>
                  <w:szCs w:val="18"/>
                </w:rPr>
                <w:t>Per BC</w:t>
              </w:r>
            </w:ins>
          </w:p>
        </w:tc>
        <w:tc>
          <w:tcPr>
            <w:tcW w:w="992" w:type="dxa"/>
            <w:tcBorders>
              <w:top w:val="single" w:sz="4" w:space="0" w:color="auto"/>
              <w:left w:val="single" w:sz="4" w:space="0" w:color="auto"/>
              <w:bottom w:val="single" w:sz="4" w:space="0" w:color="auto"/>
              <w:right w:val="single" w:sz="4" w:space="0" w:color="auto"/>
            </w:tcBorders>
          </w:tcPr>
          <w:p w14:paraId="42EB760D" w14:textId="3C399B46" w:rsidR="009A1204" w:rsidRPr="009A1204" w:rsidRDefault="009A1204" w:rsidP="009A1204">
            <w:pPr>
              <w:pStyle w:val="TAL"/>
              <w:jc w:val="center"/>
              <w:rPr>
                <w:ins w:id="2148" w:author="Harada Hiroki" w:date="2020-06-04T08:45:00Z"/>
                <w:rFonts w:asciiTheme="majorHAnsi" w:eastAsia="ＭＳ 明朝" w:hAnsiTheme="majorHAnsi" w:cstheme="majorHAnsi"/>
                <w:bCs/>
                <w:szCs w:val="18"/>
                <w:lang w:eastAsia="ja-JP"/>
              </w:rPr>
            </w:pPr>
            <w:ins w:id="2149" w:author="Harada Hiroki" w:date="2020-06-04T08:47: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/A</w:t>
              </w:r>
            </w:ins>
          </w:p>
        </w:tc>
        <w:tc>
          <w:tcPr>
            <w:tcW w:w="993" w:type="dxa"/>
            <w:tcBorders>
              <w:top w:val="single" w:sz="4" w:space="0" w:color="auto"/>
              <w:left w:val="single" w:sz="4" w:space="0" w:color="auto"/>
              <w:bottom w:val="single" w:sz="4" w:space="0" w:color="auto"/>
              <w:right w:val="single" w:sz="4" w:space="0" w:color="auto"/>
            </w:tcBorders>
          </w:tcPr>
          <w:p w14:paraId="5E1C9DAC" w14:textId="515D102D" w:rsidR="009A1204" w:rsidRPr="009A1204" w:rsidRDefault="009A1204" w:rsidP="009A1204">
            <w:pPr>
              <w:pStyle w:val="TAL"/>
              <w:jc w:val="center"/>
              <w:rPr>
                <w:ins w:id="2150" w:author="Harada Hiroki" w:date="2020-06-04T08:45:00Z"/>
                <w:rFonts w:asciiTheme="majorHAnsi" w:eastAsia="ＭＳ 明朝" w:hAnsiTheme="majorHAnsi" w:cstheme="majorHAnsi"/>
                <w:bCs/>
                <w:szCs w:val="18"/>
                <w:lang w:eastAsia="ja-JP"/>
              </w:rPr>
            </w:pPr>
            <w:ins w:id="2151" w:author="Harada Hiroki" w:date="2020-06-04T08:47:00Z">
              <w:r w:rsidRPr="009A1204">
                <w:rPr>
                  <w:rFonts w:asciiTheme="majorHAnsi" w:eastAsia="ＭＳ 明朝" w:hAnsiTheme="majorHAnsi" w:cstheme="majorHAnsi" w:hint="eastAsia"/>
                  <w:bCs/>
                  <w:szCs w:val="18"/>
                  <w:lang w:eastAsia="ja-JP"/>
                </w:rPr>
                <w:t>N</w:t>
              </w:r>
              <w:r w:rsidRPr="009A1204">
                <w:rPr>
                  <w:rFonts w:asciiTheme="majorHAnsi" w:eastAsia="ＭＳ 明朝" w:hAnsiTheme="majorHAnsi" w:cstheme="majorHAnsi"/>
                  <w:bCs/>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tcPr>
          <w:p w14:paraId="0AD9BE3B" w14:textId="5A8384F5" w:rsidR="009A1204" w:rsidRPr="009A1204" w:rsidRDefault="009A1204" w:rsidP="009A1204">
            <w:pPr>
              <w:pStyle w:val="TAL"/>
              <w:jc w:val="center"/>
              <w:rPr>
                <w:ins w:id="2152" w:author="Harada Hiroki" w:date="2020-06-04T08:45:00Z"/>
                <w:rFonts w:asciiTheme="majorHAnsi" w:eastAsia="ＭＳ 明朝" w:hAnsiTheme="majorHAnsi" w:cstheme="majorHAnsi"/>
                <w:szCs w:val="18"/>
                <w:lang w:eastAsia="ja-JP"/>
              </w:rPr>
            </w:pPr>
            <w:ins w:id="2153" w:author="Harada Hiroki" w:date="2020-06-04T08:47:00Z">
              <w:r>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09498677" w14:textId="77777777" w:rsidR="009A1204" w:rsidRPr="00690988" w:rsidRDefault="009A1204" w:rsidP="009A1204">
            <w:pPr>
              <w:pStyle w:val="TAH"/>
              <w:jc w:val="left"/>
              <w:rPr>
                <w:ins w:id="2154" w:author="Harada Hiroki" w:date="2020-06-04T08:48:00Z"/>
                <w:rFonts w:asciiTheme="majorHAnsi" w:hAnsiTheme="majorHAnsi" w:cstheme="majorHAnsi"/>
                <w:b w:val="0"/>
                <w:bCs/>
                <w:szCs w:val="18"/>
              </w:rPr>
            </w:pPr>
            <w:ins w:id="2155" w:author="Harada Hiroki" w:date="2020-06-04T08:48:00Z">
              <w:r w:rsidRPr="00690988">
                <w:rPr>
                  <w:rFonts w:asciiTheme="majorHAnsi" w:hAnsiTheme="majorHAnsi" w:cstheme="majorHAnsi"/>
                  <w:b w:val="0"/>
                  <w:bCs/>
                  <w:szCs w:val="18"/>
                </w:rPr>
                <w:t>Need for location server to know if the feature is supported.</w:t>
              </w:r>
            </w:ins>
          </w:p>
          <w:p w14:paraId="5E63A2BE" w14:textId="77777777" w:rsidR="009A1204" w:rsidRPr="00690988" w:rsidRDefault="009A1204" w:rsidP="009A1204">
            <w:pPr>
              <w:pStyle w:val="TAH"/>
              <w:jc w:val="left"/>
              <w:rPr>
                <w:ins w:id="2156" w:author="Harada Hiroki" w:date="2020-06-04T08:45:00Z"/>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2F672D8A" w14:textId="64B8404C" w:rsidR="009A1204" w:rsidRPr="00690988" w:rsidRDefault="009A1204" w:rsidP="009A1204">
            <w:pPr>
              <w:pStyle w:val="TAL"/>
              <w:rPr>
                <w:ins w:id="2157" w:author="Harada Hiroki" w:date="2020-06-04T08:45:00Z"/>
                <w:rFonts w:asciiTheme="majorHAnsi" w:hAnsiTheme="majorHAnsi" w:cstheme="majorHAnsi"/>
                <w:bCs/>
                <w:szCs w:val="18"/>
              </w:rPr>
            </w:pPr>
            <w:ins w:id="2158" w:author="Harada Hiroki" w:date="2020-06-04T08:48:00Z">
              <w:r w:rsidRPr="00690988">
                <w:rPr>
                  <w:rFonts w:asciiTheme="majorHAnsi" w:hAnsiTheme="majorHAnsi" w:cstheme="majorHAnsi"/>
                  <w:bCs/>
                  <w:szCs w:val="18"/>
                </w:rPr>
                <w:t>Optional with capability signaling</w:t>
              </w:r>
            </w:ins>
          </w:p>
        </w:tc>
      </w:tr>
      <w:tr w:rsidR="009A1204" w:rsidRPr="00690988" w14:paraId="5FFA4E6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B930026"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179946A"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13-3</w:t>
            </w:r>
          </w:p>
        </w:tc>
        <w:tc>
          <w:tcPr>
            <w:tcW w:w="1559" w:type="dxa"/>
            <w:tcBorders>
              <w:top w:val="single" w:sz="4" w:space="0" w:color="auto"/>
              <w:left w:val="single" w:sz="4" w:space="0" w:color="auto"/>
              <w:bottom w:val="single" w:sz="4" w:space="0" w:color="auto"/>
              <w:right w:val="single" w:sz="4" w:space="0" w:color="auto"/>
            </w:tcBorders>
          </w:tcPr>
          <w:p w14:paraId="003F5B7D" w14:textId="0B648360" w:rsidR="009A1204" w:rsidRPr="009A1204" w:rsidRDefault="009A1204" w:rsidP="009A1204">
            <w:pPr>
              <w:pStyle w:val="TAL"/>
              <w:rPr>
                <w:rFonts w:asciiTheme="majorHAnsi" w:hAnsiTheme="majorHAnsi" w:cstheme="majorHAnsi"/>
                <w:bCs/>
                <w:szCs w:val="18"/>
              </w:rPr>
            </w:pPr>
            <w:ins w:id="2159" w:author="Harada Hiroki" w:date="2020-06-04T08:49:00Z">
              <w:r w:rsidRPr="009A1204">
                <w:rPr>
                  <w:rFonts w:asciiTheme="majorHAnsi" w:hAnsiTheme="majorHAnsi" w:cstheme="majorHAnsi"/>
                  <w:bCs/>
                  <w:szCs w:val="18"/>
                </w:rPr>
                <w:t>DL PRS Resources for DL-TDOA</w:t>
              </w:r>
            </w:ins>
            <w:del w:id="2160" w:author="Harada Hiroki" w:date="2020-06-04T08:49:00Z">
              <w:r w:rsidRPr="009A1204" w:rsidDel="00975E57">
                <w:rPr>
                  <w:rFonts w:asciiTheme="majorHAnsi" w:hAnsiTheme="majorHAnsi" w:cstheme="majorHAnsi"/>
                  <w:bCs/>
                  <w:szCs w:val="18"/>
                </w:rPr>
                <w:delText>DL PRS Resources for DL-TDOA</w:delText>
              </w:r>
            </w:del>
          </w:p>
        </w:tc>
        <w:tc>
          <w:tcPr>
            <w:tcW w:w="6371" w:type="dxa"/>
            <w:tcBorders>
              <w:top w:val="single" w:sz="4" w:space="0" w:color="auto"/>
              <w:left w:val="single" w:sz="4" w:space="0" w:color="auto"/>
              <w:bottom w:val="single" w:sz="4" w:space="0" w:color="auto"/>
              <w:right w:val="single" w:sz="4" w:space="0" w:color="auto"/>
            </w:tcBorders>
          </w:tcPr>
          <w:p w14:paraId="630918CB" w14:textId="77777777" w:rsidR="009A1204" w:rsidRPr="004A198E" w:rsidRDefault="009A1204" w:rsidP="007E2284">
            <w:pPr>
              <w:numPr>
                <w:ilvl w:val="0"/>
                <w:numId w:val="142"/>
              </w:numPr>
              <w:spacing w:afterLines="50" w:after="120"/>
              <w:jc w:val="both"/>
              <w:rPr>
                <w:ins w:id="2161" w:author="Harada Hiroki" w:date="2020-06-04T08:49:00Z"/>
                <w:rFonts w:asciiTheme="majorHAnsi" w:eastAsiaTheme="minorEastAsia" w:hAnsiTheme="majorHAnsi" w:cstheme="majorHAnsi"/>
                <w:sz w:val="18"/>
                <w:szCs w:val="18"/>
              </w:rPr>
            </w:pPr>
            <w:ins w:id="2162" w:author="Harada Hiroki" w:date="2020-06-04T08:49:00Z">
              <w:r w:rsidRPr="004A198E">
                <w:rPr>
                  <w:rFonts w:asciiTheme="majorHAnsi" w:eastAsiaTheme="minorEastAsia" w:hAnsiTheme="majorHAnsi" w:cstheme="majorHAnsi"/>
                  <w:sz w:val="18"/>
                  <w:szCs w:val="18"/>
                </w:rPr>
                <w:t>Max number of DL PRS Resource Sets per TRP per frequency layer supported by UE.</w:t>
              </w:r>
            </w:ins>
          </w:p>
          <w:p w14:paraId="6F091B54" w14:textId="77777777" w:rsidR="009A1204" w:rsidRPr="004A198E" w:rsidRDefault="009A1204" w:rsidP="009A1204">
            <w:pPr>
              <w:spacing w:afterLines="50" w:after="120"/>
              <w:jc w:val="both"/>
              <w:rPr>
                <w:ins w:id="2163" w:author="Harada Hiroki" w:date="2020-06-04T08:49:00Z"/>
                <w:rFonts w:asciiTheme="majorHAnsi" w:eastAsiaTheme="minorEastAsia" w:hAnsiTheme="majorHAnsi" w:cstheme="majorHAnsi"/>
                <w:sz w:val="18"/>
                <w:szCs w:val="18"/>
              </w:rPr>
            </w:pPr>
            <w:ins w:id="2164" w:author="Harada Hiroki" w:date="2020-06-04T08:49:00Z">
              <w:r w:rsidRPr="004A198E">
                <w:rPr>
                  <w:rFonts w:asciiTheme="majorHAnsi" w:eastAsiaTheme="minorEastAsia" w:hAnsiTheme="majorHAnsi" w:cstheme="majorHAnsi"/>
                  <w:sz w:val="18"/>
                  <w:szCs w:val="18"/>
                </w:rPr>
                <w:t>Values = {1, 2}</w:t>
              </w:r>
            </w:ins>
          </w:p>
          <w:p w14:paraId="4B6A61D2" w14:textId="77777777" w:rsidR="009A1204" w:rsidRPr="004A198E" w:rsidRDefault="009A1204" w:rsidP="007E2284">
            <w:pPr>
              <w:numPr>
                <w:ilvl w:val="0"/>
                <w:numId w:val="142"/>
              </w:numPr>
              <w:spacing w:afterLines="50" w:after="120"/>
              <w:jc w:val="both"/>
              <w:rPr>
                <w:ins w:id="2165" w:author="Harada Hiroki" w:date="2020-06-04T08:49:00Z"/>
                <w:rFonts w:asciiTheme="majorHAnsi" w:eastAsiaTheme="minorEastAsia" w:hAnsiTheme="majorHAnsi" w:cstheme="majorHAnsi"/>
                <w:sz w:val="18"/>
                <w:szCs w:val="18"/>
              </w:rPr>
            </w:pPr>
            <w:ins w:id="2166" w:author="Harada Hiroki" w:date="2020-06-04T08:49:00Z">
              <w:r w:rsidRPr="004A198E">
                <w:rPr>
                  <w:rFonts w:asciiTheme="majorHAnsi" w:eastAsiaTheme="minorEastAsia" w:hAnsiTheme="majorHAnsi" w:cstheme="majorHAnsi"/>
                  <w:sz w:val="18"/>
                  <w:szCs w:val="18"/>
                </w:rPr>
                <w:t xml:space="preserve">Max number of TRPs across all positioning frequency layers per UE. </w:t>
              </w:r>
            </w:ins>
          </w:p>
          <w:p w14:paraId="4B379C51" w14:textId="208E232A" w:rsidR="009A1204" w:rsidRPr="004A198E" w:rsidRDefault="009A1204" w:rsidP="009A1204">
            <w:pPr>
              <w:spacing w:afterLines="50" w:after="120"/>
              <w:jc w:val="both"/>
              <w:rPr>
                <w:ins w:id="2167" w:author="Harada Hiroki" w:date="2020-06-04T08:49:00Z"/>
                <w:rFonts w:asciiTheme="majorHAnsi" w:eastAsiaTheme="minorEastAsia" w:hAnsiTheme="majorHAnsi" w:cstheme="majorHAnsi"/>
                <w:sz w:val="18"/>
                <w:szCs w:val="18"/>
              </w:rPr>
            </w:pPr>
            <w:ins w:id="2168" w:author="Harada Hiroki" w:date="2020-06-04T08:49:00Z">
              <w:r w:rsidRPr="004A198E">
                <w:rPr>
                  <w:rFonts w:asciiTheme="majorHAnsi" w:eastAsiaTheme="minorEastAsia" w:hAnsiTheme="majorHAnsi" w:cstheme="majorHAnsi"/>
                  <w:sz w:val="18"/>
                  <w:szCs w:val="18"/>
                </w:rPr>
                <w:t>Values = {</w:t>
              </w:r>
            </w:ins>
            <w:ins w:id="2169" w:author="Harada Hiroki" w:date="2020-06-05T13:34:00Z">
              <w:r w:rsidR="006D3BF4" w:rsidRPr="004A198E">
                <w:rPr>
                  <w:rFonts w:asciiTheme="majorHAnsi" w:eastAsiaTheme="minorEastAsia" w:hAnsiTheme="majorHAnsi" w:cstheme="majorHAnsi"/>
                  <w:sz w:val="18"/>
                  <w:szCs w:val="18"/>
                </w:rPr>
                <w:t>4</w:t>
              </w:r>
            </w:ins>
            <w:ins w:id="2170" w:author="Harada Hiroki" w:date="2020-06-04T08:49:00Z">
              <w:r w:rsidRPr="004A198E">
                <w:rPr>
                  <w:rFonts w:asciiTheme="majorHAnsi" w:eastAsiaTheme="minorEastAsia" w:hAnsiTheme="majorHAnsi" w:cstheme="majorHAnsi"/>
                  <w:sz w:val="18"/>
                  <w:szCs w:val="18"/>
                </w:rPr>
                <w:t>, 6, 12, 16, 24, 32, 64, 128, 256}</w:t>
              </w:r>
            </w:ins>
          </w:p>
          <w:p w14:paraId="2F749FE6" w14:textId="77777777" w:rsidR="009A1204" w:rsidRPr="004A198E" w:rsidRDefault="009A1204" w:rsidP="007E2284">
            <w:pPr>
              <w:numPr>
                <w:ilvl w:val="0"/>
                <w:numId w:val="142"/>
              </w:numPr>
              <w:spacing w:afterLines="50" w:after="120"/>
              <w:jc w:val="both"/>
              <w:rPr>
                <w:ins w:id="2171" w:author="Harada Hiroki" w:date="2020-06-04T08:49:00Z"/>
                <w:rFonts w:asciiTheme="majorHAnsi" w:eastAsiaTheme="minorEastAsia" w:hAnsiTheme="majorHAnsi" w:cstheme="majorHAnsi"/>
                <w:sz w:val="18"/>
                <w:szCs w:val="18"/>
              </w:rPr>
            </w:pPr>
            <w:ins w:id="2172" w:author="Harada Hiroki" w:date="2020-06-04T08:49:00Z">
              <w:r w:rsidRPr="004A198E">
                <w:rPr>
                  <w:rFonts w:asciiTheme="majorHAnsi" w:eastAsiaTheme="minorEastAsia" w:hAnsiTheme="majorHAnsi" w:cstheme="majorHAnsi"/>
                  <w:sz w:val="18"/>
                  <w:szCs w:val="18"/>
                </w:rPr>
                <w:t>Max number of positioning frequency layers UE supports</w:t>
              </w:r>
            </w:ins>
          </w:p>
          <w:p w14:paraId="19A567A3" w14:textId="2827178B" w:rsidR="009A1204" w:rsidRPr="004A198E" w:rsidDel="00975E57" w:rsidRDefault="009A1204" w:rsidP="007E2284">
            <w:pPr>
              <w:pStyle w:val="TAL"/>
              <w:numPr>
                <w:ilvl w:val="0"/>
                <w:numId w:val="49"/>
              </w:numPr>
              <w:spacing w:after="160" w:line="259" w:lineRule="auto"/>
              <w:ind w:left="0"/>
              <w:rPr>
                <w:ins w:id="2173" w:author="Intel User" w:date="2020-05-05T20:56:00Z"/>
                <w:del w:id="2174" w:author="Harada Hiroki" w:date="2020-06-04T08:49:00Z"/>
                <w:rFonts w:asciiTheme="majorHAnsi" w:eastAsia="SimSun" w:hAnsiTheme="majorHAnsi" w:cstheme="majorHAnsi"/>
                <w:szCs w:val="18"/>
                <w:lang w:val="en-US"/>
              </w:rPr>
            </w:pPr>
            <w:ins w:id="2175" w:author="Harada Hiroki" w:date="2020-06-04T08:49:00Z">
              <w:r w:rsidRPr="004A198E">
                <w:rPr>
                  <w:rFonts w:asciiTheme="majorHAnsi" w:hAnsiTheme="majorHAnsi" w:cstheme="majorHAnsi"/>
                  <w:szCs w:val="18"/>
                </w:rPr>
                <w:t>Values = {1, 2, 3, 4}</w:t>
              </w:r>
            </w:ins>
            <w:del w:id="2176" w:author="Harada Hiroki" w:date="2020-06-04T08:49:00Z">
              <w:r w:rsidRPr="004A198E" w:rsidDel="00975E57">
                <w:rPr>
                  <w:rFonts w:asciiTheme="majorHAnsi" w:eastAsia="SimSun" w:hAnsiTheme="majorHAnsi" w:cstheme="majorHAnsi"/>
                  <w:szCs w:val="18"/>
                  <w:lang w:val="en-US"/>
                </w:rPr>
                <w:delText xml:space="preserve">Max number of DL PRS Resource Sets per TRP per frequency layer. </w:delText>
              </w:r>
            </w:del>
          </w:p>
          <w:p w14:paraId="7985858B" w14:textId="578E9EFC" w:rsidR="009A1204" w:rsidRPr="004A198E" w:rsidDel="00975E57" w:rsidRDefault="009A1204" w:rsidP="009A1204">
            <w:pPr>
              <w:pStyle w:val="TAL"/>
              <w:spacing w:after="160" w:line="259" w:lineRule="auto"/>
              <w:rPr>
                <w:del w:id="2177" w:author="Harada Hiroki" w:date="2020-06-04T08:49:00Z"/>
                <w:rFonts w:asciiTheme="majorHAnsi" w:eastAsia="SimSun" w:hAnsiTheme="majorHAnsi" w:cstheme="majorHAnsi"/>
                <w:szCs w:val="18"/>
                <w:lang w:val="en-US"/>
              </w:rPr>
            </w:pPr>
            <w:del w:id="2178" w:author="Harada Hiroki" w:date="2020-06-04T08:49:00Z">
              <w:r w:rsidRPr="004A198E" w:rsidDel="00975E57">
                <w:rPr>
                  <w:rFonts w:asciiTheme="majorHAnsi" w:eastAsia="SimSun" w:hAnsiTheme="majorHAnsi" w:cstheme="majorHAnsi"/>
                  <w:szCs w:val="18"/>
                  <w:lang w:val="en-US"/>
                </w:rPr>
                <w:delText>Values = {1, 2}</w:delText>
              </w:r>
            </w:del>
          </w:p>
          <w:p w14:paraId="12612FF3" w14:textId="6C07F7A7" w:rsidR="009A1204" w:rsidRPr="004A198E" w:rsidDel="00975E57" w:rsidRDefault="009A1204" w:rsidP="007E2284">
            <w:pPr>
              <w:pStyle w:val="TAL"/>
              <w:numPr>
                <w:ilvl w:val="0"/>
                <w:numId w:val="49"/>
              </w:numPr>
              <w:spacing w:after="160" w:line="259" w:lineRule="auto"/>
              <w:ind w:left="0"/>
              <w:rPr>
                <w:ins w:id="2179" w:author="Intel User" w:date="2020-05-05T20:57:00Z"/>
                <w:del w:id="2180" w:author="Harada Hiroki" w:date="2020-06-04T08:49:00Z"/>
                <w:rFonts w:asciiTheme="majorHAnsi" w:eastAsia="SimSun" w:hAnsiTheme="majorHAnsi" w:cstheme="majorHAnsi"/>
                <w:szCs w:val="18"/>
                <w:lang w:val="en-US"/>
              </w:rPr>
            </w:pPr>
            <w:del w:id="2181" w:author="Harada Hiroki" w:date="2020-06-04T08:49:00Z">
              <w:r w:rsidRPr="004A198E" w:rsidDel="00975E57">
                <w:rPr>
                  <w:rFonts w:asciiTheme="majorHAnsi" w:eastAsia="SimSun" w:hAnsiTheme="majorHAnsi" w:cstheme="majorHAnsi"/>
                  <w:szCs w:val="18"/>
                  <w:lang w:val="en-US"/>
                </w:rPr>
                <w:delText>Max number of DL PRS Resources per DL PRS Resource Set.</w:delText>
              </w:r>
            </w:del>
          </w:p>
          <w:p w14:paraId="35792C1C" w14:textId="4735A588" w:rsidR="009A1204" w:rsidRPr="004A198E" w:rsidDel="00975E57" w:rsidRDefault="009A1204" w:rsidP="009A1204">
            <w:pPr>
              <w:pStyle w:val="TAL"/>
              <w:spacing w:after="160" w:line="259" w:lineRule="auto"/>
              <w:rPr>
                <w:del w:id="2182" w:author="Harada Hiroki" w:date="2020-06-04T08:49:00Z"/>
                <w:rFonts w:asciiTheme="majorHAnsi" w:eastAsia="SimSun" w:hAnsiTheme="majorHAnsi" w:cstheme="majorHAnsi"/>
                <w:szCs w:val="18"/>
                <w:lang w:val="en-US"/>
              </w:rPr>
            </w:pPr>
            <w:del w:id="2183" w:author="Harada Hiroki" w:date="2020-06-04T08:49:00Z">
              <w:r w:rsidRPr="004A198E" w:rsidDel="00975E57">
                <w:rPr>
                  <w:rFonts w:asciiTheme="majorHAnsi" w:eastAsia="SimSun" w:hAnsiTheme="majorHAnsi" w:cstheme="majorHAnsi"/>
                  <w:szCs w:val="18"/>
                  <w:lang w:val="en-US"/>
                </w:rPr>
                <w:delText xml:space="preserve"> Values = {1,</w:delText>
              </w:r>
            </w:del>
            <w:ins w:id="2184" w:author="Intel User" w:date="2020-05-06T10:36:00Z">
              <w:del w:id="2185" w:author="Harada Hiroki" w:date="2020-06-04T08:49:00Z">
                <w:r w:rsidRPr="004A198E" w:rsidDel="00975E57">
                  <w:rPr>
                    <w:rFonts w:asciiTheme="majorHAnsi" w:eastAsia="SimSun" w:hAnsiTheme="majorHAnsi" w:cstheme="majorHAnsi"/>
                    <w:szCs w:val="18"/>
                    <w:lang w:val="en-US"/>
                  </w:rPr>
                  <w:delText xml:space="preserve"> 2,</w:delText>
                </w:r>
              </w:del>
            </w:ins>
            <w:del w:id="2186" w:author="Harada Hiroki" w:date="2020-06-04T08:49:00Z">
              <w:r w:rsidRPr="004A198E" w:rsidDel="00975E57">
                <w:rPr>
                  <w:rFonts w:asciiTheme="majorHAnsi" w:eastAsia="SimSun" w:hAnsiTheme="majorHAnsi" w:cstheme="majorHAnsi"/>
                  <w:szCs w:val="18"/>
                  <w:lang w:val="en-US"/>
                </w:rPr>
                <w:delText xml:space="preserve"> 4, 8, 16, 32, 64}</w:delText>
              </w:r>
            </w:del>
          </w:p>
          <w:p w14:paraId="049DF5CF" w14:textId="03FFF620" w:rsidR="009A1204" w:rsidRPr="004A198E" w:rsidDel="00975E57" w:rsidRDefault="009A1204" w:rsidP="007E2284">
            <w:pPr>
              <w:pStyle w:val="TAL"/>
              <w:numPr>
                <w:ilvl w:val="0"/>
                <w:numId w:val="49"/>
              </w:numPr>
              <w:spacing w:after="160" w:line="259" w:lineRule="auto"/>
              <w:ind w:left="0"/>
              <w:rPr>
                <w:ins w:id="2187" w:author="Intel User" w:date="2020-05-05T20:57:00Z"/>
                <w:del w:id="2188" w:author="Harada Hiroki" w:date="2020-06-04T08:49:00Z"/>
                <w:rFonts w:asciiTheme="majorHAnsi" w:eastAsia="SimSun" w:hAnsiTheme="majorHAnsi" w:cstheme="majorHAnsi"/>
                <w:szCs w:val="18"/>
                <w:lang w:val="en-US"/>
              </w:rPr>
            </w:pPr>
            <w:del w:id="2189" w:author="Harada Hiroki" w:date="2020-06-04T08:49:00Z">
              <w:r w:rsidRPr="004A198E" w:rsidDel="00975E57">
                <w:rPr>
                  <w:rFonts w:asciiTheme="majorHAnsi" w:eastAsia="SimSun" w:hAnsiTheme="majorHAnsi" w:cstheme="majorHAnsi"/>
                  <w:szCs w:val="18"/>
                  <w:lang w:val="en-US"/>
                </w:rPr>
                <w:delText>Max number of DL PRS Resources across all frequency layers, TRPs and DL PRS Resource Sets.</w:delText>
              </w:r>
            </w:del>
          </w:p>
          <w:p w14:paraId="3AEBAC30" w14:textId="7701B693" w:rsidR="009A1204" w:rsidRPr="004A198E" w:rsidDel="00975E57" w:rsidRDefault="009A1204" w:rsidP="009A1204">
            <w:pPr>
              <w:pStyle w:val="TAL"/>
              <w:spacing w:after="160" w:line="259" w:lineRule="auto"/>
              <w:rPr>
                <w:del w:id="2190" w:author="Harada Hiroki" w:date="2020-06-04T08:49:00Z"/>
                <w:rFonts w:asciiTheme="majorHAnsi" w:eastAsia="SimSun" w:hAnsiTheme="majorHAnsi" w:cstheme="majorHAnsi"/>
                <w:szCs w:val="18"/>
                <w:lang w:val="en-US"/>
              </w:rPr>
            </w:pPr>
            <w:del w:id="2191" w:author="Harada Hiroki" w:date="2020-06-04T08:49:00Z">
              <w:r w:rsidRPr="004A198E" w:rsidDel="00975E57">
                <w:rPr>
                  <w:rFonts w:asciiTheme="majorHAnsi" w:eastAsia="SimSun" w:hAnsiTheme="majorHAnsi" w:cstheme="majorHAnsi"/>
                  <w:szCs w:val="18"/>
                  <w:lang w:val="en-US"/>
                </w:rPr>
                <w:delText xml:space="preserve"> Values = {64, 128, 192, 256, 512, 1024, 2048}</w:delText>
              </w:r>
            </w:del>
          </w:p>
          <w:p w14:paraId="7E398ACB" w14:textId="2901ED05" w:rsidR="009A1204" w:rsidRPr="004A198E" w:rsidDel="00975E57" w:rsidRDefault="009A1204" w:rsidP="007E2284">
            <w:pPr>
              <w:pStyle w:val="TAL"/>
              <w:numPr>
                <w:ilvl w:val="0"/>
                <w:numId w:val="49"/>
              </w:numPr>
              <w:spacing w:after="160" w:line="259" w:lineRule="auto"/>
              <w:ind w:left="0"/>
              <w:rPr>
                <w:ins w:id="2192" w:author="Intel User" w:date="2020-05-05T20:56:00Z"/>
                <w:del w:id="2193" w:author="Harada Hiroki" w:date="2020-06-04T08:49:00Z"/>
                <w:rFonts w:asciiTheme="majorHAnsi" w:eastAsia="SimSun" w:hAnsiTheme="majorHAnsi" w:cstheme="majorHAnsi"/>
                <w:szCs w:val="18"/>
                <w:lang w:val="en-US"/>
              </w:rPr>
            </w:pPr>
            <w:del w:id="2194" w:author="Harada Hiroki" w:date="2020-06-04T08:49:00Z">
              <w:r w:rsidRPr="004A198E" w:rsidDel="00975E57">
                <w:rPr>
                  <w:rFonts w:asciiTheme="majorHAnsi" w:eastAsia="SimSun" w:hAnsiTheme="majorHAnsi" w:cstheme="majorHAnsi"/>
                  <w:szCs w:val="18"/>
                  <w:lang w:val="en-US"/>
                </w:rPr>
                <w:delText>Max number of TRPs across all positioning frequency layers per UE.</w:delText>
              </w:r>
            </w:del>
          </w:p>
          <w:p w14:paraId="008E9A64" w14:textId="16B29371" w:rsidR="009A1204" w:rsidRPr="004A198E" w:rsidDel="00975E57" w:rsidRDefault="009A1204" w:rsidP="007E2284">
            <w:pPr>
              <w:pStyle w:val="TAL"/>
              <w:numPr>
                <w:ilvl w:val="0"/>
                <w:numId w:val="49"/>
              </w:numPr>
              <w:spacing w:after="160" w:line="259" w:lineRule="auto"/>
              <w:ind w:left="0"/>
              <w:rPr>
                <w:del w:id="2195" w:author="Harada Hiroki" w:date="2020-06-04T08:49:00Z"/>
                <w:rFonts w:asciiTheme="majorHAnsi" w:eastAsia="SimSun" w:hAnsiTheme="majorHAnsi" w:cstheme="majorHAnsi"/>
                <w:szCs w:val="18"/>
                <w:lang w:val="en-US"/>
              </w:rPr>
            </w:pPr>
            <w:del w:id="2196" w:author="Harada Hiroki" w:date="2020-06-04T08:49:00Z">
              <w:r w:rsidRPr="004A198E" w:rsidDel="00975E57">
                <w:rPr>
                  <w:rFonts w:asciiTheme="majorHAnsi" w:eastAsia="SimSun" w:hAnsiTheme="majorHAnsi" w:cstheme="majorHAnsi"/>
                  <w:szCs w:val="18"/>
                  <w:lang w:val="en-US"/>
                </w:rPr>
                <w:delText xml:space="preserve"> Values = </w:delText>
              </w:r>
            </w:del>
            <w:ins w:id="2197" w:author="Intel User" w:date="2020-05-06T10:36:00Z">
              <w:del w:id="2198" w:author="Harada Hiroki" w:date="2020-06-04T08:49:00Z">
                <w:r w:rsidRPr="004A198E" w:rsidDel="00975E57">
                  <w:rPr>
                    <w:rFonts w:asciiTheme="majorHAnsi" w:eastAsia="SimSun" w:hAnsiTheme="majorHAnsi" w:cstheme="majorHAnsi"/>
                    <w:szCs w:val="18"/>
                    <w:lang w:val="en-US"/>
                  </w:rPr>
                  <w:delText>{</w:delText>
                </w:r>
              </w:del>
            </w:ins>
            <w:ins w:id="2199" w:author="Intel User" w:date="2020-05-06T10:57:00Z">
              <w:del w:id="2200" w:author="Harada Hiroki" w:date="2020-06-04T08:49:00Z">
                <w:r w:rsidRPr="004A198E" w:rsidDel="00975E57">
                  <w:rPr>
                    <w:rFonts w:asciiTheme="majorHAnsi" w:eastAsia="SimSun" w:hAnsiTheme="majorHAnsi" w:cstheme="majorHAnsi"/>
                    <w:szCs w:val="18"/>
                    <w:lang w:val="en-US"/>
                  </w:rPr>
                  <w:delText xml:space="preserve">3, </w:delText>
                </w:r>
              </w:del>
            </w:ins>
            <w:ins w:id="2201" w:author="Intel User" w:date="2020-05-06T10:36:00Z">
              <w:del w:id="2202" w:author="Harada Hiroki" w:date="2020-06-04T08:49:00Z">
                <w:r w:rsidRPr="004A198E" w:rsidDel="00975E57">
                  <w:rPr>
                    <w:rFonts w:asciiTheme="majorHAnsi" w:eastAsia="SimSun" w:hAnsiTheme="majorHAnsi" w:cstheme="majorHAnsi"/>
                    <w:szCs w:val="18"/>
                    <w:lang w:val="en-US"/>
                  </w:rPr>
                  <w:delText>6, 12, 24, 32, 64, 128, 256}</w:delText>
                </w:r>
              </w:del>
            </w:ins>
            <w:ins w:id="2203" w:author="Intel User" w:date="2020-05-06T10:37:00Z">
              <w:del w:id="2204" w:author="Harada Hiroki" w:date="2020-06-04T08:49:00Z">
                <w:r w:rsidRPr="004A198E" w:rsidDel="00975E57">
                  <w:rPr>
                    <w:rFonts w:asciiTheme="majorHAnsi" w:eastAsia="SimSun" w:hAnsiTheme="majorHAnsi" w:cstheme="majorHAnsi"/>
                    <w:szCs w:val="18"/>
                    <w:lang w:val="en-US"/>
                  </w:rPr>
                  <w:delText xml:space="preserve"> </w:delText>
                </w:r>
              </w:del>
            </w:ins>
            <w:del w:id="2205" w:author="Harada Hiroki" w:date="2020-06-04T08:49:00Z">
              <w:r w:rsidRPr="004A198E" w:rsidDel="00975E57">
                <w:rPr>
                  <w:rFonts w:asciiTheme="majorHAnsi" w:eastAsia="SimSun" w:hAnsiTheme="majorHAnsi" w:cstheme="majorHAnsi"/>
                  <w:szCs w:val="18"/>
                  <w:lang w:val="en-US"/>
                </w:rPr>
                <w:delText>[{16, 32, 64, 96, 128, 256} or {3, 12, 64, 256}]</w:delText>
              </w:r>
            </w:del>
          </w:p>
          <w:p w14:paraId="79C59F8E" w14:textId="5BCF2699" w:rsidR="009A1204" w:rsidRPr="004A198E" w:rsidDel="00975E57" w:rsidRDefault="009A1204" w:rsidP="009A1204">
            <w:pPr>
              <w:pStyle w:val="TAL"/>
              <w:spacing w:after="160" w:line="259" w:lineRule="auto"/>
              <w:rPr>
                <w:ins w:id="2206" w:author="Intel User" w:date="2020-05-06T13:42:00Z"/>
                <w:del w:id="2207" w:author="Harada Hiroki" w:date="2020-06-04T08:49:00Z"/>
                <w:rFonts w:asciiTheme="majorHAnsi" w:eastAsia="SimSun" w:hAnsiTheme="majorHAnsi" w:cstheme="majorHAnsi"/>
                <w:szCs w:val="18"/>
                <w:lang w:val="en-US"/>
              </w:rPr>
            </w:pPr>
          </w:p>
          <w:p w14:paraId="2D86F164" w14:textId="26DD3073" w:rsidR="009A1204" w:rsidRPr="004A198E" w:rsidDel="00975E57" w:rsidRDefault="009A1204" w:rsidP="007E2284">
            <w:pPr>
              <w:pStyle w:val="TAL"/>
              <w:numPr>
                <w:ilvl w:val="0"/>
                <w:numId w:val="49"/>
              </w:numPr>
              <w:spacing w:after="160" w:line="259" w:lineRule="auto"/>
              <w:ind w:left="0"/>
              <w:rPr>
                <w:ins w:id="2208" w:author="Intel User" w:date="2020-05-05T20:56:00Z"/>
                <w:del w:id="2209" w:author="Harada Hiroki" w:date="2020-06-04T08:49:00Z"/>
                <w:rFonts w:asciiTheme="majorHAnsi" w:eastAsia="SimSun" w:hAnsiTheme="majorHAnsi" w:cstheme="majorHAnsi"/>
                <w:szCs w:val="18"/>
                <w:lang w:val="en-US"/>
              </w:rPr>
            </w:pPr>
            <w:del w:id="2210" w:author="Harada Hiroki" w:date="2020-06-04T08:49:00Z">
              <w:r w:rsidRPr="004A198E" w:rsidDel="00975E57">
                <w:rPr>
                  <w:rFonts w:asciiTheme="majorHAnsi" w:eastAsia="SimSun" w:hAnsiTheme="majorHAnsi" w:cstheme="majorHAnsi"/>
                  <w:szCs w:val="18"/>
                  <w:lang w:val="en-US"/>
                </w:rPr>
                <w:delText xml:space="preserve">Max number of DL PRS Resources per positioning frequency layer. </w:delText>
              </w:r>
            </w:del>
          </w:p>
          <w:p w14:paraId="2CE75070" w14:textId="6D5EE25B" w:rsidR="009A1204" w:rsidRPr="004A198E" w:rsidDel="00975E57" w:rsidRDefault="009A1204" w:rsidP="009A1204">
            <w:pPr>
              <w:pStyle w:val="TAL"/>
              <w:spacing w:after="160" w:line="259" w:lineRule="auto"/>
              <w:rPr>
                <w:del w:id="2211" w:author="Harada Hiroki" w:date="2020-06-04T08:49:00Z"/>
                <w:rFonts w:asciiTheme="majorHAnsi" w:eastAsia="SimSun" w:hAnsiTheme="majorHAnsi" w:cstheme="majorHAnsi"/>
                <w:szCs w:val="18"/>
                <w:lang w:val="en-US"/>
              </w:rPr>
            </w:pPr>
            <w:del w:id="2212" w:author="Harada Hiroki" w:date="2020-06-04T08:49:00Z">
              <w:r w:rsidRPr="004A198E" w:rsidDel="00975E57">
                <w:rPr>
                  <w:rFonts w:asciiTheme="majorHAnsi" w:eastAsia="SimSun" w:hAnsiTheme="majorHAnsi" w:cstheme="majorHAnsi"/>
                  <w:szCs w:val="18"/>
                  <w:lang w:val="en-US"/>
                </w:rPr>
                <w:delText>Values = {32, 64, 128, 256, 512, 1024]</w:delText>
              </w:r>
            </w:del>
            <w:ins w:id="2213" w:author="Intel User" w:date="2020-05-06T18:31:00Z">
              <w:del w:id="2214" w:author="Harada Hiroki" w:date="2020-06-04T08:49:00Z">
                <w:r w:rsidRPr="004A198E" w:rsidDel="00975E57">
                  <w:rPr>
                    <w:rFonts w:asciiTheme="majorHAnsi" w:eastAsia="SimSun" w:hAnsiTheme="majorHAnsi" w:cstheme="majorHAnsi"/>
                    <w:szCs w:val="18"/>
                    <w:lang w:val="en-US"/>
                  </w:rPr>
                  <w:delText>}</w:delText>
                </w:r>
              </w:del>
            </w:ins>
          </w:p>
          <w:p w14:paraId="41059AA0" w14:textId="660D0C20" w:rsidR="009A1204" w:rsidRPr="004A198E" w:rsidDel="00975E57" w:rsidRDefault="009A1204" w:rsidP="007E2284">
            <w:pPr>
              <w:pStyle w:val="TAL"/>
              <w:numPr>
                <w:ilvl w:val="0"/>
                <w:numId w:val="49"/>
              </w:numPr>
              <w:spacing w:after="200" w:line="276" w:lineRule="auto"/>
              <w:ind w:left="0"/>
              <w:rPr>
                <w:ins w:id="2215" w:author="Intel User" w:date="2020-05-06T10:30:00Z"/>
                <w:del w:id="2216" w:author="Harada Hiroki" w:date="2020-06-04T08:49:00Z"/>
                <w:rFonts w:asciiTheme="majorHAnsi" w:eastAsia="SimSun" w:hAnsiTheme="majorHAnsi" w:cstheme="majorHAnsi"/>
                <w:szCs w:val="18"/>
                <w:lang w:val="en-US"/>
              </w:rPr>
            </w:pPr>
            <w:ins w:id="2217" w:author="Intel User" w:date="2020-05-06T10:30:00Z">
              <w:del w:id="2218" w:author="Harada Hiroki" w:date="2020-06-04T08:49:00Z">
                <w:r w:rsidRPr="004A198E" w:rsidDel="00975E57">
                  <w:rPr>
                    <w:rFonts w:asciiTheme="majorHAnsi" w:eastAsia="SimSun" w:hAnsiTheme="majorHAnsi" w:cstheme="majorHAnsi"/>
                    <w:szCs w:val="18"/>
                    <w:lang w:val="en-US"/>
                  </w:rPr>
                  <w:delText>Max number of positioning frequency layers UE supports</w:delText>
                </w:r>
              </w:del>
            </w:ins>
          </w:p>
          <w:p w14:paraId="0F09BFF9" w14:textId="1AFB0BE3" w:rsidR="009A1204" w:rsidRPr="004A198E" w:rsidDel="00975E57" w:rsidRDefault="009A1204" w:rsidP="009A1204">
            <w:pPr>
              <w:pStyle w:val="TAL"/>
              <w:spacing w:after="160" w:line="259" w:lineRule="auto"/>
              <w:rPr>
                <w:ins w:id="2219" w:author="Intel User" w:date="2020-05-06T10:30:00Z"/>
                <w:del w:id="2220" w:author="Harada Hiroki" w:date="2020-06-04T08:49:00Z"/>
                <w:rFonts w:asciiTheme="majorHAnsi" w:eastAsia="SimSun" w:hAnsiTheme="majorHAnsi" w:cstheme="majorHAnsi"/>
                <w:szCs w:val="18"/>
                <w:lang w:val="en-US"/>
              </w:rPr>
            </w:pPr>
            <w:ins w:id="2221" w:author="Intel User" w:date="2020-05-06T10:30:00Z">
              <w:del w:id="2222" w:author="Harada Hiroki" w:date="2020-06-04T08:49:00Z">
                <w:r w:rsidRPr="004A198E" w:rsidDel="00975E57">
                  <w:rPr>
                    <w:rFonts w:asciiTheme="majorHAnsi" w:hAnsiTheme="majorHAnsi" w:cstheme="majorHAnsi"/>
                    <w:szCs w:val="18"/>
                    <w:lang w:val="en-US" w:eastAsia="ja-JP"/>
                  </w:rPr>
                  <w:delText>Values = {1, 2, 3, 4}</w:delText>
                </w:r>
              </w:del>
            </w:ins>
          </w:p>
          <w:p w14:paraId="041670C1" w14:textId="77777777" w:rsidR="009A1204" w:rsidRPr="004A198E" w:rsidDel="00296BFF" w:rsidRDefault="009A1204" w:rsidP="007E2284">
            <w:pPr>
              <w:pStyle w:val="TAL"/>
              <w:numPr>
                <w:ilvl w:val="0"/>
                <w:numId w:val="49"/>
              </w:numPr>
              <w:spacing w:after="160" w:line="259" w:lineRule="auto"/>
              <w:ind w:left="0"/>
              <w:rPr>
                <w:ins w:id="2223" w:author="Intel User" w:date="2020-05-05T20:56:00Z"/>
                <w:del w:id="2224" w:author="Harada Hiroki" w:date="2020-05-11T10:55:00Z"/>
                <w:rFonts w:asciiTheme="majorHAnsi" w:eastAsia="SimSun" w:hAnsiTheme="majorHAnsi" w:cstheme="majorHAnsi"/>
                <w:szCs w:val="18"/>
                <w:lang w:val="en-US"/>
              </w:rPr>
            </w:pPr>
            <w:del w:id="2225" w:author="Harada Hiroki" w:date="2020-05-11T10:55:00Z">
              <w:r w:rsidRPr="004A198E" w:rsidDel="00296BFF">
                <w:rPr>
                  <w:rFonts w:asciiTheme="majorHAnsi" w:eastAsia="SimSun" w:hAnsiTheme="majorHAnsi" w:cstheme="majorHAnsi"/>
                  <w:szCs w:val="18"/>
                  <w:lang w:val="en-US"/>
                </w:rPr>
                <w:delText xml:space="preserve">[Max number of DL PRS resources per TRP across all frequency layers. </w:delText>
              </w:r>
            </w:del>
          </w:p>
          <w:p w14:paraId="6BF03F8D" w14:textId="77777777" w:rsidR="009A1204" w:rsidRPr="004A198E" w:rsidDel="00296BFF" w:rsidRDefault="009A1204" w:rsidP="009A1204">
            <w:pPr>
              <w:pStyle w:val="TAL"/>
              <w:spacing w:after="160" w:line="259" w:lineRule="auto"/>
              <w:rPr>
                <w:del w:id="2226" w:author="Harada Hiroki" w:date="2020-05-11T10:55:00Z"/>
                <w:rFonts w:asciiTheme="majorHAnsi" w:eastAsia="SimSun" w:hAnsiTheme="majorHAnsi" w:cstheme="majorHAnsi"/>
                <w:szCs w:val="18"/>
                <w:lang w:val="en-US"/>
              </w:rPr>
            </w:pPr>
            <w:del w:id="2227" w:author="Harada Hiroki" w:date="2020-05-11T10:55:00Z">
              <w:r w:rsidRPr="004A198E" w:rsidDel="00296BFF">
                <w:rPr>
                  <w:rFonts w:asciiTheme="majorHAnsi" w:eastAsia="SimSun" w:hAnsiTheme="majorHAnsi" w:cstheme="majorHAnsi"/>
                  <w:szCs w:val="18"/>
                  <w:lang w:val="en-US"/>
                </w:rPr>
                <w:delText>Value set: {4,</w:delText>
              </w:r>
            </w:del>
            <w:ins w:id="2228" w:author="Intel User" w:date="2020-05-05T20:51:00Z">
              <w:del w:id="2229" w:author="Harada Hiroki" w:date="2020-05-11T10:55:00Z">
                <w:r w:rsidRPr="004A198E" w:rsidDel="00296BFF">
                  <w:rPr>
                    <w:rFonts w:asciiTheme="majorHAnsi" w:eastAsia="SimSun" w:hAnsiTheme="majorHAnsi" w:cstheme="majorHAnsi"/>
                    <w:szCs w:val="18"/>
                    <w:lang w:val="en-US"/>
                  </w:rPr>
                  <w:delText xml:space="preserve"> </w:delText>
                </w:r>
              </w:del>
            </w:ins>
            <w:del w:id="2230" w:author="Harada Hiroki" w:date="2020-05-11T10:55:00Z">
              <w:r w:rsidRPr="004A198E" w:rsidDel="00296BFF">
                <w:rPr>
                  <w:rFonts w:asciiTheme="majorHAnsi" w:eastAsia="SimSun" w:hAnsiTheme="majorHAnsi" w:cstheme="majorHAnsi"/>
                  <w:szCs w:val="18"/>
                  <w:lang w:val="en-US"/>
                </w:rPr>
                <w:delText>8,</w:delText>
              </w:r>
            </w:del>
            <w:ins w:id="2231" w:author="Intel User" w:date="2020-05-05T20:51:00Z">
              <w:del w:id="2232" w:author="Harada Hiroki" w:date="2020-05-11T10:55:00Z">
                <w:r w:rsidRPr="004A198E" w:rsidDel="00296BFF">
                  <w:rPr>
                    <w:rFonts w:asciiTheme="majorHAnsi" w:eastAsia="SimSun" w:hAnsiTheme="majorHAnsi" w:cstheme="majorHAnsi"/>
                    <w:szCs w:val="18"/>
                    <w:lang w:val="en-US"/>
                  </w:rPr>
                  <w:delText xml:space="preserve"> </w:delText>
                </w:r>
              </w:del>
            </w:ins>
            <w:del w:id="2233" w:author="Harada Hiroki" w:date="2020-05-11T10:55:00Z">
              <w:r w:rsidRPr="004A198E" w:rsidDel="00296BFF">
                <w:rPr>
                  <w:rFonts w:asciiTheme="majorHAnsi" w:eastAsia="SimSun" w:hAnsiTheme="majorHAnsi" w:cstheme="majorHAnsi"/>
                  <w:szCs w:val="18"/>
                  <w:lang w:val="en-US"/>
                </w:rPr>
                <w:delText>16,</w:delText>
              </w:r>
            </w:del>
            <w:ins w:id="2234" w:author="Intel User" w:date="2020-05-05T20:51:00Z">
              <w:del w:id="2235" w:author="Harada Hiroki" w:date="2020-05-11T10:55:00Z">
                <w:r w:rsidRPr="004A198E" w:rsidDel="00296BFF">
                  <w:rPr>
                    <w:rFonts w:asciiTheme="majorHAnsi" w:eastAsia="SimSun" w:hAnsiTheme="majorHAnsi" w:cstheme="majorHAnsi"/>
                    <w:szCs w:val="18"/>
                    <w:lang w:val="en-US"/>
                  </w:rPr>
                  <w:delText xml:space="preserve"> </w:delText>
                </w:r>
              </w:del>
            </w:ins>
            <w:del w:id="2236" w:author="Harada Hiroki" w:date="2020-05-11T10:55:00Z">
              <w:r w:rsidRPr="004A198E" w:rsidDel="00296BFF">
                <w:rPr>
                  <w:rFonts w:asciiTheme="majorHAnsi" w:eastAsia="SimSun" w:hAnsiTheme="majorHAnsi" w:cstheme="majorHAnsi"/>
                  <w:szCs w:val="18"/>
                  <w:lang w:val="en-US"/>
                </w:rPr>
                <w:delText>32,</w:delText>
              </w:r>
            </w:del>
            <w:ins w:id="2237" w:author="Intel User" w:date="2020-05-05T20:51:00Z">
              <w:del w:id="2238" w:author="Harada Hiroki" w:date="2020-05-11T10:55:00Z">
                <w:r w:rsidRPr="004A198E" w:rsidDel="00296BFF">
                  <w:rPr>
                    <w:rFonts w:asciiTheme="majorHAnsi" w:eastAsia="SimSun" w:hAnsiTheme="majorHAnsi" w:cstheme="majorHAnsi"/>
                    <w:szCs w:val="18"/>
                    <w:lang w:val="en-US"/>
                  </w:rPr>
                  <w:delText xml:space="preserve"> </w:delText>
                </w:r>
              </w:del>
            </w:ins>
            <w:del w:id="2239" w:author="Harada Hiroki" w:date="2020-05-11T10:55:00Z">
              <w:r w:rsidRPr="004A198E" w:rsidDel="00296BFF">
                <w:rPr>
                  <w:rFonts w:asciiTheme="majorHAnsi" w:eastAsia="SimSun" w:hAnsiTheme="majorHAnsi" w:cstheme="majorHAnsi"/>
                  <w:szCs w:val="18"/>
                  <w:lang w:val="en-US"/>
                </w:rPr>
                <w:delText>64,</w:delText>
              </w:r>
            </w:del>
            <w:ins w:id="2240" w:author="Intel User" w:date="2020-05-05T20:51:00Z">
              <w:del w:id="2241" w:author="Harada Hiroki" w:date="2020-05-11T10:55:00Z">
                <w:r w:rsidRPr="004A198E" w:rsidDel="00296BFF">
                  <w:rPr>
                    <w:rFonts w:asciiTheme="majorHAnsi" w:eastAsia="SimSun" w:hAnsiTheme="majorHAnsi" w:cstheme="majorHAnsi"/>
                    <w:szCs w:val="18"/>
                    <w:lang w:val="en-US"/>
                  </w:rPr>
                  <w:delText xml:space="preserve"> </w:delText>
                </w:r>
              </w:del>
            </w:ins>
            <w:del w:id="2242" w:author="Harada Hiroki" w:date="2020-05-11T10:55:00Z">
              <w:r w:rsidRPr="004A198E" w:rsidDel="00296BFF">
                <w:rPr>
                  <w:rFonts w:asciiTheme="majorHAnsi" w:eastAsia="SimSun" w:hAnsiTheme="majorHAnsi" w:cstheme="majorHAnsi"/>
                  <w:szCs w:val="18"/>
                  <w:lang w:val="en-US"/>
                </w:rPr>
                <w:delText>128}]</w:delText>
              </w:r>
            </w:del>
          </w:p>
          <w:p w14:paraId="7AC30133" w14:textId="2859CD06" w:rsidR="009A1204" w:rsidRPr="004A198E" w:rsidDel="00975E57" w:rsidRDefault="009A1204" w:rsidP="007E2284">
            <w:pPr>
              <w:pStyle w:val="TAL"/>
              <w:numPr>
                <w:ilvl w:val="0"/>
                <w:numId w:val="49"/>
              </w:numPr>
              <w:spacing w:after="200" w:line="276" w:lineRule="auto"/>
              <w:ind w:left="0"/>
              <w:rPr>
                <w:del w:id="2243" w:author="Harada Hiroki" w:date="2020-06-04T08:49:00Z"/>
                <w:rFonts w:asciiTheme="majorHAnsi" w:eastAsia="SimSun" w:hAnsiTheme="majorHAnsi" w:cstheme="majorHAnsi"/>
                <w:szCs w:val="18"/>
                <w:lang w:val="en-US"/>
              </w:rPr>
            </w:pPr>
            <w:del w:id="2244" w:author="Harada Hiroki" w:date="2020-06-04T08:49:00Z">
              <w:r w:rsidRPr="004A198E" w:rsidDel="00975E57">
                <w:rPr>
                  <w:rFonts w:asciiTheme="majorHAnsi" w:eastAsia="SimSun" w:hAnsiTheme="majorHAnsi" w:cstheme="majorHAnsi"/>
                  <w:szCs w:val="18"/>
                  <w:lang w:val="en-US"/>
                </w:rPr>
                <w:delText>[The number of positioning layer UE supports]</w:delText>
              </w:r>
            </w:del>
          </w:p>
          <w:p w14:paraId="261200D5" w14:textId="181B1BE0" w:rsidR="009A1204" w:rsidRPr="004A198E" w:rsidRDefault="009A1204" w:rsidP="009A1204">
            <w:pPr>
              <w:pStyle w:val="TAL"/>
              <w:spacing w:after="160" w:line="259" w:lineRule="auto"/>
              <w:rPr>
                <w:rFonts w:asciiTheme="majorHAnsi" w:eastAsia="SimSun" w:hAnsiTheme="majorHAnsi" w:cstheme="majorHAnsi"/>
                <w:szCs w:val="18"/>
                <w:lang w:val="en-US"/>
              </w:rPr>
            </w:pPr>
            <w:del w:id="2245" w:author="Harada Hiroki" w:date="2020-06-04T08:49:00Z">
              <w:r w:rsidRPr="004A198E" w:rsidDel="00975E57">
                <w:rPr>
                  <w:rFonts w:asciiTheme="majorHAnsi" w:hAnsiTheme="majorHAnsi" w:cstheme="majorHAnsi"/>
                  <w:szCs w:val="18"/>
                  <w:lang w:val="en-US" w:eastAsia="ja-JP"/>
                </w:rPr>
                <w:delText>Values = {1, 2, 3, 4}</w:delText>
              </w:r>
            </w:del>
          </w:p>
        </w:tc>
        <w:tc>
          <w:tcPr>
            <w:tcW w:w="1282" w:type="dxa"/>
            <w:tcBorders>
              <w:top w:val="single" w:sz="4" w:space="0" w:color="auto"/>
              <w:left w:val="single" w:sz="4" w:space="0" w:color="auto"/>
              <w:bottom w:val="single" w:sz="4" w:space="0" w:color="auto"/>
              <w:right w:val="single" w:sz="4" w:space="0" w:color="auto"/>
            </w:tcBorders>
          </w:tcPr>
          <w:p w14:paraId="1BB6B63C" w14:textId="6EF6CD99" w:rsidR="009A1204" w:rsidRPr="004A198E" w:rsidRDefault="009A1204" w:rsidP="009A1204">
            <w:pPr>
              <w:pStyle w:val="TAL"/>
              <w:jc w:val="center"/>
              <w:rPr>
                <w:rFonts w:asciiTheme="majorHAnsi" w:hAnsiTheme="majorHAnsi" w:cstheme="majorHAnsi"/>
                <w:szCs w:val="18"/>
                <w:lang w:eastAsia="ja-JP"/>
              </w:rPr>
            </w:pPr>
            <w:ins w:id="2246" w:author="Harada Hiroki" w:date="2020-06-04T08:49:00Z">
              <w:r w:rsidRPr="004A198E">
                <w:rPr>
                  <w:rFonts w:asciiTheme="majorHAnsi" w:hAnsiTheme="majorHAnsi" w:cstheme="majorHAnsi"/>
                  <w:szCs w:val="18"/>
                </w:rPr>
                <w:t>13-1</w:t>
              </w:r>
            </w:ins>
            <w:del w:id="2247" w:author="Harada Hiroki" w:date="2020-06-04T08:49:00Z">
              <w:r w:rsidRPr="004A198E" w:rsidDel="00975E57">
                <w:rPr>
                  <w:rFonts w:asciiTheme="majorHAnsi" w:hAnsiTheme="majorHAnsi" w:cstheme="majorHAnsi"/>
                  <w:szCs w:val="18"/>
                  <w:lang w:eastAsia="ja-JP"/>
                </w:rPr>
                <w:delText>13-</w:delText>
              </w:r>
            </w:del>
            <w:ins w:id="2248" w:author="Intel User" w:date="2020-05-05T22:15:00Z">
              <w:del w:id="2249" w:author="Harada Hiroki" w:date="2020-06-04T08:49:00Z">
                <w:r w:rsidRPr="004A198E" w:rsidDel="00975E57">
                  <w:rPr>
                    <w:rFonts w:asciiTheme="majorHAnsi" w:hAnsiTheme="majorHAnsi" w:cstheme="majorHAnsi"/>
                    <w:szCs w:val="18"/>
                    <w:lang w:eastAsia="ja-JP"/>
                  </w:rPr>
                  <w:delText>1</w:delText>
                </w:r>
              </w:del>
            </w:ins>
            <w:del w:id="2250" w:author="Harada Hiroki" w:date="2020-06-04T08:49:00Z">
              <w:r w:rsidRPr="004A198E" w:rsidDel="00975E57">
                <w:rPr>
                  <w:rFonts w:asciiTheme="majorHAnsi" w:hAnsiTheme="majorHAnsi" w:cstheme="majorHAnsi"/>
                  <w:szCs w:val="18"/>
                  <w:lang w:eastAsia="ja-JP"/>
                </w:rPr>
                <w:delText>3 (TBD)</w:delText>
              </w:r>
            </w:del>
          </w:p>
        </w:tc>
        <w:tc>
          <w:tcPr>
            <w:tcW w:w="853" w:type="dxa"/>
            <w:tcBorders>
              <w:top w:val="single" w:sz="4" w:space="0" w:color="auto"/>
              <w:left w:val="single" w:sz="4" w:space="0" w:color="auto"/>
              <w:bottom w:val="single" w:sz="4" w:space="0" w:color="auto"/>
              <w:right w:val="single" w:sz="4" w:space="0" w:color="auto"/>
            </w:tcBorders>
          </w:tcPr>
          <w:p w14:paraId="4B79E0E1" w14:textId="0FA956D8" w:rsidR="009A1204" w:rsidRPr="004A198E" w:rsidRDefault="009A1204" w:rsidP="009A1204">
            <w:pPr>
              <w:pStyle w:val="TAL"/>
              <w:jc w:val="center"/>
              <w:rPr>
                <w:rFonts w:asciiTheme="majorHAnsi" w:hAnsiTheme="majorHAnsi" w:cstheme="majorHAnsi"/>
                <w:bCs/>
                <w:szCs w:val="18"/>
              </w:rPr>
            </w:pPr>
            <w:ins w:id="2251" w:author="Harada Hiroki" w:date="2020-06-04T08:49:00Z">
              <w:r w:rsidRPr="004A198E">
                <w:rPr>
                  <w:rFonts w:asciiTheme="majorHAnsi" w:hAnsiTheme="majorHAnsi" w:cstheme="majorHAnsi"/>
                  <w:bCs/>
                  <w:szCs w:val="18"/>
                </w:rPr>
                <w:t>No</w:t>
              </w:r>
            </w:ins>
            <w:del w:id="2252" w:author="Harada Hiroki" w:date="2020-06-04T08:49:00Z">
              <w:r w:rsidRPr="004A198E" w:rsidDel="00975E57">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1DB503B6" w14:textId="24C27183" w:rsidR="009A1204" w:rsidRPr="004A198E" w:rsidRDefault="009A1204" w:rsidP="009A1204">
            <w:pPr>
              <w:pStyle w:val="TAL"/>
              <w:jc w:val="center"/>
              <w:rPr>
                <w:rFonts w:asciiTheme="majorHAnsi" w:hAnsiTheme="majorHAnsi" w:cstheme="majorHAnsi"/>
                <w:bCs/>
                <w:szCs w:val="18"/>
              </w:rPr>
            </w:pPr>
            <w:ins w:id="2253" w:author="Harada Hiroki" w:date="2020-06-04T08:49:00Z">
              <w:r w:rsidRPr="004A198E">
                <w:rPr>
                  <w:rFonts w:asciiTheme="majorHAnsi" w:hAnsiTheme="majorHAnsi" w:cstheme="majorHAnsi"/>
                  <w:bCs/>
                  <w:szCs w:val="18"/>
                </w:rPr>
                <w:t>N/A</w:t>
              </w:r>
            </w:ins>
            <w:del w:id="2254" w:author="Harada Hiroki" w:date="2020-06-04T08:49:00Z">
              <w:r w:rsidRPr="004A198E" w:rsidDel="00975E57">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tcPr>
          <w:p w14:paraId="445C2D24"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F3C979F" w14:textId="01026377" w:rsidR="009A1204" w:rsidRPr="004A198E" w:rsidRDefault="009A1204" w:rsidP="009A1204">
            <w:pPr>
              <w:pStyle w:val="TAL"/>
              <w:jc w:val="center"/>
              <w:rPr>
                <w:rFonts w:asciiTheme="majorHAnsi" w:eastAsia="Times New Roman" w:hAnsiTheme="majorHAnsi" w:cstheme="majorHAnsi"/>
                <w:bCs/>
                <w:szCs w:val="18"/>
                <w:lang w:eastAsia="ja-JP"/>
              </w:rPr>
            </w:pPr>
            <w:ins w:id="2255" w:author="Harada Hiroki" w:date="2020-06-04T08:49:00Z">
              <w:r w:rsidRPr="004A198E">
                <w:rPr>
                  <w:rFonts w:asciiTheme="majorHAnsi" w:hAnsiTheme="majorHAnsi" w:cstheme="majorHAnsi"/>
                  <w:bCs/>
                  <w:szCs w:val="18"/>
                </w:rPr>
                <w:t>Per UE</w:t>
              </w:r>
            </w:ins>
            <w:ins w:id="2256" w:author="Intel User" w:date="2020-05-06T18:41:00Z">
              <w:del w:id="2257" w:author="Harada Hiroki" w:date="2020-06-04T08:49:00Z">
                <w:r w:rsidRPr="004A198E" w:rsidDel="00975E57">
                  <w:rPr>
                    <w:rFonts w:asciiTheme="majorHAnsi" w:eastAsia="Times New Roman" w:hAnsiTheme="majorHAnsi" w:cstheme="majorHAnsi"/>
                    <w:bCs/>
                    <w:szCs w:val="18"/>
                    <w:lang w:eastAsia="ja-JP"/>
                  </w:rPr>
                  <w:delText>[Per UE]</w:delText>
                </w:r>
              </w:del>
            </w:ins>
            <w:del w:id="2258" w:author="Harada Hiroki" w:date="2020-06-04T08:49:00Z">
              <w:r w:rsidRPr="004A198E" w:rsidDel="00975E57">
                <w:rPr>
                  <w:rFonts w:asciiTheme="majorHAnsi" w:eastAsia="Times New Roman" w:hAnsiTheme="majorHAnsi" w:cstheme="majorHAnsi"/>
                  <w:bCs/>
                  <w:szCs w:val="18"/>
                  <w:lang w:eastAsia="ja-JP"/>
                </w:rPr>
                <w:delText>FFS: [Per band or Per UE]</w:delText>
              </w:r>
            </w:del>
          </w:p>
        </w:tc>
        <w:tc>
          <w:tcPr>
            <w:tcW w:w="992" w:type="dxa"/>
            <w:tcBorders>
              <w:top w:val="single" w:sz="4" w:space="0" w:color="auto"/>
              <w:left w:val="single" w:sz="4" w:space="0" w:color="auto"/>
              <w:bottom w:val="single" w:sz="4" w:space="0" w:color="auto"/>
              <w:right w:val="single" w:sz="4" w:space="0" w:color="auto"/>
            </w:tcBorders>
          </w:tcPr>
          <w:p w14:paraId="7291648F" w14:textId="74A4A22F" w:rsidR="009A1204" w:rsidRPr="004A198E" w:rsidRDefault="009A1204" w:rsidP="009A1204">
            <w:pPr>
              <w:pStyle w:val="TAL"/>
              <w:jc w:val="center"/>
              <w:rPr>
                <w:rFonts w:asciiTheme="majorHAnsi" w:hAnsiTheme="majorHAnsi" w:cstheme="majorHAnsi"/>
                <w:bCs/>
                <w:szCs w:val="18"/>
              </w:rPr>
            </w:pPr>
            <w:ins w:id="2259" w:author="Harada Hiroki" w:date="2020-06-04T08:50:00Z">
              <w:r w:rsidRPr="004A198E">
                <w:rPr>
                  <w:rFonts w:asciiTheme="majorHAnsi" w:hAnsiTheme="majorHAnsi" w:cstheme="majorHAnsi"/>
                  <w:bCs/>
                  <w:szCs w:val="18"/>
                </w:rPr>
                <w:t>No</w:t>
              </w:r>
            </w:ins>
            <w:del w:id="2260" w:author="Harada Hiroki" w:date="2020-06-04T08:50:00Z">
              <w:r w:rsidRPr="004A198E" w:rsidDel="00BE26E6">
                <w:rPr>
                  <w:rFonts w:asciiTheme="majorHAnsi" w:hAnsiTheme="majorHAnsi" w:cstheme="majorHAnsi"/>
                  <w:bCs/>
                  <w:szCs w:val="18"/>
                </w:rPr>
                <w:delText>N/A</w:delText>
              </w:r>
            </w:del>
          </w:p>
        </w:tc>
        <w:tc>
          <w:tcPr>
            <w:tcW w:w="993" w:type="dxa"/>
            <w:tcBorders>
              <w:top w:val="single" w:sz="4" w:space="0" w:color="auto"/>
              <w:left w:val="single" w:sz="4" w:space="0" w:color="auto"/>
              <w:bottom w:val="single" w:sz="4" w:space="0" w:color="auto"/>
              <w:right w:val="single" w:sz="4" w:space="0" w:color="auto"/>
            </w:tcBorders>
          </w:tcPr>
          <w:p w14:paraId="4ECBABD3" w14:textId="5FB53538" w:rsidR="009A1204" w:rsidRPr="004A198E" w:rsidRDefault="009A1204" w:rsidP="009A1204">
            <w:pPr>
              <w:pStyle w:val="TAL"/>
              <w:jc w:val="center"/>
              <w:rPr>
                <w:rFonts w:asciiTheme="majorHAnsi" w:hAnsiTheme="majorHAnsi" w:cstheme="majorHAnsi"/>
                <w:bCs/>
                <w:szCs w:val="18"/>
              </w:rPr>
            </w:pPr>
            <w:ins w:id="2261" w:author="Harada Hiroki" w:date="2020-06-04T08:50:00Z">
              <w:r w:rsidRPr="004A198E">
                <w:rPr>
                  <w:rFonts w:asciiTheme="majorHAnsi" w:hAnsiTheme="majorHAnsi" w:cstheme="majorHAnsi"/>
                  <w:bCs/>
                  <w:szCs w:val="18"/>
                </w:rPr>
                <w:t>No</w:t>
              </w:r>
            </w:ins>
            <w:ins w:id="2262" w:author="Intel User" w:date="2020-05-06T18:42:00Z">
              <w:del w:id="2263" w:author="Harada Hiroki" w:date="2020-06-04T08:50:00Z">
                <w:r w:rsidRPr="004A198E" w:rsidDel="00BE26E6">
                  <w:rPr>
                    <w:rFonts w:asciiTheme="majorHAnsi" w:hAnsiTheme="majorHAnsi" w:cstheme="majorHAnsi"/>
                    <w:bCs/>
                    <w:szCs w:val="18"/>
                  </w:rPr>
                  <w:delText>[</w:delText>
                </w:r>
              </w:del>
            </w:ins>
            <w:del w:id="2264" w:author="Harada Hiroki" w:date="2020-06-04T08:50:00Z">
              <w:r w:rsidRPr="004A198E" w:rsidDel="00BE26E6">
                <w:rPr>
                  <w:rFonts w:asciiTheme="majorHAnsi" w:hAnsiTheme="majorHAnsi" w:cstheme="majorHAnsi"/>
                  <w:bCs/>
                  <w:szCs w:val="18"/>
                </w:rPr>
                <w:delText>[N/A or Yes</w:delText>
              </w:r>
            </w:del>
            <w:ins w:id="2265" w:author="Intel User" w:date="2020-05-06T18:42:00Z">
              <w:del w:id="2266" w:author="Harada Hiroki" w:date="2020-06-04T08:50:00Z">
                <w:r w:rsidRPr="004A198E" w:rsidDel="00BE26E6">
                  <w:rPr>
                    <w:rFonts w:asciiTheme="majorHAnsi" w:hAnsiTheme="majorHAnsi" w:cstheme="majorHAnsi"/>
                    <w:bCs/>
                    <w:szCs w:val="18"/>
                  </w:rPr>
                  <w:delText>]</w:delText>
                </w:r>
              </w:del>
            </w:ins>
            <w:del w:id="2267" w:author="Harada Hiroki" w:date="2020-06-04T08:50:00Z">
              <w:r w:rsidRPr="004A198E" w:rsidDel="00BE26E6">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768B8A73" w14:textId="11ABFCA5" w:rsidR="009A1204" w:rsidRPr="00690988" w:rsidRDefault="009A1204" w:rsidP="009A1204">
            <w:pPr>
              <w:pStyle w:val="TAL"/>
              <w:jc w:val="center"/>
              <w:rPr>
                <w:rFonts w:asciiTheme="majorHAnsi" w:hAnsiTheme="majorHAnsi" w:cstheme="majorHAnsi"/>
                <w:szCs w:val="18"/>
                <w:lang w:eastAsia="ja-JP"/>
              </w:rPr>
            </w:pPr>
            <w:ins w:id="2268" w:author="Harada Hiroki" w:date="2020-06-04T08:50:00Z">
              <w:r w:rsidRPr="00690988">
                <w:rPr>
                  <w:rFonts w:asciiTheme="majorHAnsi" w:hAnsiTheme="majorHAnsi" w:cstheme="majorHAnsi"/>
                  <w:szCs w:val="18"/>
                  <w:lang w:eastAsia="ja-JP"/>
                </w:rPr>
                <w:t>N/A</w:t>
              </w:r>
            </w:ins>
            <w:del w:id="2269" w:author="Harada Hiroki" w:date="2020-06-04T08:50:00Z">
              <w:r w:rsidRPr="00690988" w:rsidDel="00BE26E6">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tcPr>
          <w:p w14:paraId="4B85536A" w14:textId="77777777" w:rsidR="009A1204" w:rsidRPr="00690988" w:rsidRDefault="009A1204" w:rsidP="009A1204">
            <w:pPr>
              <w:pStyle w:val="TAH"/>
              <w:jc w:val="left"/>
              <w:rPr>
                <w:ins w:id="2270" w:author="Harada Hiroki" w:date="2020-06-04T08:50:00Z"/>
                <w:rFonts w:asciiTheme="majorHAnsi" w:hAnsiTheme="majorHAnsi" w:cstheme="majorHAnsi"/>
                <w:b w:val="0"/>
                <w:bCs/>
                <w:szCs w:val="18"/>
              </w:rPr>
            </w:pPr>
            <w:ins w:id="2271" w:author="Harada Hiroki" w:date="2020-06-04T08:50:00Z">
              <w:r w:rsidRPr="00690988">
                <w:rPr>
                  <w:rFonts w:asciiTheme="majorHAnsi" w:hAnsiTheme="majorHAnsi" w:cstheme="majorHAnsi"/>
                  <w:b w:val="0"/>
                  <w:bCs/>
                  <w:szCs w:val="18"/>
                </w:rPr>
                <w:t>Need for location server to know if the feature is supported.</w:t>
              </w:r>
            </w:ins>
          </w:p>
          <w:p w14:paraId="3C3D1DC8" w14:textId="2501A78B" w:rsidR="009A1204" w:rsidRPr="00690988" w:rsidRDefault="009A1204" w:rsidP="009A1204">
            <w:pPr>
              <w:pStyle w:val="TAH"/>
              <w:jc w:val="left"/>
              <w:rPr>
                <w:rFonts w:asciiTheme="majorHAnsi" w:eastAsia="ＭＳ 明朝" w:hAnsiTheme="majorHAnsi" w:cstheme="majorHAnsi"/>
                <w:b w:val="0"/>
                <w:bCs/>
                <w:szCs w:val="18"/>
              </w:rPr>
            </w:pPr>
            <w:del w:id="2272" w:author="Harada Hiroki" w:date="2020-06-04T08:50:00Z">
              <w:r w:rsidRPr="00690988" w:rsidDel="00BE26E6">
                <w:rPr>
                  <w:rFonts w:asciiTheme="majorHAnsi" w:hAnsiTheme="majorHAnsi" w:cstheme="majorHAnsi"/>
                  <w:b w:val="0"/>
                  <w:bCs/>
                  <w:szCs w:val="18"/>
                </w:rPr>
                <w:delText>Need for location server to know if the feature is supported.</w:delText>
              </w:r>
            </w:del>
          </w:p>
        </w:tc>
        <w:tc>
          <w:tcPr>
            <w:tcW w:w="1276" w:type="dxa"/>
            <w:tcBorders>
              <w:top w:val="single" w:sz="4" w:space="0" w:color="auto"/>
              <w:left w:val="single" w:sz="4" w:space="0" w:color="auto"/>
              <w:bottom w:val="single" w:sz="4" w:space="0" w:color="auto"/>
              <w:right w:val="single" w:sz="4" w:space="0" w:color="auto"/>
            </w:tcBorders>
          </w:tcPr>
          <w:p w14:paraId="0FAC4C5D" w14:textId="61EB8208" w:rsidR="009A1204" w:rsidRPr="00690988" w:rsidRDefault="009A1204" w:rsidP="009A1204">
            <w:pPr>
              <w:pStyle w:val="TAL"/>
              <w:rPr>
                <w:rFonts w:asciiTheme="majorHAnsi" w:hAnsiTheme="majorHAnsi" w:cstheme="majorHAnsi"/>
                <w:bCs/>
                <w:szCs w:val="18"/>
              </w:rPr>
            </w:pPr>
            <w:ins w:id="2273" w:author="Harada Hiroki" w:date="2020-06-04T08:50:00Z">
              <w:r w:rsidRPr="00690988">
                <w:rPr>
                  <w:rFonts w:asciiTheme="majorHAnsi" w:hAnsiTheme="majorHAnsi" w:cstheme="majorHAnsi"/>
                  <w:bCs/>
                  <w:szCs w:val="18"/>
                </w:rPr>
                <w:t>Optional with capability signaling</w:t>
              </w:r>
            </w:ins>
            <w:del w:id="2274" w:author="Harada Hiroki" w:date="2020-06-04T08:50:00Z">
              <w:r w:rsidRPr="00690988" w:rsidDel="00BE26E6">
                <w:rPr>
                  <w:rFonts w:asciiTheme="majorHAnsi" w:hAnsiTheme="majorHAnsi" w:cstheme="majorHAnsi"/>
                  <w:bCs/>
                  <w:szCs w:val="18"/>
                </w:rPr>
                <w:delText>Optional with capability signaling</w:delText>
              </w:r>
            </w:del>
          </w:p>
        </w:tc>
      </w:tr>
      <w:tr w:rsidR="009A1204" w:rsidRPr="00690988" w14:paraId="506C6031" w14:textId="77777777" w:rsidTr="00DA383B">
        <w:trPr>
          <w:trHeight w:val="20"/>
          <w:ins w:id="2275" w:author="Harada Hiroki" w:date="2020-06-04T08:48:00Z"/>
        </w:trPr>
        <w:tc>
          <w:tcPr>
            <w:tcW w:w="1130" w:type="dxa"/>
            <w:tcBorders>
              <w:top w:val="single" w:sz="4" w:space="0" w:color="auto"/>
              <w:left w:val="single" w:sz="4" w:space="0" w:color="auto"/>
              <w:bottom w:val="single" w:sz="4" w:space="0" w:color="auto"/>
              <w:right w:val="single" w:sz="4" w:space="0" w:color="auto"/>
            </w:tcBorders>
          </w:tcPr>
          <w:p w14:paraId="3E32E206" w14:textId="743E716D" w:rsidR="009A1204" w:rsidRPr="00690988" w:rsidRDefault="009A1204" w:rsidP="009A1204">
            <w:pPr>
              <w:pStyle w:val="TAL"/>
              <w:spacing w:line="256" w:lineRule="auto"/>
              <w:rPr>
                <w:ins w:id="2276" w:author="Harada Hiroki" w:date="2020-06-04T08:48:00Z"/>
                <w:rFonts w:asciiTheme="majorHAnsi" w:hAnsiTheme="majorHAnsi" w:cstheme="majorHAnsi"/>
                <w:szCs w:val="18"/>
              </w:rPr>
            </w:pPr>
            <w:ins w:id="2277" w:author="Harada Hiroki" w:date="2020-06-04T08:48:00Z">
              <w:r w:rsidRPr="00690988">
                <w:rPr>
                  <w:rFonts w:asciiTheme="majorHAnsi" w:hAnsiTheme="majorHAnsi" w:cstheme="majorHAnsi"/>
                  <w:szCs w:val="18"/>
                </w:rPr>
                <w:lastRenderedPageBreak/>
                <w:t>13. NR Positioning</w:t>
              </w:r>
            </w:ins>
          </w:p>
        </w:tc>
        <w:tc>
          <w:tcPr>
            <w:tcW w:w="710" w:type="dxa"/>
            <w:tcBorders>
              <w:top w:val="single" w:sz="4" w:space="0" w:color="auto"/>
              <w:left w:val="single" w:sz="4" w:space="0" w:color="auto"/>
              <w:bottom w:val="single" w:sz="4" w:space="0" w:color="auto"/>
              <w:right w:val="single" w:sz="4" w:space="0" w:color="auto"/>
            </w:tcBorders>
          </w:tcPr>
          <w:p w14:paraId="4115D2AD" w14:textId="41B38FBC" w:rsidR="009A1204" w:rsidRPr="009A1204" w:rsidRDefault="009A1204" w:rsidP="009A1204">
            <w:pPr>
              <w:pStyle w:val="TAL"/>
              <w:rPr>
                <w:ins w:id="2278" w:author="Harada Hiroki" w:date="2020-06-04T08:48:00Z"/>
                <w:rFonts w:asciiTheme="majorHAnsi" w:eastAsia="ＭＳ 明朝" w:hAnsiTheme="majorHAnsi" w:cstheme="majorHAnsi"/>
                <w:bCs/>
                <w:szCs w:val="18"/>
                <w:lang w:eastAsia="ja-JP"/>
              </w:rPr>
            </w:pPr>
            <w:ins w:id="2279" w:author="Harada Hiroki" w:date="2020-06-04T08:49:00Z">
              <w:r>
                <w:rPr>
                  <w:rFonts w:asciiTheme="majorHAnsi" w:eastAsia="ＭＳ 明朝" w:hAnsiTheme="majorHAnsi" w:cstheme="majorHAnsi" w:hint="eastAsia"/>
                  <w:bCs/>
                  <w:szCs w:val="18"/>
                  <w:lang w:eastAsia="ja-JP"/>
                </w:rPr>
                <w:t>1</w:t>
              </w:r>
              <w:r>
                <w:rPr>
                  <w:rFonts w:asciiTheme="majorHAnsi" w:eastAsia="ＭＳ 明朝" w:hAnsiTheme="majorHAnsi" w:cstheme="majorHAnsi"/>
                  <w:bCs/>
                  <w:szCs w:val="18"/>
                  <w:lang w:eastAsia="ja-JP"/>
                </w:rPr>
                <w:t>3-3a</w:t>
              </w:r>
            </w:ins>
          </w:p>
        </w:tc>
        <w:tc>
          <w:tcPr>
            <w:tcW w:w="1559" w:type="dxa"/>
            <w:tcBorders>
              <w:top w:val="single" w:sz="4" w:space="0" w:color="auto"/>
              <w:left w:val="single" w:sz="4" w:space="0" w:color="auto"/>
              <w:bottom w:val="single" w:sz="4" w:space="0" w:color="auto"/>
              <w:right w:val="single" w:sz="4" w:space="0" w:color="auto"/>
            </w:tcBorders>
          </w:tcPr>
          <w:p w14:paraId="7D401029" w14:textId="53AE7B5C" w:rsidR="009A1204" w:rsidRPr="009A1204" w:rsidRDefault="009A1204" w:rsidP="009A1204">
            <w:pPr>
              <w:pStyle w:val="TAL"/>
              <w:rPr>
                <w:ins w:id="2280" w:author="Harada Hiroki" w:date="2020-06-04T08:48:00Z"/>
                <w:rFonts w:asciiTheme="majorHAnsi" w:hAnsiTheme="majorHAnsi" w:cstheme="majorHAnsi"/>
                <w:bCs/>
                <w:szCs w:val="18"/>
              </w:rPr>
            </w:pPr>
            <w:ins w:id="2281" w:author="Harada Hiroki" w:date="2020-06-04T08:49:00Z">
              <w:r w:rsidRPr="009A1204">
                <w:rPr>
                  <w:rFonts w:asciiTheme="majorHAnsi" w:hAnsiTheme="majorHAnsi" w:cstheme="majorHAnsi"/>
                  <w:bCs/>
                  <w:szCs w:val="18"/>
                </w:rPr>
                <w:t>DL PRS Resources for DL-TDOA on a band</w:t>
              </w:r>
            </w:ins>
          </w:p>
        </w:tc>
        <w:tc>
          <w:tcPr>
            <w:tcW w:w="6371" w:type="dxa"/>
            <w:tcBorders>
              <w:top w:val="single" w:sz="4" w:space="0" w:color="auto"/>
              <w:left w:val="single" w:sz="4" w:space="0" w:color="auto"/>
              <w:bottom w:val="single" w:sz="4" w:space="0" w:color="auto"/>
              <w:right w:val="single" w:sz="4" w:space="0" w:color="auto"/>
            </w:tcBorders>
          </w:tcPr>
          <w:p w14:paraId="67BF5BED" w14:textId="77777777" w:rsidR="009A1204" w:rsidRPr="009A1204" w:rsidRDefault="009A1204" w:rsidP="007E2284">
            <w:pPr>
              <w:numPr>
                <w:ilvl w:val="0"/>
                <w:numId w:val="143"/>
              </w:numPr>
              <w:spacing w:afterLines="50" w:after="120"/>
              <w:jc w:val="both"/>
              <w:rPr>
                <w:ins w:id="2282" w:author="Harada Hiroki" w:date="2020-06-04T08:49:00Z"/>
                <w:rFonts w:asciiTheme="majorHAnsi" w:eastAsiaTheme="minorEastAsia" w:hAnsiTheme="majorHAnsi" w:cstheme="majorHAnsi"/>
                <w:sz w:val="18"/>
                <w:szCs w:val="18"/>
              </w:rPr>
            </w:pPr>
            <w:ins w:id="2283" w:author="Harada Hiroki" w:date="2020-06-04T08:49:00Z">
              <w:r w:rsidRPr="009A1204">
                <w:rPr>
                  <w:rFonts w:asciiTheme="majorHAnsi" w:eastAsiaTheme="minorEastAsia" w:hAnsiTheme="majorHAnsi" w:cstheme="majorHAnsi"/>
                  <w:sz w:val="18"/>
                  <w:szCs w:val="18"/>
                </w:rPr>
                <w:t xml:space="preserve">Max number of DL PRS Resources per DL PRS Resource Set </w:t>
              </w:r>
            </w:ins>
          </w:p>
          <w:p w14:paraId="333680CB" w14:textId="20160416" w:rsidR="009A1204" w:rsidRPr="009A1204" w:rsidRDefault="009A1204" w:rsidP="009A1204">
            <w:pPr>
              <w:spacing w:afterLines="50" w:after="120"/>
              <w:jc w:val="both"/>
              <w:rPr>
                <w:ins w:id="2284" w:author="Harada Hiroki" w:date="2020-06-04T08:49:00Z"/>
                <w:rFonts w:asciiTheme="majorHAnsi" w:eastAsiaTheme="minorEastAsia" w:hAnsiTheme="majorHAnsi" w:cstheme="majorHAnsi"/>
                <w:sz w:val="18"/>
                <w:szCs w:val="18"/>
              </w:rPr>
            </w:pPr>
            <w:ins w:id="2285" w:author="Harada Hiroki" w:date="2020-06-04T08:49:00Z">
              <w:r w:rsidRPr="009A1204">
                <w:rPr>
                  <w:rFonts w:asciiTheme="majorHAnsi" w:eastAsiaTheme="minorEastAsia" w:hAnsiTheme="majorHAnsi" w:cstheme="majorHAnsi"/>
                  <w:sz w:val="18"/>
                  <w:szCs w:val="18"/>
                </w:rPr>
                <w:t>Values = {</w:t>
              </w:r>
            </w:ins>
            <w:ins w:id="2286" w:author="Harada Hiroki" w:date="2020-06-04T11:40:00Z">
              <w:r w:rsidR="00E15CE7">
                <w:rPr>
                  <w:rFonts w:asciiTheme="majorHAnsi" w:eastAsiaTheme="minorEastAsia" w:hAnsiTheme="majorHAnsi" w:cstheme="majorHAnsi"/>
                  <w:sz w:val="18"/>
                  <w:szCs w:val="18"/>
                </w:rPr>
                <w:t xml:space="preserve">1, </w:t>
              </w:r>
            </w:ins>
            <w:ins w:id="2287" w:author="Harada Hiroki" w:date="2020-06-04T08:49:00Z">
              <w:r w:rsidRPr="009A1204">
                <w:rPr>
                  <w:rFonts w:asciiTheme="majorHAnsi" w:eastAsiaTheme="minorEastAsia" w:hAnsiTheme="majorHAnsi" w:cstheme="majorHAnsi"/>
                  <w:sz w:val="18"/>
                  <w:szCs w:val="18"/>
                </w:rPr>
                <w:t>2, 4, 8, 16, 32, 64}</w:t>
              </w:r>
            </w:ins>
          </w:p>
          <w:p w14:paraId="4CF7C296" w14:textId="77777777" w:rsidR="009A1204" w:rsidRPr="009A1204" w:rsidRDefault="009A1204" w:rsidP="009A1204">
            <w:pPr>
              <w:spacing w:afterLines="50" w:after="120"/>
              <w:jc w:val="both"/>
              <w:rPr>
                <w:ins w:id="2288" w:author="Harada Hiroki" w:date="2020-06-04T08:49:00Z"/>
                <w:rFonts w:asciiTheme="majorHAnsi" w:eastAsiaTheme="minorEastAsia" w:hAnsiTheme="majorHAnsi" w:cstheme="majorHAnsi"/>
                <w:sz w:val="18"/>
                <w:szCs w:val="18"/>
              </w:rPr>
            </w:pPr>
            <w:ins w:id="2289" w:author="Harada Hiroki" w:date="2020-06-04T08:49:00Z">
              <w:r w:rsidRPr="009A1204">
                <w:rPr>
                  <w:rFonts w:asciiTheme="majorHAnsi" w:eastAsiaTheme="minorEastAsia" w:hAnsiTheme="majorHAnsi" w:cstheme="majorHAnsi"/>
                  <w:sz w:val="18"/>
                  <w:szCs w:val="18"/>
                </w:rPr>
                <w:t>Note: 16, 32, 64 are only applicable to FR2 bands</w:t>
              </w:r>
            </w:ins>
          </w:p>
          <w:p w14:paraId="57F0E256" w14:textId="77777777" w:rsidR="009A1204" w:rsidRPr="009A1204" w:rsidRDefault="009A1204" w:rsidP="007E2284">
            <w:pPr>
              <w:numPr>
                <w:ilvl w:val="0"/>
                <w:numId w:val="143"/>
              </w:numPr>
              <w:spacing w:afterLines="50" w:after="120"/>
              <w:jc w:val="both"/>
              <w:rPr>
                <w:ins w:id="2290" w:author="Harada Hiroki" w:date="2020-06-04T08:49:00Z"/>
                <w:rFonts w:asciiTheme="majorHAnsi" w:eastAsiaTheme="minorEastAsia" w:hAnsiTheme="majorHAnsi" w:cstheme="majorHAnsi"/>
                <w:sz w:val="18"/>
                <w:szCs w:val="18"/>
              </w:rPr>
            </w:pPr>
            <w:ins w:id="2291" w:author="Harada Hiroki" w:date="2020-06-04T08:49:00Z">
              <w:r w:rsidRPr="009A1204">
                <w:rPr>
                  <w:rFonts w:asciiTheme="majorHAnsi" w:eastAsiaTheme="minorEastAsia" w:hAnsiTheme="majorHAnsi" w:cstheme="majorHAnsi"/>
                  <w:sz w:val="18"/>
                  <w:szCs w:val="18"/>
                </w:rPr>
                <w:t xml:space="preserve">Max number of DL PRS Resources per positioning frequency layer. </w:t>
              </w:r>
            </w:ins>
          </w:p>
          <w:p w14:paraId="4F27E205" w14:textId="77777777" w:rsidR="009A1204" w:rsidRPr="009A1204" w:rsidRDefault="009A1204" w:rsidP="009A1204">
            <w:pPr>
              <w:spacing w:afterLines="50" w:after="120"/>
              <w:jc w:val="both"/>
              <w:rPr>
                <w:ins w:id="2292" w:author="Harada Hiroki" w:date="2020-06-04T08:49:00Z"/>
                <w:rFonts w:asciiTheme="majorHAnsi" w:eastAsiaTheme="minorEastAsia" w:hAnsiTheme="majorHAnsi" w:cstheme="majorHAnsi"/>
                <w:sz w:val="18"/>
                <w:szCs w:val="18"/>
              </w:rPr>
            </w:pPr>
            <w:ins w:id="2293" w:author="Harada Hiroki" w:date="2020-06-04T08:49:00Z">
              <w:r w:rsidRPr="009A1204">
                <w:rPr>
                  <w:rFonts w:asciiTheme="majorHAnsi" w:eastAsiaTheme="minorEastAsia" w:hAnsiTheme="majorHAnsi" w:cstheme="majorHAnsi"/>
                  <w:sz w:val="18"/>
                  <w:szCs w:val="18"/>
                </w:rPr>
                <w:t>Values = {6, 24, 32, 64, 96, 128, 256, 512, 1024}</w:t>
              </w:r>
            </w:ins>
          </w:p>
          <w:p w14:paraId="1DB8E284" w14:textId="4816BF6B" w:rsidR="009A1204" w:rsidRPr="009A1204" w:rsidRDefault="009A1204" w:rsidP="009A1204">
            <w:pPr>
              <w:pStyle w:val="TAL"/>
              <w:spacing w:after="160" w:line="259" w:lineRule="auto"/>
              <w:rPr>
                <w:ins w:id="2294" w:author="Harada Hiroki" w:date="2020-06-04T08:48:00Z"/>
                <w:rFonts w:asciiTheme="majorHAnsi" w:eastAsia="SimSun" w:hAnsiTheme="majorHAnsi" w:cstheme="majorHAnsi"/>
                <w:szCs w:val="18"/>
                <w:lang w:val="en-US"/>
              </w:rPr>
            </w:pPr>
            <w:ins w:id="2295" w:author="Harada Hiroki" w:date="2020-06-04T08:49:00Z">
              <w:r w:rsidRPr="009A1204">
                <w:rPr>
                  <w:rFonts w:asciiTheme="majorHAnsi" w:hAnsiTheme="majorHAnsi" w:cstheme="majorHAnsi"/>
                  <w:szCs w:val="18"/>
                </w:rPr>
                <w:t>Note: 6 is only applicable to FR1 bands</w:t>
              </w:r>
            </w:ins>
          </w:p>
        </w:tc>
        <w:tc>
          <w:tcPr>
            <w:tcW w:w="1282" w:type="dxa"/>
            <w:tcBorders>
              <w:top w:val="single" w:sz="4" w:space="0" w:color="auto"/>
              <w:left w:val="single" w:sz="4" w:space="0" w:color="auto"/>
              <w:bottom w:val="single" w:sz="4" w:space="0" w:color="auto"/>
              <w:right w:val="single" w:sz="4" w:space="0" w:color="auto"/>
            </w:tcBorders>
          </w:tcPr>
          <w:p w14:paraId="58D6B1E7" w14:textId="2BBA5167" w:rsidR="009A1204" w:rsidRPr="009A1204" w:rsidRDefault="009A1204" w:rsidP="009A1204">
            <w:pPr>
              <w:pStyle w:val="TAL"/>
              <w:jc w:val="center"/>
              <w:rPr>
                <w:ins w:id="2296" w:author="Harada Hiroki" w:date="2020-06-04T08:48:00Z"/>
                <w:rFonts w:asciiTheme="majorHAnsi" w:hAnsiTheme="majorHAnsi" w:cstheme="majorHAnsi"/>
                <w:szCs w:val="18"/>
                <w:lang w:eastAsia="ja-JP"/>
              </w:rPr>
            </w:pPr>
            <w:ins w:id="2297" w:author="Harada Hiroki" w:date="2020-06-04T08:49:00Z">
              <w:r w:rsidRPr="009A1204">
                <w:rPr>
                  <w:rFonts w:asciiTheme="majorHAnsi" w:hAnsiTheme="majorHAnsi" w:cstheme="majorHAnsi"/>
                  <w:szCs w:val="18"/>
                </w:rPr>
                <w:t>13-1</w:t>
              </w:r>
            </w:ins>
          </w:p>
        </w:tc>
        <w:tc>
          <w:tcPr>
            <w:tcW w:w="853" w:type="dxa"/>
            <w:tcBorders>
              <w:top w:val="single" w:sz="4" w:space="0" w:color="auto"/>
              <w:left w:val="single" w:sz="4" w:space="0" w:color="auto"/>
              <w:bottom w:val="single" w:sz="4" w:space="0" w:color="auto"/>
              <w:right w:val="single" w:sz="4" w:space="0" w:color="auto"/>
            </w:tcBorders>
          </w:tcPr>
          <w:p w14:paraId="3F73BD7D" w14:textId="25D1949E" w:rsidR="009A1204" w:rsidRPr="009A1204" w:rsidRDefault="009A1204" w:rsidP="009A1204">
            <w:pPr>
              <w:pStyle w:val="TAL"/>
              <w:jc w:val="center"/>
              <w:rPr>
                <w:ins w:id="2298" w:author="Harada Hiroki" w:date="2020-06-04T08:48:00Z"/>
                <w:rFonts w:asciiTheme="majorHAnsi" w:hAnsiTheme="majorHAnsi" w:cstheme="majorHAnsi"/>
                <w:bCs/>
                <w:szCs w:val="18"/>
              </w:rPr>
            </w:pPr>
            <w:ins w:id="2299" w:author="Harada Hiroki" w:date="2020-06-04T08:49:00Z">
              <w:r w:rsidRPr="009A1204">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tcPr>
          <w:p w14:paraId="563944B1" w14:textId="743F2DB6" w:rsidR="009A1204" w:rsidRPr="009A1204" w:rsidRDefault="009A1204" w:rsidP="009A1204">
            <w:pPr>
              <w:pStyle w:val="TAL"/>
              <w:jc w:val="center"/>
              <w:rPr>
                <w:ins w:id="2300" w:author="Harada Hiroki" w:date="2020-06-04T08:48:00Z"/>
                <w:rFonts w:asciiTheme="majorHAnsi" w:hAnsiTheme="majorHAnsi" w:cstheme="majorHAnsi"/>
                <w:bCs/>
                <w:szCs w:val="18"/>
              </w:rPr>
            </w:pPr>
            <w:ins w:id="2301" w:author="Harada Hiroki" w:date="2020-06-04T08:49:00Z">
              <w:r w:rsidRPr="009A1204">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tcPr>
          <w:p w14:paraId="6E0D23CC" w14:textId="77777777" w:rsidR="009A1204" w:rsidRPr="009A1204" w:rsidRDefault="009A1204" w:rsidP="009A1204">
            <w:pPr>
              <w:pStyle w:val="TAL"/>
              <w:jc w:val="center"/>
              <w:rPr>
                <w:ins w:id="2302" w:author="Harada Hiroki" w:date="2020-06-04T08:48: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9233FB9" w14:textId="36C9A7CA" w:rsidR="009A1204" w:rsidRPr="009A1204" w:rsidRDefault="009A1204" w:rsidP="009A1204">
            <w:pPr>
              <w:pStyle w:val="TAL"/>
              <w:jc w:val="center"/>
              <w:rPr>
                <w:ins w:id="2303" w:author="Harada Hiroki" w:date="2020-06-04T08:48:00Z"/>
                <w:rFonts w:asciiTheme="majorHAnsi" w:eastAsia="Times New Roman" w:hAnsiTheme="majorHAnsi" w:cstheme="majorHAnsi"/>
                <w:bCs/>
                <w:szCs w:val="18"/>
                <w:highlight w:val="yellow"/>
                <w:lang w:eastAsia="ja-JP"/>
              </w:rPr>
            </w:pPr>
            <w:ins w:id="2304" w:author="Harada Hiroki" w:date="2020-06-04T08:49:00Z">
              <w:r w:rsidRPr="009A1204">
                <w:rPr>
                  <w:rFonts w:asciiTheme="majorHAnsi" w:hAnsiTheme="majorHAnsi" w:cstheme="majorHAnsi"/>
                  <w:bCs/>
                  <w:szCs w:val="18"/>
                </w:rPr>
                <w:t>Per band</w:t>
              </w:r>
            </w:ins>
          </w:p>
        </w:tc>
        <w:tc>
          <w:tcPr>
            <w:tcW w:w="992" w:type="dxa"/>
            <w:tcBorders>
              <w:top w:val="single" w:sz="4" w:space="0" w:color="auto"/>
              <w:left w:val="single" w:sz="4" w:space="0" w:color="auto"/>
              <w:bottom w:val="single" w:sz="4" w:space="0" w:color="auto"/>
              <w:right w:val="single" w:sz="4" w:space="0" w:color="auto"/>
            </w:tcBorders>
          </w:tcPr>
          <w:p w14:paraId="2850645D" w14:textId="22E86A43" w:rsidR="009A1204" w:rsidRPr="00690988" w:rsidRDefault="009A1204" w:rsidP="009A1204">
            <w:pPr>
              <w:pStyle w:val="TAL"/>
              <w:jc w:val="center"/>
              <w:rPr>
                <w:ins w:id="2305" w:author="Harada Hiroki" w:date="2020-06-04T08:48:00Z"/>
                <w:rFonts w:asciiTheme="majorHAnsi" w:hAnsiTheme="majorHAnsi" w:cstheme="majorHAnsi"/>
                <w:bCs/>
                <w:szCs w:val="18"/>
              </w:rPr>
            </w:pPr>
            <w:ins w:id="2306" w:author="Harada Hiroki" w:date="2020-06-04T08:50: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/A</w:t>
              </w:r>
            </w:ins>
          </w:p>
        </w:tc>
        <w:tc>
          <w:tcPr>
            <w:tcW w:w="993" w:type="dxa"/>
            <w:tcBorders>
              <w:top w:val="single" w:sz="4" w:space="0" w:color="auto"/>
              <w:left w:val="single" w:sz="4" w:space="0" w:color="auto"/>
              <w:bottom w:val="single" w:sz="4" w:space="0" w:color="auto"/>
              <w:right w:val="single" w:sz="4" w:space="0" w:color="auto"/>
            </w:tcBorders>
          </w:tcPr>
          <w:p w14:paraId="2F271A8E" w14:textId="494161C2" w:rsidR="009A1204" w:rsidRPr="00690988" w:rsidRDefault="009A1204" w:rsidP="009A1204">
            <w:pPr>
              <w:pStyle w:val="TAL"/>
              <w:jc w:val="center"/>
              <w:rPr>
                <w:ins w:id="2307" w:author="Harada Hiroki" w:date="2020-06-04T08:48:00Z"/>
                <w:rFonts w:asciiTheme="majorHAnsi" w:hAnsiTheme="majorHAnsi" w:cstheme="majorHAnsi"/>
                <w:bCs/>
                <w:szCs w:val="18"/>
                <w:highlight w:val="yellow"/>
              </w:rPr>
            </w:pPr>
            <w:ins w:id="2308" w:author="Harada Hiroki" w:date="2020-06-04T08:50:00Z">
              <w:r w:rsidRPr="009A1204">
                <w:rPr>
                  <w:rFonts w:asciiTheme="majorHAnsi" w:eastAsia="ＭＳ 明朝" w:hAnsiTheme="majorHAnsi" w:cstheme="majorHAnsi" w:hint="eastAsia"/>
                  <w:bCs/>
                  <w:szCs w:val="18"/>
                  <w:lang w:eastAsia="ja-JP"/>
                </w:rPr>
                <w:t>N</w:t>
              </w:r>
              <w:r w:rsidRPr="009A1204">
                <w:rPr>
                  <w:rFonts w:asciiTheme="majorHAnsi" w:eastAsia="ＭＳ 明朝" w:hAnsiTheme="majorHAnsi" w:cstheme="majorHAnsi"/>
                  <w:bCs/>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tcPr>
          <w:p w14:paraId="0A327A1A" w14:textId="6C502C03" w:rsidR="009A1204" w:rsidRPr="00690988" w:rsidRDefault="009A1204" w:rsidP="009A1204">
            <w:pPr>
              <w:pStyle w:val="TAL"/>
              <w:jc w:val="center"/>
              <w:rPr>
                <w:ins w:id="2309" w:author="Harada Hiroki" w:date="2020-06-04T08:48:00Z"/>
                <w:rFonts w:asciiTheme="majorHAnsi" w:hAnsiTheme="majorHAnsi" w:cstheme="majorHAnsi"/>
                <w:szCs w:val="18"/>
                <w:lang w:eastAsia="ja-JP"/>
              </w:rPr>
            </w:pPr>
            <w:ins w:id="2310" w:author="Harada Hiroki" w:date="2020-06-04T08:50: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tcPr>
          <w:p w14:paraId="5AB55571" w14:textId="77777777" w:rsidR="009A1204" w:rsidRPr="00690988" w:rsidRDefault="009A1204" w:rsidP="009A1204">
            <w:pPr>
              <w:pStyle w:val="TAH"/>
              <w:jc w:val="left"/>
              <w:rPr>
                <w:ins w:id="2311" w:author="Harada Hiroki" w:date="2020-06-04T08:50:00Z"/>
                <w:rFonts w:asciiTheme="majorHAnsi" w:hAnsiTheme="majorHAnsi" w:cstheme="majorHAnsi"/>
                <w:b w:val="0"/>
                <w:bCs/>
                <w:szCs w:val="18"/>
              </w:rPr>
            </w:pPr>
            <w:ins w:id="2312" w:author="Harada Hiroki" w:date="2020-06-04T08:50:00Z">
              <w:r w:rsidRPr="00690988">
                <w:rPr>
                  <w:rFonts w:asciiTheme="majorHAnsi" w:hAnsiTheme="majorHAnsi" w:cstheme="majorHAnsi"/>
                  <w:b w:val="0"/>
                  <w:bCs/>
                  <w:szCs w:val="18"/>
                </w:rPr>
                <w:t>Need for location server to know if the feature is supported.</w:t>
              </w:r>
            </w:ins>
          </w:p>
          <w:p w14:paraId="4D82F9FB" w14:textId="77777777" w:rsidR="009A1204" w:rsidRPr="00690988" w:rsidRDefault="009A1204" w:rsidP="009A1204">
            <w:pPr>
              <w:pStyle w:val="TAH"/>
              <w:jc w:val="left"/>
              <w:rPr>
                <w:ins w:id="2313" w:author="Harada Hiroki" w:date="2020-06-04T08:48:00Z"/>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34BCF76A" w14:textId="799BAEAF" w:rsidR="009A1204" w:rsidRPr="00690988" w:rsidRDefault="009A1204" w:rsidP="009A1204">
            <w:pPr>
              <w:pStyle w:val="TAL"/>
              <w:rPr>
                <w:ins w:id="2314" w:author="Harada Hiroki" w:date="2020-06-04T08:48:00Z"/>
                <w:rFonts w:asciiTheme="majorHAnsi" w:hAnsiTheme="majorHAnsi" w:cstheme="majorHAnsi"/>
                <w:bCs/>
                <w:szCs w:val="18"/>
              </w:rPr>
            </w:pPr>
            <w:ins w:id="2315" w:author="Harada Hiroki" w:date="2020-06-04T08:50:00Z">
              <w:r w:rsidRPr="00690988">
                <w:rPr>
                  <w:rFonts w:asciiTheme="majorHAnsi" w:hAnsiTheme="majorHAnsi" w:cstheme="majorHAnsi"/>
                  <w:bCs/>
                  <w:szCs w:val="18"/>
                </w:rPr>
                <w:t>Optional with capability signaling</w:t>
              </w:r>
            </w:ins>
          </w:p>
        </w:tc>
      </w:tr>
      <w:tr w:rsidR="009A1204" w:rsidRPr="00690988" w14:paraId="23730333" w14:textId="77777777" w:rsidTr="00DA383B">
        <w:trPr>
          <w:trHeight w:val="20"/>
          <w:ins w:id="2316" w:author="Harada Hiroki" w:date="2020-06-04T08:48:00Z"/>
        </w:trPr>
        <w:tc>
          <w:tcPr>
            <w:tcW w:w="1130" w:type="dxa"/>
            <w:tcBorders>
              <w:top w:val="single" w:sz="4" w:space="0" w:color="auto"/>
              <w:left w:val="single" w:sz="4" w:space="0" w:color="auto"/>
              <w:bottom w:val="single" w:sz="4" w:space="0" w:color="auto"/>
              <w:right w:val="single" w:sz="4" w:space="0" w:color="auto"/>
            </w:tcBorders>
          </w:tcPr>
          <w:p w14:paraId="5DAC974C" w14:textId="760FC871" w:rsidR="009A1204" w:rsidRPr="00690988" w:rsidRDefault="009A1204" w:rsidP="009A1204">
            <w:pPr>
              <w:pStyle w:val="TAL"/>
              <w:spacing w:line="256" w:lineRule="auto"/>
              <w:rPr>
                <w:ins w:id="2317" w:author="Harada Hiroki" w:date="2020-06-04T08:48:00Z"/>
                <w:rFonts w:asciiTheme="majorHAnsi" w:hAnsiTheme="majorHAnsi" w:cstheme="majorHAnsi"/>
                <w:szCs w:val="18"/>
              </w:rPr>
            </w:pPr>
            <w:ins w:id="2318" w:author="Harada Hiroki" w:date="2020-06-04T08:49: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tcPr>
          <w:p w14:paraId="413521E4" w14:textId="5A5915CE" w:rsidR="009A1204" w:rsidRPr="009A1204" w:rsidRDefault="009A1204" w:rsidP="009A1204">
            <w:pPr>
              <w:pStyle w:val="TAL"/>
              <w:rPr>
                <w:ins w:id="2319" w:author="Harada Hiroki" w:date="2020-06-04T08:48:00Z"/>
                <w:rFonts w:asciiTheme="majorHAnsi" w:eastAsia="ＭＳ 明朝" w:hAnsiTheme="majorHAnsi" w:cstheme="majorHAnsi"/>
                <w:bCs/>
                <w:szCs w:val="18"/>
                <w:lang w:eastAsia="ja-JP"/>
              </w:rPr>
            </w:pPr>
            <w:ins w:id="2320" w:author="Harada Hiroki" w:date="2020-06-04T08:49:00Z">
              <w:r>
                <w:rPr>
                  <w:rFonts w:asciiTheme="majorHAnsi" w:eastAsia="ＭＳ 明朝" w:hAnsiTheme="majorHAnsi" w:cstheme="majorHAnsi" w:hint="eastAsia"/>
                  <w:bCs/>
                  <w:szCs w:val="18"/>
                  <w:lang w:eastAsia="ja-JP"/>
                </w:rPr>
                <w:t>1</w:t>
              </w:r>
              <w:r>
                <w:rPr>
                  <w:rFonts w:asciiTheme="majorHAnsi" w:eastAsia="ＭＳ 明朝" w:hAnsiTheme="majorHAnsi" w:cstheme="majorHAnsi"/>
                  <w:bCs/>
                  <w:szCs w:val="18"/>
                  <w:lang w:eastAsia="ja-JP"/>
                </w:rPr>
                <w:t>3-3b</w:t>
              </w:r>
            </w:ins>
          </w:p>
        </w:tc>
        <w:tc>
          <w:tcPr>
            <w:tcW w:w="1559" w:type="dxa"/>
            <w:tcBorders>
              <w:top w:val="single" w:sz="4" w:space="0" w:color="auto"/>
              <w:left w:val="single" w:sz="4" w:space="0" w:color="auto"/>
              <w:bottom w:val="single" w:sz="4" w:space="0" w:color="auto"/>
              <w:right w:val="single" w:sz="4" w:space="0" w:color="auto"/>
            </w:tcBorders>
          </w:tcPr>
          <w:p w14:paraId="2E61F528" w14:textId="7136AFD8" w:rsidR="009A1204" w:rsidRPr="009A1204" w:rsidRDefault="009A1204" w:rsidP="009A1204">
            <w:pPr>
              <w:pStyle w:val="TAL"/>
              <w:rPr>
                <w:ins w:id="2321" w:author="Harada Hiroki" w:date="2020-06-04T08:48:00Z"/>
                <w:rFonts w:asciiTheme="majorHAnsi" w:hAnsiTheme="majorHAnsi" w:cstheme="majorHAnsi"/>
                <w:bCs/>
                <w:szCs w:val="18"/>
              </w:rPr>
            </w:pPr>
            <w:ins w:id="2322" w:author="Harada Hiroki" w:date="2020-06-04T08:49:00Z">
              <w:r w:rsidRPr="009A1204">
                <w:rPr>
                  <w:rFonts w:asciiTheme="majorHAnsi" w:hAnsiTheme="majorHAnsi" w:cstheme="majorHAnsi"/>
                  <w:bCs/>
                  <w:szCs w:val="18"/>
                </w:rPr>
                <w:t>DL PRS Resources for DL-TDOA on a band combination</w:t>
              </w:r>
            </w:ins>
          </w:p>
        </w:tc>
        <w:tc>
          <w:tcPr>
            <w:tcW w:w="6371" w:type="dxa"/>
            <w:tcBorders>
              <w:top w:val="single" w:sz="4" w:space="0" w:color="auto"/>
              <w:left w:val="single" w:sz="4" w:space="0" w:color="auto"/>
              <w:bottom w:val="single" w:sz="4" w:space="0" w:color="auto"/>
              <w:right w:val="single" w:sz="4" w:space="0" w:color="auto"/>
            </w:tcBorders>
          </w:tcPr>
          <w:p w14:paraId="5A04EBE6" w14:textId="77777777" w:rsidR="009A1204" w:rsidRPr="009A1204" w:rsidRDefault="009A1204" w:rsidP="007E2284">
            <w:pPr>
              <w:numPr>
                <w:ilvl w:val="0"/>
                <w:numId w:val="144"/>
              </w:numPr>
              <w:spacing w:afterLines="50" w:after="120"/>
              <w:jc w:val="both"/>
              <w:rPr>
                <w:ins w:id="2323" w:author="Harada Hiroki" w:date="2020-06-04T08:49:00Z"/>
                <w:rFonts w:asciiTheme="majorHAnsi" w:eastAsiaTheme="minorEastAsia" w:hAnsiTheme="majorHAnsi" w:cstheme="majorHAnsi"/>
                <w:sz w:val="18"/>
                <w:szCs w:val="18"/>
              </w:rPr>
            </w:pPr>
            <w:ins w:id="2324" w:author="Harada Hiroki" w:date="2020-06-04T08:49:00Z">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ins>
          </w:p>
          <w:p w14:paraId="09DACF45" w14:textId="77777777" w:rsidR="009A1204" w:rsidRPr="009A1204" w:rsidRDefault="009A1204" w:rsidP="009A1204">
            <w:pPr>
              <w:spacing w:afterLines="50" w:after="120"/>
              <w:jc w:val="both"/>
              <w:rPr>
                <w:ins w:id="2325" w:author="Harada Hiroki" w:date="2020-06-04T08:49:00Z"/>
                <w:rFonts w:asciiTheme="majorHAnsi" w:eastAsiaTheme="minorEastAsia" w:hAnsiTheme="majorHAnsi" w:cstheme="majorHAnsi"/>
                <w:sz w:val="18"/>
                <w:szCs w:val="18"/>
              </w:rPr>
            </w:pPr>
            <w:ins w:id="2326" w:author="Harada Hiroki" w:date="2020-06-04T08:49:00Z">
              <w:r w:rsidRPr="009A1204">
                <w:rPr>
                  <w:rFonts w:asciiTheme="majorHAnsi" w:eastAsiaTheme="minorEastAsia" w:hAnsiTheme="majorHAnsi" w:cstheme="majorHAnsi"/>
                  <w:sz w:val="18"/>
                  <w:szCs w:val="18"/>
                </w:rPr>
                <w:t>Values = {6, 24, 64, 128, 192, 256, 512, 1024, 2048}</w:t>
              </w:r>
            </w:ins>
          </w:p>
          <w:p w14:paraId="2A4E2F15" w14:textId="77777777" w:rsidR="009A1204" w:rsidRPr="009A1204" w:rsidRDefault="009A1204" w:rsidP="009A1204">
            <w:pPr>
              <w:spacing w:afterLines="50" w:after="120"/>
              <w:jc w:val="both"/>
              <w:rPr>
                <w:ins w:id="2327" w:author="Harada Hiroki" w:date="2020-06-04T08:49:00Z"/>
                <w:rFonts w:asciiTheme="majorHAnsi" w:eastAsiaTheme="minorEastAsia" w:hAnsiTheme="majorHAnsi" w:cstheme="majorHAnsi"/>
                <w:sz w:val="18"/>
                <w:szCs w:val="18"/>
              </w:rPr>
            </w:pPr>
            <w:ins w:id="2328" w:author="Harada Hiroki" w:date="2020-06-04T08:49:00Z">
              <w:r w:rsidRPr="009A1204">
                <w:rPr>
                  <w:rFonts w:asciiTheme="majorHAnsi" w:eastAsiaTheme="minorEastAsia" w:hAnsiTheme="majorHAnsi" w:cstheme="majorHAnsi"/>
                  <w:sz w:val="18"/>
                  <w:szCs w:val="18"/>
                </w:rPr>
                <w:t>Note this is reported for FR1 only BC.</w:t>
              </w:r>
            </w:ins>
          </w:p>
          <w:p w14:paraId="14710821" w14:textId="77777777" w:rsidR="009A1204" w:rsidRPr="009A1204" w:rsidRDefault="009A1204" w:rsidP="007E2284">
            <w:pPr>
              <w:numPr>
                <w:ilvl w:val="0"/>
                <w:numId w:val="144"/>
              </w:numPr>
              <w:spacing w:afterLines="50" w:after="120"/>
              <w:jc w:val="both"/>
              <w:rPr>
                <w:ins w:id="2329" w:author="Harada Hiroki" w:date="2020-06-04T08:49:00Z"/>
                <w:rFonts w:asciiTheme="majorHAnsi" w:eastAsiaTheme="minorEastAsia" w:hAnsiTheme="majorHAnsi" w:cstheme="majorHAnsi"/>
                <w:sz w:val="18"/>
                <w:szCs w:val="18"/>
              </w:rPr>
            </w:pPr>
            <w:ins w:id="2330" w:author="Harada Hiroki" w:date="2020-06-04T08:49:00Z">
              <w:r w:rsidRPr="009A1204">
                <w:rPr>
                  <w:rFonts w:asciiTheme="majorHAnsi" w:eastAsiaTheme="minorEastAsia" w:hAnsiTheme="majorHAnsi" w:cstheme="majorHAnsi"/>
                  <w:sz w:val="18"/>
                  <w:szCs w:val="18"/>
                </w:rPr>
                <w:t>Max number of DL PRS Resources supported by UE across all frequency layers, TRPs and DL PRS Resource Sets for FR2-only.</w:t>
              </w:r>
            </w:ins>
          </w:p>
          <w:p w14:paraId="4F51A91D" w14:textId="77777777" w:rsidR="009A1204" w:rsidRPr="009A1204" w:rsidRDefault="009A1204" w:rsidP="009A1204">
            <w:pPr>
              <w:spacing w:afterLines="50" w:after="120"/>
              <w:jc w:val="both"/>
              <w:rPr>
                <w:ins w:id="2331" w:author="Harada Hiroki" w:date="2020-06-04T08:49:00Z"/>
                <w:rFonts w:asciiTheme="majorHAnsi" w:eastAsiaTheme="minorEastAsia" w:hAnsiTheme="majorHAnsi" w:cstheme="majorHAnsi"/>
                <w:sz w:val="18"/>
                <w:szCs w:val="18"/>
              </w:rPr>
            </w:pPr>
            <w:ins w:id="2332" w:author="Harada Hiroki" w:date="2020-06-04T08:49:00Z">
              <w:r w:rsidRPr="009A1204">
                <w:rPr>
                  <w:rFonts w:asciiTheme="majorHAnsi" w:eastAsiaTheme="minorEastAsia" w:hAnsiTheme="majorHAnsi" w:cstheme="majorHAnsi"/>
                  <w:sz w:val="18"/>
                  <w:szCs w:val="18"/>
                </w:rPr>
                <w:t>Values = {24, 64, 96, 128, 192, 256, 512, 1024, 2048}</w:t>
              </w:r>
            </w:ins>
          </w:p>
          <w:p w14:paraId="0AD1902F" w14:textId="77777777" w:rsidR="009A1204" w:rsidRPr="009A1204" w:rsidRDefault="009A1204" w:rsidP="009A1204">
            <w:pPr>
              <w:spacing w:afterLines="50" w:after="120"/>
              <w:jc w:val="both"/>
              <w:rPr>
                <w:ins w:id="2333" w:author="Harada Hiroki" w:date="2020-06-04T08:49:00Z"/>
                <w:rFonts w:asciiTheme="majorHAnsi" w:eastAsiaTheme="minorEastAsia" w:hAnsiTheme="majorHAnsi" w:cstheme="majorHAnsi"/>
                <w:sz w:val="18"/>
                <w:szCs w:val="18"/>
              </w:rPr>
            </w:pPr>
            <w:ins w:id="2334" w:author="Harada Hiroki" w:date="2020-06-04T08:49:00Z">
              <w:r w:rsidRPr="009A1204">
                <w:rPr>
                  <w:rFonts w:asciiTheme="majorHAnsi" w:eastAsiaTheme="minorEastAsia" w:hAnsiTheme="majorHAnsi" w:cstheme="majorHAnsi"/>
                  <w:sz w:val="18"/>
                  <w:szCs w:val="18"/>
                </w:rPr>
                <w:t>Note this is reported for FR2 only BC</w:t>
              </w:r>
            </w:ins>
          </w:p>
          <w:p w14:paraId="24951BF7" w14:textId="77777777" w:rsidR="009A1204" w:rsidRPr="009A1204" w:rsidRDefault="009A1204" w:rsidP="007E2284">
            <w:pPr>
              <w:numPr>
                <w:ilvl w:val="0"/>
                <w:numId w:val="144"/>
              </w:numPr>
              <w:spacing w:afterLines="50" w:after="120"/>
              <w:jc w:val="both"/>
              <w:rPr>
                <w:ins w:id="2335" w:author="Harada Hiroki" w:date="2020-06-04T08:49:00Z"/>
                <w:rFonts w:asciiTheme="majorHAnsi" w:eastAsiaTheme="minorEastAsia" w:hAnsiTheme="majorHAnsi" w:cstheme="majorHAnsi"/>
                <w:sz w:val="18"/>
                <w:szCs w:val="18"/>
              </w:rPr>
            </w:pPr>
            <w:ins w:id="2336" w:author="Harada Hiroki" w:date="2020-06-04T08:49:00Z">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ins>
          </w:p>
          <w:p w14:paraId="075E91C0" w14:textId="77777777" w:rsidR="009A1204" w:rsidRPr="009A1204" w:rsidRDefault="009A1204" w:rsidP="009A1204">
            <w:pPr>
              <w:spacing w:afterLines="50" w:after="120"/>
              <w:jc w:val="both"/>
              <w:rPr>
                <w:ins w:id="2337" w:author="Harada Hiroki" w:date="2020-06-04T08:49:00Z"/>
                <w:rFonts w:asciiTheme="majorHAnsi" w:eastAsiaTheme="minorEastAsia" w:hAnsiTheme="majorHAnsi" w:cstheme="majorHAnsi"/>
                <w:sz w:val="18"/>
                <w:szCs w:val="18"/>
              </w:rPr>
            </w:pPr>
            <w:ins w:id="2338" w:author="Harada Hiroki" w:date="2020-06-04T08:49:00Z">
              <w:r w:rsidRPr="009A1204">
                <w:rPr>
                  <w:rFonts w:asciiTheme="majorHAnsi" w:eastAsiaTheme="minorEastAsia" w:hAnsiTheme="majorHAnsi" w:cstheme="majorHAnsi"/>
                  <w:sz w:val="18"/>
                  <w:szCs w:val="18"/>
                </w:rPr>
                <w:t>Values = {6, 24, 64, 128, 192, 256, 512, 1024, 2048}</w:t>
              </w:r>
            </w:ins>
          </w:p>
          <w:p w14:paraId="520A1D02" w14:textId="77777777" w:rsidR="009A1204" w:rsidRPr="009A1204" w:rsidRDefault="009A1204" w:rsidP="009A1204">
            <w:pPr>
              <w:spacing w:afterLines="50" w:after="120"/>
              <w:jc w:val="both"/>
              <w:rPr>
                <w:ins w:id="2339" w:author="Harada Hiroki" w:date="2020-06-04T08:49:00Z"/>
                <w:rFonts w:asciiTheme="majorHAnsi" w:eastAsiaTheme="minorEastAsia" w:hAnsiTheme="majorHAnsi" w:cstheme="majorHAnsi"/>
                <w:sz w:val="18"/>
                <w:szCs w:val="18"/>
              </w:rPr>
            </w:pPr>
            <w:ins w:id="2340" w:author="Harada Hiroki" w:date="2020-06-04T08:49:00Z">
              <w:r w:rsidRPr="009A1204">
                <w:rPr>
                  <w:rFonts w:asciiTheme="majorHAnsi" w:eastAsiaTheme="minorEastAsia" w:hAnsiTheme="majorHAnsi" w:cstheme="majorHAnsi"/>
                  <w:sz w:val="18"/>
                  <w:szCs w:val="18"/>
                </w:rPr>
                <w:t>Note this is reported for BC containing FR1 and FR2 bands</w:t>
              </w:r>
            </w:ins>
          </w:p>
          <w:p w14:paraId="6907C0A6" w14:textId="77777777" w:rsidR="009A1204" w:rsidRPr="009A1204" w:rsidRDefault="009A1204" w:rsidP="007E2284">
            <w:pPr>
              <w:numPr>
                <w:ilvl w:val="0"/>
                <w:numId w:val="144"/>
              </w:numPr>
              <w:spacing w:afterLines="50" w:after="120"/>
              <w:jc w:val="both"/>
              <w:rPr>
                <w:ins w:id="2341" w:author="Harada Hiroki" w:date="2020-06-04T08:49:00Z"/>
                <w:rFonts w:asciiTheme="majorHAnsi" w:eastAsiaTheme="minorEastAsia" w:hAnsiTheme="majorHAnsi" w:cstheme="majorHAnsi"/>
                <w:sz w:val="18"/>
                <w:szCs w:val="18"/>
              </w:rPr>
            </w:pPr>
            <w:ins w:id="2342" w:author="Harada Hiroki" w:date="2020-06-04T08:49:00Z">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ins>
          </w:p>
          <w:p w14:paraId="697681DC" w14:textId="77777777" w:rsidR="009A1204" w:rsidRPr="009A1204" w:rsidRDefault="009A1204" w:rsidP="009A1204">
            <w:pPr>
              <w:spacing w:afterLines="50" w:after="120"/>
              <w:jc w:val="both"/>
              <w:rPr>
                <w:ins w:id="2343" w:author="Harada Hiroki" w:date="2020-06-04T08:49:00Z"/>
                <w:rFonts w:asciiTheme="majorHAnsi" w:eastAsiaTheme="minorEastAsia" w:hAnsiTheme="majorHAnsi" w:cstheme="majorHAnsi"/>
                <w:sz w:val="18"/>
                <w:szCs w:val="18"/>
              </w:rPr>
            </w:pPr>
            <w:ins w:id="2344" w:author="Harada Hiroki" w:date="2020-06-04T08:49:00Z">
              <w:r w:rsidRPr="009A1204">
                <w:rPr>
                  <w:rFonts w:asciiTheme="majorHAnsi" w:eastAsiaTheme="minorEastAsia" w:hAnsiTheme="majorHAnsi" w:cstheme="majorHAnsi"/>
                  <w:sz w:val="18"/>
                  <w:szCs w:val="18"/>
                </w:rPr>
                <w:t>Values = {24, 64, 96, 128, 192, 256, 512, 1024, 2048}</w:t>
              </w:r>
            </w:ins>
          </w:p>
          <w:p w14:paraId="7F06C463" w14:textId="0260C1CC" w:rsidR="009A1204" w:rsidRPr="009A1204" w:rsidRDefault="009A1204" w:rsidP="009A1204">
            <w:pPr>
              <w:pStyle w:val="TAL"/>
              <w:spacing w:after="160" w:line="259" w:lineRule="auto"/>
              <w:rPr>
                <w:ins w:id="2345" w:author="Harada Hiroki" w:date="2020-06-04T08:48:00Z"/>
                <w:rFonts w:asciiTheme="majorHAnsi" w:eastAsia="SimSun" w:hAnsiTheme="majorHAnsi" w:cstheme="majorHAnsi"/>
                <w:szCs w:val="18"/>
                <w:lang w:val="en-US"/>
              </w:rPr>
            </w:pPr>
            <w:ins w:id="2346" w:author="Harada Hiroki" w:date="2020-06-04T08:49:00Z">
              <w:r w:rsidRPr="009A1204">
                <w:rPr>
                  <w:rFonts w:asciiTheme="majorHAnsi" w:hAnsiTheme="majorHAnsi" w:cstheme="majorHAnsi"/>
                  <w:szCs w:val="18"/>
                </w:rPr>
                <w:t>Note this is reported for BC containing FR1 and FR2 bands</w:t>
              </w:r>
            </w:ins>
          </w:p>
        </w:tc>
        <w:tc>
          <w:tcPr>
            <w:tcW w:w="1282" w:type="dxa"/>
            <w:tcBorders>
              <w:top w:val="single" w:sz="4" w:space="0" w:color="auto"/>
              <w:left w:val="single" w:sz="4" w:space="0" w:color="auto"/>
              <w:bottom w:val="single" w:sz="4" w:space="0" w:color="auto"/>
              <w:right w:val="single" w:sz="4" w:space="0" w:color="auto"/>
            </w:tcBorders>
          </w:tcPr>
          <w:p w14:paraId="41A90765" w14:textId="54F75FA9" w:rsidR="009A1204" w:rsidRPr="009A1204" w:rsidRDefault="009A1204" w:rsidP="009A1204">
            <w:pPr>
              <w:pStyle w:val="TAL"/>
              <w:jc w:val="center"/>
              <w:rPr>
                <w:ins w:id="2347" w:author="Harada Hiroki" w:date="2020-06-04T08:48:00Z"/>
                <w:rFonts w:asciiTheme="majorHAnsi" w:hAnsiTheme="majorHAnsi" w:cstheme="majorHAnsi"/>
                <w:szCs w:val="18"/>
                <w:lang w:eastAsia="ja-JP"/>
              </w:rPr>
            </w:pPr>
            <w:ins w:id="2348" w:author="Harada Hiroki" w:date="2020-06-04T08:49:00Z">
              <w:r w:rsidRPr="009A1204">
                <w:rPr>
                  <w:rFonts w:asciiTheme="majorHAnsi" w:hAnsiTheme="majorHAnsi" w:cstheme="majorHAnsi"/>
                  <w:szCs w:val="18"/>
                </w:rPr>
                <w:t>13-1</w:t>
              </w:r>
            </w:ins>
          </w:p>
        </w:tc>
        <w:tc>
          <w:tcPr>
            <w:tcW w:w="853" w:type="dxa"/>
            <w:tcBorders>
              <w:top w:val="single" w:sz="4" w:space="0" w:color="auto"/>
              <w:left w:val="single" w:sz="4" w:space="0" w:color="auto"/>
              <w:bottom w:val="single" w:sz="4" w:space="0" w:color="auto"/>
              <w:right w:val="single" w:sz="4" w:space="0" w:color="auto"/>
            </w:tcBorders>
          </w:tcPr>
          <w:p w14:paraId="0C8D8A3B" w14:textId="311DCB36" w:rsidR="009A1204" w:rsidRPr="009A1204" w:rsidRDefault="009A1204" w:rsidP="009A1204">
            <w:pPr>
              <w:pStyle w:val="TAL"/>
              <w:jc w:val="center"/>
              <w:rPr>
                <w:ins w:id="2349" w:author="Harada Hiroki" w:date="2020-06-04T08:48:00Z"/>
                <w:rFonts w:asciiTheme="majorHAnsi" w:hAnsiTheme="majorHAnsi" w:cstheme="majorHAnsi"/>
                <w:bCs/>
                <w:szCs w:val="18"/>
              </w:rPr>
            </w:pPr>
            <w:ins w:id="2350" w:author="Harada Hiroki" w:date="2020-06-04T08:49:00Z">
              <w:r w:rsidRPr="009A1204">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tcPr>
          <w:p w14:paraId="2CFCB96D" w14:textId="5F09A7EA" w:rsidR="009A1204" w:rsidRPr="009A1204" w:rsidRDefault="009A1204" w:rsidP="009A1204">
            <w:pPr>
              <w:pStyle w:val="TAL"/>
              <w:jc w:val="center"/>
              <w:rPr>
                <w:ins w:id="2351" w:author="Harada Hiroki" w:date="2020-06-04T08:48:00Z"/>
                <w:rFonts w:asciiTheme="majorHAnsi" w:hAnsiTheme="majorHAnsi" w:cstheme="majorHAnsi"/>
                <w:bCs/>
                <w:szCs w:val="18"/>
              </w:rPr>
            </w:pPr>
            <w:ins w:id="2352" w:author="Harada Hiroki" w:date="2020-06-04T08:49:00Z">
              <w:r w:rsidRPr="009A1204">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tcPr>
          <w:p w14:paraId="766242B7" w14:textId="77777777" w:rsidR="009A1204" w:rsidRPr="009A1204" w:rsidRDefault="009A1204" w:rsidP="009A1204">
            <w:pPr>
              <w:pStyle w:val="TAL"/>
              <w:jc w:val="center"/>
              <w:rPr>
                <w:ins w:id="2353" w:author="Harada Hiroki" w:date="2020-06-04T08:48: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2A6688F" w14:textId="609B0ECD" w:rsidR="009A1204" w:rsidRPr="009A1204" w:rsidRDefault="009A1204" w:rsidP="009A1204">
            <w:pPr>
              <w:pStyle w:val="TAL"/>
              <w:jc w:val="center"/>
              <w:rPr>
                <w:ins w:id="2354" w:author="Harada Hiroki" w:date="2020-06-04T08:48:00Z"/>
                <w:rFonts w:asciiTheme="majorHAnsi" w:eastAsia="Times New Roman" w:hAnsiTheme="majorHAnsi" w:cstheme="majorHAnsi"/>
                <w:bCs/>
                <w:szCs w:val="18"/>
                <w:highlight w:val="yellow"/>
                <w:lang w:eastAsia="ja-JP"/>
              </w:rPr>
            </w:pPr>
            <w:ins w:id="2355" w:author="Harada Hiroki" w:date="2020-06-04T08:49:00Z">
              <w:r w:rsidRPr="006D3BF4">
                <w:rPr>
                  <w:rFonts w:asciiTheme="majorHAnsi" w:hAnsiTheme="majorHAnsi" w:cstheme="majorHAnsi"/>
                  <w:bCs/>
                  <w:szCs w:val="18"/>
                </w:rPr>
                <w:t>Per BC</w:t>
              </w:r>
            </w:ins>
          </w:p>
        </w:tc>
        <w:tc>
          <w:tcPr>
            <w:tcW w:w="992" w:type="dxa"/>
            <w:tcBorders>
              <w:top w:val="single" w:sz="4" w:space="0" w:color="auto"/>
              <w:left w:val="single" w:sz="4" w:space="0" w:color="auto"/>
              <w:bottom w:val="single" w:sz="4" w:space="0" w:color="auto"/>
              <w:right w:val="single" w:sz="4" w:space="0" w:color="auto"/>
            </w:tcBorders>
          </w:tcPr>
          <w:p w14:paraId="3505F604" w14:textId="64895939" w:rsidR="009A1204" w:rsidRPr="00690988" w:rsidRDefault="009A1204" w:rsidP="009A1204">
            <w:pPr>
              <w:pStyle w:val="TAL"/>
              <w:jc w:val="center"/>
              <w:rPr>
                <w:ins w:id="2356" w:author="Harada Hiroki" w:date="2020-06-04T08:48:00Z"/>
                <w:rFonts w:asciiTheme="majorHAnsi" w:hAnsiTheme="majorHAnsi" w:cstheme="majorHAnsi"/>
                <w:bCs/>
                <w:szCs w:val="18"/>
              </w:rPr>
            </w:pPr>
            <w:ins w:id="2357" w:author="Harada Hiroki" w:date="2020-06-04T08:50: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/A</w:t>
              </w:r>
            </w:ins>
          </w:p>
        </w:tc>
        <w:tc>
          <w:tcPr>
            <w:tcW w:w="993" w:type="dxa"/>
            <w:tcBorders>
              <w:top w:val="single" w:sz="4" w:space="0" w:color="auto"/>
              <w:left w:val="single" w:sz="4" w:space="0" w:color="auto"/>
              <w:bottom w:val="single" w:sz="4" w:space="0" w:color="auto"/>
              <w:right w:val="single" w:sz="4" w:space="0" w:color="auto"/>
            </w:tcBorders>
          </w:tcPr>
          <w:p w14:paraId="40BBB68B" w14:textId="0430BE0C" w:rsidR="009A1204" w:rsidRPr="00690988" w:rsidRDefault="009A1204" w:rsidP="009A1204">
            <w:pPr>
              <w:pStyle w:val="TAL"/>
              <w:jc w:val="center"/>
              <w:rPr>
                <w:ins w:id="2358" w:author="Harada Hiroki" w:date="2020-06-04T08:48:00Z"/>
                <w:rFonts w:asciiTheme="majorHAnsi" w:hAnsiTheme="majorHAnsi" w:cstheme="majorHAnsi"/>
                <w:bCs/>
                <w:szCs w:val="18"/>
                <w:highlight w:val="yellow"/>
              </w:rPr>
            </w:pPr>
            <w:ins w:id="2359" w:author="Harada Hiroki" w:date="2020-06-04T08:50:00Z">
              <w:r w:rsidRPr="009A1204">
                <w:rPr>
                  <w:rFonts w:asciiTheme="majorHAnsi" w:eastAsia="ＭＳ 明朝" w:hAnsiTheme="majorHAnsi" w:cstheme="majorHAnsi" w:hint="eastAsia"/>
                  <w:bCs/>
                  <w:szCs w:val="18"/>
                  <w:lang w:eastAsia="ja-JP"/>
                </w:rPr>
                <w:t>N</w:t>
              </w:r>
              <w:r w:rsidRPr="009A1204">
                <w:rPr>
                  <w:rFonts w:asciiTheme="majorHAnsi" w:eastAsia="ＭＳ 明朝" w:hAnsiTheme="majorHAnsi" w:cstheme="majorHAnsi"/>
                  <w:bCs/>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tcPr>
          <w:p w14:paraId="7C56CA15" w14:textId="5CF779C5" w:rsidR="009A1204" w:rsidRPr="00690988" w:rsidRDefault="009A1204" w:rsidP="009A1204">
            <w:pPr>
              <w:pStyle w:val="TAL"/>
              <w:jc w:val="center"/>
              <w:rPr>
                <w:ins w:id="2360" w:author="Harada Hiroki" w:date="2020-06-04T08:48:00Z"/>
                <w:rFonts w:asciiTheme="majorHAnsi" w:hAnsiTheme="majorHAnsi" w:cstheme="majorHAnsi"/>
                <w:szCs w:val="18"/>
                <w:lang w:eastAsia="ja-JP"/>
              </w:rPr>
            </w:pPr>
            <w:ins w:id="2361" w:author="Harada Hiroki" w:date="2020-06-04T08:50:00Z">
              <w:r>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1D07693D" w14:textId="77777777" w:rsidR="009A1204" w:rsidRPr="00690988" w:rsidRDefault="009A1204" w:rsidP="009A1204">
            <w:pPr>
              <w:pStyle w:val="TAH"/>
              <w:jc w:val="left"/>
              <w:rPr>
                <w:ins w:id="2362" w:author="Harada Hiroki" w:date="2020-06-04T08:50:00Z"/>
                <w:rFonts w:asciiTheme="majorHAnsi" w:hAnsiTheme="majorHAnsi" w:cstheme="majorHAnsi"/>
                <w:b w:val="0"/>
                <w:bCs/>
                <w:szCs w:val="18"/>
              </w:rPr>
            </w:pPr>
            <w:ins w:id="2363" w:author="Harada Hiroki" w:date="2020-06-04T08:50:00Z">
              <w:r w:rsidRPr="00690988">
                <w:rPr>
                  <w:rFonts w:asciiTheme="majorHAnsi" w:hAnsiTheme="majorHAnsi" w:cstheme="majorHAnsi"/>
                  <w:b w:val="0"/>
                  <w:bCs/>
                  <w:szCs w:val="18"/>
                </w:rPr>
                <w:t>Need for location server to know if the feature is supported.</w:t>
              </w:r>
            </w:ins>
          </w:p>
          <w:p w14:paraId="289394CC" w14:textId="77777777" w:rsidR="009A1204" w:rsidRPr="00690988" w:rsidRDefault="009A1204" w:rsidP="009A1204">
            <w:pPr>
              <w:pStyle w:val="TAH"/>
              <w:jc w:val="left"/>
              <w:rPr>
                <w:ins w:id="2364" w:author="Harada Hiroki" w:date="2020-06-04T08:48:00Z"/>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40C011AD" w14:textId="405D0780" w:rsidR="009A1204" w:rsidRPr="00690988" w:rsidRDefault="009A1204" w:rsidP="009A1204">
            <w:pPr>
              <w:pStyle w:val="TAL"/>
              <w:rPr>
                <w:ins w:id="2365" w:author="Harada Hiroki" w:date="2020-06-04T08:48:00Z"/>
                <w:rFonts w:asciiTheme="majorHAnsi" w:hAnsiTheme="majorHAnsi" w:cstheme="majorHAnsi"/>
                <w:bCs/>
                <w:szCs w:val="18"/>
              </w:rPr>
            </w:pPr>
            <w:ins w:id="2366" w:author="Harada Hiroki" w:date="2020-06-04T08:50:00Z">
              <w:r w:rsidRPr="00690988">
                <w:rPr>
                  <w:rFonts w:asciiTheme="majorHAnsi" w:hAnsiTheme="majorHAnsi" w:cstheme="majorHAnsi"/>
                  <w:bCs/>
                  <w:szCs w:val="18"/>
                </w:rPr>
                <w:t>Optional with capability signaling</w:t>
              </w:r>
            </w:ins>
          </w:p>
        </w:tc>
      </w:tr>
      <w:tr w:rsidR="009A1204" w:rsidRPr="00690988" w14:paraId="17CE1D2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09E64E4"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77913D64" w14:textId="3962D19A" w:rsidR="009A1204" w:rsidRPr="009A1204" w:rsidRDefault="009A1204" w:rsidP="009A1204">
            <w:pPr>
              <w:pStyle w:val="TAL"/>
              <w:rPr>
                <w:rFonts w:asciiTheme="majorHAnsi" w:hAnsiTheme="majorHAnsi" w:cstheme="majorHAnsi"/>
                <w:bCs/>
                <w:szCs w:val="18"/>
              </w:rPr>
            </w:pPr>
            <w:ins w:id="2367" w:author="Harada Hiroki" w:date="2020-06-04T08:51:00Z">
              <w:r w:rsidRPr="009A1204">
                <w:rPr>
                  <w:rFonts w:asciiTheme="majorHAnsi" w:hAnsiTheme="majorHAnsi" w:cstheme="majorHAnsi"/>
                  <w:bCs/>
                  <w:szCs w:val="18"/>
                </w:rPr>
                <w:t>13-4</w:t>
              </w:r>
            </w:ins>
            <w:del w:id="2368" w:author="Harada Hiroki" w:date="2020-06-04T08:51:00Z">
              <w:r w:rsidRPr="009A1204" w:rsidDel="002916E0">
                <w:rPr>
                  <w:rFonts w:asciiTheme="majorHAnsi" w:hAnsiTheme="majorHAnsi" w:cstheme="majorHAnsi"/>
                  <w:bCs/>
                  <w:szCs w:val="18"/>
                </w:rPr>
                <w:delText>13-4</w:delText>
              </w:r>
            </w:del>
          </w:p>
        </w:tc>
        <w:tc>
          <w:tcPr>
            <w:tcW w:w="1559" w:type="dxa"/>
            <w:tcBorders>
              <w:top w:val="single" w:sz="4" w:space="0" w:color="auto"/>
              <w:left w:val="single" w:sz="4" w:space="0" w:color="auto"/>
              <w:bottom w:val="single" w:sz="4" w:space="0" w:color="auto"/>
              <w:right w:val="single" w:sz="4" w:space="0" w:color="auto"/>
            </w:tcBorders>
          </w:tcPr>
          <w:p w14:paraId="19ED18DF" w14:textId="3E2C63FC" w:rsidR="009A1204" w:rsidRPr="009A1204" w:rsidRDefault="009A1204" w:rsidP="009A1204">
            <w:pPr>
              <w:pStyle w:val="TAL"/>
              <w:rPr>
                <w:rFonts w:asciiTheme="majorHAnsi" w:hAnsiTheme="majorHAnsi" w:cstheme="majorHAnsi"/>
                <w:bCs/>
                <w:szCs w:val="18"/>
              </w:rPr>
            </w:pPr>
            <w:ins w:id="2369" w:author="Harada Hiroki" w:date="2020-06-04T08:51:00Z">
              <w:r w:rsidRPr="009A1204">
                <w:rPr>
                  <w:rFonts w:asciiTheme="majorHAnsi" w:hAnsiTheme="majorHAnsi" w:cstheme="majorHAnsi"/>
                  <w:bCs/>
                  <w:szCs w:val="18"/>
                </w:rPr>
                <w:t>DL PRS Resources for Multi-RTT</w:t>
              </w:r>
            </w:ins>
            <w:del w:id="2370" w:author="Harada Hiroki" w:date="2020-06-04T08:51:00Z">
              <w:r w:rsidRPr="009A1204" w:rsidDel="002916E0">
                <w:rPr>
                  <w:rFonts w:asciiTheme="majorHAnsi" w:hAnsiTheme="majorHAnsi" w:cstheme="majorHAnsi"/>
                  <w:bCs/>
                  <w:szCs w:val="18"/>
                </w:rPr>
                <w:delText>DL PRS Resources for Multi-RTT</w:delText>
              </w:r>
            </w:del>
          </w:p>
        </w:tc>
        <w:tc>
          <w:tcPr>
            <w:tcW w:w="6371" w:type="dxa"/>
            <w:tcBorders>
              <w:top w:val="single" w:sz="4" w:space="0" w:color="auto"/>
              <w:left w:val="single" w:sz="4" w:space="0" w:color="auto"/>
              <w:bottom w:val="single" w:sz="4" w:space="0" w:color="auto"/>
              <w:right w:val="single" w:sz="4" w:space="0" w:color="auto"/>
            </w:tcBorders>
          </w:tcPr>
          <w:p w14:paraId="1497157E" w14:textId="77777777" w:rsidR="009A1204" w:rsidRPr="004A198E" w:rsidRDefault="009A1204" w:rsidP="007E2284">
            <w:pPr>
              <w:numPr>
                <w:ilvl w:val="0"/>
                <w:numId w:val="145"/>
              </w:numPr>
              <w:spacing w:afterLines="50" w:after="120"/>
              <w:jc w:val="both"/>
              <w:rPr>
                <w:ins w:id="2371" w:author="Harada Hiroki" w:date="2020-06-04T08:51:00Z"/>
                <w:rFonts w:asciiTheme="majorHAnsi" w:eastAsiaTheme="minorEastAsia" w:hAnsiTheme="majorHAnsi" w:cstheme="majorHAnsi"/>
                <w:sz w:val="18"/>
                <w:szCs w:val="18"/>
              </w:rPr>
            </w:pPr>
            <w:ins w:id="2372" w:author="Harada Hiroki" w:date="2020-06-04T08:51:00Z">
              <w:r w:rsidRPr="004A198E">
                <w:rPr>
                  <w:rFonts w:asciiTheme="majorHAnsi" w:eastAsiaTheme="minorEastAsia" w:hAnsiTheme="majorHAnsi" w:cstheme="majorHAnsi"/>
                  <w:sz w:val="18"/>
                  <w:szCs w:val="18"/>
                </w:rPr>
                <w:t>Max number of DL PRS Resource Sets per TRP per frequency layer supported by UE.</w:t>
              </w:r>
            </w:ins>
          </w:p>
          <w:p w14:paraId="03203DE5" w14:textId="77777777" w:rsidR="009A1204" w:rsidRPr="004A198E" w:rsidRDefault="009A1204" w:rsidP="009A1204">
            <w:pPr>
              <w:spacing w:afterLines="50" w:after="120"/>
              <w:jc w:val="both"/>
              <w:rPr>
                <w:ins w:id="2373" w:author="Harada Hiroki" w:date="2020-06-04T08:51:00Z"/>
                <w:rFonts w:asciiTheme="majorHAnsi" w:eastAsiaTheme="minorEastAsia" w:hAnsiTheme="majorHAnsi" w:cstheme="majorHAnsi"/>
                <w:sz w:val="18"/>
                <w:szCs w:val="18"/>
              </w:rPr>
            </w:pPr>
            <w:ins w:id="2374" w:author="Harada Hiroki" w:date="2020-06-04T08:51:00Z">
              <w:r w:rsidRPr="004A198E">
                <w:rPr>
                  <w:rFonts w:asciiTheme="majorHAnsi" w:eastAsiaTheme="minorEastAsia" w:hAnsiTheme="majorHAnsi" w:cstheme="majorHAnsi"/>
                  <w:sz w:val="18"/>
                  <w:szCs w:val="18"/>
                </w:rPr>
                <w:t>Values = {1, 2}</w:t>
              </w:r>
            </w:ins>
          </w:p>
          <w:p w14:paraId="06F339BC" w14:textId="77777777" w:rsidR="009A1204" w:rsidRPr="004A198E" w:rsidRDefault="009A1204" w:rsidP="007E2284">
            <w:pPr>
              <w:numPr>
                <w:ilvl w:val="0"/>
                <w:numId w:val="145"/>
              </w:numPr>
              <w:spacing w:afterLines="50" w:after="120"/>
              <w:jc w:val="both"/>
              <w:rPr>
                <w:ins w:id="2375" w:author="Harada Hiroki" w:date="2020-06-04T08:51:00Z"/>
                <w:rFonts w:asciiTheme="majorHAnsi" w:eastAsiaTheme="minorEastAsia" w:hAnsiTheme="majorHAnsi" w:cstheme="majorHAnsi"/>
                <w:sz w:val="18"/>
                <w:szCs w:val="18"/>
              </w:rPr>
            </w:pPr>
            <w:ins w:id="2376" w:author="Harada Hiroki" w:date="2020-06-04T08:51:00Z">
              <w:r w:rsidRPr="004A198E">
                <w:rPr>
                  <w:rFonts w:asciiTheme="majorHAnsi" w:eastAsiaTheme="minorEastAsia" w:hAnsiTheme="majorHAnsi" w:cstheme="majorHAnsi"/>
                  <w:sz w:val="18"/>
                  <w:szCs w:val="18"/>
                </w:rPr>
                <w:t xml:space="preserve">Max number of TRPs across all positioning frequency layers per UE. </w:t>
              </w:r>
            </w:ins>
          </w:p>
          <w:p w14:paraId="3BFA95F9" w14:textId="740BEF5B" w:rsidR="009A1204" w:rsidRPr="004A198E" w:rsidRDefault="009A1204" w:rsidP="009A1204">
            <w:pPr>
              <w:spacing w:afterLines="50" w:after="120"/>
              <w:jc w:val="both"/>
              <w:rPr>
                <w:ins w:id="2377" w:author="Harada Hiroki" w:date="2020-06-04T08:51:00Z"/>
                <w:rFonts w:asciiTheme="majorHAnsi" w:eastAsiaTheme="minorEastAsia" w:hAnsiTheme="majorHAnsi" w:cstheme="majorHAnsi"/>
                <w:sz w:val="18"/>
                <w:szCs w:val="18"/>
              </w:rPr>
            </w:pPr>
            <w:ins w:id="2378" w:author="Harada Hiroki" w:date="2020-06-04T08:51:00Z">
              <w:r w:rsidRPr="004A198E">
                <w:rPr>
                  <w:rFonts w:asciiTheme="majorHAnsi" w:eastAsiaTheme="minorEastAsia" w:hAnsiTheme="majorHAnsi" w:cstheme="majorHAnsi"/>
                  <w:sz w:val="18"/>
                  <w:szCs w:val="18"/>
                </w:rPr>
                <w:t>Values = {</w:t>
              </w:r>
            </w:ins>
            <w:ins w:id="2379" w:author="Harada Hiroki" w:date="2020-06-05T13:34:00Z">
              <w:r w:rsidR="006D3BF4" w:rsidRPr="004A198E">
                <w:rPr>
                  <w:rFonts w:asciiTheme="majorHAnsi" w:eastAsiaTheme="minorEastAsia" w:hAnsiTheme="majorHAnsi" w:cstheme="majorHAnsi"/>
                  <w:sz w:val="18"/>
                  <w:szCs w:val="18"/>
                </w:rPr>
                <w:t>4</w:t>
              </w:r>
            </w:ins>
            <w:ins w:id="2380" w:author="Harada Hiroki" w:date="2020-06-04T08:51:00Z">
              <w:r w:rsidRPr="004A198E">
                <w:rPr>
                  <w:rFonts w:asciiTheme="majorHAnsi" w:eastAsiaTheme="minorEastAsia" w:hAnsiTheme="majorHAnsi" w:cstheme="majorHAnsi"/>
                  <w:sz w:val="18"/>
                  <w:szCs w:val="18"/>
                </w:rPr>
                <w:t>, 6, 12, 16, 24, 32, 64, 128, 256}</w:t>
              </w:r>
            </w:ins>
          </w:p>
          <w:p w14:paraId="17585687" w14:textId="77777777" w:rsidR="009A1204" w:rsidRPr="004A198E" w:rsidRDefault="009A1204" w:rsidP="007E2284">
            <w:pPr>
              <w:numPr>
                <w:ilvl w:val="0"/>
                <w:numId w:val="145"/>
              </w:numPr>
              <w:spacing w:afterLines="50" w:after="120"/>
              <w:jc w:val="both"/>
              <w:rPr>
                <w:ins w:id="2381" w:author="Harada Hiroki" w:date="2020-06-04T08:51:00Z"/>
                <w:rFonts w:asciiTheme="majorHAnsi" w:eastAsiaTheme="minorEastAsia" w:hAnsiTheme="majorHAnsi" w:cstheme="majorHAnsi"/>
                <w:sz w:val="18"/>
                <w:szCs w:val="18"/>
              </w:rPr>
            </w:pPr>
            <w:ins w:id="2382" w:author="Harada Hiroki" w:date="2020-06-04T08:51:00Z">
              <w:r w:rsidRPr="004A198E">
                <w:rPr>
                  <w:rFonts w:asciiTheme="majorHAnsi" w:eastAsiaTheme="minorEastAsia" w:hAnsiTheme="majorHAnsi" w:cstheme="majorHAnsi"/>
                  <w:sz w:val="18"/>
                  <w:szCs w:val="18"/>
                </w:rPr>
                <w:t>Max number of positioning frequency layers UE supports</w:t>
              </w:r>
            </w:ins>
          </w:p>
          <w:p w14:paraId="37DFDA16" w14:textId="32FC44DF" w:rsidR="009A1204" w:rsidRPr="004A198E" w:rsidDel="002916E0" w:rsidRDefault="009A1204" w:rsidP="007E2284">
            <w:pPr>
              <w:pStyle w:val="TAL"/>
              <w:numPr>
                <w:ilvl w:val="0"/>
                <w:numId w:val="50"/>
              </w:numPr>
              <w:spacing w:after="160" w:line="259" w:lineRule="auto"/>
              <w:ind w:left="0"/>
              <w:rPr>
                <w:ins w:id="2383" w:author="Intel User" w:date="2020-05-05T20:58:00Z"/>
                <w:del w:id="2384" w:author="Harada Hiroki" w:date="2020-06-04T08:51:00Z"/>
                <w:rFonts w:asciiTheme="majorHAnsi" w:eastAsia="SimSun" w:hAnsiTheme="majorHAnsi" w:cstheme="majorHAnsi"/>
                <w:szCs w:val="18"/>
                <w:lang w:val="en-US"/>
              </w:rPr>
            </w:pPr>
            <w:ins w:id="2385" w:author="Harada Hiroki" w:date="2020-06-04T08:51:00Z">
              <w:r w:rsidRPr="004A198E">
                <w:rPr>
                  <w:rFonts w:asciiTheme="majorHAnsi" w:hAnsiTheme="majorHAnsi" w:cstheme="majorHAnsi"/>
                  <w:szCs w:val="18"/>
                </w:rPr>
                <w:t>Values = {1, 2, 3, 4}</w:t>
              </w:r>
            </w:ins>
            <w:del w:id="2386" w:author="Harada Hiroki" w:date="2020-06-04T08:51:00Z">
              <w:r w:rsidRPr="004A198E" w:rsidDel="002916E0">
                <w:rPr>
                  <w:rFonts w:asciiTheme="majorHAnsi" w:eastAsia="SimSun" w:hAnsiTheme="majorHAnsi" w:cstheme="majorHAnsi"/>
                  <w:szCs w:val="18"/>
                  <w:lang w:val="en-US"/>
                </w:rPr>
                <w:delText>Max number of DL PRS Resource Sets per TRP per frequency layer.</w:delText>
              </w:r>
            </w:del>
          </w:p>
          <w:p w14:paraId="21BE44E0" w14:textId="4E294B0F" w:rsidR="009A1204" w:rsidRPr="004A198E" w:rsidDel="002916E0" w:rsidRDefault="009A1204" w:rsidP="009A1204">
            <w:pPr>
              <w:pStyle w:val="TAL"/>
              <w:spacing w:after="160" w:line="259" w:lineRule="auto"/>
              <w:rPr>
                <w:del w:id="2387" w:author="Harada Hiroki" w:date="2020-06-04T08:51:00Z"/>
                <w:rFonts w:asciiTheme="majorHAnsi" w:eastAsia="SimSun" w:hAnsiTheme="majorHAnsi" w:cstheme="majorHAnsi"/>
                <w:szCs w:val="18"/>
                <w:lang w:val="en-US"/>
              </w:rPr>
            </w:pPr>
            <w:del w:id="2388" w:author="Harada Hiroki" w:date="2020-06-04T08:51:00Z">
              <w:r w:rsidRPr="004A198E" w:rsidDel="002916E0">
                <w:rPr>
                  <w:rFonts w:asciiTheme="majorHAnsi" w:eastAsia="SimSun" w:hAnsiTheme="majorHAnsi" w:cstheme="majorHAnsi"/>
                  <w:szCs w:val="18"/>
                  <w:lang w:val="en-US"/>
                </w:rPr>
                <w:delText xml:space="preserve"> Values = {1, 2}</w:delText>
              </w:r>
            </w:del>
          </w:p>
          <w:p w14:paraId="1B6518C6" w14:textId="3C84E062" w:rsidR="009A1204" w:rsidRPr="004A198E" w:rsidDel="002916E0" w:rsidRDefault="009A1204" w:rsidP="007E2284">
            <w:pPr>
              <w:pStyle w:val="TAL"/>
              <w:numPr>
                <w:ilvl w:val="0"/>
                <w:numId w:val="50"/>
              </w:numPr>
              <w:spacing w:after="160" w:line="259" w:lineRule="auto"/>
              <w:ind w:left="0"/>
              <w:rPr>
                <w:ins w:id="2389" w:author="Intel User" w:date="2020-05-05T20:58:00Z"/>
                <w:del w:id="2390" w:author="Harada Hiroki" w:date="2020-06-04T08:51:00Z"/>
                <w:rFonts w:asciiTheme="majorHAnsi" w:eastAsia="SimSun" w:hAnsiTheme="majorHAnsi" w:cstheme="majorHAnsi"/>
                <w:szCs w:val="18"/>
                <w:lang w:val="en-US"/>
              </w:rPr>
            </w:pPr>
            <w:del w:id="2391" w:author="Harada Hiroki" w:date="2020-06-04T08:51:00Z">
              <w:r w:rsidRPr="004A198E" w:rsidDel="002916E0">
                <w:rPr>
                  <w:rFonts w:asciiTheme="majorHAnsi" w:eastAsia="SimSun" w:hAnsiTheme="majorHAnsi" w:cstheme="majorHAnsi"/>
                  <w:szCs w:val="18"/>
                  <w:lang w:val="en-US"/>
                </w:rPr>
                <w:delText xml:space="preserve">Max number of DL PRS Resources per DL PRS Resource Set. </w:delText>
              </w:r>
            </w:del>
          </w:p>
          <w:p w14:paraId="10741DC7" w14:textId="0C869E2A" w:rsidR="009A1204" w:rsidRPr="004A198E" w:rsidDel="002916E0" w:rsidRDefault="009A1204" w:rsidP="009A1204">
            <w:pPr>
              <w:pStyle w:val="TAL"/>
              <w:spacing w:after="160" w:line="259" w:lineRule="auto"/>
              <w:rPr>
                <w:del w:id="2392" w:author="Harada Hiroki" w:date="2020-06-04T08:51:00Z"/>
                <w:rFonts w:asciiTheme="majorHAnsi" w:eastAsia="SimSun" w:hAnsiTheme="majorHAnsi" w:cstheme="majorHAnsi"/>
                <w:szCs w:val="18"/>
                <w:lang w:val="en-US"/>
              </w:rPr>
            </w:pPr>
            <w:del w:id="2393" w:author="Harada Hiroki" w:date="2020-06-04T08:51:00Z">
              <w:r w:rsidRPr="004A198E" w:rsidDel="002916E0">
                <w:rPr>
                  <w:rFonts w:asciiTheme="majorHAnsi" w:eastAsia="SimSun" w:hAnsiTheme="majorHAnsi" w:cstheme="majorHAnsi"/>
                  <w:szCs w:val="18"/>
                  <w:lang w:val="en-US"/>
                </w:rPr>
                <w:delText>Values = {1, 4, 8, 16, 32, 64}</w:delText>
              </w:r>
            </w:del>
          </w:p>
          <w:p w14:paraId="51A71776" w14:textId="5FEFB161" w:rsidR="009A1204" w:rsidRPr="004A198E" w:rsidDel="002916E0" w:rsidRDefault="009A1204" w:rsidP="007E2284">
            <w:pPr>
              <w:pStyle w:val="TAL"/>
              <w:numPr>
                <w:ilvl w:val="0"/>
                <w:numId w:val="50"/>
              </w:numPr>
              <w:spacing w:after="160" w:line="259" w:lineRule="auto"/>
              <w:ind w:left="0"/>
              <w:rPr>
                <w:ins w:id="2394" w:author="Intel User" w:date="2020-05-05T20:59:00Z"/>
                <w:del w:id="2395" w:author="Harada Hiroki" w:date="2020-06-04T08:51:00Z"/>
                <w:rFonts w:asciiTheme="majorHAnsi" w:eastAsia="SimSun" w:hAnsiTheme="majorHAnsi" w:cstheme="majorHAnsi"/>
                <w:szCs w:val="18"/>
                <w:lang w:val="en-US"/>
              </w:rPr>
            </w:pPr>
            <w:del w:id="2396" w:author="Harada Hiroki" w:date="2020-06-04T08:51:00Z">
              <w:r w:rsidRPr="004A198E" w:rsidDel="002916E0">
                <w:rPr>
                  <w:rFonts w:asciiTheme="majorHAnsi" w:eastAsia="SimSun" w:hAnsiTheme="majorHAnsi" w:cstheme="majorHAnsi"/>
                  <w:szCs w:val="18"/>
                  <w:lang w:val="en-US"/>
                </w:rPr>
                <w:delText xml:space="preserve">Max number of DL PRS Resources across all frequency layers, TRPs and DL PRS Resource Sets. </w:delText>
              </w:r>
            </w:del>
          </w:p>
          <w:p w14:paraId="123BDE3D" w14:textId="34FB237A" w:rsidR="009A1204" w:rsidRPr="004A198E" w:rsidDel="002916E0" w:rsidRDefault="009A1204" w:rsidP="009A1204">
            <w:pPr>
              <w:pStyle w:val="TAL"/>
              <w:spacing w:after="160" w:line="259" w:lineRule="auto"/>
              <w:rPr>
                <w:del w:id="2397" w:author="Harada Hiroki" w:date="2020-06-04T08:51:00Z"/>
                <w:rFonts w:asciiTheme="majorHAnsi" w:eastAsia="SimSun" w:hAnsiTheme="majorHAnsi" w:cstheme="majorHAnsi"/>
                <w:szCs w:val="18"/>
                <w:lang w:val="en-US"/>
              </w:rPr>
            </w:pPr>
            <w:del w:id="2398" w:author="Harada Hiroki" w:date="2020-06-04T08:51:00Z">
              <w:r w:rsidRPr="004A198E" w:rsidDel="002916E0">
                <w:rPr>
                  <w:rFonts w:asciiTheme="majorHAnsi" w:eastAsia="SimSun" w:hAnsiTheme="majorHAnsi" w:cstheme="majorHAnsi"/>
                  <w:szCs w:val="18"/>
                  <w:lang w:val="en-US"/>
                </w:rPr>
                <w:delText>Values = {64, 128, 192, 256, 512, 1024, 2048}</w:delText>
              </w:r>
            </w:del>
          </w:p>
          <w:p w14:paraId="1DC991DE" w14:textId="3082AD73" w:rsidR="009A1204" w:rsidRPr="004A198E" w:rsidDel="002916E0" w:rsidRDefault="009A1204" w:rsidP="007E2284">
            <w:pPr>
              <w:pStyle w:val="TAL"/>
              <w:numPr>
                <w:ilvl w:val="0"/>
                <w:numId w:val="50"/>
              </w:numPr>
              <w:spacing w:after="160" w:line="259" w:lineRule="auto"/>
              <w:ind w:left="0"/>
              <w:rPr>
                <w:ins w:id="2399" w:author="Intel User" w:date="2020-05-05T20:59:00Z"/>
                <w:del w:id="2400" w:author="Harada Hiroki" w:date="2020-06-04T08:51:00Z"/>
                <w:rFonts w:asciiTheme="majorHAnsi" w:eastAsia="SimSun" w:hAnsiTheme="majorHAnsi" w:cstheme="majorHAnsi"/>
                <w:szCs w:val="18"/>
                <w:lang w:val="en-US"/>
              </w:rPr>
            </w:pPr>
            <w:del w:id="2401" w:author="Harada Hiroki" w:date="2020-06-04T08:51:00Z">
              <w:r w:rsidRPr="004A198E" w:rsidDel="002916E0">
                <w:rPr>
                  <w:rFonts w:asciiTheme="majorHAnsi" w:eastAsia="SimSun" w:hAnsiTheme="majorHAnsi" w:cstheme="majorHAnsi"/>
                  <w:szCs w:val="18"/>
                  <w:lang w:val="en-US"/>
                </w:rPr>
                <w:delText xml:space="preserve">Max number of TRPs across all positioning frequency layers per UE. </w:delText>
              </w:r>
            </w:del>
          </w:p>
          <w:p w14:paraId="58EDC4F8" w14:textId="1219D089" w:rsidR="009A1204" w:rsidRPr="004A198E" w:rsidDel="002916E0" w:rsidRDefault="009A1204" w:rsidP="009A1204">
            <w:pPr>
              <w:pStyle w:val="TAL"/>
              <w:spacing w:after="160" w:line="259" w:lineRule="auto"/>
              <w:rPr>
                <w:del w:id="2402" w:author="Harada Hiroki" w:date="2020-06-04T08:51:00Z"/>
                <w:rFonts w:asciiTheme="majorHAnsi" w:eastAsia="SimSun" w:hAnsiTheme="majorHAnsi" w:cstheme="majorHAnsi"/>
                <w:szCs w:val="18"/>
                <w:lang w:val="en-US"/>
              </w:rPr>
            </w:pPr>
            <w:del w:id="2403" w:author="Harada Hiroki" w:date="2020-06-04T08:51:00Z">
              <w:r w:rsidRPr="004A198E" w:rsidDel="002916E0">
                <w:rPr>
                  <w:rFonts w:asciiTheme="majorHAnsi" w:eastAsia="SimSun" w:hAnsiTheme="majorHAnsi" w:cstheme="majorHAnsi"/>
                  <w:szCs w:val="18"/>
                  <w:lang w:val="en-US"/>
                </w:rPr>
                <w:delText xml:space="preserve">Values = </w:delText>
              </w:r>
            </w:del>
            <w:ins w:id="2404" w:author="Intel User" w:date="2020-05-06T11:13:00Z">
              <w:del w:id="2405" w:author="Harada Hiroki" w:date="2020-06-04T08:51:00Z">
                <w:r w:rsidRPr="004A198E" w:rsidDel="002916E0">
                  <w:rPr>
                    <w:rFonts w:asciiTheme="majorHAnsi" w:eastAsia="SimSun" w:hAnsiTheme="majorHAnsi" w:cstheme="majorHAnsi"/>
                    <w:szCs w:val="18"/>
                    <w:lang w:val="en-US"/>
                  </w:rPr>
                  <w:delText>{3, 6, 12, 24, 32, 64, 128, 256}</w:delText>
                </w:r>
              </w:del>
            </w:ins>
            <w:del w:id="2406" w:author="Harada Hiroki" w:date="2020-06-04T08:51:00Z">
              <w:r w:rsidRPr="004A198E" w:rsidDel="002916E0">
                <w:rPr>
                  <w:rFonts w:asciiTheme="majorHAnsi" w:eastAsia="SimSun" w:hAnsiTheme="majorHAnsi" w:cstheme="majorHAnsi"/>
                  <w:szCs w:val="18"/>
                  <w:lang w:val="en-US"/>
                </w:rPr>
                <w:delText>[{16, 32, 64, 96, 128, 256} or {3, 12, 64, 256}]</w:delText>
              </w:r>
            </w:del>
          </w:p>
          <w:p w14:paraId="34AA3756" w14:textId="60338E33" w:rsidR="009A1204" w:rsidRPr="004A198E" w:rsidDel="002916E0" w:rsidRDefault="009A1204" w:rsidP="007E2284">
            <w:pPr>
              <w:pStyle w:val="TAL"/>
              <w:numPr>
                <w:ilvl w:val="0"/>
                <w:numId w:val="50"/>
              </w:numPr>
              <w:spacing w:after="160" w:line="259" w:lineRule="auto"/>
              <w:ind w:left="0"/>
              <w:rPr>
                <w:ins w:id="2407" w:author="Intel User" w:date="2020-05-05T20:59:00Z"/>
                <w:del w:id="2408" w:author="Harada Hiroki" w:date="2020-06-04T08:51:00Z"/>
                <w:rFonts w:asciiTheme="majorHAnsi" w:eastAsia="SimSun" w:hAnsiTheme="majorHAnsi" w:cstheme="majorHAnsi"/>
                <w:szCs w:val="18"/>
                <w:lang w:val="en-US"/>
              </w:rPr>
            </w:pPr>
            <w:del w:id="2409" w:author="Harada Hiroki" w:date="2020-06-04T08:51:00Z">
              <w:r w:rsidRPr="004A198E" w:rsidDel="002916E0">
                <w:rPr>
                  <w:rFonts w:asciiTheme="majorHAnsi" w:eastAsia="SimSun" w:hAnsiTheme="majorHAnsi" w:cstheme="majorHAnsi"/>
                  <w:szCs w:val="18"/>
                  <w:lang w:val="en-US"/>
                </w:rPr>
                <w:delText>Max number of DL PRS Resources per positioning frequency layer.</w:delText>
              </w:r>
            </w:del>
          </w:p>
          <w:p w14:paraId="01199E89" w14:textId="10FA450B" w:rsidR="009A1204" w:rsidRPr="004A198E" w:rsidDel="002916E0" w:rsidRDefault="009A1204" w:rsidP="009A1204">
            <w:pPr>
              <w:pStyle w:val="TAL"/>
              <w:spacing w:after="160" w:line="259" w:lineRule="auto"/>
              <w:rPr>
                <w:del w:id="2410" w:author="Harada Hiroki" w:date="2020-06-04T08:51:00Z"/>
                <w:rFonts w:asciiTheme="majorHAnsi" w:eastAsia="SimSun" w:hAnsiTheme="majorHAnsi" w:cstheme="majorHAnsi"/>
                <w:szCs w:val="18"/>
                <w:lang w:val="en-US"/>
              </w:rPr>
            </w:pPr>
            <w:del w:id="2411" w:author="Harada Hiroki" w:date="2020-06-04T08:51:00Z">
              <w:r w:rsidRPr="004A198E" w:rsidDel="002916E0">
                <w:rPr>
                  <w:rFonts w:asciiTheme="majorHAnsi" w:eastAsia="SimSun" w:hAnsiTheme="majorHAnsi" w:cstheme="majorHAnsi"/>
                  <w:szCs w:val="18"/>
                  <w:lang w:val="en-US"/>
                </w:rPr>
                <w:delText xml:space="preserve"> Values = {32, 64, 128, 256, 512, 1024]</w:delText>
              </w:r>
            </w:del>
            <w:ins w:id="2412" w:author="Intel User" w:date="2020-05-06T18:31:00Z">
              <w:del w:id="2413" w:author="Harada Hiroki" w:date="2020-06-04T08:51:00Z">
                <w:r w:rsidRPr="004A198E" w:rsidDel="002916E0">
                  <w:rPr>
                    <w:rFonts w:asciiTheme="majorHAnsi" w:eastAsia="SimSun" w:hAnsiTheme="majorHAnsi" w:cstheme="majorHAnsi"/>
                    <w:szCs w:val="18"/>
                    <w:lang w:val="en-US"/>
                  </w:rPr>
                  <w:delText>}</w:delText>
                </w:r>
              </w:del>
            </w:ins>
          </w:p>
          <w:p w14:paraId="4EE39B66" w14:textId="49580C6F" w:rsidR="009A1204" w:rsidRPr="004A198E" w:rsidDel="002916E0" w:rsidRDefault="009A1204" w:rsidP="007E2284">
            <w:pPr>
              <w:pStyle w:val="TAL"/>
              <w:numPr>
                <w:ilvl w:val="0"/>
                <w:numId w:val="50"/>
              </w:numPr>
              <w:spacing w:after="160" w:line="259" w:lineRule="auto"/>
              <w:ind w:left="0"/>
              <w:rPr>
                <w:ins w:id="2414" w:author="Intel User" w:date="2020-05-06T11:11:00Z"/>
                <w:del w:id="2415" w:author="Harada Hiroki" w:date="2020-06-04T08:51:00Z"/>
                <w:rFonts w:asciiTheme="majorHAnsi" w:eastAsia="SimSun" w:hAnsiTheme="majorHAnsi" w:cstheme="majorHAnsi"/>
                <w:szCs w:val="18"/>
                <w:lang w:val="en-US"/>
              </w:rPr>
            </w:pPr>
            <w:ins w:id="2416" w:author="Intel User" w:date="2020-05-06T11:11:00Z">
              <w:del w:id="2417" w:author="Harada Hiroki" w:date="2020-06-04T08:51:00Z">
                <w:r w:rsidRPr="004A198E" w:rsidDel="002916E0">
                  <w:rPr>
                    <w:rFonts w:asciiTheme="majorHAnsi" w:eastAsia="SimSun" w:hAnsiTheme="majorHAnsi" w:cstheme="majorHAnsi"/>
                    <w:szCs w:val="18"/>
                    <w:lang w:val="en-US"/>
                  </w:rPr>
                  <w:delText>Max number of positioning frequency layers UE supports</w:delText>
                </w:r>
              </w:del>
            </w:ins>
          </w:p>
          <w:p w14:paraId="0CCD89A7" w14:textId="2773420D" w:rsidR="009A1204" w:rsidRPr="004A198E" w:rsidDel="002916E0" w:rsidRDefault="009A1204" w:rsidP="009A1204">
            <w:pPr>
              <w:pStyle w:val="TAL"/>
              <w:spacing w:after="160" w:line="259" w:lineRule="auto"/>
              <w:rPr>
                <w:ins w:id="2418" w:author="Intel User" w:date="2020-05-06T11:11:00Z"/>
                <w:del w:id="2419" w:author="Harada Hiroki" w:date="2020-06-04T08:51:00Z"/>
                <w:rFonts w:asciiTheme="majorHAnsi" w:eastAsia="SimSun" w:hAnsiTheme="majorHAnsi" w:cstheme="majorHAnsi"/>
                <w:szCs w:val="18"/>
                <w:lang w:val="ru-RU"/>
              </w:rPr>
            </w:pPr>
            <w:ins w:id="2420" w:author="Intel User" w:date="2020-05-06T11:11:00Z">
              <w:del w:id="2421" w:author="Harada Hiroki" w:date="2020-06-04T08:51:00Z">
                <w:r w:rsidRPr="004A198E" w:rsidDel="002916E0">
                  <w:rPr>
                    <w:rFonts w:asciiTheme="majorHAnsi" w:hAnsiTheme="majorHAnsi" w:cstheme="majorHAnsi"/>
                    <w:szCs w:val="18"/>
                    <w:lang w:val="en-US" w:eastAsia="ja-JP"/>
                  </w:rPr>
                  <w:delText>Values = {1, 2, 3, 4}</w:delText>
                </w:r>
              </w:del>
            </w:ins>
          </w:p>
          <w:p w14:paraId="44267255" w14:textId="77777777" w:rsidR="009A1204" w:rsidRPr="004A198E" w:rsidDel="00296BFF" w:rsidRDefault="009A1204" w:rsidP="007E2284">
            <w:pPr>
              <w:pStyle w:val="TAL"/>
              <w:numPr>
                <w:ilvl w:val="0"/>
                <w:numId w:val="50"/>
              </w:numPr>
              <w:spacing w:after="160" w:line="259" w:lineRule="auto"/>
              <w:ind w:left="0"/>
              <w:rPr>
                <w:ins w:id="2422" w:author="Intel User" w:date="2020-05-05T20:59:00Z"/>
                <w:del w:id="2423" w:author="Harada Hiroki" w:date="2020-05-11T10:56:00Z"/>
                <w:rFonts w:asciiTheme="majorHAnsi" w:eastAsia="SimSun" w:hAnsiTheme="majorHAnsi" w:cstheme="majorHAnsi"/>
                <w:szCs w:val="18"/>
                <w:lang w:val="en-US"/>
              </w:rPr>
            </w:pPr>
            <w:del w:id="2424" w:author="Harada Hiroki" w:date="2020-05-11T10:56:00Z">
              <w:r w:rsidRPr="004A198E" w:rsidDel="00296BFF">
                <w:rPr>
                  <w:rFonts w:asciiTheme="majorHAnsi" w:eastAsia="SimSun" w:hAnsiTheme="majorHAnsi" w:cstheme="majorHAnsi"/>
                  <w:szCs w:val="18"/>
                  <w:lang w:val="en-US"/>
                </w:rPr>
                <w:delText>[Max number of DL PRS resources per TRP across all frequency layers.</w:delText>
              </w:r>
            </w:del>
          </w:p>
          <w:p w14:paraId="11FCF63B" w14:textId="77777777" w:rsidR="009A1204" w:rsidRPr="004A198E" w:rsidDel="00296BFF" w:rsidRDefault="009A1204" w:rsidP="009A1204">
            <w:pPr>
              <w:pStyle w:val="TAL"/>
              <w:spacing w:after="160" w:line="259" w:lineRule="auto"/>
              <w:rPr>
                <w:del w:id="2425" w:author="Harada Hiroki" w:date="2020-05-11T10:56:00Z"/>
                <w:rFonts w:asciiTheme="majorHAnsi" w:eastAsia="SimSun" w:hAnsiTheme="majorHAnsi" w:cstheme="majorHAnsi"/>
                <w:szCs w:val="18"/>
                <w:lang w:val="en-US"/>
              </w:rPr>
            </w:pPr>
            <w:del w:id="2426" w:author="Harada Hiroki" w:date="2020-05-11T10:56:00Z">
              <w:r w:rsidRPr="004A198E" w:rsidDel="00296BFF">
                <w:rPr>
                  <w:rFonts w:asciiTheme="majorHAnsi" w:eastAsia="SimSun" w:hAnsiTheme="majorHAnsi" w:cstheme="majorHAnsi"/>
                  <w:szCs w:val="18"/>
                  <w:lang w:val="en-US"/>
                </w:rPr>
                <w:delText xml:space="preserve"> Value set: {4,</w:delText>
              </w:r>
            </w:del>
            <w:ins w:id="2427" w:author="Intel User" w:date="2020-05-06T11:12:00Z">
              <w:del w:id="2428" w:author="Harada Hiroki" w:date="2020-05-11T10:56:00Z">
                <w:r w:rsidRPr="004A198E" w:rsidDel="00296BFF">
                  <w:rPr>
                    <w:rFonts w:asciiTheme="majorHAnsi" w:eastAsia="SimSun" w:hAnsiTheme="majorHAnsi" w:cstheme="majorHAnsi"/>
                    <w:szCs w:val="18"/>
                    <w:lang w:val="en-US"/>
                  </w:rPr>
                  <w:delText xml:space="preserve"> </w:delText>
                </w:r>
              </w:del>
            </w:ins>
            <w:del w:id="2429" w:author="Harada Hiroki" w:date="2020-05-11T10:56:00Z">
              <w:r w:rsidRPr="004A198E" w:rsidDel="00296BFF">
                <w:rPr>
                  <w:rFonts w:asciiTheme="majorHAnsi" w:eastAsia="SimSun" w:hAnsiTheme="majorHAnsi" w:cstheme="majorHAnsi"/>
                  <w:szCs w:val="18"/>
                  <w:lang w:val="en-US"/>
                </w:rPr>
                <w:delText>8,</w:delText>
              </w:r>
            </w:del>
            <w:ins w:id="2430" w:author="Intel User" w:date="2020-05-06T11:12:00Z">
              <w:del w:id="2431" w:author="Harada Hiroki" w:date="2020-05-11T10:56:00Z">
                <w:r w:rsidRPr="004A198E" w:rsidDel="00296BFF">
                  <w:rPr>
                    <w:rFonts w:asciiTheme="majorHAnsi" w:eastAsia="SimSun" w:hAnsiTheme="majorHAnsi" w:cstheme="majorHAnsi"/>
                    <w:szCs w:val="18"/>
                    <w:lang w:val="en-US"/>
                  </w:rPr>
                  <w:delText xml:space="preserve"> </w:delText>
                </w:r>
              </w:del>
            </w:ins>
            <w:del w:id="2432" w:author="Harada Hiroki" w:date="2020-05-11T10:56:00Z">
              <w:r w:rsidRPr="004A198E" w:rsidDel="00296BFF">
                <w:rPr>
                  <w:rFonts w:asciiTheme="majorHAnsi" w:eastAsia="SimSun" w:hAnsiTheme="majorHAnsi" w:cstheme="majorHAnsi"/>
                  <w:szCs w:val="18"/>
                  <w:lang w:val="en-US"/>
                </w:rPr>
                <w:delText>16,</w:delText>
              </w:r>
            </w:del>
            <w:ins w:id="2433" w:author="Intel User" w:date="2020-05-06T11:12:00Z">
              <w:del w:id="2434" w:author="Harada Hiroki" w:date="2020-05-11T10:56:00Z">
                <w:r w:rsidRPr="004A198E" w:rsidDel="00296BFF">
                  <w:rPr>
                    <w:rFonts w:asciiTheme="majorHAnsi" w:eastAsia="SimSun" w:hAnsiTheme="majorHAnsi" w:cstheme="majorHAnsi"/>
                    <w:szCs w:val="18"/>
                    <w:lang w:val="en-US"/>
                  </w:rPr>
                  <w:delText xml:space="preserve"> </w:delText>
                </w:r>
              </w:del>
            </w:ins>
            <w:del w:id="2435" w:author="Harada Hiroki" w:date="2020-05-11T10:56:00Z">
              <w:r w:rsidRPr="004A198E" w:rsidDel="00296BFF">
                <w:rPr>
                  <w:rFonts w:asciiTheme="majorHAnsi" w:eastAsia="SimSun" w:hAnsiTheme="majorHAnsi" w:cstheme="majorHAnsi"/>
                  <w:szCs w:val="18"/>
                  <w:lang w:val="en-US"/>
                </w:rPr>
                <w:delText>32,</w:delText>
              </w:r>
            </w:del>
            <w:ins w:id="2436" w:author="Intel User" w:date="2020-05-06T11:12:00Z">
              <w:del w:id="2437" w:author="Harada Hiroki" w:date="2020-05-11T10:56:00Z">
                <w:r w:rsidRPr="004A198E" w:rsidDel="00296BFF">
                  <w:rPr>
                    <w:rFonts w:asciiTheme="majorHAnsi" w:eastAsia="SimSun" w:hAnsiTheme="majorHAnsi" w:cstheme="majorHAnsi"/>
                    <w:szCs w:val="18"/>
                    <w:lang w:val="en-US"/>
                  </w:rPr>
                  <w:delText xml:space="preserve"> </w:delText>
                </w:r>
              </w:del>
            </w:ins>
            <w:del w:id="2438" w:author="Harada Hiroki" w:date="2020-05-11T10:56:00Z">
              <w:r w:rsidRPr="004A198E" w:rsidDel="00296BFF">
                <w:rPr>
                  <w:rFonts w:asciiTheme="majorHAnsi" w:eastAsia="SimSun" w:hAnsiTheme="majorHAnsi" w:cstheme="majorHAnsi"/>
                  <w:szCs w:val="18"/>
                  <w:lang w:val="en-US"/>
                </w:rPr>
                <w:delText>64,</w:delText>
              </w:r>
            </w:del>
            <w:ins w:id="2439" w:author="Intel User" w:date="2020-05-06T11:12:00Z">
              <w:del w:id="2440" w:author="Harada Hiroki" w:date="2020-05-11T10:56:00Z">
                <w:r w:rsidRPr="004A198E" w:rsidDel="00296BFF">
                  <w:rPr>
                    <w:rFonts w:asciiTheme="majorHAnsi" w:eastAsia="SimSun" w:hAnsiTheme="majorHAnsi" w:cstheme="majorHAnsi"/>
                    <w:szCs w:val="18"/>
                    <w:lang w:val="en-US"/>
                  </w:rPr>
                  <w:delText xml:space="preserve"> </w:delText>
                </w:r>
              </w:del>
            </w:ins>
            <w:del w:id="2441" w:author="Harada Hiroki" w:date="2020-05-11T10:56:00Z">
              <w:r w:rsidRPr="004A198E" w:rsidDel="00296BFF">
                <w:rPr>
                  <w:rFonts w:asciiTheme="majorHAnsi" w:eastAsia="SimSun" w:hAnsiTheme="majorHAnsi" w:cstheme="majorHAnsi"/>
                  <w:szCs w:val="18"/>
                  <w:lang w:val="en-US"/>
                </w:rPr>
                <w:delText>128}]</w:delText>
              </w:r>
            </w:del>
          </w:p>
          <w:p w14:paraId="307EF69F" w14:textId="66C651E7" w:rsidR="009A1204" w:rsidRPr="004A198E" w:rsidDel="002916E0" w:rsidRDefault="009A1204" w:rsidP="007E2284">
            <w:pPr>
              <w:pStyle w:val="TAL"/>
              <w:numPr>
                <w:ilvl w:val="0"/>
                <w:numId w:val="50"/>
              </w:numPr>
              <w:spacing w:after="200" w:line="276" w:lineRule="auto"/>
              <w:ind w:left="0"/>
              <w:rPr>
                <w:del w:id="2442" w:author="Harada Hiroki" w:date="2020-06-04T08:51:00Z"/>
                <w:rFonts w:asciiTheme="majorHAnsi" w:eastAsia="SimSun" w:hAnsiTheme="majorHAnsi" w:cstheme="majorHAnsi"/>
                <w:szCs w:val="18"/>
                <w:lang w:val="en-US"/>
              </w:rPr>
            </w:pPr>
            <w:del w:id="2443" w:author="Harada Hiroki" w:date="2020-06-04T08:51:00Z">
              <w:r w:rsidRPr="004A198E" w:rsidDel="002916E0">
                <w:rPr>
                  <w:rFonts w:asciiTheme="majorHAnsi" w:eastAsia="SimSun" w:hAnsiTheme="majorHAnsi" w:cstheme="majorHAnsi"/>
                  <w:szCs w:val="18"/>
                  <w:lang w:val="en-US"/>
                </w:rPr>
                <w:delText>[The number of positioning layer UE supports]</w:delText>
              </w:r>
            </w:del>
          </w:p>
          <w:p w14:paraId="11C80CA7" w14:textId="6140F8D6" w:rsidR="009A1204" w:rsidRPr="004A198E" w:rsidRDefault="009A1204" w:rsidP="009A1204">
            <w:pPr>
              <w:pStyle w:val="TAL"/>
              <w:spacing w:after="160" w:line="259" w:lineRule="auto"/>
              <w:rPr>
                <w:rFonts w:asciiTheme="majorHAnsi" w:eastAsia="SimSun" w:hAnsiTheme="majorHAnsi" w:cstheme="majorHAnsi"/>
                <w:szCs w:val="18"/>
                <w:lang w:val="en-US"/>
              </w:rPr>
            </w:pPr>
            <w:del w:id="2444" w:author="Harada Hiroki" w:date="2020-06-04T08:51:00Z">
              <w:r w:rsidRPr="004A198E" w:rsidDel="002916E0">
                <w:rPr>
                  <w:rFonts w:asciiTheme="majorHAnsi" w:hAnsiTheme="majorHAnsi" w:cstheme="majorHAnsi"/>
                  <w:szCs w:val="18"/>
                  <w:lang w:val="en-US" w:eastAsia="ja-JP"/>
                </w:rPr>
                <w:delText>Values = {1, 2, 3, 4}</w:delText>
              </w:r>
            </w:del>
          </w:p>
        </w:tc>
        <w:tc>
          <w:tcPr>
            <w:tcW w:w="1282" w:type="dxa"/>
            <w:tcBorders>
              <w:top w:val="single" w:sz="4" w:space="0" w:color="auto"/>
              <w:left w:val="single" w:sz="4" w:space="0" w:color="auto"/>
              <w:bottom w:val="single" w:sz="4" w:space="0" w:color="auto"/>
              <w:right w:val="single" w:sz="4" w:space="0" w:color="auto"/>
            </w:tcBorders>
          </w:tcPr>
          <w:p w14:paraId="429A22CF" w14:textId="6B6F9533" w:rsidR="009A1204" w:rsidRPr="004A198E" w:rsidRDefault="009A1204" w:rsidP="009A1204">
            <w:pPr>
              <w:pStyle w:val="TAL"/>
              <w:jc w:val="center"/>
              <w:rPr>
                <w:rFonts w:asciiTheme="majorHAnsi" w:hAnsiTheme="majorHAnsi" w:cstheme="majorHAnsi"/>
                <w:szCs w:val="18"/>
                <w:lang w:eastAsia="ja-JP"/>
              </w:rPr>
            </w:pPr>
            <w:ins w:id="2445" w:author="Harada Hiroki" w:date="2020-06-04T08:51:00Z">
              <w:r w:rsidRPr="004A198E">
                <w:rPr>
                  <w:rFonts w:asciiTheme="majorHAnsi" w:hAnsiTheme="majorHAnsi" w:cstheme="majorHAnsi"/>
                  <w:szCs w:val="18"/>
                </w:rPr>
                <w:t>13-1</w:t>
              </w:r>
            </w:ins>
            <w:del w:id="2446" w:author="Harada Hiroki" w:date="2020-06-04T08:51:00Z">
              <w:r w:rsidRPr="004A198E" w:rsidDel="002916E0">
                <w:rPr>
                  <w:rFonts w:asciiTheme="majorHAnsi" w:hAnsiTheme="majorHAnsi" w:cstheme="majorHAnsi"/>
                  <w:szCs w:val="18"/>
                  <w:lang w:eastAsia="ja-JP"/>
                </w:rPr>
                <w:delText>13-</w:delText>
              </w:r>
            </w:del>
            <w:ins w:id="2447" w:author="Intel User" w:date="2020-05-05T22:15:00Z">
              <w:del w:id="2448" w:author="Harada Hiroki" w:date="2020-06-04T08:51:00Z">
                <w:r w:rsidRPr="004A198E" w:rsidDel="002916E0">
                  <w:rPr>
                    <w:rFonts w:asciiTheme="majorHAnsi" w:hAnsiTheme="majorHAnsi" w:cstheme="majorHAnsi"/>
                    <w:szCs w:val="18"/>
                    <w:lang w:eastAsia="ja-JP"/>
                  </w:rPr>
                  <w:delText>1</w:delText>
                </w:r>
              </w:del>
            </w:ins>
            <w:del w:id="2449" w:author="Harada Hiroki" w:date="2020-06-04T08:51:00Z">
              <w:r w:rsidRPr="004A198E" w:rsidDel="002916E0">
                <w:rPr>
                  <w:rFonts w:asciiTheme="majorHAnsi" w:hAnsiTheme="majorHAnsi" w:cstheme="majorHAnsi"/>
                  <w:szCs w:val="18"/>
                  <w:lang w:eastAsia="ja-JP"/>
                </w:rPr>
                <w:delText>3 (TBD)</w:delText>
              </w:r>
            </w:del>
          </w:p>
        </w:tc>
        <w:tc>
          <w:tcPr>
            <w:tcW w:w="853" w:type="dxa"/>
            <w:tcBorders>
              <w:top w:val="single" w:sz="4" w:space="0" w:color="auto"/>
              <w:left w:val="single" w:sz="4" w:space="0" w:color="auto"/>
              <w:bottom w:val="single" w:sz="4" w:space="0" w:color="auto"/>
              <w:right w:val="single" w:sz="4" w:space="0" w:color="auto"/>
            </w:tcBorders>
          </w:tcPr>
          <w:p w14:paraId="2E362542" w14:textId="69106381" w:rsidR="009A1204" w:rsidRPr="004A198E" w:rsidRDefault="009A1204" w:rsidP="009A1204">
            <w:pPr>
              <w:pStyle w:val="TAL"/>
              <w:jc w:val="center"/>
              <w:rPr>
                <w:rFonts w:asciiTheme="majorHAnsi" w:hAnsiTheme="majorHAnsi" w:cstheme="majorHAnsi"/>
                <w:bCs/>
                <w:szCs w:val="18"/>
              </w:rPr>
            </w:pPr>
            <w:ins w:id="2450" w:author="Harada Hiroki" w:date="2020-06-04T08:51:00Z">
              <w:r w:rsidRPr="004A198E">
                <w:rPr>
                  <w:rFonts w:asciiTheme="majorHAnsi" w:hAnsiTheme="majorHAnsi" w:cstheme="majorHAnsi"/>
                  <w:bCs/>
                  <w:szCs w:val="18"/>
                </w:rPr>
                <w:t>No</w:t>
              </w:r>
            </w:ins>
            <w:del w:id="2451" w:author="Harada Hiroki" w:date="2020-06-04T08:51:00Z">
              <w:r w:rsidRPr="004A198E" w:rsidDel="002916E0">
                <w:rPr>
                  <w:rFonts w:asciiTheme="majorHAnsi" w:hAnsiTheme="majorHAnsi" w:cstheme="majorHAnsi"/>
                  <w:bCs/>
                  <w:szCs w:val="18"/>
                </w:rPr>
                <w:delText>Yes</w:delText>
              </w:r>
            </w:del>
          </w:p>
        </w:tc>
        <w:tc>
          <w:tcPr>
            <w:tcW w:w="851" w:type="dxa"/>
            <w:tcBorders>
              <w:top w:val="single" w:sz="4" w:space="0" w:color="auto"/>
              <w:left w:val="single" w:sz="4" w:space="0" w:color="auto"/>
              <w:bottom w:val="single" w:sz="4" w:space="0" w:color="auto"/>
              <w:right w:val="single" w:sz="4" w:space="0" w:color="auto"/>
            </w:tcBorders>
          </w:tcPr>
          <w:p w14:paraId="6E402872" w14:textId="35A62241" w:rsidR="009A1204" w:rsidRPr="004A198E" w:rsidRDefault="009A1204" w:rsidP="009A1204">
            <w:pPr>
              <w:pStyle w:val="TAL"/>
              <w:jc w:val="center"/>
              <w:rPr>
                <w:rFonts w:asciiTheme="majorHAnsi" w:hAnsiTheme="majorHAnsi" w:cstheme="majorHAnsi"/>
                <w:bCs/>
                <w:szCs w:val="18"/>
              </w:rPr>
            </w:pPr>
            <w:ins w:id="2452" w:author="Harada Hiroki" w:date="2020-06-04T08:51:00Z">
              <w:r w:rsidRPr="004A198E">
                <w:rPr>
                  <w:rFonts w:asciiTheme="majorHAnsi" w:hAnsiTheme="majorHAnsi" w:cstheme="majorHAnsi"/>
                  <w:bCs/>
                  <w:szCs w:val="18"/>
                </w:rPr>
                <w:t>N/A</w:t>
              </w:r>
            </w:ins>
            <w:del w:id="2453" w:author="Harada Hiroki" w:date="2020-06-04T08:51:00Z">
              <w:r w:rsidRPr="004A198E" w:rsidDel="002916E0">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tcPr>
          <w:p w14:paraId="2E5C8497"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E577357" w14:textId="41943BAF" w:rsidR="009A1204" w:rsidRPr="004A198E" w:rsidRDefault="009A1204" w:rsidP="009A1204">
            <w:pPr>
              <w:pStyle w:val="TAL"/>
              <w:jc w:val="center"/>
              <w:rPr>
                <w:rFonts w:asciiTheme="majorHAnsi" w:eastAsia="Times New Roman" w:hAnsiTheme="majorHAnsi" w:cstheme="majorHAnsi"/>
                <w:bCs/>
                <w:szCs w:val="18"/>
                <w:lang w:eastAsia="ja-JP"/>
              </w:rPr>
            </w:pPr>
            <w:ins w:id="2454" w:author="Harada Hiroki" w:date="2020-06-04T08:51:00Z">
              <w:r w:rsidRPr="004A198E">
                <w:rPr>
                  <w:rFonts w:asciiTheme="majorHAnsi" w:hAnsiTheme="majorHAnsi" w:cstheme="majorHAnsi"/>
                  <w:bCs/>
                  <w:szCs w:val="18"/>
                </w:rPr>
                <w:t>Per UE</w:t>
              </w:r>
            </w:ins>
            <w:ins w:id="2455" w:author="Intel User" w:date="2020-05-06T18:41:00Z">
              <w:del w:id="2456" w:author="Harada Hiroki" w:date="2020-06-04T08:51:00Z">
                <w:r w:rsidRPr="004A198E" w:rsidDel="002916E0">
                  <w:rPr>
                    <w:rFonts w:asciiTheme="majorHAnsi" w:eastAsia="Times New Roman" w:hAnsiTheme="majorHAnsi" w:cstheme="majorHAnsi"/>
                    <w:bCs/>
                    <w:szCs w:val="18"/>
                    <w:lang w:eastAsia="ja-JP"/>
                  </w:rPr>
                  <w:delText>[Per UE]</w:delText>
                </w:r>
              </w:del>
            </w:ins>
            <w:del w:id="2457" w:author="Harada Hiroki" w:date="2020-06-04T08:51:00Z">
              <w:r w:rsidRPr="004A198E" w:rsidDel="002916E0">
                <w:rPr>
                  <w:rFonts w:asciiTheme="majorHAnsi" w:eastAsia="Times New Roman" w:hAnsiTheme="majorHAnsi" w:cstheme="majorHAnsi"/>
                  <w:bCs/>
                  <w:szCs w:val="18"/>
                  <w:lang w:eastAsia="ja-JP"/>
                </w:rPr>
                <w:delText>FFS: [Per band or Per UE]</w:delText>
              </w:r>
            </w:del>
          </w:p>
        </w:tc>
        <w:tc>
          <w:tcPr>
            <w:tcW w:w="992" w:type="dxa"/>
            <w:tcBorders>
              <w:top w:val="single" w:sz="4" w:space="0" w:color="auto"/>
              <w:left w:val="single" w:sz="4" w:space="0" w:color="auto"/>
              <w:bottom w:val="single" w:sz="4" w:space="0" w:color="auto"/>
              <w:right w:val="single" w:sz="4" w:space="0" w:color="auto"/>
            </w:tcBorders>
          </w:tcPr>
          <w:p w14:paraId="6BF0AC51" w14:textId="438D62E5" w:rsidR="009A1204" w:rsidRPr="004A198E" w:rsidRDefault="009A1204" w:rsidP="009A1204">
            <w:pPr>
              <w:pStyle w:val="TAL"/>
              <w:jc w:val="center"/>
              <w:rPr>
                <w:rFonts w:asciiTheme="majorHAnsi" w:hAnsiTheme="majorHAnsi" w:cstheme="majorHAnsi"/>
                <w:bCs/>
                <w:szCs w:val="18"/>
              </w:rPr>
            </w:pPr>
            <w:ins w:id="2458" w:author="Harada Hiroki" w:date="2020-06-04T08:52:00Z">
              <w:r w:rsidRPr="004A198E">
                <w:rPr>
                  <w:rFonts w:asciiTheme="majorHAnsi" w:hAnsiTheme="majorHAnsi" w:cstheme="majorHAnsi"/>
                  <w:bCs/>
                  <w:szCs w:val="18"/>
                </w:rPr>
                <w:t>No</w:t>
              </w:r>
            </w:ins>
            <w:del w:id="2459" w:author="Harada Hiroki" w:date="2020-06-04T08:52:00Z">
              <w:r w:rsidRPr="004A198E" w:rsidDel="00A049F1">
                <w:rPr>
                  <w:rFonts w:asciiTheme="majorHAnsi" w:hAnsiTheme="majorHAnsi" w:cstheme="majorHAnsi"/>
                  <w:bCs/>
                  <w:szCs w:val="18"/>
                </w:rPr>
                <w:delText>N/A</w:delText>
              </w:r>
            </w:del>
          </w:p>
        </w:tc>
        <w:tc>
          <w:tcPr>
            <w:tcW w:w="993" w:type="dxa"/>
            <w:tcBorders>
              <w:top w:val="single" w:sz="4" w:space="0" w:color="auto"/>
              <w:left w:val="single" w:sz="4" w:space="0" w:color="auto"/>
              <w:bottom w:val="single" w:sz="4" w:space="0" w:color="auto"/>
              <w:right w:val="single" w:sz="4" w:space="0" w:color="auto"/>
            </w:tcBorders>
          </w:tcPr>
          <w:p w14:paraId="0B0F85DB" w14:textId="34BDC4CB" w:rsidR="009A1204" w:rsidRPr="004A198E" w:rsidRDefault="009A1204" w:rsidP="009A1204">
            <w:pPr>
              <w:pStyle w:val="TAL"/>
              <w:jc w:val="center"/>
              <w:rPr>
                <w:rFonts w:asciiTheme="majorHAnsi" w:hAnsiTheme="majorHAnsi" w:cstheme="majorHAnsi"/>
                <w:bCs/>
                <w:szCs w:val="18"/>
              </w:rPr>
            </w:pPr>
            <w:ins w:id="2460" w:author="Harada Hiroki" w:date="2020-06-04T08:52:00Z">
              <w:r w:rsidRPr="004A198E">
                <w:rPr>
                  <w:rFonts w:asciiTheme="majorHAnsi" w:hAnsiTheme="majorHAnsi" w:cstheme="majorHAnsi"/>
                  <w:bCs/>
                  <w:szCs w:val="18"/>
                </w:rPr>
                <w:t>No</w:t>
              </w:r>
            </w:ins>
            <w:ins w:id="2461" w:author="Intel User" w:date="2020-05-06T18:42:00Z">
              <w:del w:id="2462" w:author="Harada Hiroki" w:date="2020-06-04T08:52:00Z">
                <w:r w:rsidRPr="004A198E" w:rsidDel="00A049F1">
                  <w:rPr>
                    <w:rFonts w:asciiTheme="majorHAnsi" w:hAnsiTheme="majorHAnsi" w:cstheme="majorHAnsi"/>
                    <w:bCs/>
                    <w:szCs w:val="18"/>
                  </w:rPr>
                  <w:delText>[</w:delText>
                </w:r>
              </w:del>
            </w:ins>
            <w:del w:id="2463" w:author="Harada Hiroki" w:date="2020-06-04T08:52:00Z">
              <w:r w:rsidRPr="004A198E" w:rsidDel="00A049F1">
                <w:rPr>
                  <w:rFonts w:asciiTheme="majorHAnsi" w:hAnsiTheme="majorHAnsi" w:cstheme="majorHAnsi"/>
                  <w:bCs/>
                  <w:szCs w:val="18"/>
                </w:rPr>
                <w:delText>[N/A or Yes</w:delText>
              </w:r>
            </w:del>
            <w:ins w:id="2464" w:author="Intel User" w:date="2020-05-06T18:42:00Z">
              <w:del w:id="2465" w:author="Harada Hiroki" w:date="2020-06-04T08:52:00Z">
                <w:r w:rsidRPr="004A198E" w:rsidDel="00A049F1">
                  <w:rPr>
                    <w:rFonts w:asciiTheme="majorHAnsi" w:hAnsiTheme="majorHAnsi" w:cstheme="majorHAnsi"/>
                    <w:bCs/>
                    <w:szCs w:val="18"/>
                  </w:rPr>
                  <w:delText>]</w:delText>
                </w:r>
              </w:del>
            </w:ins>
            <w:del w:id="2466" w:author="Harada Hiroki" w:date="2020-06-04T08:52:00Z">
              <w:r w:rsidRPr="004A198E" w:rsidDel="00A049F1">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6D8EE1B8" w14:textId="221D4013" w:rsidR="009A1204" w:rsidRPr="00690988" w:rsidRDefault="009A1204" w:rsidP="009A1204">
            <w:pPr>
              <w:pStyle w:val="TAL"/>
              <w:jc w:val="center"/>
              <w:rPr>
                <w:rFonts w:asciiTheme="majorHAnsi" w:hAnsiTheme="majorHAnsi" w:cstheme="majorHAnsi"/>
                <w:szCs w:val="18"/>
                <w:lang w:eastAsia="ja-JP"/>
              </w:rPr>
            </w:pPr>
            <w:ins w:id="2467" w:author="Harada Hiroki" w:date="2020-06-04T08:52:00Z">
              <w:r w:rsidRPr="00690988">
                <w:rPr>
                  <w:rFonts w:asciiTheme="majorHAnsi" w:hAnsiTheme="majorHAnsi" w:cstheme="majorHAnsi"/>
                  <w:szCs w:val="18"/>
                  <w:lang w:eastAsia="ja-JP"/>
                </w:rPr>
                <w:t>N/A</w:t>
              </w:r>
            </w:ins>
            <w:del w:id="2468" w:author="Harada Hiroki" w:date="2020-06-04T08:52:00Z">
              <w:r w:rsidRPr="00690988" w:rsidDel="00A049F1">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tcPr>
          <w:p w14:paraId="617242FE" w14:textId="77777777" w:rsidR="009A1204" w:rsidRPr="00690988" w:rsidRDefault="009A1204" w:rsidP="009A1204">
            <w:pPr>
              <w:pStyle w:val="TAH"/>
              <w:jc w:val="left"/>
              <w:rPr>
                <w:ins w:id="2469" w:author="Harada Hiroki" w:date="2020-06-04T08:52:00Z"/>
                <w:rFonts w:asciiTheme="majorHAnsi" w:hAnsiTheme="majorHAnsi" w:cstheme="majorHAnsi"/>
                <w:b w:val="0"/>
                <w:bCs/>
                <w:szCs w:val="18"/>
              </w:rPr>
            </w:pPr>
            <w:ins w:id="2470" w:author="Harada Hiroki" w:date="2020-06-04T08:52:00Z">
              <w:r w:rsidRPr="00690988">
                <w:rPr>
                  <w:rFonts w:asciiTheme="majorHAnsi" w:hAnsiTheme="majorHAnsi" w:cstheme="majorHAnsi"/>
                  <w:b w:val="0"/>
                  <w:bCs/>
                  <w:szCs w:val="18"/>
                </w:rPr>
                <w:t>Need for location server to know if the feature is supported.</w:t>
              </w:r>
            </w:ins>
          </w:p>
          <w:p w14:paraId="69201126" w14:textId="2BD33A59" w:rsidR="009A1204" w:rsidRPr="00690988" w:rsidRDefault="009A1204" w:rsidP="009A1204">
            <w:pPr>
              <w:pStyle w:val="TAH"/>
              <w:jc w:val="left"/>
              <w:rPr>
                <w:rFonts w:asciiTheme="majorHAnsi" w:eastAsia="ＭＳ 明朝" w:hAnsiTheme="majorHAnsi" w:cstheme="majorHAnsi"/>
                <w:b w:val="0"/>
                <w:bCs/>
                <w:szCs w:val="18"/>
              </w:rPr>
            </w:pPr>
            <w:del w:id="2471" w:author="Harada Hiroki" w:date="2020-06-04T08:52:00Z">
              <w:r w:rsidRPr="00690988" w:rsidDel="00A049F1">
                <w:rPr>
                  <w:rFonts w:asciiTheme="majorHAnsi" w:hAnsiTheme="majorHAnsi" w:cstheme="majorHAnsi"/>
                  <w:b w:val="0"/>
                  <w:bCs/>
                  <w:szCs w:val="18"/>
                </w:rPr>
                <w:delText>Need for location server to know if the feature is supported.</w:delText>
              </w:r>
            </w:del>
          </w:p>
        </w:tc>
        <w:tc>
          <w:tcPr>
            <w:tcW w:w="1276" w:type="dxa"/>
            <w:tcBorders>
              <w:top w:val="single" w:sz="4" w:space="0" w:color="auto"/>
              <w:left w:val="single" w:sz="4" w:space="0" w:color="auto"/>
              <w:bottom w:val="single" w:sz="4" w:space="0" w:color="auto"/>
              <w:right w:val="single" w:sz="4" w:space="0" w:color="auto"/>
            </w:tcBorders>
          </w:tcPr>
          <w:p w14:paraId="0E3EBC65" w14:textId="2B3F8A38" w:rsidR="009A1204" w:rsidRPr="00690988" w:rsidRDefault="009A1204" w:rsidP="009A1204">
            <w:pPr>
              <w:pStyle w:val="TAL"/>
              <w:rPr>
                <w:rFonts w:asciiTheme="majorHAnsi" w:hAnsiTheme="majorHAnsi" w:cstheme="majorHAnsi"/>
                <w:bCs/>
                <w:szCs w:val="18"/>
              </w:rPr>
            </w:pPr>
            <w:ins w:id="2472" w:author="Harada Hiroki" w:date="2020-06-04T08:52:00Z">
              <w:r w:rsidRPr="00690988">
                <w:rPr>
                  <w:rFonts w:asciiTheme="majorHAnsi" w:hAnsiTheme="majorHAnsi" w:cstheme="majorHAnsi"/>
                  <w:bCs/>
                  <w:szCs w:val="18"/>
                </w:rPr>
                <w:t>Optional with capability signaling</w:t>
              </w:r>
            </w:ins>
            <w:del w:id="2473" w:author="Harada Hiroki" w:date="2020-06-04T08:52:00Z">
              <w:r w:rsidRPr="00690988" w:rsidDel="00A049F1">
                <w:rPr>
                  <w:rFonts w:asciiTheme="majorHAnsi" w:hAnsiTheme="majorHAnsi" w:cstheme="majorHAnsi"/>
                  <w:bCs/>
                  <w:szCs w:val="18"/>
                </w:rPr>
                <w:delText>Optional with capability signaling</w:delText>
              </w:r>
            </w:del>
          </w:p>
        </w:tc>
      </w:tr>
      <w:tr w:rsidR="009A1204" w:rsidRPr="00690988" w14:paraId="011AE100" w14:textId="77777777" w:rsidTr="00DA383B">
        <w:trPr>
          <w:trHeight w:val="20"/>
          <w:ins w:id="2474" w:author="Harada Hiroki" w:date="2020-06-04T08:51:00Z"/>
        </w:trPr>
        <w:tc>
          <w:tcPr>
            <w:tcW w:w="1130" w:type="dxa"/>
            <w:tcBorders>
              <w:top w:val="single" w:sz="4" w:space="0" w:color="auto"/>
              <w:left w:val="single" w:sz="4" w:space="0" w:color="auto"/>
              <w:bottom w:val="single" w:sz="4" w:space="0" w:color="auto"/>
              <w:right w:val="single" w:sz="4" w:space="0" w:color="auto"/>
            </w:tcBorders>
          </w:tcPr>
          <w:p w14:paraId="446C0833" w14:textId="1C7C1857" w:rsidR="009A1204" w:rsidRPr="00690988" w:rsidRDefault="009A1204" w:rsidP="009A1204">
            <w:pPr>
              <w:pStyle w:val="TAL"/>
              <w:spacing w:line="256" w:lineRule="auto"/>
              <w:rPr>
                <w:ins w:id="2475" w:author="Harada Hiroki" w:date="2020-06-04T08:51:00Z"/>
                <w:rFonts w:asciiTheme="majorHAnsi" w:hAnsiTheme="majorHAnsi" w:cstheme="majorHAnsi"/>
                <w:szCs w:val="18"/>
              </w:rPr>
            </w:pPr>
            <w:ins w:id="2476" w:author="Harada Hiroki" w:date="2020-06-04T08:51: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tcPr>
          <w:p w14:paraId="7F8369E2" w14:textId="6EC27586" w:rsidR="009A1204" w:rsidRPr="009A1204" w:rsidRDefault="009A1204" w:rsidP="009A1204">
            <w:pPr>
              <w:pStyle w:val="TAL"/>
              <w:rPr>
                <w:ins w:id="2477" w:author="Harada Hiroki" w:date="2020-06-04T08:51:00Z"/>
                <w:rFonts w:asciiTheme="majorHAnsi" w:hAnsiTheme="majorHAnsi" w:cstheme="majorHAnsi"/>
                <w:bCs/>
                <w:szCs w:val="18"/>
              </w:rPr>
            </w:pPr>
            <w:ins w:id="2478" w:author="Harada Hiroki" w:date="2020-06-04T08:51:00Z">
              <w:r w:rsidRPr="009A1204">
                <w:rPr>
                  <w:rFonts w:asciiTheme="majorHAnsi" w:hAnsiTheme="majorHAnsi" w:cstheme="majorHAnsi"/>
                  <w:bCs/>
                  <w:szCs w:val="18"/>
                </w:rPr>
                <w:t>13-4a</w:t>
              </w:r>
            </w:ins>
          </w:p>
        </w:tc>
        <w:tc>
          <w:tcPr>
            <w:tcW w:w="1559" w:type="dxa"/>
            <w:tcBorders>
              <w:top w:val="single" w:sz="4" w:space="0" w:color="auto"/>
              <w:left w:val="single" w:sz="4" w:space="0" w:color="auto"/>
              <w:bottom w:val="single" w:sz="4" w:space="0" w:color="auto"/>
              <w:right w:val="single" w:sz="4" w:space="0" w:color="auto"/>
            </w:tcBorders>
          </w:tcPr>
          <w:p w14:paraId="6F820FBD" w14:textId="3523846D" w:rsidR="009A1204" w:rsidRPr="009A1204" w:rsidRDefault="009A1204" w:rsidP="009A1204">
            <w:pPr>
              <w:pStyle w:val="TAL"/>
              <w:rPr>
                <w:ins w:id="2479" w:author="Harada Hiroki" w:date="2020-06-04T08:51:00Z"/>
                <w:rFonts w:asciiTheme="majorHAnsi" w:hAnsiTheme="majorHAnsi" w:cstheme="majorHAnsi"/>
                <w:bCs/>
                <w:szCs w:val="18"/>
              </w:rPr>
            </w:pPr>
            <w:ins w:id="2480" w:author="Harada Hiroki" w:date="2020-06-04T08:51:00Z">
              <w:r w:rsidRPr="009A1204">
                <w:rPr>
                  <w:rFonts w:asciiTheme="majorHAnsi" w:hAnsiTheme="majorHAnsi" w:cstheme="majorHAnsi"/>
                  <w:bCs/>
                  <w:szCs w:val="18"/>
                </w:rPr>
                <w:t>DL PRS Resources for Multi-RTT on a band</w:t>
              </w:r>
            </w:ins>
          </w:p>
        </w:tc>
        <w:tc>
          <w:tcPr>
            <w:tcW w:w="6371" w:type="dxa"/>
            <w:tcBorders>
              <w:top w:val="single" w:sz="4" w:space="0" w:color="auto"/>
              <w:left w:val="single" w:sz="4" w:space="0" w:color="auto"/>
              <w:bottom w:val="single" w:sz="4" w:space="0" w:color="auto"/>
              <w:right w:val="single" w:sz="4" w:space="0" w:color="auto"/>
            </w:tcBorders>
          </w:tcPr>
          <w:p w14:paraId="2E9C0F0F" w14:textId="77777777" w:rsidR="009A1204" w:rsidRPr="009A1204" w:rsidRDefault="009A1204" w:rsidP="007E2284">
            <w:pPr>
              <w:numPr>
                <w:ilvl w:val="0"/>
                <w:numId w:val="146"/>
              </w:numPr>
              <w:spacing w:afterLines="50" w:after="120"/>
              <w:jc w:val="both"/>
              <w:rPr>
                <w:ins w:id="2481" w:author="Harada Hiroki" w:date="2020-06-04T08:51:00Z"/>
                <w:rFonts w:asciiTheme="majorHAnsi" w:eastAsiaTheme="minorEastAsia" w:hAnsiTheme="majorHAnsi" w:cstheme="majorHAnsi"/>
                <w:sz w:val="18"/>
                <w:szCs w:val="18"/>
              </w:rPr>
            </w:pPr>
            <w:ins w:id="2482" w:author="Harada Hiroki" w:date="2020-06-04T08:51:00Z">
              <w:r w:rsidRPr="009A1204">
                <w:rPr>
                  <w:rFonts w:asciiTheme="majorHAnsi" w:eastAsiaTheme="minorEastAsia" w:hAnsiTheme="majorHAnsi" w:cstheme="majorHAnsi"/>
                  <w:sz w:val="18"/>
                  <w:szCs w:val="18"/>
                </w:rPr>
                <w:t xml:space="preserve">Max number of DL PRS Resources per DL PRS Resource Set </w:t>
              </w:r>
            </w:ins>
          </w:p>
          <w:p w14:paraId="33FA7489" w14:textId="7AA55C01" w:rsidR="009A1204" w:rsidRPr="009A1204" w:rsidRDefault="009A1204" w:rsidP="009A1204">
            <w:pPr>
              <w:spacing w:afterLines="50" w:after="120"/>
              <w:jc w:val="both"/>
              <w:rPr>
                <w:ins w:id="2483" w:author="Harada Hiroki" w:date="2020-06-04T08:51:00Z"/>
                <w:rFonts w:asciiTheme="majorHAnsi" w:eastAsiaTheme="minorEastAsia" w:hAnsiTheme="majorHAnsi" w:cstheme="majorHAnsi"/>
                <w:sz w:val="18"/>
                <w:szCs w:val="18"/>
              </w:rPr>
            </w:pPr>
            <w:ins w:id="2484" w:author="Harada Hiroki" w:date="2020-06-04T08:51:00Z">
              <w:r w:rsidRPr="009A1204">
                <w:rPr>
                  <w:rFonts w:asciiTheme="majorHAnsi" w:eastAsiaTheme="minorEastAsia" w:hAnsiTheme="majorHAnsi" w:cstheme="majorHAnsi"/>
                  <w:sz w:val="18"/>
                  <w:szCs w:val="18"/>
                </w:rPr>
                <w:t>Values = {</w:t>
              </w:r>
            </w:ins>
            <w:ins w:id="2485" w:author="Harada Hiroki" w:date="2020-06-04T11:40:00Z">
              <w:r w:rsidR="00E15CE7">
                <w:rPr>
                  <w:rFonts w:asciiTheme="majorHAnsi" w:eastAsiaTheme="minorEastAsia" w:hAnsiTheme="majorHAnsi" w:cstheme="majorHAnsi"/>
                  <w:sz w:val="18"/>
                  <w:szCs w:val="18"/>
                </w:rPr>
                <w:t xml:space="preserve">1, </w:t>
              </w:r>
            </w:ins>
            <w:ins w:id="2486" w:author="Harada Hiroki" w:date="2020-06-04T08:51:00Z">
              <w:r w:rsidRPr="009A1204">
                <w:rPr>
                  <w:rFonts w:asciiTheme="majorHAnsi" w:eastAsiaTheme="minorEastAsia" w:hAnsiTheme="majorHAnsi" w:cstheme="majorHAnsi"/>
                  <w:sz w:val="18"/>
                  <w:szCs w:val="18"/>
                </w:rPr>
                <w:t>2, 4, 8, 16, 32, 64}</w:t>
              </w:r>
            </w:ins>
          </w:p>
          <w:p w14:paraId="2A558D8D" w14:textId="77777777" w:rsidR="009A1204" w:rsidRPr="009A1204" w:rsidRDefault="009A1204" w:rsidP="009A1204">
            <w:pPr>
              <w:spacing w:afterLines="50" w:after="120"/>
              <w:jc w:val="both"/>
              <w:rPr>
                <w:ins w:id="2487" w:author="Harada Hiroki" w:date="2020-06-04T08:51:00Z"/>
                <w:rFonts w:asciiTheme="majorHAnsi" w:eastAsiaTheme="minorEastAsia" w:hAnsiTheme="majorHAnsi" w:cstheme="majorHAnsi"/>
                <w:sz w:val="18"/>
                <w:szCs w:val="18"/>
              </w:rPr>
            </w:pPr>
            <w:ins w:id="2488" w:author="Harada Hiroki" w:date="2020-06-04T08:51:00Z">
              <w:r w:rsidRPr="009A1204">
                <w:rPr>
                  <w:rFonts w:asciiTheme="majorHAnsi" w:eastAsiaTheme="minorEastAsia" w:hAnsiTheme="majorHAnsi" w:cstheme="majorHAnsi"/>
                  <w:sz w:val="18"/>
                  <w:szCs w:val="18"/>
                </w:rPr>
                <w:t>Note: 16, 32, 64 are only applicable to FR2 bands</w:t>
              </w:r>
            </w:ins>
          </w:p>
          <w:p w14:paraId="2F2435A3" w14:textId="77777777" w:rsidR="009A1204" w:rsidRPr="009A1204" w:rsidRDefault="009A1204" w:rsidP="007E2284">
            <w:pPr>
              <w:numPr>
                <w:ilvl w:val="0"/>
                <w:numId w:val="146"/>
              </w:numPr>
              <w:spacing w:afterLines="50" w:after="120"/>
              <w:jc w:val="both"/>
              <w:rPr>
                <w:ins w:id="2489" w:author="Harada Hiroki" w:date="2020-06-04T08:51:00Z"/>
                <w:rFonts w:asciiTheme="majorHAnsi" w:eastAsiaTheme="minorEastAsia" w:hAnsiTheme="majorHAnsi" w:cstheme="majorHAnsi"/>
                <w:sz w:val="18"/>
                <w:szCs w:val="18"/>
              </w:rPr>
            </w:pPr>
            <w:ins w:id="2490" w:author="Harada Hiroki" w:date="2020-06-04T08:51:00Z">
              <w:r w:rsidRPr="009A1204">
                <w:rPr>
                  <w:rFonts w:asciiTheme="majorHAnsi" w:eastAsiaTheme="minorEastAsia" w:hAnsiTheme="majorHAnsi" w:cstheme="majorHAnsi"/>
                  <w:sz w:val="18"/>
                  <w:szCs w:val="18"/>
                </w:rPr>
                <w:t xml:space="preserve">Max number of DL PRS Resources per positioning frequency layer. </w:t>
              </w:r>
            </w:ins>
          </w:p>
          <w:p w14:paraId="1B2A78C5" w14:textId="77777777" w:rsidR="009A1204" w:rsidRPr="009A1204" w:rsidRDefault="009A1204" w:rsidP="009A1204">
            <w:pPr>
              <w:spacing w:afterLines="50" w:after="120"/>
              <w:jc w:val="both"/>
              <w:rPr>
                <w:ins w:id="2491" w:author="Harada Hiroki" w:date="2020-06-04T08:51:00Z"/>
                <w:rFonts w:asciiTheme="majorHAnsi" w:eastAsiaTheme="minorEastAsia" w:hAnsiTheme="majorHAnsi" w:cstheme="majorHAnsi"/>
                <w:sz w:val="18"/>
                <w:szCs w:val="18"/>
              </w:rPr>
            </w:pPr>
            <w:ins w:id="2492" w:author="Harada Hiroki" w:date="2020-06-04T08:51:00Z">
              <w:r w:rsidRPr="009A1204">
                <w:rPr>
                  <w:rFonts w:asciiTheme="majorHAnsi" w:eastAsiaTheme="minorEastAsia" w:hAnsiTheme="majorHAnsi" w:cstheme="majorHAnsi"/>
                  <w:sz w:val="18"/>
                  <w:szCs w:val="18"/>
                </w:rPr>
                <w:t>Values = {6, 24, 32, 64, 96, 128, 256, 512, 1024}</w:t>
              </w:r>
            </w:ins>
          </w:p>
          <w:p w14:paraId="6BA2C39D" w14:textId="4767ED24" w:rsidR="009A1204" w:rsidRPr="009A1204" w:rsidRDefault="009A1204" w:rsidP="009A1204">
            <w:pPr>
              <w:pStyle w:val="TAL"/>
              <w:spacing w:after="160" w:line="259" w:lineRule="auto"/>
              <w:rPr>
                <w:ins w:id="2493" w:author="Harada Hiroki" w:date="2020-06-04T08:51:00Z"/>
                <w:rFonts w:asciiTheme="majorHAnsi" w:eastAsia="SimSun" w:hAnsiTheme="majorHAnsi" w:cstheme="majorHAnsi"/>
                <w:szCs w:val="18"/>
                <w:lang w:val="en-US"/>
              </w:rPr>
            </w:pPr>
            <w:ins w:id="2494" w:author="Harada Hiroki" w:date="2020-06-04T08:51:00Z">
              <w:r w:rsidRPr="009A1204">
                <w:rPr>
                  <w:rFonts w:asciiTheme="majorHAnsi" w:hAnsiTheme="majorHAnsi" w:cstheme="majorHAnsi"/>
                  <w:szCs w:val="18"/>
                </w:rPr>
                <w:t>Note: 6 is only applicable to FR1 bands</w:t>
              </w:r>
            </w:ins>
          </w:p>
        </w:tc>
        <w:tc>
          <w:tcPr>
            <w:tcW w:w="1282" w:type="dxa"/>
            <w:tcBorders>
              <w:top w:val="single" w:sz="4" w:space="0" w:color="auto"/>
              <w:left w:val="single" w:sz="4" w:space="0" w:color="auto"/>
              <w:bottom w:val="single" w:sz="4" w:space="0" w:color="auto"/>
              <w:right w:val="single" w:sz="4" w:space="0" w:color="auto"/>
            </w:tcBorders>
          </w:tcPr>
          <w:p w14:paraId="5E3744E9" w14:textId="7901542B" w:rsidR="009A1204" w:rsidRPr="009A1204" w:rsidRDefault="009A1204" w:rsidP="009A1204">
            <w:pPr>
              <w:pStyle w:val="TAL"/>
              <w:jc w:val="center"/>
              <w:rPr>
                <w:ins w:id="2495" w:author="Harada Hiroki" w:date="2020-06-04T08:51:00Z"/>
                <w:rFonts w:asciiTheme="majorHAnsi" w:hAnsiTheme="majorHAnsi" w:cstheme="majorHAnsi"/>
                <w:szCs w:val="18"/>
                <w:lang w:eastAsia="ja-JP"/>
              </w:rPr>
            </w:pPr>
            <w:ins w:id="2496" w:author="Harada Hiroki" w:date="2020-06-04T08:51:00Z">
              <w:r w:rsidRPr="009A1204">
                <w:rPr>
                  <w:rFonts w:asciiTheme="majorHAnsi" w:hAnsiTheme="majorHAnsi" w:cstheme="majorHAnsi"/>
                  <w:szCs w:val="18"/>
                </w:rPr>
                <w:t>13-1</w:t>
              </w:r>
            </w:ins>
          </w:p>
        </w:tc>
        <w:tc>
          <w:tcPr>
            <w:tcW w:w="853" w:type="dxa"/>
            <w:tcBorders>
              <w:top w:val="single" w:sz="4" w:space="0" w:color="auto"/>
              <w:left w:val="single" w:sz="4" w:space="0" w:color="auto"/>
              <w:bottom w:val="single" w:sz="4" w:space="0" w:color="auto"/>
              <w:right w:val="single" w:sz="4" w:space="0" w:color="auto"/>
            </w:tcBorders>
          </w:tcPr>
          <w:p w14:paraId="095B879F" w14:textId="4306EA82" w:rsidR="009A1204" w:rsidRPr="009A1204" w:rsidRDefault="009A1204" w:rsidP="009A1204">
            <w:pPr>
              <w:pStyle w:val="TAL"/>
              <w:jc w:val="center"/>
              <w:rPr>
                <w:ins w:id="2497" w:author="Harada Hiroki" w:date="2020-06-04T08:51:00Z"/>
                <w:rFonts w:asciiTheme="majorHAnsi" w:hAnsiTheme="majorHAnsi" w:cstheme="majorHAnsi"/>
                <w:bCs/>
                <w:szCs w:val="18"/>
              </w:rPr>
            </w:pPr>
            <w:ins w:id="2498" w:author="Harada Hiroki" w:date="2020-06-04T08:51:00Z">
              <w:r w:rsidRPr="009A1204">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tcPr>
          <w:p w14:paraId="176EA499" w14:textId="7B5F64D9" w:rsidR="009A1204" w:rsidRPr="009A1204" w:rsidRDefault="009A1204" w:rsidP="009A1204">
            <w:pPr>
              <w:pStyle w:val="TAL"/>
              <w:jc w:val="center"/>
              <w:rPr>
                <w:ins w:id="2499" w:author="Harada Hiroki" w:date="2020-06-04T08:51:00Z"/>
                <w:rFonts w:asciiTheme="majorHAnsi" w:hAnsiTheme="majorHAnsi" w:cstheme="majorHAnsi"/>
                <w:bCs/>
                <w:szCs w:val="18"/>
              </w:rPr>
            </w:pPr>
            <w:ins w:id="2500" w:author="Harada Hiroki" w:date="2020-06-04T08:51:00Z">
              <w:r w:rsidRPr="009A1204">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tcPr>
          <w:p w14:paraId="0AAD4027" w14:textId="77777777" w:rsidR="009A1204" w:rsidRPr="009A1204" w:rsidRDefault="009A1204" w:rsidP="009A1204">
            <w:pPr>
              <w:pStyle w:val="TAL"/>
              <w:jc w:val="center"/>
              <w:rPr>
                <w:ins w:id="2501" w:author="Harada Hiroki" w:date="2020-06-04T08:5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382BEFB" w14:textId="15ACE10E" w:rsidR="009A1204" w:rsidRPr="009A1204" w:rsidRDefault="009A1204" w:rsidP="009A1204">
            <w:pPr>
              <w:pStyle w:val="TAL"/>
              <w:jc w:val="center"/>
              <w:rPr>
                <w:ins w:id="2502" w:author="Harada Hiroki" w:date="2020-06-04T08:51:00Z"/>
                <w:rFonts w:asciiTheme="majorHAnsi" w:eastAsia="Times New Roman" w:hAnsiTheme="majorHAnsi" w:cstheme="majorHAnsi"/>
                <w:bCs/>
                <w:szCs w:val="18"/>
                <w:highlight w:val="yellow"/>
                <w:lang w:eastAsia="ja-JP"/>
              </w:rPr>
            </w:pPr>
            <w:ins w:id="2503" w:author="Harada Hiroki" w:date="2020-06-04T08:51:00Z">
              <w:r w:rsidRPr="009A1204">
                <w:rPr>
                  <w:rFonts w:asciiTheme="majorHAnsi" w:hAnsiTheme="majorHAnsi" w:cstheme="majorHAnsi"/>
                  <w:bCs/>
                  <w:szCs w:val="18"/>
                </w:rPr>
                <w:t>Per band</w:t>
              </w:r>
            </w:ins>
          </w:p>
        </w:tc>
        <w:tc>
          <w:tcPr>
            <w:tcW w:w="992" w:type="dxa"/>
            <w:tcBorders>
              <w:top w:val="single" w:sz="4" w:space="0" w:color="auto"/>
              <w:left w:val="single" w:sz="4" w:space="0" w:color="auto"/>
              <w:bottom w:val="single" w:sz="4" w:space="0" w:color="auto"/>
              <w:right w:val="single" w:sz="4" w:space="0" w:color="auto"/>
            </w:tcBorders>
          </w:tcPr>
          <w:p w14:paraId="39E58078" w14:textId="3FA658B1" w:rsidR="009A1204" w:rsidRPr="00690988" w:rsidRDefault="009A1204" w:rsidP="009A1204">
            <w:pPr>
              <w:pStyle w:val="TAL"/>
              <w:jc w:val="center"/>
              <w:rPr>
                <w:ins w:id="2504" w:author="Harada Hiroki" w:date="2020-06-04T08:51:00Z"/>
                <w:rFonts w:asciiTheme="majorHAnsi" w:hAnsiTheme="majorHAnsi" w:cstheme="majorHAnsi"/>
                <w:bCs/>
                <w:szCs w:val="18"/>
              </w:rPr>
            </w:pPr>
            <w:ins w:id="2505" w:author="Harada Hiroki" w:date="2020-06-04T08:52: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/A</w:t>
              </w:r>
            </w:ins>
          </w:p>
        </w:tc>
        <w:tc>
          <w:tcPr>
            <w:tcW w:w="993" w:type="dxa"/>
            <w:tcBorders>
              <w:top w:val="single" w:sz="4" w:space="0" w:color="auto"/>
              <w:left w:val="single" w:sz="4" w:space="0" w:color="auto"/>
              <w:bottom w:val="single" w:sz="4" w:space="0" w:color="auto"/>
              <w:right w:val="single" w:sz="4" w:space="0" w:color="auto"/>
            </w:tcBorders>
          </w:tcPr>
          <w:p w14:paraId="347E5AE7" w14:textId="6BA549AD" w:rsidR="009A1204" w:rsidRPr="00690988" w:rsidRDefault="009A1204" w:rsidP="009A1204">
            <w:pPr>
              <w:pStyle w:val="TAL"/>
              <w:jc w:val="center"/>
              <w:rPr>
                <w:ins w:id="2506" w:author="Harada Hiroki" w:date="2020-06-04T08:51:00Z"/>
                <w:rFonts w:asciiTheme="majorHAnsi" w:hAnsiTheme="majorHAnsi" w:cstheme="majorHAnsi"/>
                <w:bCs/>
                <w:szCs w:val="18"/>
                <w:highlight w:val="yellow"/>
              </w:rPr>
            </w:pPr>
            <w:ins w:id="2507" w:author="Harada Hiroki" w:date="2020-06-04T08:52:00Z">
              <w:r w:rsidRPr="009A1204">
                <w:rPr>
                  <w:rFonts w:asciiTheme="majorHAnsi" w:eastAsia="ＭＳ 明朝" w:hAnsiTheme="majorHAnsi" w:cstheme="majorHAnsi" w:hint="eastAsia"/>
                  <w:bCs/>
                  <w:szCs w:val="18"/>
                  <w:lang w:eastAsia="ja-JP"/>
                </w:rPr>
                <w:t>N</w:t>
              </w:r>
              <w:r w:rsidRPr="009A1204">
                <w:rPr>
                  <w:rFonts w:asciiTheme="majorHAnsi" w:eastAsia="ＭＳ 明朝" w:hAnsiTheme="majorHAnsi" w:cstheme="majorHAnsi"/>
                  <w:bCs/>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tcPr>
          <w:p w14:paraId="6E722B8E" w14:textId="3F0867B6" w:rsidR="009A1204" w:rsidRPr="00690988" w:rsidRDefault="009A1204" w:rsidP="009A1204">
            <w:pPr>
              <w:pStyle w:val="TAL"/>
              <w:jc w:val="center"/>
              <w:rPr>
                <w:ins w:id="2508" w:author="Harada Hiroki" w:date="2020-06-04T08:51:00Z"/>
                <w:rFonts w:asciiTheme="majorHAnsi" w:hAnsiTheme="majorHAnsi" w:cstheme="majorHAnsi"/>
                <w:szCs w:val="18"/>
                <w:lang w:eastAsia="ja-JP"/>
              </w:rPr>
            </w:pPr>
            <w:ins w:id="2509" w:author="Harada Hiroki" w:date="2020-06-04T08:52: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tcPr>
          <w:p w14:paraId="407F8051" w14:textId="77777777" w:rsidR="009A1204" w:rsidRPr="00690988" w:rsidRDefault="009A1204" w:rsidP="009A1204">
            <w:pPr>
              <w:pStyle w:val="TAH"/>
              <w:jc w:val="left"/>
              <w:rPr>
                <w:ins w:id="2510" w:author="Harada Hiroki" w:date="2020-06-04T08:52:00Z"/>
                <w:rFonts w:asciiTheme="majorHAnsi" w:hAnsiTheme="majorHAnsi" w:cstheme="majorHAnsi"/>
                <w:b w:val="0"/>
                <w:bCs/>
                <w:szCs w:val="18"/>
              </w:rPr>
            </w:pPr>
            <w:ins w:id="2511" w:author="Harada Hiroki" w:date="2020-06-04T08:52:00Z">
              <w:r w:rsidRPr="00690988">
                <w:rPr>
                  <w:rFonts w:asciiTheme="majorHAnsi" w:hAnsiTheme="majorHAnsi" w:cstheme="majorHAnsi"/>
                  <w:b w:val="0"/>
                  <w:bCs/>
                  <w:szCs w:val="18"/>
                </w:rPr>
                <w:t>Need for location server to know if the feature is supported.</w:t>
              </w:r>
            </w:ins>
          </w:p>
          <w:p w14:paraId="2CFDC60C" w14:textId="77777777" w:rsidR="009A1204" w:rsidRPr="00690988" w:rsidRDefault="009A1204" w:rsidP="009A1204">
            <w:pPr>
              <w:pStyle w:val="TAH"/>
              <w:jc w:val="left"/>
              <w:rPr>
                <w:ins w:id="2512" w:author="Harada Hiroki" w:date="2020-06-04T08:51:00Z"/>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1EA37DB9" w14:textId="766A7D09" w:rsidR="009A1204" w:rsidRPr="00690988" w:rsidRDefault="009A1204" w:rsidP="009A1204">
            <w:pPr>
              <w:pStyle w:val="TAL"/>
              <w:rPr>
                <w:ins w:id="2513" w:author="Harada Hiroki" w:date="2020-06-04T08:51:00Z"/>
                <w:rFonts w:asciiTheme="majorHAnsi" w:hAnsiTheme="majorHAnsi" w:cstheme="majorHAnsi"/>
                <w:bCs/>
                <w:szCs w:val="18"/>
              </w:rPr>
            </w:pPr>
            <w:ins w:id="2514" w:author="Harada Hiroki" w:date="2020-06-04T08:52:00Z">
              <w:r w:rsidRPr="00690988">
                <w:rPr>
                  <w:rFonts w:asciiTheme="majorHAnsi" w:hAnsiTheme="majorHAnsi" w:cstheme="majorHAnsi"/>
                  <w:bCs/>
                  <w:szCs w:val="18"/>
                </w:rPr>
                <w:t>Optional with capability signaling</w:t>
              </w:r>
            </w:ins>
          </w:p>
        </w:tc>
      </w:tr>
      <w:tr w:rsidR="009A1204" w:rsidRPr="00690988" w14:paraId="2883A098" w14:textId="77777777" w:rsidTr="00DA383B">
        <w:trPr>
          <w:trHeight w:val="20"/>
          <w:ins w:id="2515" w:author="Harada Hiroki" w:date="2020-06-04T08:51:00Z"/>
        </w:trPr>
        <w:tc>
          <w:tcPr>
            <w:tcW w:w="1130" w:type="dxa"/>
            <w:tcBorders>
              <w:top w:val="single" w:sz="4" w:space="0" w:color="auto"/>
              <w:left w:val="single" w:sz="4" w:space="0" w:color="auto"/>
              <w:bottom w:val="single" w:sz="4" w:space="0" w:color="auto"/>
              <w:right w:val="single" w:sz="4" w:space="0" w:color="auto"/>
            </w:tcBorders>
          </w:tcPr>
          <w:p w14:paraId="6524DFB9" w14:textId="0F507ECC" w:rsidR="009A1204" w:rsidRPr="00690988" w:rsidRDefault="009A1204" w:rsidP="009A1204">
            <w:pPr>
              <w:pStyle w:val="TAL"/>
              <w:spacing w:line="256" w:lineRule="auto"/>
              <w:rPr>
                <w:ins w:id="2516" w:author="Harada Hiroki" w:date="2020-06-04T08:51:00Z"/>
                <w:rFonts w:asciiTheme="majorHAnsi" w:hAnsiTheme="majorHAnsi" w:cstheme="majorHAnsi"/>
                <w:szCs w:val="18"/>
              </w:rPr>
            </w:pPr>
            <w:ins w:id="2517" w:author="Harada Hiroki" w:date="2020-06-04T08:51:00Z">
              <w:r w:rsidRPr="00690988">
                <w:rPr>
                  <w:rFonts w:asciiTheme="majorHAnsi" w:hAnsiTheme="majorHAnsi" w:cstheme="majorHAnsi"/>
                  <w:szCs w:val="18"/>
                </w:rPr>
                <w:lastRenderedPageBreak/>
                <w:t>13. NR Positioning</w:t>
              </w:r>
            </w:ins>
          </w:p>
        </w:tc>
        <w:tc>
          <w:tcPr>
            <w:tcW w:w="710" w:type="dxa"/>
            <w:tcBorders>
              <w:top w:val="single" w:sz="4" w:space="0" w:color="auto"/>
              <w:left w:val="single" w:sz="4" w:space="0" w:color="auto"/>
              <w:bottom w:val="single" w:sz="4" w:space="0" w:color="auto"/>
              <w:right w:val="single" w:sz="4" w:space="0" w:color="auto"/>
            </w:tcBorders>
          </w:tcPr>
          <w:p w14:paraId="52A7B717" w14:textId="24429241" w:rsidR="009A1204" w:rsidRPr="009A1204" w:rsidRDefault="009A1204" w:rsidP="009A1204">
            <w:pPr>
              <w:pStyle w:val="TAL"/>
              <w:rPr>
                <w:ins w:id="2518" w:author="Harada Hiroki" w:date="2020-06-04T08:51:00Z"/>
                <w:rFonts w:asciiTheme="majorHAnsi" w:hAnsiTheme="majorHAnsi" w:cstheme="majorHAnsi"/>
                <w:bCs/>
                <w:szCs w:val="18"/>
              </w:rPr>
            </w:pPr>
            <w:ins w:id="2519" w:author="Harada Hiroki" w:date="2020-06-04T08:51:00Z">
              <w:r w:rsidRPr="009A1204">
                <w:rPr>
                  <w:rFonts w:asciiTheme="majorHAnsi" w:hAnsiTheme="majorHAnsi" w:cstheme="majorHAnsi"/>
                  <w:bCs/>
                  <w:szCs w:val="18"/>
                </w:rPr>
                <w:t>13-4b</w:t>
              </w:r>
            </w:ins>
          </w:p>
        </w:tc>
        <w:tc>
          <w:tcPr>
            <w:tcW w:w="1559" w:type="dxa"/>
            <w:tcBorders>
              <w:top w:val="single" w:sz="4" w:space="0" w:color="auto"/>
              <w:left w:val="single" w:sz="4" w:space="0" w:color="auto"/>
              <w:bottom w:val="single" w:sz="4" w:space="0" w:color="auto"/>
              <w:right w:val="single" w:sz="4" w:space="0" w:color="auto"/>
            </w:tcBorders>
          </w:tcPr>
          <w:p w14:paraId="0727C301" w14:textId="28F19BFC" w:rsidR="009A1204" w:rsidRPr="009A1204" w:rsidRDefault="009A1204" w:rsidP="009A1204">
            <w:pPr>
              <w:pStyle w:val="TAL"/>
              <w:rPr>
                <w:ins w:id="2520" w:author="Harada Hiroki" w:date="2020-06-04T08:51:00Z"/>
                <w:rFonts w:asciiTheme="majorHAnsi" w:hAnsiTheme="majorHAnsi" w:cstheme="majorHAnsi"/>
                <w:bCs/>
                <w:szCs w:val="18"/>
              </w:rPr>
            </w:pPr>
            <w:ins w:id="2521" w:author="Harada Hiroki" w:date="2020-06-04T08:51:00Z">
              <w:r w:rsidRPr="009A1204">
                <w:rPr>
                  <w:rFonts w:asciiTheme="majorHAnsi" w:hAnsiTheme="majorHAnsi" w:cstheme="majorHAnsi"/>
                  <w:bCs/>
                  <w:szCs w:val="18"/>
                </w:rPr>
                <w:t>DL PRS Resources for Multi-RTT on a band combination</w:t>
              </w:r>
            </w:ins>
          </w:p>
        </w:tc>
        <w:tc>
          <w:tcPr>
            <w:tcW w:w="6371" w:type="dxa"/>
            <w:tcBorders>
              <w:top w:val="single" w:sz="4" w:space="0" w:color="auto"/>
              <w:left w:val="single" w:sz="4" w:space="0" w:color="auto"/>
              <w:bottom w:val="single" w:sz="4" w:space="0" w:color="auto"/>
              <w:right w:val="single" w:sz="4" w:space="0" w:color="auto"/>
            </w:tcBorders>
          </w:tcPr>
          <w:p w14:paraId="57F9DA41" w14:textId="77777777" w:rsidR="009A1204" w:rsidRPr="009A1204" w:rsidRDefault="009A1204" w:rsidP="007E2284">
            <w:pPr>
              <w:numPr>
                <w:ilvl w:val="0"/>
                <w:numId w:val="147"/>
              </w:numPr>
              <w:spacing w:afterLines="50" w:after="120"/>
              <w:jc w:val="both"/>
              <w:rPr>
                <w:ins w:id="2522" w:author="Harada Hiroki" w:date="2020-06-04T08:51:00Z"/>
                <w:rFonts w:asciiTheme="majorHAnsi" w:eastAsiaTheme="minorEastAsia" w:hAnsiTheme="majorHAnsi" w:cstheme="majorHAnsi"/>
                <w:sz w:val="18"/>
                <w:szCs w:val="18"/>
              </w:rPr>
            </w:pPr>
            <w:ins w:id="2523" w:author="Harada Hiroki" w:date="2020-06-04T08:51:00Z">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ins>
          </w:p>
          <w:p w14:paraId="2736C2EF" w14:textId="77777777" w:rsidR="009A1204" w:rsidRPr="009A1204" w:rsidRDefault="009A1204" w:rsidP="009A1204">
            <w:pPr>
              <w:spacing w:afterLines="50" w:after="120"/>
              <w:jc w:val="both"/>
              <w:rPr>
                <w:ins w:id="2524" w:author="Harada Hiroki" w:date="2020-06-04T08:51:00Z"/>
                <w:rFonts w:asciiTheme="majorHAnsi" w:eastAsiaTheme="minorEastAsia" w:hAnsiTheme="majorHAnsi" w:cstheme="majorHAnsi"/>
                <w:sz w:val="18"/>
                <w:szCs w:val="18"/>
              </w:rPr>
            </w:pPr>
            <w:ins w:id="2525" w:author="Harada Hiroki" w:date="2020-06-04T08:51:00Z">
              <w:r w:rsidRPr="009A1204">
                <w:rPr>
                  <w:rFonts w:asciiTheme="majorHAnsi" w:eastAsiaTheme="minorEastAsia" w:hAnsiTheme="majorHAnsi" w:cstheme="majorHAnsi"/>
                  <w:sz w:val="18"/>
                  <w:szCs w:val="18"/>
                </w:rPr>
                <w:t>Values = {6, 24, 64, 128, 192, 256, 512, 1024, 2048}</w:t>
              </w:r>
            </w:ins>
          </w:p>
          <w:p w14:paraId="7AE1240F" w14:textId="77777777" w:rsidR="009A1204" w:rsidRPr="009A1204" w:rsidRDefault="009A1204" w:rsidP="009A1204">
            <w:pPr>
              <w:spacing w:afterLines="50" w:after="120"/>
              <w:jc w:val="both"/>
              <w:rPr>
                <w:ins w:id="2526" w:author="Harada Hiroki" w:date="2020-06-04T08:51:00Z"/>
                <w:rFonts w:asciiTheme="majorHAnsi" w:eastAsiaTheme="minorEastAsia" w:hAnsiTheme="majorHAnsi" w:cstheme="majorHAnsi"/>
                <w:sz w:val="18"/>
                <w:szCs w:val="18"/>
              </w:rPr>
            </w:pPr>
            <w:ins w:id="2527" w:author="Harada Hiroki" w:date="2020-06-04T08:51:00Z">
              <w:r w:rsidRPr="009A1204">
                <w:rPr>
                  <w:rFonts w:asciiTheme="majorHAnsi" w:eastAsiaTheme="minorEastAsia" w:hAnsiTheme="majorHAnsi" w:cstheme="majorHAnsi"/>
                  <w:sz w:val="18"/>
                  <w:szCs w:val="18"/>
                </w:rPr>
                <w:t>Note this is reported for FR1 only BC.</w:t>
              </w:r>
            </w:ins>
          </w:p>
          <w:p w14:paraId="2A316077" w14:textId="77777777" w:rsidR="009A1204" w:rsidRPr="009A1204" w:rsidRDefault="009A1204" w:rsidP="007E2284">
            <w:pPr>
              <w:numPr>
                <w:ilvl w:val="0"/>
                <w:numId w:val="147"/>
              </w:numPr>
              <w:spacing w:afterLines="50" w:after="120"/>
              <w:jc w:val="both"/>
              <w:rPr>
                <w:ins w:id="2528" w:author="Harada Hiroki" w:date="2020-06-04T08:51:00Z"/>
                <w:rFonts w:asciiTheme="majorHAnsi" w:eastAsiaTheme="minorEastAsia" w:hAnsiTheme="majorHAnsi" w:cstheme="majorHAnsi"/>
                <w:sz w:val="18"/>
                <w:szCs w:val="18"/>
              </w:rPr>
            </w:pPr>
            <w:ins w:id="2529" w:author="Harada Hiroki" w:date="2020-06-04T08:51:00Z">
              <w:r w:rsidRPr="009A1204">
                <w:rPr>
                  <w:rFonts w:asciiTheme="majorHAnsi" w:eastAsiaTheme="minorEastAsia" w:hAnsiTheme="majorHAnsi" w:cstheme="majorHAnsi"/>
                  <w:sz w:val="18"/>
                  <w:szCs w:val="18"/>
                </w:rPr>
                <w:t>Max number of DL PRS Resources supported by UE across all frequency layers, TRPs and DL PRS Resource Sets for FR2-only.</w:t>
              </w:r>
            </w:ins>
          </w:p>
          <w:p w14:paraId="434E8960" w14:textId="77777777" w:rsidR="009A1204" w:rsidRPr="009A1204" w:rsidRDefault="009A1204" w:rsidP="009A1204">
            <w:pPr>
              <w:spacing w:afterLines="50" w:after="120"/>
              <w:jc w:val="both"/>
              <w:rPr>
                <w:ins w:id="2530" w:author="Harada Hiroki" w:date="2020-06-04T08:51:00Z"/>
                <w:rFonts w:asciiTheme="majorHAnsi" w:eastAsiaTheme="minorEastAsia" w:hAnsiTheme="majorHAnsi" w:cstheme="majorHAnsi"/>
                <w:sz w:val="18"/>
                <w:szCs w:val="18"/>
              </w:rPr>
            </w:pPr>
            <w:ins w:id="2531" w:author="Harada Hiroki" w:date="2020-06-04T08:51:00Z">
              <w:r w:rsidRPr="009A1204">
                <w:rPr>
                  <w:rFonts w:asciiTheme="majorHAnsi" w:eastAsiaTheme="minorEastAsia" w:hAnsiTheme="majorHAnsi" w:cstheme="majorHAnsi"/>
                  <w:sz w:val="18"/>
                  <w:szCs w:val="18"/>
                </w:rPr>
                <w:t>Values = {24, 64, 96, 128, 192, 256, 512, 1024, 2048}</w:t>
              </w:r>
            </w:ins>
          </w:p>
          <w:p w14:paraId="36F9010A" w14:textId="77777777" w:rsidR="009A1204" w:rsidRPr="009A1204" w:rsidRDefault="009A1204" w:rsidP="009A1204">
            <w:pPr>
              <w:spacing w:afterLines="50" w:after="120"/>
              <w:jc w:val="both"/>
              <w:rPr>
                <w:ins w:id="2532" w:author="Harada Hiroki" w:date="2020-06-04T08:51:00Z"/>
                <w:rFonts w:asciiTheme="majorHAnsi" w:eastAsiaTheme="minorEastAsia" w:hAnsiTheme="majorHAnsi" w:cstheme="majorHAnsi"/>
                <w:sz w:val="18"/>
                <w:szCs w:val="18"/>
              </w:rPr>
            </w:pPr>
            <w:ins w:id="2533" w:author="Harada Hiroki" w:date="2020-06-04T08:51:00Z">
              <w:r w:rsidRPr="009A1204">
                <w:rPr>
                  <w:rFonts w:asciiTheme="majorHAnsi" w:eastAsiaTheme="minorEastAsia" w:hAnsiTheme="majorHAnsi" w:cstheme="majorHAnsi"/>
                  <w:sz w:val="18"/>
                  <w:szCs w:val="18"/>
                </w:rPr>
                <w:t>Note this is reported for FR2 only BC</w:t>
              </w:r>
            </w:ins>
          </w:p>
          <w:p w14:paraId="09A9BC52" w14:textId="77777777" w:rsidR="009A1204" w:rsidRPr="009A1204" w:rsidRDefault="009A1204" w:rsidP="007E2284">
            <w:pPr>
              <w:numPr>
                <w:ilvl w:val="0"/>
                <w:numId w:val="147"/>
              </w:numPr>
              <w:spacing w:afterLines="50" w:after="120"/>
              <w:jc w:val="both"/>
              <w:rPr>
                <w:ins w:id="2534" w:author="Harada Hiroki" w:date="2020-06-04T08:51:00Z"/>
                <w:rFonts w:asciiTheme="majorHAnsi" w:eastAsiaTheme="minorEastAsia" w:hAnsiTheme="majorHAnsi" w:cstheme="majorHAnsi"/>
                <w:sz w:val="18"/>
                <w:szCs w:val="18"/>
              </w:rPr>
            </w:pPr>
            <w:ins w:id="2535" w:author="Harada Hiroki" w:date="2020-06-04T08:51:00Z">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ins>
          </w:p>
          <w:p w14:paraId="4FAA478A" w14:textId="77777777" w:rsidR="009A1204" w:rsidRPr="009A1204" w:rsidRDefault="009A1204" w:rsidP="009A1204">
            <w:pPr>
              <w:spacing w:afterLines="50" w:after="120"/>
              <w:jc w:val="both"/>
              <w:rPr>
                <w:ins w:id="2536" w:author="Harada Hiroki" w:date="2020-06-04T08:51:00Z"/>
                <w:rFonts w:asciiTheme="majorHAnsi" w:eastAsiaTheme="minorEastAsia" w:hAnsiTheme="majorHAnsi" w:cstheme="majorHAnsi"/>
                <w:sz w:val="18"/>
                <w:szCs w:val="18"/>
              </w:rPr>
            </w:pPr>
            <w:ins w:id="2537" w:author="Harada Hiroki" w:date="2020-06-04T08:51:00Z">
              <w:r w:rsidRPr="009A1204">
                <w:rPr>
                  <w:rFonts w:asciiTheme="majorHAnsi" w:eastAsiaTheme="minorEastAsia" w:hAnsiTheme="majorHAnsi" w:cstheme="majorHAnsi"/>
                  <w:sz w:val="18"/>
                  <w:szCs w:val="18"/>
                </w:rPr>
                <w:t>Values = {6, 24, 64, 128, 192, 256, 512, 1024, 2048}</w:t>
              </w:r>
            </w:ins>
          </w:p>
          <w:p w14:paraId="52876A59" w14:textId="77777777" w:rsidR="009A1204" w:rsidRPr="009A1204" w:rsidRDefault="009A1204" w:rsidP="009A1204">
            <w:pPr>
              <w:spacing w:afterLines="50" w:after="120"/>
              <w:jc w:val="both"/>
              <w:rPr>
                <w:ins w:id="2538" w:author="Harada Hiroki" w:date="2020-06-04T08:51:00Z"/>
                <w:rFonts w:asciiTheme="majorHAnsi" w:eastAsiaTheme="minorEastAsia" w:hAnsiTheme="majorHAnsi" w:cstheme="majorHAnsi"/>
                <w:sz w:val="18"/>
                <w:szCs w:val="18"/>
              </w:rPr>
            </w:pPr>
            <w:ins w:id="2539" w:author="Harada Hiroki" w:date="2020-06-04T08:51:00Z">
              <w:r w:rsidRPr="009A1204">
                <w:rPr>
                  <w:rFonts w:asciiTheme="majorHAnsi" w:eastAsiaTheme="minorEastAsia" w:hAnsiTheme="majorHAnsi" w:cstheme="majorHAnsi"/>
                  <w:sz w:val="18"/>
                  <w:szCs w:val="18"/>
                </w:rPr>
                <w:t>Note this is reported for BC containing FR1 and FR2 bands</w:t>
              </w:r>
            </w:ins>
          </w:p>
          <w:p w14:paraId="3007C3C8" w14:textId="77777777" w:rsidR="009A1204" w:rsidRPr="009A1204" w:rsidRDefault="009A1204" w:rsidP="007E2284">
            <w:pPr>
              <w:numPr>
                <w:ilvl w:val="0"/>
                <w:numId w:val="147"/>
              </w:numPr>
              <w:spacing w:afterLines="50" w:after="120"/>
              <w:jc w:val="both"/>
              <w:rPr>
                <w:ins w:id="2540" w:author="Harada Hiroki" w:date="2020-06-04T08:51:00Z"/>
                <w:rFonts w:asciiTheme="majorHAnsi" w:eastAsiaTheme="minorEastAsia" w:hAnsiTheme="majorHAnsi" w:cstheme="majorHAnsi"/>
                <w:sz w:val="18"/>
                <w:szCs w:val="18"/>
              </w:rPr>
            </w:pPr>
            <w:ins w:id="2541" w:author="Harada Hiroki" w:date="2020-06-04T08:51:00Z">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ins>
          </w:p>
          <w:p w14:paraId="34EE9544" w14:textId="77777777" w:rsidR="009A1204" w:rsidRPr="009A1204" w:rsidRDefault="009A1204" w:rsidP="009A1204">
            <w:pPr>
              <w:spacing w:afterLines="50" w:after="120"/>
              <w:jc w:val="both"/>
              <w:rPr>
                <w:ins w:id="2542" w:author="Harada Hiroki" w:date="2020-06-04T08:51:00Z"/>
                <w:rFonts w:asciiTheme="majorHAnsi" w:eastAsiaTheme="minorEastAsia" w:hAnsiTheme="majorHAnsi" w:cstheme="majorHAnsi"/>
                <w:sz w:val="18"/>
                <w:szCs w:val="18"/>
              </w:rPr>
            </w:pPr>
            <w:ins w:id="2543" w:author="Harada Hiroki" w:date="2020-06-04T08:51:00Z">
              <w:r w:rsidRPr="009A1204">
                <w:rPr>
                  <w:rFonts w:asciiTheme="majorHAnsi" w:eastAsiaTheme="minorEastAsia" w:hAnsiTheme="majorHAnsi" w:cstheme="majorHAnsi"/>
                  <w:sz w:val="18"/>
                  <w:szCs w:val="18"/>
                </w:rPr>
                <w:t>Values = {24, 64, 96, 128, 192, 256, 512, 1024, 2048}</w:t>
              </w:r>
            </w:ins>
          </w:p>
          <w:p w14:paraId="1B70A215" w14:textId="3FE121BA" w:rsidR="009A1204" w:rsidRPr="009A1204" w:rsidRDefault="009A1204" w:rsidP="009A1204">
            <w:pPr>
              <w:pStyle w:val="TAL"/>
              <w:spacing w:after="160" w:line="259" w:lineRule="auto"/>
              <w:rPr>
                <w:ins w:id="2544" w:author="Harada Hiroki" w:date="2020-06-04T08:51:00Z"/>
                <w:rFonts w:asciiTheme="majorHAnsi" w:eastAsia="SimSun" w:hAnsiTheme="majorHAnsi" w:cstheme="majorHAnsi"/>
                <w:szCs w:val="18"/>
                <w:lang w:val="en-US"/>
              </w:rPr>
            </w:pPr>
            <w:ins w:id="2545" w:author="Harada Hiroki" w:date="2020-06-04T08:51:00Z">
              <w:r w:rsidRPr="009A1204">
                <w:rPr>
                  <w:rFonts w:asciiTheme="majorHAnsi" w:hAnsiTheme="majorHAnsi" w:cstheme="majorHAnsi"/>
                  <w:szCs w:val="18"/>
                </w:rPr>
                <w:t>Note this is reported for BC containing FR1 and FR2 bands</w:t>
              </w:r>
            </w:ins>
          </w:p>
        </w:tc>
        <w:tc>
          <w:tcPr>
            <w:tcW w:w="1282" w:type="dxa"/>
            <w:tcBorders>
              <w:top w:val="single" w:sz="4" w:space="0" w:color="auto"/>
              <w:left w:val="single" w:sz="4" w:space="0" w:color="auto"/>
              <w:bottom w:val="single" w:sz="4" w:space="0" w:color="auto"/>
              <w:right w:val="single" w:sz="4" w:space="0" w:color="auto"/>
            </w:tcBorders>
          </w:tcPr>
          <w:p w14:paraId="4B06B341" w14:textId="3AD7B61C" w:rsidR="009A1204" w:rsidRPr="009A1204" w:rsidRDefault="009A1204" w:rsidP="009A1204">
            <w:pPr>
              <w:pStyle w:val="TAL"/>
              <w:jc w:val="center"/>
              <w:rPr>
                <w:ins w:id="2546" w:author="Harada Hiroki" w:date="2020-06-04T08:51:00Z"/>
                <w:rFonts w:asciiTheme="majorHAnsi" w:hAnsiTheme="majorHAnsi" w:cstheme="majorHAnsi"/>
                <w:szCs w:val="18"/>
                <w:lang w:eastAsia="ja-JP"/>
              </w:rPr>
            </w:pPr>
            <w:ins w:id="2547" w:author="Harada Hiroki" w:date="2020-06-04T08:51:00Z">
              <w:r w:rsidRPr="009A1204">
                <w:rPr>
                  <w:rFonts w:asciiTheme="majorHAnsi" w:hAnsiTheme="majorHAnsi" w:cstheme="majorHAnsi"/>
                  <w:szCs w:val="18"/>
                </w:rPr>
                <w:t>13-1</w:t>
              </w:r>
            </w:ins>
          </w:p>
        </w:tc>
        <w:tc>
          <w:tcPr>
            <w:tcW w:w="853" w:type="dxa"/>
            <w:tcBorders>
              <w:top w:val="single" w:sz="4" w:space="0" w:color="auto"/>
              <w:left w:val="single" w:sz="4" w:space="0" w:color="auto"/>
              <w:bottom w:val="single" w:sz="4" w:space="0" w:color="auto"/>
              <w:right w:val="single" w:sz="4" w:space="0" w:color="auto"/>
            </w:tcBorders>
          </w:tcPr>
          <w:p w14:paraId="5B17A438" w14:textId="00722C56" w:rsidR="009A1204" w:rsidRPr="009A1204" w:rsidRDefault="009A1204" w:rsidP="009A1204">
            <w:pPr>
              <w:pStyle w:val="TAL"/>
              <w:jc w:val="center"/>
              <w:rPr>
                <w:ins w:id="2548" w:author="Harada Hiroki" w:date="2020-06-04T08:51:00Z"/>
                <w:rFonts w:asciiTheme="majorHAnsi" w:hAnsiTheme="majorHAnsi" w:cstheme="majorHAnsi"/>
                <w:bCs/>
                <w:szCs w:val="18"/>
              </w:rPr>
            </w:pPr>
            <w:ins w:id="2549" w:author="Harada Hiroki" w:date="2020-06-04T08:51:00Z">
              <w:r w:rsidRPr="009A1204">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tcPr>
          <w:p w14:paraId="3503EFDB" w14:textId="371BA2C1" w:rsidR="009A1204" w:rsidRPr="009A1204" w:rsidRDefault="009A1204" w:rsidP="009A1204">
            <w:pPr>
              <w:pStyle w:val="TAL"/>
              <w:jc w:val="center"/>
              <w:rPr>
                <w:ins w:id="2550" w:author="Harada Hiroki" w:date="2020-06-04T08:51:00Z"/>
                <w:rFonts w:asciiTheme="majorHAnsi" w:hAnsiTheme="majorHAnsi" w:cstheme="majorHAnsi"/>
                <w:bCs/>
                <w:szCs w:val="18"/>
              </w:rPr>
            </w:pPr>
            <w:ins w:id="2551" w:author="Harada Hiroki" w:date="2020-06-04T08:51:00Z">
              <w:r w:rsidRPr="009A1204">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tcPr>
          <w:p w14:paraId="73157388" w14:textId="77777777" w:rsidR="009A1204" w:rsidRPr="009A1204" w:rsidRDefault="009A1204" w:rsidP="009A1204">
            <w:pPr>
              <w:pStyle w:val="TAL"/>
              <w:jc w:val="center"/>
              <w:rPr>
                <w:ins w:id="2552" w:author="Harada Hiroki" w:date="2020-06-04T08:5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8FE137B" w14:textId="3A3F92D7" w:rsidR="009A1204" w:rsidRPr="009A1204" w:rsidRDefault="009A1204" w:rsidP="009A1204">
            <w:pPr>
              <w:pStyle w:val="TAL"/>
              <w:jc w:val="center"/>
              <w:rPr>
                <w:ins w:id="2553" w:author="Harada Hiroki" w:date="2020-06-04T08:51:00Z"/>
                <w:rFonts w:asciiTheme="majorHAnsi" w:eastAsia="Times New Roman" w:hAnsiTheme="majorHAnsi" w:cstheme="majorHAnsi"/>
                <w:bCs/>
                <w:szCs w:val="18"/>
                <w:highlight w:val="yellow"/>
                <w:lang w:eastAsia="ja-JP"/>
              </w:rPr>
            </w:pPr>
            <w:ins w:id="2554" w:author="Harada Hiroki" w:date="2020-06-04T08:51:00Z">
              <w:r w:rsidRPr="006D3BF4">
                <w:rPr>
                  <w:rFonts w:asciiTheme="majorHAnsi" w:hAnsiTheme="majorHAnsi" w:cstheme="majorHAnsi"/>
                  <w:bCs/>
                  <w:szCs w:val="18"/>
                </w:rPr>
                <w:t>Per BC</w:t>
              </w:r>
            </w:ins>
          </w:p>
        </w:tc>
        <w:tc>
          <w:tcPr>
            <w:tcW w:w="992" w:type="dxa"/>
            <w:tcBorders>
              <w:top w:val="single" w:sz="4" w:space="0" w:color="auto"/>
              <w:left w:val="single" w:sz="4" w:space="0" w:color="auto"/>
              <w:bottom w:val="single" w:sz="4" w:space="0" w:color="auto"/>
              <w:right w:val="single" w:sz="4" w:space="0" w:color="auto"/>
            </w:tcBorders>
          </w:tcPr>
          <w:p w14:paraId="663E1EE3" w14:textId="6E4BCBC3" w:rsidR="009A1204" w:rsidRPr="00690988" w:rsidRDefault="009A1204" w:rsidP="009A1204">
            <w:pPr>
              <w:pStyle w:val="TAL"/>
              <w:jc w:val="center"/>
              <w:rPr>
                <w:ins w:id="2555" w:author="Harada Hiroki" w:date="2020-06-04T08:51:00Z"/>
                <w:rFonts w:asciiTheme="majorHAnsi" w:hAnsiTheme="majorHAnsi" w:cstheme="majorHAnsi"/>
                <w:bCs/>
                <w:szCs w:val="18"/>
              </w:rPr>
            </w:pPr>
            <w:ins w:id="2556" w:author="Harada Hiroki" w:date="2020-06-04T08:52: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/A</w:t>
              </w:r>
            </w:ins>
          </w:p>
        </w:tc>
        <w:tc>
          <w:tcPr>
            <w:tcW w:w="993" w:type="dxa"/>
            <w:tcBorders>
              <w:top w:val="single" w:sz="4" w:space="0" w:color="auto"/>
              <w:left w:val="single" w:sz="4" w:space="0" w:color="auto"/>
              <w:bottom w:val="single" w:sz="4" w:space="0" w:color="auto"/>
              <w:right w:val="single" w:sz="4" w:space="0" w:color="auto"/>
            </w:tcBorders>
          </w:tcPr>
          <w:p w14:paraId="7833D60F" w14:textId="6CD4DDAA" w:rsidR="009A1204" w:rsidRPr="00690988" w:rsidRDefault="009A1204" w:rsidP="009A1204">
            <w:pPr>
              <w:pStyle w:val="TAL"/>
              <w:jc w:val="center"/>
              <w:rPr>
                <w:ins w:id="2557" w:author="Harada Hiroki" w:date="2020-06-04T08:51:00Z"/>
                <w:rFonts w:asciiTheme="majorHAnsi" w:hAnsiTheme="majorHAnsi" w:cstheme="majorHAnsi"/>
                <w:bCs/>
                <w:szCs w:val="18"/>
                <w:highlight w:val="yellow"/>
              </w:rPr>
            </w:pPr>
            <w:ins w:id="2558" w:author="Harada Hiroki" w:date="2020-06-04T08:52:00Z">
              <w:r w:rsidRPr="009A1204">
                <w:rPr>
                  <w:rFonts w:asciiTheme="majorHAnsi" w:eastAsia="ＭＳ 明朝" w:hAnsiTheme="majorHAnsi" w:cstheme="majorHAnsi" w:hint="eastAsia"/>
                  <w:bCs/>
                  <w:szCs w:val="18"/>
                  <w:lang w:eastAsia="ja-JP"/>
                </w:rPr>
                <w:t>N</w:t>
              </w:r>
              <w:r w:rsidRPr="009A1204">
                <w:rPr>
                  <w:rFonts w:asciiTheme="majorHAnsi" w:eastAsia="ＭＳ 明朝" w:hAnsiTheme="majorHAnsi" w:cstheme="majorHAnsi"/>
                  <w:bCs/>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tcPr>
          <w:p w14:paraId="77A7F75B" w14:textId="3D48BD44" w:rsidR="009A1204" w:rsidRPr="00690988" w:rsidRDefault="009A1204" w:rsidP="009A1204">
            <w:pPr>
              <w:pStyle w:val="TAL"/>
              <w:jc w:val="center"/>
              <w:rPr>
                <w:ins w:id="2559" w:author="Harada Hiroki" w:date="2020-06-04T08:51:00Z"/>
                <w:rFonts w:asciiTheme="majorHAnsi" w:hAnsiTheme="majorHAnsi" w:cstheme="majorHAnsi"/>
                <w:szCs w:val="18"/>
                <w:lang w:eastAsia="ja-JP"/>
              </w:rPr>
            </w:pPr>
            <w:ins w:id="2560" w:author="Harada Hiroki" w:date="2020-06-04T08:52:00Z">
              <w:r>
                <w:rPr>
                  <w:rFonts w:asciiTheme="majorHAnsi" w:eastAsia="ＭＳ 明朝"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tcPr>
          <w:p w14:paraId="2A91B2F2" w14:textId="77777777" w:rsidR="009A1204" w:rsidRPr="00690988" w:rsidRDefault="009A1204" w:rsidP="009A1204">
            <w:pPr>
              <w:pStyle w:val="TAH"/>
              <w:jc w:val="left"/>
              <w:rPr>
                <w:ins w:id="2561" w:author="Harada Hiroki" w:date="2020-06-04T08:52:00Z"/>
                <w:rFonts w:asciiTheme="majorHAnsi" w:hAnsiTheme="majorHAnsi" w:cstheme="majorHAnsi"/>
                <w:b w:val="0"/>
                <w:bCs/>
                <w:szCs w:val="18"/>
              </w:rPr>
            </w:pPr>
            <w:ins w:id="2562" w:author="Harada Hiroki" w:date="2020-06-04T08:52:00Z">
              <w:r w:rsidRPr="00690988">
                <w:rPr>
                  <w:rFonts w:asciiTheme="majorHAnsi" w:hAnsiTheme="majorHAnsi" w:cstheme="majorHAnsi"/>
                  <w:b w:val="0"/>
                  <w:bCs/>
                  <w:szCs w:val="18"/>
                </w:rPr>
                <w:t>Need for location server to know if the feature is supported.</w:t>
              </w:r>
            </w:ins>
          </w:p>
          <w:p w14:paraId="01C94C48" w14:textId="77777777" w:rsidR="009A1204" w:rsidRPr="00690988" w:rsidRDefault="009A1204" w:rsidP="009A1204">
            <w:pPr>
              <w:pStyle w:val="TAH"/>
              <w:jc w:val="left"/>
              <w:rPr>
                <w:ins w:id="2563" w:author="Harada Hiroki" w:date="2020-06-04T08:51:00Z"/>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22802120" w14:textId="328AAE34" w:rsidR="009A1204" w:rsidRPr="00690988" w:rsidRDefault="009A1204" w:rsidP="009A1204">
            <w:pPr>
              <w:pStyle w:val="TAL"/>
              <w:rPr>
                <w:ins w:id="2564" w:author="Harada Hiroki" w:date="2020-06-04T08:51:00Z"/>
                <w:rFonts w:asciiTheme="majorHAnsi" w:hAnsiTheme="majorHAnsi" w:cstheme="majorHAnsi"/>
                <w:bCs/>
                <w:szCs w:val="18"/>
              </w:rPr>
            </w:pPr>
            <w:ins w:id="2565" w:author="Harada Hiroki" w:date="2020-06-04T08:52:00Z">
              <w:r w:rsidRPr="00690988">
                <w:rPr>
                  <w:rFonts w:asciiTheme="majorHAnsi" w:hAnsiTheme="majorHAnsi" w:cstheme="majorHAnsi"/>
                  <w:bCs/>
                  <w:szCs w:val="18"/>
                </w:rPr>
                <w:t>Optional with capability signaling</w:t>
              </w:r>
            </w:ins>
          </w:p>
        </w:tc>
      </w:tr>
      <w:tr w:rsidR="00DA383B" w:rsidRPr="00690988" w14:paraId="2EE6D72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94105F5"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2E8E68F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13-5</w:t>
            </w:r>
          </w:p>
        </w:tc>
        <w:tc>
          <w:tcPr>
            <w:tcW w:w="1559" w:type="dxa"/>
            <w:tcBorders>
              <w:top w:val="single" w:sz="4" w:space="0" w:color="auto"/>
              <w:left w:val="single" w:sz="4" w:space="0" w:color="auto"/>
              <w:bottom w:val="single" w:sz="4" w:space="0" w:color="auto"/>
              <w:right w:val="single" w:sz="4" w:space="0" w:color="auto"/>
            </w:tcBorders>
          </w:tcPr>
          <w:p w14:paraId="285D80D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DL PRS Measurement Report for DL-AoD</w:t>
            </w:r>
          </w:p>
        </w:tc>
        <w:tc>
          <w:tcPr>
            <w:tcW w:w="6371" w:type="dxa"/>
            <w:tcBorders>
              <w:top w:val="single" w:sz="4" w:space="0" w:color="auto"/>
              <w:left w:val="single" w:sz="4" w:space="0" w:color="auto"/>
              <w:bottom w:val="single" w:sz="4" w:space="0" w:color="auto"/>
              <w:right w:val="single" w:sz="4" w:space="0" w:color="auto"/>
            </w:tcBorders>
          </w:tcPr>
          <w:p w14:paraId="26252315" w14:textId="77777777" w:rsidR="00DA383B" w:rsidRPr="00690988" w:rsidRDefault="00DA383B" w:rsidP="007E2284">
            <w:pPr>
              <w:pStyle w:val="TAL"/>
              <w:numPr>
                <w:ilvl w:val="0"/>
                <w:numId w:val="51"/>
              </w:numPr>
              <w:spacing w:after="200" w:line="276" w:lineRule="auto"/>
              <w:rPr>
                <w:ins w:id="2566" w:author="Intel User" w:date="2020-05-06T12:34:00Z"/>
                <w:rFonts w:asciiTheme="majorHAnsi" w:eastAsia="SimSun" w:hAnsiTheme="majorHAnsi" w:cstheme="majorHAnsi"/>
                <w:szCs w:val="18"/>
                <w:lang w:val="en-US"/>
              </w:rPr>
            </w:pPr>
            <w:r w:rsidRPr="00690988">
              <w:rPr>
                <w:rFonts w:asciiTheme="majorHAnsi" w:eastAsia="SimSun" w:hAnsiTheme="majorHAnsi" w:cstheme="majorHAnsi"/>
                <w:szCs w:val="18"/>
                <w:lang w:val="en-US"/>
              </w:rPr>
              <w:t xml:space="preserve">Max number of DL PRS RSRP measurements on different PRS resources from the same TRP supported by the UE </w:t>
            </w:r>
          </w:p>
          <w:p w14:paraId="79BFA814" w14:textId="77777777" w:rsidR="00DA383B" w:rsidRPr="00690988" w:rsidRDefault="00DA383B" w:rsidP="00DA383B">
            <w:pPr>
              <w:pStyle w:val="TAL"/>
              <w:spacing w:after="200" w:line="276" w:lineRule="auto"/>
              <w:ind w:left="360"/>
              <w:rPr>
                <w:rFonts w:asciiTheme="majorHAnsi" w:eastAsia="SimSun" w:hAnsiTheme="majorHAnsi" w:cstheme="majorHAnsi"/>
                <w:szCs w:val="18"/>
                <w:lang w:val="en-US"/>
              </w:rPr>
            </w:pPr>
            <w:r w:rsidRPr="00690988">
              <w:rPr>
                <w:rFonts w:asciiTheme="majorHAnsi" w:eastAsia="SimSun" w:hAnsiTheme="majorHAnsi" w:cstheme="majorHAnsi"/>
                <w:szCs w:val="18"/>
                <w:lang w:val="en-US"/>
              </w:rPr>
              <w:t>Values = {1, 2, 3, 4, 5, 6, 7, 8}</w:t>
            </w:r>
          </w:p>
        </w:tc>
        <w:tc>
          <w:tcPr>
            <w:tcW w:w="1282" w:type="dxa"/>
            <w:tcBorders>
              <w:top w:val="single" w:sz="4" w:space="0" w:color="auto"/>
              <w:left w:val="single" w:sz="4" w:space="0" w:color="auto"/>
              <w:bottom w:val="single" w:sz="4" w:space="0" w:color="auto"/>
              <w:right w:val="single" w:sz="4" w:space="0" w:color="auto"/>
            </w:tcBorders>
          </w:tcPr>
          <w:p w14:paraId="48A0041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w:t>
            </w:r>
            <w:ins w:id="2567" w:author="Intel User" w:date="2020-05-06T12:34:00Z">
              <w:r w:rsidRPr="00690988">
                <w:rPr>
                  <w:rFonts w:asciiTheme="majorHAnsi" w:hAnsiTheme="majorHAnsi" w:cstheme="majorHAnsi"/>
                  <w:szCs w:val="18"/>
                  <w:lang w:eastAsia="ja-JP"/>
                </w:rPr>
                <w:t>2</w:t>
              </w:r>
            </w:ins>
            <w:del w:id="2568" w:author="Intel User" w:date="2020-05-05T21:05:00Z">
              <w:r w:rsidRPr="00690988" w:rsidDel="00BC31E9">
                <w:rPr>
                  <w:rFonts w:asciiTheme="majorHAnsi" w:hAnsiTheme="majorHAnsi" w:cstheme="majorHAnsi"/>
                  <w:szCs w:val="18"/>
                  <w:lang w:eastAsia="ja-JP"/>
                </w:rPr>
                <w:delText>3</w:delText>
              </w:r>
            </w:del>
            <w:r w:rsidRPr="00690988">
              <w:rPr>
                <w:rFonts w:asciiTheme="majorHAnsi" w:hAnsiTheme="majorHAnsi" w:cstheme="majorHAnsi"/>
                <w:szCs w:val="18"/>
                <w:lang w:eastAsia="ja-JP"/>
              </w:rPr>
              <w:t>,</w:t>
            </w:r>
            <w:del w:id="2569" w:author="Intel User" w:date="2020-05-05T21:05:00Z">
              <w:r w:rsidRPr="00690988" w:rsidDel="00BC31E9">
                <w:rPr>
                  <w:rFonts w:asciiTheme="majorHAnsi" w:hAnsiTheme="majorHAnsi" w:cstheme="majorHAnsi"/>
                  <w:szCs w:val="18"/>
                  <w:lang w:eastAsia="ja-JP"/>
                </w:rPr>
                <w:delText xml:space="preserve"> 13-5 (TBD)</w:delText>
              </w:r>
            </w:del>
          </w:p>
        </w:tc>
        <w:tc>
          <w:tcPr>
            <w:tcW w:w="853" w:type="dxa"/>
            <w:tcBorders>
              <w:top w:val="single" w:sz="4" w:space="0" w:color="auto"/>
              <w:left w:val="single" w:sz="4" w:space="0" w:color="auto"/>
              <w:bottom w:val="single" w:sz="4" w:space="0" w:color="auto"/>
              <w:right w:val="single" w:sz="4" w:space="0" w:color="auto"/>
            </w:tcBorders>
          </w:tcPr>
          <w:p w14:paraId="3DC9FE3C"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092B24C2"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72DDB9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4E7478" w14:textId="77777777" w:rsidR="00DA383B" w:rsidRPr="005D292B" w:rsidRDefault="00DA383B" w:rsidP="00DA383B">
            <w:pPr>
              <w:pStyle w:val="TAL"/>
              <w:jc w:val="center"/>
              <w:rPr>
                <w:rFonts w:asciiTheme="majorHAnsi" w:eastAsia="Times New Roman" w:hAnsiTheme="majorHAnsi" w:cstheme="majorHAnsi"/>
                <w:bCs/>
                <w:szCs w:val="18"/>
                <w:lang w:eastAsia="ja-JP"/>
              </w:rPr>
            </w:pPr>
            <w:ins w:id="2570" w:author="Intel User" w:date="2020-05-06T18:41:00Z">
              <w:del w:id="2571" w:author="Harada Hiroki" w:date="2020-06-04T08:53:00Z">
                <w:r w:rsidRPr="005D292B" w:rsidDel="005D292B">
                  <w:rPr>
                    <w:rFonts w:asciiTheme="majorHAnsi" w:eastAsia="Times New Roman" w:hAnsiTheme="majorHAnsi" w:cstheme="majorHAnsi"/>
                    <w:bCs/>
                    <w:szCs w:val="18"/>
                    <w:lang w:eastAsia="ja-JP"/>
                  </w:rPr>
                  <w:delText>[</w:delText>
                </w:r>
              </w:del>
              <w:r w:rsidRPr="005D292B">
                <w:rPr>
                  <w:rFonts w:asciiTheme="majorHAnsi" w:eastAsia="Times New Roman" w:hAnsiTheme="majorHAnsi" w:cstheme="majorHAnsi"/>
                  <w:bCs/>
                  <w:szCs w:val="18"/>
                  <w:lang w:eastAsia="ja-JP"/>
                </w:rPr>
                <w:t>Per UE</w:t>
              </w:r>
              <w:del w:id="2572" w:author="Harada Hiroki" w:date="2020-06-04T08:53:00Z">
                <w:r w:rsidRPr="005D292B" w:rsidDel="005D292B">
                  <w:rPr>
                    <w:rFonts w:asciiTheme="majorHAnsi" w:eastAsia="Times New Roman" w:hAnsiTheme="majorHAnsi" w:cstheme="majorHAnsi"/>
                    <w:bCs/>
                    <w:szCs w:val="18"/>
                    <w:lang w:eastAsia="ja-JP"/>
                  </w:rPr>
                  <w:delText>]</w:delText>
                </w:r>
              </w:del>
            </w:ins>
            <w:del w:id="2573" w:author="Intel User" w:date="2020-05-06T12:34:00Z">
              <w:r w:rsidRPr="005D292B" w:rsidDel="00F56B55">
                <w:rPr>
                  <w:rFonts w:asciiTheme="majorHAnsi" w:eastAsia="Times New Roman" w:hAnsiTheme="majorHAnsi" w:cstheme="majorHAnsi"/>
                  <w:bCs/>
                  <w:szCs w:val="18"/>
                  <w:lang w:eastAsia="ja-JP"/>
                </w:rPr>
                <w:delText xml:space="preserve">FFS: [Per band or </w:delText>
              </w:r>
            </w:del>
            <w:del w:id="2574" w:author="Intel User" w:date="2020-05-06T18:41:00Z">
              <w:r w:rsidRPr="005D292B" w:rsidDel="00BB388A">
                <w:rPr>
                  <w:rFonts w:asciiTheme="majorHAnsi" w:eastAsia="Times New Roman" w:hAnsiTheme="majorHAnsi" w:cstheme="majorHAnsi"/>
                  <w:bCs/>
                  <w:szCs w:val="18"/>
                  <w:lang w:eastAsia="ja-JP"/>
                </w:rPr>
                <w:delText>Per UE</w:delText>
              </w:r>
            </w:del>
            <w:del w:id="2575" w:author="Intel User" w:date="2020-05-06T12:34:00Z">
              <w:r w:rsidRPr="005D292B" w:rsidDel="00F56B55">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7DD6EB0B" w14:textId="4D7B2866" w:rsidR="00DA383B" w:rsidRPr="005D292B" w:rsidRDefault="00DA383B" w:rsidP="00DA383B">
            <w:pPr>
              <w:pStyle w:val="TAL"/>
              <w:jc w:val="center"/>
              <w:rPr>
                <w:rFonts w:asciiTheme="majorHAnsi" w:hAnsiTheme="majorHAnsi" w:cstheme="majorHAnsi"/>
                <w:bCs/>
                <w:szCs w:val="18"/>
              </w:rPr>
            </w:pPr>
            <w:del w:id="2576" w:author="Intel User" w:date="2020-05-06T13:44:00Z">
              <w:r w:rsidRPr="005D292B" w:rsidDel="00EA309B">
                <w:rPr>
                  <w:rFonts w:asciiTheme="majorHAnsi" w:hAnsiTheme="majorHAnsi" w:cstheme="majorHAnsi"/>
                  <w:bCs/>
                  <w:szCs w:val="18"/>
                </w:rPr>
                <w:delText>[</w:delText>
              </w:r>
            </w:del>
            <w:ins w:id="2577" w:author="Harada Hiroki" w:date="2020-06-04T08:53:00Z">
              <w:r w:rsidR="005D292B" w:rsidRPr="005D292B">
                <w:rPr>
                  <w:rFonts w:asciiTheme="majorHAnsi" w:hAnsiTheme="majorHAnsi" w:cstheme="majorHAnsi"/>
                  <w:bCs/>
                  <w:szCs w:val="18"/>
                </w:rPr>
                <w:t>No</w:t>
              </w:r>
            </w:ins>
            <w:del w:id="2578" w:author="Harada Hiroki" w:date="2020-06-04T08:53:00Z">
              <w:r w:rsidRPr="005D292B" w:rsidDel="005D292B">
                <w:rPr>
                  <w:rFonts w:asciiTheme="majorHAnsi" w:hAnsiTheme="majorHAnsi" w:cstheme="majorHAnsi"/>
                  <w:bCs/>
                  <w:szCs w:val="18"/>
                </w:rPr>
                <w:delText>N/A</w:delText>
              </w:r>
            </w:del>
            <w:del w:id="2579" w:author="Intel User" w:date="2020-05-06T13:44:00Z">
              <w:r w:rsidRPr="005D292B" w:rsidDel="00EA309B">
                <w:rPr>
                  <w:rFonts w:asciiTheme="majorHAnsi" w:hAnsiTheme="majorHAnsi" w:cstheme="majorHAnsi"/>
                  <w:bCs/>
                  <w:szCs w:val="18"/>
                </w:rPr>
                <w:delText>]</w:delText>
              </w:r>
            </w:del>
          </w:p>
        </w:tc>
        <w:tc>
          <w:tcPr>
            <w:tcW w:w="993" w:type="dxa"/>
            <w:tcBorders>
              <w:top w:val="single" w:sz="4" w:space="0" w:color="auto"/>
              <w:left w:val="single" w:sz="4" w:space="0" w:color="auto"/>
              <w:bottom w:val="single" w:sz="4" w:space="0" w:color="auto"/>
              <w:right w:val="single" w:sz="4" w:space="0" w:color="auto"/>
            </w:tcBorders>
          </w:tcPr>
          <w:p w14:paraId="390401D4" w14:textId="77777777" w:rsidR="00DA383B" w:rsidRPr="005D292B" w:rsidRDefault="00DA383B" w:rsidP="00DA383B">
            <w:pPr>
              <w:pStyle w:val="TAL"/>
              <w:jc w:val="center"/>
              <w:rPr>
                <w:rFonts w:asciiTheme="majorHAnsi" w:hAnsiTheme="majorHAnsi" w:cstheme="majorHAnsi"/>
                <w:bCs/>
                <w:szCs w:val="18"/>
              </w:rPr>
            </w:pPr>
            <w:ins w:id="2580" w:author="Intel User" w:date="2020-05-06T18:42:00Z">
              <w:del w:id="2581" w:author="Harada Hiroki" w:date="2020-06-04T08:53:00Z">
                <w:r w:rsidRPr="005D292B" w:rsidDel="005D292B">
                  <w:rPr>
                    <w:rFonts w:asciiTheme="majorHAnsi" w:hAnsiTheme="majorHAnsi" w:cstheme="majorHAnsi"/>
                    <w:bCs/>
                    <w:szCs w:val="18"/>
                  </w:rPr>
                  <w:delText>[</w:delText>
                </w:r>
              </w:del>
            </w:ins>
            <w:del w:id="2582" w:author="Intel User" w:date="2020-05-06T13:43:00Z">
              <w:r w:rsidRPr="005D292B" w:rsidDel="00EA309B">
                <w:rPr>
                  <w:rFonts w:asciiTheme="majorHAnsi" w:hAnsiTheme="majorHAnsi" w:cstheme="majorHAnsi"/>
                  <w:bCs/>
                  <w:szCs w:val="18"/>
                </w:rPr>
                <w:delText>[N/A]</w:delText>
              </w:r>
            </w:del>
            <w:ins w:id="2583" w:author="Intel User" w:date="2020-05-06T13:43:00Z">
              <w:r w:rsidRPr="005D292B">
                <w:rPr>
                  <w:rFonts w:asciiTheme="majorHAnsi" w:hAnsiTheme="majorHAnsi" w:cstheme="majorHAnsi"/>
                  <w:bCs/>
                  <w:szCs w:val="18"/>
                </w:rPr>
                <w:t>Yes</w:t>
              </w:r>
            </w:ins>
            <w:ins w:id="2584" w:author="Intel User" w:date="2020-05-06T18:42:00Z">
              <w:del w:id="2585" w:author="Harada Hiroki" w:date="2020-06-04T08:53:00Z">
                <w:r w:rsidRPr="005D292B" w:rsidDel="005D292B">
                  <w:rPr>
                    <w:rFonts w:asciiTheme="majorHAnsi" w:hAnsiTheme="majorHAnsi" w:cstheme="majorHAnsi"/>
                    <w:bCs/>
                    <w:szCs w:val="18"/>
                  </w:rPr>
                  <w:delText>]</w:delText>
                </w:r>
              </w:del>
            </w:ins>
          </w:p>
        </w:tc>
        <w:tc>
          <w:tcPr>
            <w:tcW w:w="1842" w:type="dxa"/>
            <w:tcBorders>
              <w:top w:val="single" w:sz="4" w:space="0" w:color="auto"/>
              <w:left w:val="single" w:sz="4" w:space="0" w:color="auto"/>
              <w:bottom w:val="single" w:sz="4" w:space="0" w:color="auto"/>
              <w:right w:val="single" w:sz="4" w:space="0" w:color="auto"/>
            </w:tcBorders>
          </w:tcPr>
          <w:p w14:paraId="69C6ED2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AD2792" w14:textId="77777777" w:rsidR="00DA383B" w:rsidRDefault="00DA383B" w:rsidP="00DA383B">
            <w:pPr>
              <w:pStyle w:val="TAH"/>
              <w:jc w:val="left"/>
              <w:rPr>
                <w:ins w:id="2586" w:author="Harada Hiroki" w:date="2020-06-04T08:53:00Z"/>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0EE77D42" w14:textId="77777777" w:rsidR="005D292B" w:rsidRDefault="005D292B" w:rsidP="00DA383B">
            <w:pPr>
              <w:pStyle w:val="TAH"/>
              <w:jc w:val="left"/>
              <w:rPr>
                <w:ins w:id="2587" w:author="Harada Hiroki" w:date="2020-06-04T08:53:00Z"/>
                <w:rFonts w:asciiTheme="majorHAnsi" w:eastAsia="ＭＳ 明朝" w:hAnsiTheme="majorHAnsi" w:cstheme="majorHAnsi"/>
                <w:b w:val="0"/>
                <w:bCs/>
                <w:szCs w:val="18"/>
              </w:rPr>
            </w:pPr>
          </w:p>
          <w:p w14:paraId="0F856B95" w14:textId="32EEB276" w:rsidR="005D292B" w:rsidRPr="005D292B" w:rsidRDefault="005D292B" w:rsidP="00DA383B">
            <w:pPr>
              <w:pStyle w:val="TAH"/>
              <w:jc w:val="left"/>
              <w:rPr>
                <w:rFonts w:asciiTheme="majorHAnsi" w:eastAsia="ＭＳ 明朝" w:hAnsiTheme="majorHAnsi" w:cstheme="majorHAnsi"/>
                <w:b w:val="0"/>
                <w:bCs/>
                <w:szCs w:val="18"/>
              </w:rPr>
            </w:pPr>
            <w:ins w:id="2588" w:author="Harada Hiroki" w:date="2020-06-04T08:53:00Z">
              <w:r w:rsidRPr="005D292B">
                <w:rPr>
                  <w:rFonts w:asciiTheme="majorHAnsi" w:eastAsia="ＭＳ 明朝" w:hAnsiTheme="majorHAnsi" w:cstheme="majorHAnsi"/>
                  <w:b w:val="0"/>
                  <w:bCs/>
                  <w:szCs w:val="18"/>
                </w:rPr>
                <w:t>the number of RSRP measurement on a particular band is also upper bounded by the number of resources per set supported by UE reported per band</w:t>
              </w:r>
            </w:ins>
          </w:p>
        </w:tc>
        <w:tc>
          <w:tcPr>
            <w:tcW w:w="1276" w:type="dxa"/>
            <w:tcBorders>
              <w:top w:val="single" w:sz="4" w:space="0" w:color="auto"/>
              <w:left w:val="single" w:sz="4" w:space="0" w:color="auto"/>
              <w:bottom w:val="single" w:sz="4" w:space="0" w:color="auto"/>
              <w:right w:val="single" w:sz="4" w:space="0" w:color="auto"/>
            </w:tcBorders>
          </w:tcPr>
          <w:p w14:paraId="0C7CE8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rsidDel="000412EA" w14:paraId="33E7D7FE" w14:textId="0764D7D9" w:rsidTr="00DA383B">
        <w:trPr>
          <w:trHeight w:val="20"/>
          <w:del w:id="2589" w:author="Harada Hiroki" w:date="2020-06-04T08:41:00Z"/>
        </w:trPr>
        <w:tc>
          <w:tcPr>
            <w:tcW w:w="1130" w:type="dxa"/>
            <w:tcBorders>
              <w:top w:val="single" w:sz="4" w:space="0" w:color="auto"/>
              <w:left w:val="single" w:sz="4" w:space="0" w:color="auto"/>
              <w:bottom w:val="single" w:sz="4" w:space="0" w:color="auto"/>
              <w:right w:val="single" w:sz="4" w:space="0" w:color="auto"/>
            </w:tcBorders>
          </w:tcPr>
          <w:p w14:paraId="68D8252A" w14:textId="15CFB72B" w:rsidR="00DA383B" w:rsidRPr="00690988" w:rsidDel="000412EA" w:rsidRDefault="00DA383B" w:rsidP="00DA383B">
            <w:pPr>
              <w:pStyle w:val="TAL"/>
              <w:spacing w:line="256" w:lineRule="auto"/>
              <w:rPr>
                <w:del w:id="2590" w:author="Harada Hiroki" w:date="2020-06-04T08:41:00Z"/>
                <w:rFonts w:asciiTheme="majorHAnsi" w:hAnsiTheme="majorHAnsi" w:cstheme="majorHAnsi"/>
                <w:szCs w:val="18"/>
              </w:rPr>
            </w:pPr>
            <w:del w:id="2591" w:author="Harada Hiroki" w:date="2020-06-04T08:41:00Z">
              <w:r w:rsidRPr="00690988" w:rsidDel="000412EA">
                <w:rPr>
                  <w:rFonts w:asciiTheme="majorHAnsi" w:hAnsiTheme="majorHAnsi" w:cstheme="majorHAnsi"/>
                  <w:szCs w:val="18"/>
                </w:rPr>
                <w:delText>13. NR Positioning</w:delText>
              </w:r>
            </w:del>
          </w:p>
        </w:tc>
        <w:tc>
          <w:tcPr>
            <w:tcW w:w="710" w:type="dxa"/>
            <w:tcBorders>
              <w:top w:val="single" w:sz="4" w:space="0" w:color="auto"/>
              <w:left w:val="single" w:sz="4" w:space="0" w:color="auto"/>
              <w:bottom w:val="single" w:sz="4" w:space="0" w:color="auto"/>
              <w:right w:val="single" w:sz="4" w:space="0" w:color="auto"/>
            </w:tcBorders>
          </w:tcPr>
          <w:p w14:paraId="4716B917" w14:textId="4F27290D" w:rsidR="00DA383B" w:rsidRPr="00690988" w:rsidDel="000412EA" w:rsidRDefault="00DA383B" w:rsidP="00DA383B">
            <w:pPr>
              <w:pStyle w:val="TAL"/>
              <w:rPr>
                <w:del w:id="2592" w:author="Harada Hiroki" w:date="2020-06-04T08:41:00Z"/>
                <w:rFonts w:asciiTheme="majorHAnsi" w:hAnsiTheme="majorHAnsi" w:cstheme="majorHAnsi"/>
                <w:bCs/>
                <w:szCs w:val="18"/>
              </w:rPr>
            </w:pPr>
            <w:del w:id="2593" w:author="Harada Hiroki" w:date="2020-06-04T08:41:00Z">
              <w:r w:rsidRPr="00690988" w:rsidDel="000412EA">
                <w:rPr>
                  <w:rFonts w:asciiTheme="majorHAnsi" w:hAnsiTheme="majorHAnsi" w:cstheme="majorHAnsi"/>
                  <w:bCs/>
                  <w:szCs w:val="18"/>
                </w:rPr>
                <w:delText>13-5a</w:delText>
              </w:r>
            </w:del>
          </w:p>
        </w:tc>
        <w:tc>
          <w:tcPr>
            <w:tcW w:w="1559" w:type="dxa"/>
            <w:tcBorders>
              <w:top w:val="single" w:sz="4" w:space="0" w:color="auto"/>
              <w:left w:val="single" w:sz="4" w:space="0" w:color="auto"/>
              <w:bottom w:val="single" w:sz="4" w:space="0" w:color="auto"/>
              <w:right w:val="single" w:sz="4" w:space="0" w:color="auto"/>
            </w:tcBorders>
          </w:tcPr>
          <w:p w14:paraId="4DC7725C" w14:textId="47DD1256" w:rsidR="00DA383B" w:rsidRPr="00690988" w:rsidDel="000412EA" w:rsidRDefault="00DA383B" w:rsidP="00DA383B">
            <w:pPr>
              <w:pStyle w:val="TAL"/>
              <w:rPr>
                <w:del w:id="2594" w:author="Harada Hiroki" w:date="2020-06-04T08:41:00Z"/>
                <w:rFonts w:asciiTheme="majorHAnsi" w:hAnsiTheme="majorHAnsi" w:cstheme="majorHAnsi"/>
                <w:bCs/>
                <w:szCs w:val="18"/>
              </w:rPr>
            </w:pPr>
            <w:del w:id="2595" w:author="Harada Hiroki" w:date="2020-06-04T08:41:00Z">
              <w:r w:rsidRPr="00690988" w:rsidDel="000412EA">
                <w:rPr>
                  <w:rFonts w:asciiTheme="majorHAnsi" w:hAnsiTheme="majorHAnsi" w:cstheme="majorHAnsi"/>
                  <w:bCs/>
                  <w:szCs w:val="18"/>
                </w:rPr>
                <w:delText>Inter-frequency measurement for DL-AoD</w:delText>
              </w:r>
            </w:del>
          </w:p>
        </w:tc>
        <w:tc>
          <w:tcPr>
            <w:tcW w:w="6371" w:type="dxa"/>
            <w:tcBorders>
              <w:top w:val="single" w:sz="4" w:space="0" w:color="auto"/>
              <w:left w:val="single" w:sz="4" w:space="0" w:color="auto"/>
              <w:bottom w:val="single" w:sz="4" w:space="0" w:color="auto"/>
              <w:right w:val="single" w:sz="4" w:space="0" w:color="auto"/>
            </w:tcBorders>
          </w:tcPr>
          <w:p w14:paraId="777B0670" w14:textId="0E386A1C" w:rsidR="00DA383B" w:rsidRPr="00690988" w:rsidDel="000412EA" w:rsidRDefault="00DA383B" w:rsidP="007E2284">
            <w:pPr>
              <w:pStyle w:val="TAL"/>
              <w:numPr>
                <w:ilvl w:val="0"/>
                <w:numId w:val="52"/>
              </w:numPr>
              <w:spacing w:after="200" w:line="276" w:lineRule="auto"/>
              <w:rPr>
                <w:del w:id="2596" w:author="Harada Hiroki" w:date="2020-06-04T08:41:00Z"/>
                <w:rFonts w:asciiTheme="majorHAnsi" w:eastAsia="SimSun" w:hAnsiTheme="majorHAnsi" w:cstheme="majorHAnsi"/>
                <w:szCs w:val="18"/>
                <w:lang w:val="en-US"/>
              </w:rPr>
            </w:pPr>
            <w:del w:id="2597" w:author="Harada Hiroki" w:date="2020-06-04T08:41:00Z">
              <w:r w:rsidRPr="00690988" w:rsidDel="000412EA">
                <w:rPr>
                  <w:rFonts w:asciiTheme="majorHAnsi" w:eastAsia="SimSun" w:hAnsiTheme="majorHAnsi" w:cstheme="majorHAnsi"/>
                  <w:szCs w:val="18"/>
                  <w:lang w:val="en-US"/>
                </w:rPr>
                <w:delText>Support of inter-frequency measurement for DL-AoD</w:delText>
              </w:r>
            </w:del>
          </w:p>
        </w:tc>
        <w:tc>
          <w:tcPr>
            <w:tcW w:w="1282" w:type="dxa"/>
            <w:tcBorders>
              <w:top w:val="single" w:sz="4" w:space="0" w:color="auto"/>
              <w:left w:val="single" w:sz="4" w:space="0" w:color="auto"/>
              <w:bottom w:val="single" w:sz="4" w:space="0" w:color="auto"/>
              <w:right w:val="single" w:sz="4" w:space="0" w:color="auto"/>
            </w:tcBorders>
          </w:tcPr>
          <w:p w14:paraId="45B300C8" w14:textId="604A6CF9" w:rsidR="00DA383B" w:rsidRPr="00690988" w:rsidDel="000412EA" w:rsidRDefault="00DA383B" w:rsidP="00DA383B">
            <w:pPr>
              <w:pStyle w:val="TAL"/>
              <w:jc w:val="center"/>
              <w:rPr>
                <w:del w:id="2598" w:author="Harada Hiroki" w:date="2020-06-04T08:41:00Z"/>
                <w:rFonts w:asciiTheme="majorHAnsi" w:hAnsiTheme="majorHAnsi" w:cstheme="majorHAnsi"/>
                <w:szCs w:val="18"/>
                <w:lang w:eastAsia="ja-JP"/>
              </w:rPr>
            </w:pPr>
            <w:del w:id="2599" w:author="Harada Hiroki" w:date="2020-06-04T08:41:00Z">
              <w:r w:rsidRPr="00690988" w:rsidDel="000412EA">
                <w:rPr>
                  <w:rFonts w:asciiTheme="majorHAnsi" w:hAnsiTheme="majorHAnsi" w:cstheme="majorHAnsi"/>
                  <w:szCs w:val="18"/>
                  <w:lang w:eastAsia="ja-JP"/>
                </w:rPr>
                <w:delText>TBD</w:delText>
              </w:r>
            </w:del>
            <w:ins w:id="2600" w:author="Intel User" w:date="2020-05-05T21:05:00Z">
              <w:del w:id="2601" w:author="Harada Hiroki" w:date="2020-06-04T08:41:00Z">
                <w:r w:rsidRPr="00690988" w:rsidDel="000412EA">
                  <w:rPr>
                    <w:rFonts w:asciiTheme="majorHAnsi" w:hAnsiTheme="majorHAnsi" w:cstheme="majorHAnsi"/>
                    <w:szCs w:val="18"/>
                    <w:lang w:eastAsia="ja-JP"/>
                  </w:rPr>
                  <w:delText>13-</w:delText>
                </w:r>
              </w:del>
              <w:del w:id="2602" w:author="Harada Hiroki" w:date="2020-05-11T10:56:00Z">
                <w:r w:rsidRPr="00690988" w:rsidDel="00296BFF">
                  <w:rPr>
                    <w:rFonts w:asciiTheme="majorHAnsi" w:hAnsiTheme="majorHAnsi" w:cstheme="majorHAnsi"/>
                    <w:szCs w:val="18"/>
                    <w:lang w:eastAsia="ja-JP"/>
                  </w:rPr>
                  <w:delText>5</w:delText>
                </w:r>
              </w:del>
            </w:ins>
          </w:p>
        </w:tc>
        <w:tc>
          <w:tcPr>
            <w:tcW w:w="853" w:type="dxa"/>
            <w:tcBorders>
              <w:top w:val="single" w:sz="4" w:space="0" w:color="auto"/>
              <w:left w:val="single" w:sz="4" w:space="0" w:color="auto"/>
              <w:bottom w:val="single" w:sz="4" w:space="0" w:color="auto"/>
              <w:right w:val="single" w:sz="4" w:space="0" w:color="auto"/>
            </w:tcBorders>
          </w:tcPr>
          <w:p w14:paraId="7F31C980" w14:textId="13868BEF" w:rsidR="00DA383B" w:rsidRPr="00690988" w:rsidDel="000412EA" w:rsidRDefault="00DA383B" w:rsidP="00DA383B">
            <w:pPr>
              <w:pStyle w:val="TAL"/>
              <w:jc w:val="center"/>
              <w:rPr>
                <w:del w:id="2603" w:author="Harada Hiroki" w:date="2020-06-04T08:41:00Z"/>
                <w:rFonts w:asciiTheme="majorHAnsi" w:hAnsiTheme="majorHAnsi" w:cstheme="majorHAnsi"/>
                <w:bCs/>
                <w:szCs w:val="18"/>
              </w:rPr>
            </w:pPr>
            <w:del w:id="2604" w:author="Harada Hiroki" w:date="2020-06-04T08:41:00Z">
              <w:r w:rsidRPr="00690988" w:rsidDel="000412EA">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340C3354" w14:textId="0DA3B1DF" w:rsidR="00DA383B" w:rsidRPr="00690988" w:rsidDel="000412EA" w:rsidRDefault="00DA383B" w:rsidP="00DA383B">
            <w:pPr>
              <w:pStyle w:val="TAL"/>
              <w:jc w:val="center"/>
              <w:rPr>
                <w:del w:id="2605" w:author="Harada Hiroki" w:date="2020-06-04T08:41:00Z"/>
                <w:rFonts w:asciiTheme="majorHAnsi" w:hAnsiTheme="majorHAnsi" w:cstheme="majorHAnsi"/>
                <w:bCs/>
                <w:szCs w:val="18"/>
              </w:rPr>
            </w:pPr>
            <w:del w:id="2606" w:author="Harada Hiroki" w:date="2020-06-04T08:41:00Z">
              <w:r w:rsidRPr="00690988" w:rsidDel="000412EA">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tcPr>
          <w:p w14:paraId="5319F2DC" w14:textId="5BEB78AC" w:rsidR="00DA383B" w:rsidRPr="00690988" w:rsidDel="000412EA" w:rsidRDefault="00DA383B" w:rsidP="00DA383B">
            <w:pPr>
              <w:pStyle w:val="TAL"/>
              <w:jc w:val="center"/>
              <w:rPr>
                <w:del w:id="2607" w:author="Harada Hiroki" w:date="2020-06-04T08:4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586B77E" w14:textId="02A782D8" w:rsidR="00DA383B" w:rsidRPr="00690988" w:rsidDel="000412EA" w:rsidRDefault="00DA383B" w:rsidP="00DA383B">
            <w:pPr>
              <w:pStyle w:val="TAL"/>
              <w:jc w:val="center"/>
              <w:rPr>
                <w:del w:id="2608" w:author="Harada Hiroki" w:date="2020-06-04T08:41:00Z"/>
                <w:rFonts w:asciiTheme="majorHAnsi" w:eastAsia="Times New Roman" w:hAnsiTheme="majorHAnsi" w:cstheme="majorHAnsi"/>
                <w:bCs/>
                <w:szCs w:val="18"/>
                <w:lang w:eastAsia="ja-JP"/>
              </w:rPr>
            </w:pPr>
            <w:ins w:id="2609" w:author="Intel User" w:date="2020-05-06T18:41:00Z">
              <w:del w:id="2610" w:author="Harada Hiroki" w:date="2020-06-03T13:36:00Z">
                <w:r w:rsidRPr="00690988" w:rsidDel="00FF4DAF">
                  <w:rPr>
                    <w:rFonts w:asciiTheme="majorHAnsi" w:eastAsia="Times New Roman" w:hAnsiTheme="majorHAnsi" w:cstheme="majorHAnsi"/>
                    <w:bCs/>
                    <w:szCs w:val="18"/>
                    <w:lang w:eastAsia="ja-JP"/>
                  </w:rPr>
                  <w:delText>[</w:delText>
                </w:r>
              </w:del>
              <w:del w:id="2611" w:author="Harada Hiroki" w:date="2020-06-04T08:41:00Z">
                <w:r w:rsidRPr="00690988" w:rsidDel="000412EA">
                  <w:rPr>
                    <w:rFonts w:asciiTheme="majorHAnsi" w:eastAsia="Times New Roman" w:hAnsiTheme="majorHAnsi" w:cstheme="majorHAnsi"/>
                    <w:bCs/>
                    <w:szCs w:val="18"/>
                    <w:lang w:eastAsia="ja-JP"/>
                  </w:rPr>
                  <w:delText xml:space="preserve">Per </w:delText>
                </w:r>
              </w:del>
              <w:del w:id="2612" w:author="Harada Hiroki" w:date="2020-05-11T10:57:00Z">
                <w:r w:rsidRPr="00690988" w:rsidDel="00296BFF">
                  <w:rPr>
                    <w:rFonts w:asciiTheme="majorHAnsi" w:eastAsia="Times New Roman" w:hAnsiTheme="majorHAnsi" w:cstheme="majorHAnsi"/>
                    <w:bCs/>
                    <w:szCs w:val="18"/>
                    <w:lang w:eastAsia="ja-JP"/>
                  </w:rPr>
                  <w:delText>UE</w:delText>
                </w:r>
              </w:del>
              <w:del w:id="2613" w:author="Harada Hiroki" w:date="2020-06-03T13:36:00Z">
                <w:r w:rsidRPr="00690988" w:rsidDel="00FF4DAF">
                  <w:rPr>
                    <w:rFonts w:asciiTheme="majorHAnsi" w:eastAsia="Times New Roman" w:hAnsiTheme="majorHAnsi" w:cstheme="majorHAnsi"/>
                    <w:bCs/>
                    <w:szCs w:val="18"/>
                    <w:lang w:eastAsia="ja-JP"/>
                  </w:rPr>
                  <w:delText>]</w:delText>
                </w:r>
              </w:del>
            </w:ins>
            <w:del w:id="2614" w:author="Harada Hiroki" w:date="2020-06-04T08:41:00Z">
              <w:r w:rsidRPr="00690988" w:rsidDel="000412EA">
                <w:rPr>
                  <w:rFonts w:asciiTheme="majorHAnsi" w:eastAsia="Times New Roman" w:hAnsiTheme="majorHAnsi" w:cstheme="majorHAnsi"/>
                  <w:bCs/>
                  <w:szCs w:val="18"/>
                  <w:lang w:eastAsia="ja-JP"/>
                </w:rPr>
                <w:delText>FFS: [Per UE or per band or per BC]</w:delText>
              </w:r>
            </w:del>
          </w:p>
        </w:tc>
        <w:tc>
          <w:tcPr>
            <w:tcW w:w="992" w:type="dxa"/>
            <w:tcBorders>
              <w:top w:val="single" w:sz="4" w:space="0" w:color="auto"/>
              <w:left w:val="single" w:sz="4" w:space="0" w:color="auto"/>
              <w:bottom w:val="single" w:sz="4" w:space="0" w:color="auto"/>
              <w:right w:val="single" w:sz="4" w:space="0" w:color="auto"/>
            </w:tcBorders>
          </w:tcPr>
          <w:p w14:paraId="3C3A20E2" w14:textId="76443E46" w:rsidR="00DA383B" w:rsidRPr="00690988" w:rsidDel="000412EA" w:rsidRDefault="00DA383B" w:rsidP="00DA383B">
            <w:pPr>
              <w:pStyle w:val="TAL"/>
              <w:jc w:val="center"/>
              <w:rPr>
                <w:del w:id="2615" w:author="Harada Hiroki" w:date="2020-06-04T08:41:00Z"/>
                <w:rFonts w:asciiTheme="majorHAnsi" w:hAnsiTheme="majorHAnsi" w:cstheme="majorHAnsi"/>
                <w:bCs/>
                <w:szCs w:val="18"/>
              </w:rPr>
            </w:pPr>
            <w:del w:id="2616" w:author="Harada Hiroki" w:date="2020-06-04T08:41:00Z">
              <w:r w:rsidRPr="00690988" w:rsidDel="000412EA">
                <w:rPr>
                  <w:rFonts w:asciiTheme="majorHAnsi" w:hAnsiTheme="majorHAnsi" w:cstheme="majorHAnsi"/>
                  <w:bCs/>
                  <w:szCs w:val="18"/>
                </w:rPr>
                <w:delText>[No or N/A]</w:delText>
              </w:r>
            </w:del>
          </w:p>
        </w:tc>
        <w:tc>
          <w:tcPr>
            <w:tcW w:w="993" w:type="dxa"/>
            <w:tcBorders>
              <w:top w:val="single" w:sz="4" w:space="0" w:color="auto"/>
              <w:left w:val="single" w:sz="4" w:space="0" w:color="auto"/>
              <w:bottom w:val="single" w:sz="4" w:space="0" w:color="auto"/>
              <w:right w:val="single" w:sz="4" w:space="0" w:color="auto"/>
            </w:tcBorders>
          </w:tcPr>
          <w:p w14:paraId="1D0C5C37" w14:textId="74B9D49B" w:rsidR="00DA383B" w:rsidRPr="00690988" w:rsidDel="000412EA" w:rsidRDefault="00DA383B" w:rsidP="00DA383B">
            <w:pPr>
              <w:pStyle w:val="TAL"/>
              <w:jc w:val="center"/>
              <w:rPr>
                <w:del w:id="2617" w:author="Harada Hiroki" w:date="2020-06-04T08:41:00Z"/>
                <w:rFonts w:asciiTheme="majorHAnsi" w:hAnsiTheme="majorHAnsi" w:cstheme="majorHAnsi"/>
                <w:bCs/>
                <w:szCs w:val="18"/>
              </w:rPr>
            </w:pPr>
            <w:ins w:id="2618" w:author="Intel User" w:date="2020-05-06T18:42:00Z">
              <w:del w:id="2619" w:author="Harada Hiroki" w:date="2020-06-03T13:36:00Z">
                <w:r w:rsidRPr="00690988" w:rsidDel="00FF4DAF">
                  <w:rPr>
                    <w:rFonts w:asciiTheme="majorHAnsi" w:hAnsiTheme="majorHAnsi" w:cstheme="majorHAnsi"/>
                    <w:bCs/>
                    <w:szCs w:val="18"/>
                  </w:rPr>
                  <w:delText>[</w:delText>
                </w:r>
              </w:del>
            </w:ins>
            <w:del w:id="2620" w:author="Harada Hiroki" w:date="2020-06-04T08:41:00Z">
              <w:r w:rsidRPr="00690988" w:rsidDel="000412EA">
                <w:rPr>
                  <w:rFonts w:asciiTheme="majorHAnsi" w:hAnsiTheme="majorHAnsi" w:cstheme="majorHAnsi"/>
                  <w:bCs/>
                  <w:szCs w:val="18"/>
                </w:rPr>
                <w:delText xml:space="preserve">[No or </w:delText>
              </w:r>
            </w:del>
            <w:del w:id="2621" w:author="Harada Hiroki" w:date="2020-06-03T13:36:00Z">
              <w:r w:rsidRPr="00690988" w:rsidDel="00FF4DAF">
                <w:rPr>
                  <w:rFonts w:asciiTheme="majorHAnsi" w:hAnsiTheme="majorHAnsi" w:cstheme="majorHAnsi"/>
                  <w:bCs/>
                  <w:szCs w:val="18"/>
                </w:rPr>
                <w:delText>Yes</w:delText>
              </w:r>
            </w:del>
            <w:ins w:id="2622" w:author="Intel User" w:date="2020-05-06T18:42:00Z">
              <w:del w:id="2623" w:author="Harada Hiroki" w:date="2020-06-03T13:36:00Z">
                <w:r w:rsidRPr="00690988" w:rsidDel="00FF4DAF">
                  <w:rPr>
                    <w:rFonts w:asciiTheme="majorHAnsi" w:hAnsiTheme="majorHAnsi" w:cstheme="majorHAnsi"/>
                    <w:bCs/>
                    <w:szCs w:val="18"/>
                  </w:rPr>
                  <w:delText>]</w:delText>
                </w:r>
              </w:del>
            </w:ins>
            <w:del w:id="2624" w:author="Harada Hiroki" w:date="2020-06-04T08:41:00Z">
              <w:r w:rsidRPr="00690988" w:rsidDel="000412EA">
                <w:rPr>
                  <w:rFonts w:asciiTheme="majorHAnsi" w:hAnsiTheme="majorHAnsi" w:cstheme="majorHAnsi"/>
                  <w:bCs/>
                  <w:szCs w:val="18"/>
                </w:rPr>
                <w:delText xml:space="preserve"> or N/A]</w:delText>
              </w:r>
            </w:del>
          </w:p>
        </w:tc>
        <w:tc>
          <w:tcPr>
            <w:tcW w:w="1842" w:type="dxa"/>
            <w:tcBorders>
              <w:top w:val="single" w:sz="4" w:space="0" w:color="auto"/>
              <w:left w:val="single" w:sz="4" w:space="0" w:color="auto"/>
              <w:bottom w:val="single" w:sz="4" w:space="0" w:color="auto"/>
              <w:right w:val="single" w:sz="4" w:space="0" w:color="auto"/>
            </w:tcBorders>
          </w:tcPr>
          <w:p w14:paraId="7E3A62D9" w14:textId="598ACDC5" w:rsidR="00DA383B" w:rsidRPr="00690988" w:rsidDel="000412EA" w:rsidRDefault="00DA383B" w:rsidP="00DA383B">
            <w:pPr>
              <w:pStyle w:val="TAL"/>
              <w:jc w:val="center"/>
              <w:rPr>
                <w:del w:id="2625" w:author="Harada Hiroki" w:date="2020-06-04T08:41:00Z"/>
                <w:rFonts w:asciiTheme="majorHAnsi" w:hAnsiTheme="majorHAnsi" w:cstheme="majorHAnsi"/>
                <w:szCs w:val="18"/>
                <w:lang w:eastAsia="ja-JP"/>
              </w:rPr>
            </w:pPr>
            <w:del w:id="2626" w:author="Harada Hiroki" w:date="2020-06-04T08:41:00Z">
              <w:r w:rsidRPr="00690988" w:rsidDel="000412EA">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tcPr>
          <w:p w14:paraId="20EF19DE" w14:textId="7EC0B602" w:rsidR="00DA383B" w:rsidRPr="00690988" w:rsidDel="000412EA" w:rsidRDefault="00DA383B" w:rsidP="00DA383B">
            <w:pPr>
              <w:pStyle w:val="TAH"/>
              <w:jc w:val="left"/>
              <w:rPr>
                <w:del w:id="2627" w:author="Harada Hiroki" w:date="2020-06-04T08:41:00Z"/>
                <w:rFonts w:asciiTheme="majorHAnsi" w:hAnsiTheme="majorHAnsi" w:cstheme="majorHAnsi"/>
                <w:b w:val="0"/>
                <w:bCs/>
                <w:szCs w:val="18"/>
              </w:rPr>
            </w:pPr>
            <w:ins w:id="2628" w:author="Intel User" w:date="2020-05-06T13:46:00Z">
              <w:del w:id="2629" w:author="Harada Hiroki" w:date="2020-06-04T08:41:00Z">
                <w:r w:rsidRPr="00690988" w:rsidDel="000412EA">
                  <w:rPr>
                    <w:rFonts w:asciiTheme="majorHAnsi" w:hAnsiTheme="majorHAnsi" w:cstheme="majorHAnsi"/>
                    <w:b w:val="0"/>
                    <w:bCs/>
                    <w:szCs w:val="18"/>
                  </w:rPr>
                  <w:delText>Need for location server to know if the feature is supported.</w:delText>
                </w:r>
              </w:del>
            </w:ins>
          </w:p>
        </w:tc>
        <w:tc>
          <w:tcPr>
            <w:tcW w:w="1276" w:type="dxa"/>
            <w:tcBorders>
              <w:top w:val="single" w:sz="4" w:space="0" w:color="auto"/>
              <w:left w:val="single" w:sz="4" w:space="0" w:color="auto"/>
              <w:bottom w:val="single" w:sz="4" w:space="0" w:color="auto"/>
              <w:right w:val="single" w:sz="4" w:space="0" w:color="auto"/>
            </w:tcBorders>
          </w:tcPr>
          <w:p w14:paraId="0FC01705" w14:textId="7ED19494" w:rsidR="00DA383B" w:rsidRPr="00690988" w:rsidDel="000412EA" w:rsidRDefault="00DA383B" w:rsidP="00DA383B">
            <w:pPr>
              <w:pStyle w:val="TAL"/>
              <w:rPr>
                <w:del w:id="2630" w:author="Harada Hiroki" w:date="2020-06-04T08:41:00Z"/>
                <w:rFonts w:asciiTheme="majorHAnsi" w:hAnsiTheme="majorHAnsi" w:cstheme="majorHAnsi"/>
                <w:bCs/>
                <w:szCs w:val="18"/>
              </w:rPr>
            </w:pPr>
            <w:del w:id="2631" w:author="Harada Hiroki" w:date="2020-06-04T08:41:00Z">
              <w:r w:rsidRPr="00690988" w:rsidDel="000412EA">
                <w:rPr>
                  <w:rFonts w:asciiTheme="majorHAnsi" w:hAnsiTheme="majorHAnsi" w:cstheme="majorHAnsi"/>
                  <w:bCs/>
                  <w:szCs w:val="18"/>
                </w:rPr>
                <w:delText>Optional with capability signalling</w:delText>
              </w:r>
            </w:del>
          </w:p>
          <w:p w14:paraId="573FC53A" w14:textId="493DFD48" w:rsidR="00DA383B" w:rsidRPr="00690988" w:rsidDel="000412EA" w:rsidRDefault="00DA383B" w:rsidP="00DA383B">
            <w:pPr>
              <w:pStyle w:val="TAL"/>
              <w:rPr>
                <w:del w:id="2632" w:author="Harada Hiroki" w:date="2020-06-04T08:41:00Z"/>
                <w:rFonts w:asciiTheme="majorHAnsi" w:hAnsiTheme="majorHAnsi" w:cstheme="majorHAnsi"/>
                <w:bCs/>
                <w:szCs w:val="18"/>
              </w:rPr>
            </w:pPr>
          </w:p>
          <w:p w14:paraId="447E1491" w14:textId="7EB1D5D2" w:rsidR="00DA383B" w:rsidRPr="00690988" w:rsidDel="000412EA" w:rsidRDefault="00DA383B" w:rsidP="00DA383B">
            <w:pPr>
              <w:pStyle w:val="TAL"/>
              <w:rPr>
                <w:del w:id="2633" w:author="Harada Hiroki" w:date="2020-06-04T08:41:00Z"/>
                <w:rFonts w:asciiTheme="majorHAnsi" w:hAnsiTheme="majorHAnsi" w:cstheme="majorHAnsi"/>
                <w:bCs/>
                <w:szCs w:val="18"/>
              </w:rPr>
            </w:pPr>
            <w:del w:id="2634" w:author="Harada Hiroki" w:date="2020-06-04T08:41:00Z">
              <w:r w:rsidRPr="00690988" w:rsidDel="000412EA">
                <w:rPr>
                  <w:rFonts w:asciiTheme="majorHAnsi" w:hAnsiTheme="majorHAnsi" w:cstheme="majorHAnsi"/>
                  <w:bCs/>
                  <w:szCs w:val="18"/>
                </w:rPr>
                <w:delText>{supported, notSupported}</w:delText>
              </w:r>
            </w:del>
          </w:p>
        </w:tc>
      </w:tr>
      <w:tr w:rsidR="00DA383B" w:rsidRPr="00690988" w14:paraId="12407ACE" w14:textId="77777777" w:rsidTr="005C2591">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055F28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461B47" w14:textId="77777777" w:rsidR="00DA383B" w:rsidRPr="00690988" w:rsidRDefault="00DA383B" w:rsidP="00DA383B">
            <w:pPr>
              <w:pStyle w:val="TAL"/>
              <w:rPr>
                <w:rFonts w:asciiTheme="majorHAnsi" w:hAnsiTheme="majorHAnsi" w:cstheme="majorHAnsi"/>
                <w:szCs w:val="18"/>
                <w:lang w:eastAsia="ja-JP"/>
              </w:rPr>
            </w:pPr>
            <w:del w:id="2635" w:author="Intel User" w:date="2020-05-05T21:07:00Z">
              <w:r w:rsidRPr="00690988" w:rsidDel="00BC31E9">
                <w:rPr>
                  <w:rFonts w:asciiTheme="majorHAnsi" w:hAnsiTheme="majorHAnsi" w:cstheme="majorHAnsi"/>
                  <w:bCs/>
                  <w:szCs w:val="18"/>
                </w:rPr>
                <w:delText>[</w:delText>
              </w:r>
            </w:del>
            <w:r w:rsidRPr="00690988">
              <w:rPr>
                <w:rFonts w:asciiTheme="majorHAnsi" w:hAnsiTheme="majorHAnsi" w:cstheme="majorHAnsi"/>
                <w:bCs/>
                <w:szCs w:val="18"/>
              </w:rPr>
              <w:t>13-6</w:t>
            </w:r>
            <w:del w:id="2636" w:author="Intel User" w:date="2020-05-05T21:07:00Z">
              <w:r w:rsidRPr="00690988" w:rsidDel="00BC31E9">
                <w:rPr>
                  <w:rFonts w:asciiTheme="majorHAnsi" w:hAnsiTheme="majorHAnsi" w:cstheme="majorHAnsi"/>
                  <w:bCs/>
                  <w:szCs w:val="18"/>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164C3" w14:textId="7E0672D7" w:rsidR="00DA383B" w:rsidRPr="00690988" w:rsidRDefault="00DA383B" w:rsidP="00DA383B">
            <w:pPr>
              <w:pStyle w:val="TAL"/>
              <w:rPr>
                <w:rFonts w:asciiTheme="majorHAnsi" w:hAnsiTheme="majorHAnsi" w:cstheme="majorHAnsi"/>
                <w:szCs w:val="18"/>
              </w:rPr>
            </w:pPr>
            <w:del w:id="2637" w:author="Intel User" w:date="2020-05-05T21:07:00Z">
              <w:r w:rsidRPr="00690988" w:rsidDel="00BC31E9">
                <w:rPr>
                  <w:rFonts w:asciiTheme="majorHAnsi" w:hAnsiTheme="majorHAnsi" w:cstheme="majorHAnsi"/>
                  <w:bCs/>
                  <w:szCs w:val="18"/>
                </w:rPr>
                <w:delText>[</w:delText>
              </w:r>
            </w:del>
            <w:commentRangeStart w:id="2638"/>
            <w:commentRangeStart w:id="2639"/>
            <w:r w:rsidRPr="00690988">
              <w:rPr>
                <w:rFonts w:asciiTheme="majorHAnsi" w:hAnsiTheme="majorHAnsi" w:cstheme="majorHAnsi"/>
                <w:bCs/>
                <w:szCs w:val="18"/>
              </w:rPr>
              <w:t xml:space="preserve">DL PRS </w:t>
            </w:r>
            <w:del w:id="2640" w:author="Harada Hiroki" w:date="2020-06-03T13:37:00Z">
              <w:r w:rsidRPr="00690988" w:rsidDel="00FF4DAF">
                <w:rPr>
                  <w:rFonts w:asciiTheme="majorHAnsi" w:hAnsiTheme="majorHAnsi" w:cstheme="majorHAnsi"/>
                  <w:bCs/>
                  <w:szCs w:val="18"/>
                </w:rPr>
                <w:delText xml:space="preserve">RSTD/[RSRP] </w:delText>
              </w:r>
            </w:del>
            <w:r w:rsidRPr="00690988">
              <w:rPr>
                <w:rFonts w:asciiTheme="majorHAnsi" w:hAnsiTheme="majorHAnsi" w:cstheme="majorHAnsi"/>
                <w:bCs/>
                <w:szCs w:val="18"/>
              </w:rPr>
              <w:t>Measurement Report for DL-TDOA</w:t>
            </w:r>
            <w:del w:id="2641" w:author="Intel User" w:date="2020-05-05T21:07:00Z">
              <w:r w:rsidRPr="00690988" w:rsidDel="00BC31E9">
                <w:rPr>
                  <w:rFonts w:asciiTheme="majorHAnsi" w:hAnsiTheme="majorHAnsi" w:cstheme="majorHAnsi"/>
                  <w:bCs/>
                  <w:szCs w:val="18"/>
                </w:rPr>
                <w:delText>]</w:delText>
              </w:r>
            </w:del>
            <w:commentRangeEnd w:id="2638"/>
            <w:r w:rsidR="00712FD2">
              <w:rPr>
                <w:rStyle w:val="afc"/>
                <w:rFonts w:ascii="Times New Roman" w:eastAsiaTheme="minorEastAsia" w:hAnsi="Times New Roman"/>
                <w:lang w:eastAsia="ja-JP"/>
              </w:rPr>
              <w:commentReference w:id="2638"/>
            </w:r>
            <w:commentRangeEnd w:id="2639"/>
            <w:r w:rsidR="005C2591">
              <w:rPr>
                <w:rStyle w:val="afc"/>
                <w:rFonts w:ascii="Times New Roman" w:eastAsiaTheme="minorEastAsia" w:hAnsi="Times New Roman"/>
                <w:lang w:eastAsia="ja-JP"/>
              </w:rPr>
              <w:commentReference w:id="2639"/>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CD34AE1" w14:textId="77777777" w:rsidR="00DA383B" w:rsidRPr="006B6FED" w:rsidDel="008A1950" w:rsidRDefault="00DA383B" w:rsidP="007E2284">
            <w:pPr>
              <w:pStyle w:val="TAL"/>
              <w:numPr>
                <w:ilvl w:val="0"/>
                <w:numId w:val="53"/>
              </w:numPr>
              <w:spacing w:after="200" w:line="276" w:lineRule="auto"/>
              <w:rPr>
                <w:ins w:id="2643" w:author="Intel User" w:date="2020-05-05T21:10:00Z"/>
                <w:del w:id="2644" w:author="Harada Hiroki" w:date="2020-05-12T17:54:00Z"/>
                <w:rFonts w:asciiTheme="majorHAnsi" w:hAnsiTheme="majorHAnsi" w:cstheme="majorHAnsi"/>
                <w:szCs w:val="18"/>
                <w:highlight w:val="yellow"/>
              </w:rPr>
            </w:pPr>
            <w:del w:id="2645" w:author="Harada Hiroki" w:date="2020-05-12T17:54:00Z">
              <w:r w:rsidRPr="006B6FED" w:rsidDel="008A1950">
                <w:rPr>
                  <w:rFonts w:asciiTheme="majorHAnsi" w:hAnsiTheme="majorHAnsi" w:cstheme="majorHAnsi"/>
                  <w:szCs w:val="18"/>
                  <w:highlight w:val="yellow"/>
                </w:rPr>
                <w:delText>[</w:delText>
              </w:r>
            </w:del>
            <w:ins w:id="2646" w:author="Intel User" w:date="2020-05-05T21:09:00Z">
              <w:del w:id="2647" w:author="Harada Hiroki" w:date="2020-05-12T17:54:00Z">
                <w:r w:rsidRPr="006B6FED" w:rsidDel="008A1950">
                  <w:rPr>
                    <w:rFonts w:asciiTheme="majorHAnsi" w:hAnsiTheme="majorHAnsi" w:cstheme="majorHAnsi"/>
                    <w:szCs w:val="18"/>
                    <w:highlight w:val="yellow"/>
                  </w:rPr>
                  <w:delText xml:space="preserve">Max number of DL PRS RSTD measurements </w:delText>
                </w:r>
              </w:del>
            </w:ins>
            <w:ins w:id="2648" w:author="Intel User" w:date="2020-05-05T21:10:00Z">
              <w:del w:id="2649" w:author="Harada Hiroki" w:date="2020-05-12T17:54:00Z">
                <w:r w:rsidRPr="006B6FED" w:rsidDel="008A1950">
                  <w:rPr>
                    <w:rFonts w:asciiTheme="majorHAnsi" w:hAnsiTheme="majorHAnsi" w:cstheme="majorHAnsi"/>
                    <w:szCs w:val="18"/>
                    <w:highlight w:val="yellow"/>
                  </w:rPr>
                  <w:delText xml:space="preserve">M </w:delText>
                </w:r>
              </w:del>
            </w:ins>
            <w:ins w:id="2650" w:author="Intel User" w:date="2020-05-05T21:09:00Z">
              <w:del w:id="2651" w:author="Harada Hiroki" w:date="2020-05-12T17:54:00Z">
                <w:r w:rsidRPr="006B6FED" w:rsidDel="008A1950">
                  <w:rPr>
                    <w:rFonts w:asciiTheme="majorHAnsi" w:hAnsiTheme="majorHAnsi" w:cstheme="majorHAnsi"/>
                    <w:color w:val="FF0000"/>
                    <w:szCs w:val="18"/>
                    <w:highlight w:val="yellow"/>
                  </w:rPr>
                  <w:delText xml:space="preserve">per pair of TRPs </w:delText>
                </w:r>
                <w:r w:rsidRPr="006B6FED" w:rsidDel="008A1950">
                  <w:rPr>
                    <w:rFonts w:asciiTheme="majorHAnsi" w:hAnsiTheme="majorHAnsi" w:cstheme="majorHAnsi"/>
                    <w:szCs w:val="18"/>
                    <w:highlight w:val="yellow"/>
                  </w:rPr>
                  <w:delText xml:space="preserve">with each measurement between a different pair of </w:delText>
                </w:r>
                <w:r w:rsidRPr="006B6FED" w:rsidDel="008A1950">
                  <w:rPr>
                    <w:rFonts w:asciiTheme="majorHAnsi" w:eastAsia="Times New Roman" w:hAnsiTheme="majorHAnsi" w:cstheme="majorHAnsi"/>
                    <w:szCs w:val="18"/>
                    <w:highlight w:val="yellow"/>
                  </w:rPr>
                  <w:delText>DL PRS resources or DL PRS resource sets, and the M measurements being performed on the same pair of TRPs</w:delText>
                </w:r>
              </w:del>
            </w:ins>
          </w:p>
          <w:p w14:paraId="60EC82DC" w14:textId="77777777" w:rsidR="00DA383B" w:rsidRPr="006B6FED" w:rsidRDefault="00DA383B" w:rsidP="007E2284">
            <w:pPr>
              <w:pStyle w:val="TAL"/>
              <w:numPr>
                <w:ilvl w:val="0"/>
                <w:numId w:val="53"/>
              </w:numPr>
              <w:spacing w:after="200" w:line="276" w:lineRule="auto"/>
              <w:rPr>
                <w:ins w:id="2652" w:author="Harada Hiroki" w:date="2020-05-11T10:58:00Z"/>
                <w:rFonts w:asciiTheme="majorHAnsi" w:eastAsia="ＭＳ 明朝" w:hAnsiTheme="majorHAnsi" w:cstheme="majorHAnsi"/>
                <w:szCs w:val="18"/>
                <w:highlight w:val="yellow"/>
                <w:lang w:eastAsia="ja-JP"/>
              </w:rPr>
            </w:pPr>
            <w:ins w:id="2653" w:author="Intel User" w:date="2020-05-05T21:10:00Z">
              <w:del w:id="2654" w:author="Harada Hiroki" w:date="2020-05-12T17:54:00Z">
                <w:r w:rsidRPr="006B6FED" w:rsidDel="008A1950">
                  <w:rPr>
                    <w:rFonts w:asciiTheme="majorHAnsi" w:hAnsiTheme="majorHAnsi" w:cstheme="majorHAnsi"/>
                    <w:szCs w:val="18"/>
                    <w:highlight w:val="yellow"/>
                  </w:rPr>
                  <w:delText>Values = {1, 2, 3, 4}</w:delText>
                </w:r>
              </w:del>
            </w:ins>
            <w:del w:id="2655" w:author="Harada Hiroki" w:date="2020-05-12T17:54:00Z">
              <w:r w:rsidRPr="006B6FED" w:rsidDel="008A1950">
                <w:rPr>
                  <w:rFonts w:asciiTheme="majorHAnsi" w:hAnsiTheme="majorHAnsi" w:cstheme="majorHAnsi"/>
                  <w:szCs w:val="18"/>
                  <w:highlight w:val="yellow"/>
                </w:rPr>
                <w:delText>Max number of DL PRS measurements on different PRS resources from the same TRP supported by the UE Values = {[0], 1, 2, 3, 4, 5, 6, 7, 8}]</w:delText>
              </w:r>
            </w:del>
            <w:ins w:id="2656" w:author="Harada Hiroki" w:date="2020-05-11T10:58:00Z">
              <w:r w:rsidRPr="006B6FED">
                <w:rPr>
                  <w:rFonts w:asciiTheme="majorHAnsi" w:eastAsia="ＭＳ 明朝" w:hAnsiTheme="majorHAnsi" w:cstheme="majorHAnsi"/>
                  <w:szCs w:val="18"/>
                  <w:highlight w:val="yellow"/>
                  <w:lang w:eastAsia="ja-JP"/>
                </w:rPr>
                <w:t>[DL RSTD measurements per pair of TRPs. Values = {1, 2, 3, 4}]</w:t>
              </w:r>
            </w:ins>
          </w:p>
          <w:p w14:paraId="6C652C0D" w14:textId="77777777" w:rsidR="00DA383B" w:rsidRPr="00690988" w:rsidRDefault="00DA383B" w:rsidP="007E2284">
            <w:pPr>
              <w:pStyle w:val="TAL"/>
              <w:numPr>
                <w:ilvl w:val="0"/>
                <w:numId w:val="53"/>
              </w:numPr>
              <w:spacing w:after="200" w:line="276" w:lineRule="auto"/>
              <w:rPr>
                <w:rFonts w:asciiTheme="majorHAnsi" w:eastAsia="ＭＳ 明朝" w:hAnsiTheme="majorHAnsi" w:cstheme="majorHAnsi"/>
                <w:szCs w:val="18"/>
                <w:lang w:eastAsia="ja-JP"/>
              </w:rPr>
            </w:pPr>
            <w:ins w:id="2657" w:author="Harada Hiroki" w:date="2020-05-11T10:59:00Z">
              <w:r w:rsidRPr="006B6FED">
                <w:rPr>
                  <w:rFonts w:asciiTheme="majorHAnsi" w:eastAsia="ＭＳ 明朝" w:hAnsiTheme="majorHAnsi" w:cstheme="majorHAnsi"/>
                  <w:szCs w:val="18"/>
                  <w:highlight w:val="yellow"/>
                  <w:lang w:eastAsia="ja-JP"/>
                </w:rPr>
                <w:t>[Support RSRP measurements. Values = {0, 1}]</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057F1C7" w14:textId="77777777" w:rsidR="00DA383B" w:rsidRPr="00690988" w:rsidRDefault="00DA383B" w:rsidP="00DA383B">
            <w:pPr>
              <w:pStyle w:val="TAH"/>
              <w:rPr>
                <w:rFonts w:asciiTheme="majorHAnsi" w:hAnsiTheme="majorHAnsi" w:cstheme="majorHAnsi"/>
                <w:b w:val="0"/>
                <w:bCs/>
                <w:szCs w:val="18"/>
              </w:rPr>
            </w:pPr>
            <w:ins w:id="2658" w:author="Intel User" w:date="2020-05-05T21:06:00Z">
              <w:r w:rsidRPr="00690988">
                <w:rPr>
                  <w:rFonts w:asciiTheme="majorHAnsi" w:hAnsiTheme="majorHAnsi" w:cstheme="majorHAnsi"/>
                  <w:b w:val="0"/>
                  <w:bCs/>
                  <w:szCs w:val="18"/>
                </w:rPr>
                <w:t>13-3</w:t>
              </w:r>
            </w:ins>
            <w:del w:id="2659" w:author="Intel User" w:date="2020-05-05T21:06:00Z">
              <w:r w:rsidRPr="00690988" w:rsidDel="00BC31E9">
                <w:rPr>
                  <w:rFonts w:asciiTheme="majorHAnsi" w:hAnsiTheme="majorHAnsi" w:cstheme="majorHAnsi"/>
                  <w:b w:val="0"/>
                  <w:bCs/>
                  <w:szCs w:val="18"/>
                </w:rPr>
                <w:delText>TBD</w:delText>
              </w:r>
            </w:del>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8E306EE" w14:textId="77777777" w:rsidR="00DA383B" w:rsidRPr="00690988" w:rsidRDefault="00DA383B" w:rsidP="00DA383B">
            <w:pPr>
              <w:pStyle w:val="TAL"/>
              <w:jc w:val="center"/>
              <w:rPr>
                <w:rFonts w:asciiTheme="majorHAnsi" w:eastAsia="ＭＳ 明朝" w:hAnsiTheme="majorHAnsi" w:cstheme="majorHAnsi"/>
                <w:iCs/>
                <w:szCs w:val="18"/>
                <w:lang w:eastAsia="ja-JP"/>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DB5AC" w14:textId="77777777" w:rsidR="00DA383B" w:rsidRPr="00690988" w:rsidRDefault="00DA383B" w:rsidP="00DA383B">
            <w:pPr>
              <w:pStyle w:val="TAL"/>
              <w:jc w:val="center"/>
              <w:rPr>
                <w:rFonts w:asciiTheme="majorHAnsi" w:hAnsiTheme="majorHAnsi" w:cstheme="majorHAnsi"/>
                <w:iCs/>
                <w:szCs w:val="18"/>
                <w:lang w:eastAsia="ja-JP"/>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7F6E35"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B3E894" w14:textId="77777777" w:rsidR="00DA383B" w:rsidRPr="006D3BF4" w:rsidRDefault="00DA383B" w:rsidP="00DA383B">
            <w:pPr>
              <w:pStyle w:val="TAL"/>
              <w:jc w:val="center"/>
              <w:rPr>
                <w:rFonts w:asciiTheme="majorHAnsi" w:hAnsiTheme="majorHAnsi" w:cstheme="majorHAnsi"/>
                <w:szCs w:val="18"/>
                <w:lang w:eastAsia="ja-JP"/>
              </w:rPr>
            </w:pPr>
            <w:ins w:id="2660" w:author="Intel User" w:date="2020-05-06T18:41:00Z">
              <w:del w:id="2661" w:author="Harada Hiroki" w:date="2020-06-05T13:35:00Z">
                <w:r w:rsidRPr="006D3BF4" w:rsidDel="006D3BF4">
                  <w:rPr>
                    <w:rFonts w:asciiTheme="majorHAnsi" w:eastAsia="Times New Roman" w:hAnsiTheme="majorHAnsi" w:cstheme="majorHAnsi"/>
                    <w:bCs/>
                    <w:szCs w:val="18"/>
                    <w:lang w:eastAsia="ja-JP"/>
                  </w:rPr>
                  <w:delText>[</w:delText>
                </w:r>
              </w:del>
              <w:r w:rsidRPr="006D3BF4">
                <w:rPr>
                  <w:rFonts w:asciiTheme="majorHAnsi" w:eastAsia="Times New Roman" w:hAnsiTheme="majorHAnsi" w:cstheme="majorHAnsi"/>
                  <w:bCs/>
                  <w:szCs w:val="18"/>
                  <w:lang w:eastAsia="ja-JP"/>
                </w:rPr>
                <w:t>Per UE</w:t>
              </w:r>
              <w:del w:id="2662" w:author="Harada Hiroki" w:date="2020-06-05T13:35:00Z">
                <w:r w:rsidRPr="006D3BF4" w:rsidDel="006D3BF4">
                  <w:rPr>
                    <w:rFonts w:asciiTheme="majorHAnsi" w:eastAsia="Times New Roman" w:hAnsiTheme="majorHAnsi" w:cstheme="majorHAnsi"/>
                    <w:bCs/>
                    <w:szCs w:val="18"/>
                    <w:lang w:eastAsia="ja-JP"/>
                  </w:rPr>
                  <w:delText>]</w:delText>
                </w:r>
              </w:del>
            </w:ins>
            <w:del w:id="2663" w:author="Intel User" w:date="2020-05-06T12:39:00Z">
              <w:r w:rsidRPr="006D3BF4" w:rsidDel="00DB552D">
                <w:rPr>
                  <w:rFonts w:asciiTheme="majorHAnsi" w:eastAsia="Times New Roman" w:hAnsiTheme="majorHAnsi" w:cstheme="majorHAnsi"/>
                  <w:bCs/>
                  <w:szCs w:val="18"/>
                  <w:lang w:eastAsia="ja-JP"/>
                </w:rPr>
                <w:delText>[</w:delText>
              </w:r>
            </w:del>
            <w:del w:id="2664" w:author="Intel User" w:date="2020-05-06T18:41:00Z">
              <w:r w:rsidRPr="006D3BF4" w:rsidDel="00BB388A">
                <w:rPr>
                  <w:rFonts w:asciiTheme="majorHAnsi" w:eastAsia="Times New Roman" w:hAnsiTheme="majorHAnsi" w:cstheme="majorHAnsi"/>
                  <w:bCs/>
                  <w:szCs w:val="18"/>
                  <w:lang w:eastAsia="ja-JP"/>
                </w:rPr>
                <w:delText xml:space="preserve">Per </w:delText>
              </w:r>
            </w:del>
            <w:del w:id="2665" w:author="Intel User" w:date="2020-05-06T12:39:00Z">
              <w:r w:rsidRPr="006D3BF4" w:rsidDel="00DB552D">
                <w:rPr>
                  <w:rFonts w:asciiTheme="majorHAnsi" w:eastAsia="Times New Roman" w:hAnsiTheme="majorHAnsi" w:cstheme="majorHAnsi"/>
                  <w:bCs/>
                  <w:szCs w:val="18"/>
                  <w:lang w:eastAsia="ja-JP"/>
                </w:rPr>
                <w:delText>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E6363" w14:textId="08EA5AEA" w:rsidR="00DA383B" w:rsidRPr="006D3BF4" w:rsidRDefault="00DA383B" w:rsidP="00DA383B">
            <w:pPr>
              <w:pStyle w:val="TAL"/>
              <w:jc w:val="center"/>
              <w:rPr>
                <w:rFonts w:asciiTheme="majorHAnsi" w:hAnsiTheme="majorHAnsi" w:cstheme="majorHAnsi"/>
                <w:szCs w:val="18"/>
                <w:lang w:eastAsia="ja-JP"/>
              </w:rPr>
            </w:pPr>
            <w:del w:id="2666" w:author="Intel User" w:date="2020-05-06T13:45:00Z">
              <w:r w:rsidRPr="006D3BF4" w:rsidDel="00EA309B">
                <w:rPr>
                  <w:rFonts w:asciiTheme="majorHAnsi" w:hAnsiTheme="majorHAnsi" w:cstheme="majorHAnsi"/>
                  <w:bCs/>
                  <w:szCs w:val="18"/>
                </w:rPr>
                <w:delText>[</w:delText>
              </w:r>
            </w:del>
            <w:r w:rsidRPr="006D3BF4">
              <w:rPr>
                <w:rFonts w:asciiTheme="majorHAnsi" w:hAnsiTheme="majorHAnsi" w:cstheme="majorHAnsi"/>
                <w:bCs/>
                <w:szCs w:val="18"/>
              </w:rPr>
              <w:t>N</w:t>
            </w:r>
            <w:ins w:id="2667" w:author="Harada Hiroki" w:date="2020-06-05T13:35:00Z">
              <w:r w:rsidR="006D3BF4" w:rsidRPr="006D3BF4">
                <w:rPr>
                  <w:rFonts w:asciiTheme="majorHAnsi" w:hAnsiTheme="majorHAnsi" w:cstheme="majorHAnsi"/>
                  <w:bCs/>
                  <w:szCs w:val="18"/>
                </w:rPr>
                <w:t>o</w:t>
              </w:r>
            </w:ins>
            <w:del w:id="2668" w:author="Harada Hiroki" w:date="2020-06-05T13:35:00Z">
              <w:r w:rsidRPr="006D3BF4" w:rsidDel="006D3BF4">
                <w:rPr>
                  <w:rFonts w:asciiTheme="majorHAnsi" w:hAnsiTheme="majorHAnsi" w:cstheme="majorHAnsi"/>
                  <w:bCs/>
                  <w:szCs w:val="18"/>
                </w:rPr>
                <w:delText>/A</w:delText>
              </w:r>
            </w:del>
            <w:del w:id="2669" w:author="Intel User" w:date="2020-05-06T13:45:00Z">
              <w:r w:rsidRPr="006D3BF4" w:rsidDel="00EA309B">
                <w:rPr>
                  <w:rFonts w:asciiTheme="majorHAnsi" w:hAnsiTheme="majorHAnsi" w:cstheme="majorHAnsi"/>
                  <w:bCs/>
                  <w:szCs w:val="18"/>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679CD7" w14:textId="77777777" w:rsidR="00DA383B" w:rsidRPr="006D3BF4" w:rsidRDefault="00DA383B" w:rsidP="00DA383B">
            <w:pPr>
              <w:pStyle w:val="TAL"/>
              <w:jc w:val="center"/>
              <w:rPr>
                <w:rFonts w:asciiTheme="majorHAnsi" w:hAnsiTheme="majorHAnsi" w:cstheme="majorHAnsi"/>
                <w:szCs w:val="18"/>
                <w:lang w:eastAsia="ja-JP"/>
              </w:rPr>
            </w:pPr>
            <w:ins w:id="2670" w:author="Intel User" w:date="2020-05-06T18:42:00Z">
              <w:del w:id="2671" w:author="Harada Hiroki" w:date="2020-06-05T13:35:00Z">
                <w:r w:rsidRPr="006D3BF4" w:rsidDel="006D3BF4">
                  <w:rPr>
                    <w:rFonts w:asciiTheme="majorHAnsi" w:hAnsiTheme="majorHAnsi" w:cstheme="majorHAnsi"/>
                    <w:bCs/>
                    <w:szCs w:val="18"/>
                  </w:rPr>
                  <w:delText>[</w:delText>
                </w:r>
              </w:del>
            </w:ins>
            <w:del w:id="2672" w:author="Intel User" w:date="2020-05-06T13:45:00Z">
              <w:r w:rsidRPr="006D3BF4" w:rsidDel="00EA309B">
                <w:rPr>
                  <w:rFonts w:asciiTheme="majorHAnsi" w:hAnsiTheme="majorHAnsi" w:cstheme="majorHAnsi"/>
                  <w:bCs/>
                  <w:szCs w:val="18"/>
                </w:rPr>
                <w:delText>[N/A</w:delText>
              </w:r>
            </w:del>
            <w:ins w:id="2673" w:author="Intel User" w:date="2020-05-06T13:45:00Z">
              <w:r w:rsidRPr="006D3BF4">
                <w:rPr>
                  <w:rFonts w:asciiTheme="majorHAnsi" w:hAnsiTheme="majorHAnsi" w:cstheme="majorHAnsi"/>
                  <w:bCs/>
                  <w:szCs w:val="18"/>
                </w:rPr>
                <w:t>Yes</w:t>
              </w:r>
            </w:ins>
            <w:ins w:id="2674" w:author="Intel User" w:date="2020-05-06T18:42:00Z">
              <w:del w:id="2675" w:author="Harada Hiroki" w:date="2020-06-05T13:35:00Z">
                <w:r w:rsidRPr="006D3BF4" w:rsidDel="006D3BF4">
                  <w:rPr>
                    <w:rFonts w:asciiTheme="majorHAnsi" w:hAnsiTheme="majorHAnsi" w:cstheme="majorHAnsi"/>
                    <w:bCs/>
                    <w:szCs w:val="18"/>
                  </w:rPr>
                  <w:delText>]</w:delText>
                </w:r>
              </w:del>
            </w:ins>
            <w:del w:id="2676" w:author="Intel User" w:date="2020-05-06T13:45:00Z">
              <w:r w:rsidRPr="006D3BF4" w:rsidDel="00EA309B">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F8AFB5" w14:textId="77777777" w:rsidR="00DA383B" w:rsidRPr="00690988" w:rsidRDefault="00DA383B" w:rsidP="00DA383B">
            <w:pPr>
              <w:pStyle w:val="TAL"/>
              <w:jc w:val="center"/>
              <w:rPr>
                <w:rFonts w:asciiTheme="majorHAnsi" w:hAnsiTheme="majorHAnsi" w:cstheme="majorHAnsi"/>
                <w:szCs w:val="18"/>
                <w:lang w:eastAsia="ja-JP"/>
              </w:rPr>
            </w:pPr>
            <w:del w:id="2677" w:author="Intel User" w:date="2020-05-06T13:45:00Z">
              <w:r w:rsidRPr="00690988" w:rsidDel="00EA309B">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2678" w:author="Intel User" w:date="2020-05-06T13:45:00Z">
              <w:r w:rsidRPr="00690988" w:rsidDel="00EA309B">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799728"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A8C2A9" w14:textId="77777777" w:rsidR="00DA383B" w:rsidRPr="00690988" w:rsidRDefault="00DA383B" w:rsidP="00DA383B">
            <w:pPr>
              <w:pStyle w:val="TAL"/>
              <w:rPr>
                <w:rFonts w:asciiTheme="majorHAnsi" w:eastAsia="ＭＳ 明朝" w:hAnsiTheme="majorHAnsi" w:cstheme="majorHAnsi"/>
                <w:szCs w:val="18"/>
                <w:lang w:eastAsia="ja-JP"/>
              </w:rPr>
            </w:pPr>
            <w:r w:rsidRPr="00690988">
              <w:rPr>
                <w:rFonts w:asciiTheme="majorHAnsi" w:hAnsiTheme="majorHAnsi" w:cstheme="majorHAnsi"/>
                <w:bCs/>
                <w:szCs w:val="18"/>
              </w:rPr>
              <w:t>Optional with capability signaling</w:t>
            </w:r>
          </w:p>
        </w:tc>
      </w:tr>
      <w:tr w:rsidR="00DA383B" w:rsidRPr="00690988" w:rsidDel="000412EA" w14:paraId="71A0F25E" w14:textId="121D1E64" w:rsidTr="00DA383B">
        <w:trPr>
          <w:trHeight w:val="20"/>
          <w:del w:id="2679" w:author="Harada Hiroki" w:date="2020-06-04T08:41:00Z"/>
        </w:trPr>
        <w:tc>
          <w:tcPr>
            <w:tcW w:w="1130" w:type="dxa"/>
            <w:tcBorders>
              <w:top w:val="single" w:sz="4" w:space="0" w:color="auto"/>
              <w:left w:val="single" w:sz="4" w:space="0" w:color="auto"/>
              <w:bottom w:val="single" w:sz="4" w:space="0" w:color="auto"/>
              <w:right w:val="single" w:sz="4" w:space="0" w:color="auto"/>
            </w:tcBorders>
          </w:tcPr>
          <w:p w14:paraId="4EB3E729" w14:textId="598D1D14" w:rsidR="00DA383B" w:rsidRPr="00690988" w:rsidDel="000412EA" w:rsidRDefault="00DA383B" w:rsidP="00DA383B">
            <w:pPr>
              <w:pStyle w:val="TAL"/>
              <w:spacing w:line="256" w:lineRule="auto"/>
              <w:rPr>
                <w:del w:id="2680" w:author="Harada Hiroki" w:date="2020-06-04T08:41:00Z"/>
                <w:rFonts w:asciiTheme="majorHAnsi" w:hAnsiTheme="majorHAnsi" w:cstheme="majorHAnsi"/>
                <w:szCs w:val="18"/>
              </w:rPr>
            </w:pPr>
            <w:del w:id="2681" w:author="Harada Hiroki" w:date="2020-06-04T08:41:00Z">
              <w:r w:rsidRPr="00690988" w:rsidDel="000412EA">
                <w:rPr>
                  <w:rFonts w:asciiTheme="majorHAnsi" w:hAnsiTheme="majorHAnsi" w:cstheme="majorHAnsi"/>
                  <w:szCs w:val="18"/>
                </w:rPr>
                <w:delText>13. NR Positioning</w:delText>
              </w:r>
            </w:del>
          </w:p>
        </w:tc>
        <w:tc>
          <w:tcPr>
            <w:tcW w:w="710" w:type="dxa"/>
            <w:tcBorders>
              <w:top w:val="single" w:sz="4" w:space="0" w:color="auto"/>
              <w:left w:val="single" w:sz="4" w:space="0" w:color="auto"/>
              <w:bottom w:val="single" w:sz="4" w:space="0" w:color="auto"/>
              <w:right w:val="single" w:sz="4" w:space="0" w:color="auto"/>
            </w:tcBorders>
          </w:tcPr>
          <w:p w14:paraId="66B7DDD1" w14:textId="6D655EA6" w:rsidR="00DA383B" w:rsidRPr="00690988" w:rsidDel="000412EA" w:rsidRDefault="00DA383B" w:rsidP="00DA383B">
            <w:pPr>
              <w:pStyle w:val="TAL"/>
              <w:rPr>
                <w:del w:id="2682" w:author="Harada Hiroki" w:date="2020-06-04T08:41:00Z"/>
                <w:rFonts w:asciiTheme="majorHAnsi" w:hAnsiTheme="majorHAnsi" w:cstheme="majorHAnsi"/>
                <w:bCs/>
                <w:szCs w:val="18"/>
              </w:rPr>
            </w:pPr>
            <w:del w:id="2683" w:author="Harada Hiroki" w:date="2020-06-04T08:41:00Z">
              <w:r w:rsidRPr="00690988" w:rsidDel="000412EA">
                <w:rPr>
                  <w:rFonts w:asciiTheme="majorHAnsi" w:hAnsiTheme="majorHAnsi" w:cstheme="majorHAnsi"/>
                  <w:bCs/>
                  <w:szCs w:val="18"/>
                </w:rPr>
                <w:delText>13-6a</w:delText>
              </w:r>
            </w:del>
          </w:p>
        </w:tc>
        <w:tc>
          <w:tcPr>
            <w:tcW w:w="1559" w:type="dxa"/>
            <w:tcBorders>
              <w:top w:val="single" w:sz="4" w:space="0" w:color="auto"/>
              <w:left w:val="single" w:sz="4" w:space="0" w:color="auto"/>
              <w:bottom w:val="single" w:sz="4" w:space="0" w:color="auto"/>
              <w:right w:val="single" w:sz="4" w:space="0" w:color="auto"/>
            </w:tcBorders>
          </w:tcPr>
          <w:p w14:paraId="36C59788" w14:textId="0912AA76" w:rsidR="00DA383B" w:rsidRPr="00690988" w:rsidDel="000412EA" w:rsidRDefault="00DA383B" w:rsidP="00DA383B">
            <w:pPr>
              <w:pStyle w:val="TAL"/>
              <w:rPr>
                <w:del w:id="2684" w:author="Harada Hiroki" w:date="2020-06-04T08:41:00Z"/>
                <w:rFonts w:asciiTheme="majorHAnsi" w:hAnsiTheme="majorHAnsi" w:cstheme="majorHAnsi"/>
                <w:bCs/>
                <w:szCs w:val="18"/>
              </w:rPr>
            </w:pPr>
            <w:del w:id="2685" w:author="Harada Hiroki" w:date="2020-06-04T08:41:00Z">
              <w:r w:rsidRPr="00690988" w:rsidDel="000412EA">
                <w:rPr>
                  <w:rFonts w:asciiTheme="majorHAnsi" w:hAnsiTheme="majorHAnsi" w:cstheme="majorHAnsi"/>
                  <w:bCs/>
                  <w:szCs w:val="18"/>
                </w:rPr>
                <w:delText>Inter-frequency measurement for DL-TDOA</w:delText>
              </w:r>
            </w:del>
          </w:p>
        </w:tc>
        <w:tc>
          <w:tcPr>
            <w:tcW w:w="6371" w:type="dxa"/>
            <w:tcBorders>
              <w:top w:val="single" w:sz="4" w:space="0" w:color="auto"/>
              <w:left w:val="single" w:sz="4" w:space="0" w:color="auto"/>
              <w:bottom w:val="single" w:sz="4" w:space="0" w:color="auto"/>
              <w:right w:val="single" w:sz="4" w:space="0" w:color="auto"/>
            </w:tcBorders>
          </w:tcPr>
          <w:p w14:paraId="555318DE" w14:textId="372EFABE" w:rsidR="00DA383B" w:rsidRPr="00690988" w:rsidDel="000412EA" w:rsidRDefault="00DA383B" w:rsidP="007E2284">
            <w:pPr>
              <w:pStyle w:val="TAL"/>
              <w:numPr>
                <w:ilvl w:val="0"/>
                <w:numId w:val="54"/>
              </w:numPr>
              <w:spacing w:after="200" w:line="276" w:lineRule="auto"/>
              <w:rPr>
                <w:del w:id="2686" w:author="Harada Hiroki" w:date="2020-06-04T08:41:00Z"/>
                <w:rFonts w:asciiTheme="majorHAnsi" w:eastAsia="SimSun" w:hAnsiTheme="majorHAnsi" w:cstheme="majorHAnsi"/>
                <w:szCs w:val="18"/>
                <w:lang w:val="en-US"/>
              </w:rPr>
            </w:pPr>
            <w:del w:id="2687" w:author="Harada Hiroki" w:date="2020-06-04T08:41:00Z">
              <w:r w:rsidRPr="00690988" w:rsidDel="000412EA">
                <w:rPr>
                  <w:rFonts w:asciiTheme="majorHAnsi" w:eastAsia="SimSun" w:hAnsiTheme="majorHAnsi" w:cstheme="majorHAnsi"/>
                  <w:szCs w:val="18"/>
                  <w:lang w:val="en-US"/>
                </w:rPr>
                <w:delText>Support of inter-frequency measurement for DL-TDOA</w:delText>
              </w:r>
            </w:del>
          </w:p>
        </w:tc>
        <w:tc>
          <w:tcPr>
            <w:tcW w:w="1282" w:type="dxa"/>
            <w:tcBorders>
              <w:top w:val="single" w:sz="4" w:space="0" w:color="auto"/>
              <w:left w:val="single" w:sz="4" w:space="0" w:color="auto"/>
              <w:bottom w:val="single" w:sz="4" w:space="0" w:color="auto"/>
              <w:right w:val="single" w:sz="4" w:space="0" w:color="auto"/>
            </w:tcBorders>
          </w:tcPr>
          <w:p w14:paraId="6FEDDC08" w14:textId="2A8E9704" w:rsidR="00DA383B" w:rsidRPr="00690988" w:rsidDel="000412EA" w:rsidRDefault="00DA383B" w:rsidP="00DA383B">
            <w:pPr>
              <w:pStyle w:val="TAL"/>
              <w:jc w:val="center"/>
              <w:rPr>
                <w:del w:id="2688" w:author="Harada Hiroki" w:date="2020-06-04T08:41:00Z"/>
                <w:rFonts w:asciiTheme="majorHAnsi" w:hAnsiTheme="majorHAnsi" w:cstheme="majorHAnsi"/>
                <w:szCs w:val="18"/>
                <w:lang w:eastAsia="ja-JP"/>
              </w:rPr>
            </w:pPr>
            <w:del w:id="2689" w:author="Harada Hiroki" w:date="2020-06-04T08:41:00Z">
              <w:r w:rsidRPr="00690988" w:rsidDel="000412EA">
                <w:rPr>
                  <w:rFonts w:asciiTheme="majorHAnsi" w:hAnsiTheme="majorHAnsi" w:cstheme="majorHAnsi"/>
                  <w:szCs w:val="18"/>
                  <w:lang w:eastAsia="ja-JP"/>
                </w:rPr>
                <w:delText>TBD</w:delText>
              </w:r>
            </w:del>
            <w:ins w:id="2690" w:author="Intel User" w:date="2020-05-05T21:07:00Z">
              <w:del w:id="2691" w:author="Harada Hiroki" w:date="2020-06-04T08:41:00Z">
                <w:r w:rsidRPr="00690988" w:rsidDel="000412EA">
                  <w:rPr>
                    <w:rFonts w:asciiTheme="majorHAnsi" w:hAnsiTheme="majorHAnsi" w:cstheme="majorHAnsi"/>
                    <w:szCs w:val="18"/>
                    <w:lang w:eastAsia="ja-JP"/>
                  </w:rPr>
                  <w:delText>13-</w:delText>
                </w:r>
              </w:del>
              <w:del w:id="2692" w:author="Harada Hiroki" w:date="2020-05-11T10:59:00Z">
                <w:r w:rsidRPr="00690988" w:rsidDel="00147978">
                  <w:rPr>
                    <w:rFonts w:asciiTheme="majorHAnsi" w:hAnsiTheme="majorHAnsi" w:cstheme="majorHAnsi"/>
                    <w:szCs w:val="18"/>
                    <w:lang w:eastAsia="ja-JP"/>
                  </w:rPr>
                  <w:delText>6</w:delText>
                </w:r>
              </w:del>
            </w:ins>
          </w:p>
        </w:tc>
        <w:tc>
          <w:tcPr>
            <w:tcW w:w="853" w:type="dxa"/>
            <w:tcBorders>
              <w:top w:val="single" w:sz="4" w:space="0" w:color="auto"/>
              <w:left w:val="single" w:sz="4" w:space="0" w:color="auto"/>
              <w:bottom w:val="single" w:sz="4" w:space="0" w:color="auto"/>
              <w:right w:val="single" w:sz="4" w:space="0" w:color="auto"/>
            </w:tcBorders>
          </w:tcPr>
          <w:p w14:paraId="131F0184" w14:textId="42B0D0A1" w:rsidR="00DA383B" w:rsidRPr="00690988" w:rsidDel="000412EA" w:rsidRDefault="00DA383B" w:rsidP="00DA383B">
            <w:pPr>
              <w:pStyle w:val="TAL"/>
              <w:jc w:val="center"/>
              <w:rPr>
                <w:del w:id="2693" w:author="Harada Hiroki" w:date="2020-06-04T08:41:00Z"/>
                <w:rFonts w:asciiTheme="majorHAnsi" w:hAnsiTheme="majorHAnsi" w:cstheme="majorHAnsi"/>
                <w:bCs/>
                <w:szCs w:val="18"/>
              </w:rPr>
            </w:pPr>
            <w:del w:id="2694" w:author="Harada Hiroki" w:date="2020-06-04T08:41:00Z">
              <w:r w:rsidRPr="00690988" w:rsidDel="000412EA">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2789D9EE" w14:textId="0CBC7689" w:rsidR="00DA383B" w:rsidRPr="00690988" w:rsidDel="000412EA" w:rsidRDefault="00DA383B" w:rsidP="00DA383B">
            <w:pPr>
              <w:pStyle w:val="TAL"/>
              <w:jc w:val="center"/>
              <w:rPr>
                <w:del w:id="2695" w:author="Harada Hiroki" w:date="2020-06-04T08:41:00Z"/>
                <w:rFonts w:asciiTheme="majorHAnsi" w:hAnsiTheme="majorHAnsi" w:cstheme="majorHAnsi"/>
                <w:bCs/>
                <w:szCs w:val="18"/>
              </w:rPr>
            </w:pPr>
            <w:del w:id="2696" w:author="Harada Hiroki" w:date="2020-06-04T08:41:00Z">
              <w:r w:rsidRPr="00690988" w:rsidDel="000412EA">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tcPr>
          <w:p w14:paraId="6E7A430B" w14:textId="351C0C35" w:rsidR="00DA383B" w:rsidRPr="00690988" w:rsidDel="000412EA" w:rsidRDefault="00DA383B" w:rsidP="00DA383B">
            <w:pPr>
              <w:pStyle w:val="TAL"/>
              <w:jc w:val="center"/>
              <w:rPr>
                <w:del w:id="2697" w:author="Harada Hiroki" w:date="2020-06-04T08:4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36AF70D" w14:textId="58816E8C" w:rsidR="00DA383B" w:rsidRPr="00690988" w:rsidDel="000412EA" w:rsidRDefault="00DA383B" w:rsidP="00DA383B">
            <w:pPr>
              <w:pStyle w:val="TAL"/>
              <w:jc w:val="center"/>
              <w:rPr>
                <w:del w:id="2698" w:author="Harada Hiroki" w:date="2020-06-04T08:41:00Z"/>
                <w:rFonts w:asciiTheme="majorHAnsi" w:eastAsia="Times New Roman" w:hAnsiTheme="majorHAnsi" w:cstheme="majorHAnsi"/>
                <w:bCs/>
                <w:szCs w:val="18"/>
                <w:lang w:eastAsia="ja-JP"/>
              </w:rPr>
            </w:pPr>
            <w:ins w:id="2699" w:author="Intel User" w:date="2020-05-06T18:41:00Z">
              <w:del w:id="2700" w:author="Harada Hiroki" w:date="2020-06-03T13:37:00Z">
                <w:r w:rsidRPr="00690988" w:rsidDel="00FF4DAF">
                  <w:rPr>
                    <w:rFonts w:asciiTheme="majorHAnsi" w:eastAsia="Times New Roman" w:hAnsiTheme="majorHAnsi" w:cstheme="majorHAnsi"/>
                    <w:bCs/>
                    <w:szCs w:val="18"/>
                    <w:lang w:eastAsia="ja-JP"/>
                  </w:rPr>
                  <w:delText>[</w:delText>
                </w:r>
              </w:del>
              <w:del w:id="2701" w:author="Harada Hiroki" w:date="2020-06-04T08:41:00Z">
                <w:r w:rsidRPr="00690988" w:rsidDel="000412EA">
                  <w:rPr>
                    <w:rFonts w:asciiTheme="majorHAnsi" w:eastAsia="Times New Roman" w:hAnsiTheme="majorHAnsi" w:cstheme="majorHAnsi"/>
                    <w:bCs/>
                    <w:szCs w:val="18"/>
                    <w:lang w:eastAsia="ja-JP"/>
                  </w:rPr>
                  <w:delText xml:space="preserve">Per </w:delText>
                </w:r>
              </w:del>
              <w:del w:id="2702" w:author="Harada Hiroki" w:date="2020-05-11T10:57:00Z">
                <w:r w:rsidRPr="00690988" w:rsidDel="00296BFF">
                  <w:rPr>
                    <w:rFonts w:asciiTheme="majorHAnsi" w:eastAsia="Times New Roman" w:hAnsiTheme="majorHAnsi" w:cstheme="majorHAnsi"/>
                    <w:bCs/>
                    <w:szCs w:val="18"/>
                    <w:lang w:eastAsia="ja-JP"/>
                  </w:rPr>
                  <w:delText>UE</w:delText>
                </w:r>
              </w:del>
              <w:del w:id="2703" w:author="Harada Hiroki" w:date="2020-06-03T13:37:00Z">
                <w:r w:rsidRPr="00690988" w:rsidDel="00FF4DAF">
                  <w:rPr>
                    <w:rFonts w:asciiTheme="majorHAnsi" w:eastAsia="Times New Roman" w:hAnsiTheme="majorHAnsi" w:cstheme="majorHAnsi"/>
                    <w:bCs/>
                    <w:szCs w:val="18"/>
                    <w:lang w:eastAsia="ja-JP"/>
                  </w:rPr>
                  <w:delText>]</w:delText>
                </w:r>
              </w:del>
            </w:ins>
            <w:del w:id="2704" w:author="Harada Hiroki" w:date="2020-06-03T13:37:00Z">
              <w:r w:rsidRPr="00690988" w:rsidDel="00FF4DAF">
                <w:rPr>
                  <w:rFonts w:asciiTheme="majorHAnsi" w:eastAsia="Times New Roman" w:hAnsiTheme="majorHAnsi" w:cstheme="majorHAnsi"/>
                  <w:bCs/>
                  <w:szCs w:val="18"/>
                  <w:lang w:eastAsia="ja-JP"/>
                </w:rPr>
                <w:delText>FFS: [Per UE or per band or per BC]</w:delText>
              </w:r>
            </w:del>
          </w:p>
        </w:tc>
        <w:tc>
          <w:tcPr>
            <w:tcW w:w="992" w:type="dxa"/>
            <w:tcBorders>
              <w:top w:val="single" w:sz="4" w:space="0" w:color="auto"/>
              <w:left w:val="single" w:sz="4" w:space="0" w:color="auto"/>
              <w:bottom w:val="single" w:sz="4" w:space="0" w:color="auto"/>
              <w:right w:val="single" w:sz="4" w:space="0" w:color="auto"/>
            </w:tcBorders>
          </w:tcPr>
          <w:p w14:paraId="1994A9E2" w14:textId="59B51485" w:rsidR="00DA383B" w:rsidRPr="00690988" w:rsidDel="000412EA" w:rsidRDefault="00DA383B" w:rsidP="00DA383B">
            <w:pPr>
              <w:pStyle w:val="TAL"/>
              <w:jc w:val="center"/>
              <w:rPr>
                <w:del w:id="2705" w:author="Harada Hiroki" w:date="2020-06-04T08:41:00Z"/>
                <w:rFonts w:asciiTheme="majorHAnsi" w:hAnsiTheme="majorHAnsi" w:cstheme="majorHAnsi"/>
                <w:bCs/>
                <w:szCs w:val="18"/>
              </w:rPr>
            </w:pPr>
            <w:del w:id="2706" w:author="Harada Hiroki" w:date="2020-06-04T08:41:00Z">
              <w:r w:rsidRPr="00690988" w:rsidDel="000412EA">
                <w:rPr>
                  <w:rFonts w:asciiTheme="majorHAnsi" w:hAnsiTheme="majorHAnsi" w:cstheme="majorHAnsi"/>
                  <w:bCs/>
                  <w:szCs w:val="18"/>
                </w:rPr>
                <w:delText>[No or N/A]</w:delText>
              </w:r>
            </w:del>
            <w:ins w:id="2707" w:author="Intel User" w:date="2020-05-06T13:45:00Z">
              <w:del w:id="2708" w:author="Harada Hiroki" w:date="2020-06-04T08:41:00Z">
                <w:r w:rsidRPr="00690988" w:rsidDel="000412EA">
                  <w:rPr>
                    <w:rFonts w:asciiTheme="majorHAnsi" w:hAnsiTheme="majorHAnsi" w:cstheme="majorHAnsi"/>
                    <w:bCs/>
                    <w:szCs w:val="18"/>
                  </w:rPr>
                  <w:delText>N/A</w:delText>
                </w:r>
              </w:del>
            </w:ins>
          </w:p>
        </w:tc>
        <w:tc>
          <w:tcPr>
            <w:tcW w:w="993" w:type="dxa"/>
            <w:tcBorders>
              <w:top w:val="single" w:sz="4" w:space="0" w:color="auto"/>
              <w:left w:val="single" w:sz="4" w:space="0" w:color="auto"/>
              <w:bottom w:val="single" w:sz="4" w:space="0" w:color="auto"/>
              <w:right w:val="single" w:sz="4" w:space="0" w:color="auto"/>
            </w:tcBorders>
          </w:tcPr>
          <w:p w14:paraId="7745F5C0" w14:textId="62C69C39" w:rsidR="00DA383B" w:rsidRPr="00690988" w:rsidDel="000412EA" w:rsidRDefault="00DA383B" w:rsidP="00DA383B">
            <w:pPr>
              <w:pStyle w:val="TAL"/>
              <w:jc w:val="center"/>
              <w:rPr>
                <w:del w:id="2709" w:author="Harada Hiroki" w:date="2020-06-04T08:41:00Z"/>
                <w:rFonts w:asciiTheme="majorHAnsi" w:hAnsiTheme="majorHAnsi" w:cstheme="majorHAnsi"/>
                <w:bCs/>
                <w:szCs w:val="18"/>
              </w:rPr>
            </w:pPr>
            <w:ins w:id="2710" w:author="Intel User" w:date="2020-05-06T18:42:00Z">
              <w:del w:id="2711" w:author="Harada Hiroki" w:date="2020-06-03T13:37:00Z">
                <w:r w:rsidRPr="00690988" w:rsidDel="00FF4DAF">
                  <w:rPr>
                    <w:rFonts w:asciiTheme="majorHAnsi" w:hAnsiTheme="majorHAnsi" w:cstheme="majorHAnsi"/>
                    <w:bCs/>
                    <w:szCs w:val="18"/>
                  </w:rPr>
                  <w:delText>[</w:delText>
                </w:r>
              </w:del>
            </w:ins>
            <w:del w:id="2712" w:author="Harada Hiroki" w:date="2020-06-03T13:37:00Z">
              <w:r w:rsidRPr="00690988" w:rsidDel="00FF4DAF">
                <w:rPr>
                  <w:rFonts w:asciiTheme="majorHAnsi" w:hAnsiTheme="majorHAnsi" w:cstheme="majorHAnsi"/>
                  <w:bCs/>
                  <w:szCs w:val="18"/>
                </w:rPr>
                <w:delText>[No or Yes</w:delText>
              </w:r>
            </w:del>
            <w:ins w:id="2713" w:author="Intel User" w:date="2020-05-06T18:41:00Z">
              <w:del w:id="2714" w:author="Harada Hiroki" w:date="2020-06-03T13:37:00Z">
                <w:r w:rsidRPr="00690988" w:rsidDel="00FF4DAF">
                  <w:rPr>
                    <w:rFonts w:asciiTheme="majorHAnsi" w:hAnsiTheme="majorHAnsi" w:cstheme="majorHAnsi"/>
                    <w:bCs/>
                    <w:szCs w:val="18"/>
                  </w:rPr>
                  <w:delText>]</w:delText>
                </w:r>
              </w:del>
            </w:ins>
            <w:del w:id="2715" w:author="Harada Hiroki" w:date="2020-06-03T13:37:00Z">
              <w:r w:rsidRPr="00690988" w:rsidDel="00FF4DAF">
                <w:rPr>
                  <w:rFonts w:asciiTheme="majorHAnsi" w:hAnsiTheme="majorHAnsi" w:cstheme="majorHAnsi"/>
                  <w:bCs/>
                  <w:szCs w:val="18"/>
                </w:rPr>
                <w:delText xml:space="preserve"> or N/A]</w:delText>
              </w:r>
            </w:del>
          </w:p>
        </w:tc>
        <w:tc>
          <w:tcPr>
            <w:tcW w:w="1842" w:type="dxa"/>
            <w:tcBorders>
              <w:top w:val="single" w:sz="4" w:space="0" w:color="auto"/>
              <w:left w:val="single" w:sz="4" w:space="0" w:color="auto"/>
              <w:bottom w:val="single" w:sz="4" w:space="0" w:color="auto"/>
              <w:right w:val="single" w:sz="4" w:space="0" w:color="auto"/>
            </w:tcBorders>
          </w:tcPr>
          <w:p w14:paraId="51F1BEDC" w14:textId="32A1F39C" w:rsidR="00DA383B" w:rsidRPr="00690988" w:rsidDel="000412EA" w:rsidRDefault="00DA383B" w:rsidP="00DA383B">
            <w:pPr>
              <w:pStyle w:val="TAL"/>
              <w:jc w:val="center"/>
              <w:rPr>
                <w:del w:id="2716" w:author="Harada Hiroki" w:date="2020-06-04T08:41:00Z"/>
                <w:rFonts w:asciiTheme="majorHAnsi" w:hAnsiTheme="majorHAnsi" w:cstheme="majorHAnsi"/>
                <w:szCs w:val="18"/>
                <w:lang w:eastAsia="ja-JP"/>
              </w:rPr>
            </w:pPr>
            <w:del w:id="2717" w:author="Harada Hiroki" w:date="2020-06-04T08:41:00Z">
              <w:r w:rsidRPr="00690988" w:rsidDel="000412EA">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tcPr>
          <w:p w14:paraId="4233DE5B" w14:textId="74076C31" w:rsidR="00DA383B" w:rsidRPr="00690988" w:rsidDel="000412EA" w:rsidRDefault="00DA383B" w:rsidP="00DA383B">
            <w:pPr>
              <w:pStyle w:val="TAH"/>
              <w:jc w:val="left"/>
              <w:rPr>
                <w:del w:id="2718" w:author="Harada Hiroki" w:date="2020-06-04T08:41:00Z"/>
                <w:rFonts w:asciiTheme="majorHAnsi" w:hAnsiTheme="majorHAnsi" w:cstheme="majorHAnsi"/>
                <w:b w:val="0"/>
                <w:bCs/>
                <w:szCs w:val="18"/>
              </w:rPr>
            </w:pPr>
            <w:ins w:id="2719" w:author="Intel User" w:date="2020-05-06T13:46:00Z">
              <w:del w:id="2720" w:author="Harada Hiroki" w:date="2020-06-04T08:41:00Z">
                <w:r w:rsidRPr="00690988" w:rsidDel="000412EA">
                  <w:rPr>
                    <w:rFonts w:asciiTheme="majorHAnsi" w:hAnsiTheme="majorHAnsi" w:cstheme="majorHAnsi"/>
                    <w:b w:val="0"/>
                    <w:bCs/>
                    <w:szCs w:val="18"/>
                  </w:rPr>
                  <w:delText>Need for location server to know if the feature is supported.</w:delText>
                </w:r>
              </w:del>
            </w:ins>
          </w:p>
        </w:tc>
        <w:tc>
          <w:tcPr>
            <w:tcW w:w="1276" w:type="dxa"/>
            <w:tcBorders>
              <w:top w:val="single" w:sz="4" w:space="0" w:color="auto"/>
              <w:left w:val="single" w:sz="4" w:space="0" w:color="auto"/>
              <w:bottom w:val="single" w:sz="4" w:space="0" w:color="auto"/>
              <w:right w:val="single" w:sz="4" w:space="0" w:color="auto"/>
            </w:tcBorders>
          </w:tcPr>
          <w:p w14:paraId="5AE61A21" w14:textId="1701E7D1" w:rsidR="00DA383B" w:rsidRPr="00690988" w:rsidDel="000412EA" w:rsidRDefault="00DA383B" w:rsidP="00DA383B">
            <w:pPr>
              <w:pStyle w:val="TAL"/>
              <w:rPr>
                <w:del w:id="2721" w:author="Harada Hiroki" w:date="2020-06-04T08:41:00Z"/>
                <w:rFonts w:asciiTheme="majorHAnsi" w:hAnsiTheme="majorHAnsi" w:cstheme="majorHAnsi"/>
                <w:bCs/>
                <w:szCs w:val="18"/>
              </w:rPr>
            </w:pPr>
            <w:del w:id="2722" w:author="Harada Hiroki" w:date="2020-06-04T08:41:00Z">
              <w:r w:rsidRPr="00690988" w:rsidDel="000412EA">
                <w:rPr>
                  <w:rFonts w:asciiTheme="majorHAnsi" w:hAnsiTheme="majorHAnsi" w:cstheme="majorHAnsi"/>
                  <w:bCs/>
                  <w:szCs w:val="18"/>
                </w:rPr>
                <w:delText>Optional with capability signalling</w:delText>
              </w:r>
            </w:del>
          </w:p>
          <w:p w14:paraId="4885525C" w14:textId="3F270562" w:rsidR="00DA383B" w:rsidRPr="00690988" w:rsidDel="000412EA" w:rsidRDefault="00DA383B" w:rsidP="00DA383B">
            <w:pPr>
              <w:pStyle w:val="TAL"/>
              <w:rPr>
                <w:del w:id="2723" w:author="Harada Hiroki" w:date="2020-06-04T08:41:00Z"/>
                <w:rFonts w:asciiTheme="majorHAnsi" w:hAnsiTheme="majorHAnsi" w:cstheme="majorHAnsi"/>
                <w:bCs/>
                <w:szCs w:val="18"/>
              </w:rPr>
            </w:pPr>
          </w:p>
          <w:p w14:paraId="3DB55C41" w14:textId="27C02A22" w:rsidR="00DA383B" w:rsidRPr="00690988" w:rsidDel="000412EA" w:rsidRDefault="00DA383B" w:rsidP="00DA383B">
            <w:pPr>
              <w:pStyle w:val="TAL"/>
              <w:rPr>
                <w:del w:id="2724" w:author="Harada Hiroki" w:date="2020-06-04T08:41:00Z"/>
                <w:rFonts w:asciiTheme="majorHAnsi" w:hAnsiTheme="majorHAnsi" w:cstheme="majorHAnsi"/>
                <w:bCs/>
                <w:szCs w:val="18"/>
              </w:rPr>
            </w:pPr>
            <w:del w:id="2725" w:author="Harada Hiroki" w:date="2020-06-04T08:41:00Z">
              <w:r w:rsidRPr="00690988" w:rsidDel="000412EA">
                <w:rPr>
                  <w:rFonts w:asciiTheme="majorHAnsi" w:hAnsiTheme="majorHAnsi" w:cstheme="majorHAnsi"/>
                  <w:bCs/>
                  <w:szCs w:val="18"/>
                </w:rPr>
                <w:delText>{supported, notSupported}</w:delText>
              </w:r>
            </w:del>
          </w:p>
        </w:tc>
      </w:tr>
      <w:tr w:rsidR="00DA383B" w:rsidRPr="00690988" w14:paraId="56360DC0" w14:textId="77777777" w:rsidTr="00AE6C4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67EE84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A29809" w14:textId="77777777" w:rsidR="00DA383B" w:rsidRPr="00690988" w:rsidRDefault="00DA383B" w:rsidP="00DA383B">
            <w:pPr>
              <w:pStyle w:val="TAL"/>
              <w:rPr>
                <w:rFonts w:asciiTheme="majorHAnsi" w:hAnsiTheme="majorHAnsi" w:cstheme="majorHAnsi"/>
                <w:bCs/>
                <w:szCs w:val="18"/>
              </w:rPr>
            </w:pPr>
            <w:del w:id="2726" w:author="Harada Hiroki" w:date="2020-06-03T12:01:00Z">
              <w:r w:rsidRPr="00690988" w:rsidDel="00AE6C4E">
                <w:rPr>
                  <w:rFonts w:asciiTheme="majorHAnsi" w:hAnsiTheme="majorHAnsi" w:cstheme="majorHAnsi"/>
                  <w:bCs/>
                  <w:szCs w:val="18"/>
                </w:rPr>
                <w:delText>[</w:delText>
              </w:r>
            </w:del>
            <w:r w:rsidRPr="00690988">
              <w:rPr>
                <w:rFonts w:asciiTheme="majorHAnsi" w:hAnsiTheme="majorHAnsi" w:cstheme="majorHAnsi"/>
                <w:bCs/>
                <w:szCs w:val="18"/>
              </w:rPr>
              <w:t>13-7</w:t>
            </w:r>
            <w:del w:id="2727" w:author="Harada Hiroki" w:date="2020-06-03T12:01:00Z">
              <w:r w:rsidRPr="00690988" w:rsidDel="00AE6C4E">
                <w:rPr>
                  <w:rFonts w:asciiTheme="majorHAnsi" w:hAnsiTheme="majorHAnsi" w:cstheme="majorHAnsi"/>
                  <w:bCs/>
                  <w:szCs w:val="18"/>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F3E61" w14:textId="77777777" w:rsidR="00DA383B" w:rsidRPr="00690988" w:rsidRDefault="00DA383B" w:rsidP="00DA383B">
            <w:pPr>
              <w:pStyle w:val="TAL"/>
              <w:rPr>
                <w:rFonts w:asciiTheme="majorHAnsi" w:hAnsiTheme="majorHAnsi" w:cstheme="majorHAnsi"/>
                <w:bCs/>
                <w:szCs w:val="18"/>
              </w:rPr>
            </w:pPr>
            <w:del w:id="2728" w:author="Harada Hiroki" w:date="2020-06-03T12:01:00Z">
              <w:r w:rsidRPr="00690988" w:rsidDel="00AE6C4E">
                <w:rPr>
                  <w:rFonts w:asciiTheme="majorHAnsi" w:hAnsiTheme="majorHAnsi" w:cstheme="majorHAnsi"/>
                  <w:bCs/>
                  <w:szCs w:val="18"/>
                </w:rPr>
                <w:delText>[</w:delText>
              </w:r>
            </w:del>
            <w:r w:rsidRPr="00690988">
              <w:rPr>
                <w:rFonts w:asciiTheme="majorHAnsi" w:hAnsiTheme="majorHAnsi" w:cstheme="majorHAnsi"/>
                <w:bCs/>
                <w:szCs w:val="18"/>
              </w:rPr>
              <w:t>Support of SSB from neighbor cell as QCL source of a DL PRS</w:t>
            </w:r>
            <w:del w:id="2729" w:author="Harada Hiroki" w:date="2020-06-03T12:01:00Z">
              <w:r w:rsidRPr="00690988" w:rsidDel="00AE6C4E">
                <w:rPr>
                  <w:rFonts w:asciiTheme="majorHAnsi" w:hAnsiTheme="majorHAnsi" w:cstheme="majorHAnsi"/>
                  <w:bCs/>
                  <w:szCs w:val="18"/>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F8D00E" w14:textId="77777777" w:rsidR="00DA383B" w:rsidRPr="00690988" w:rsidRDefault="00DA383B" w:rsidP="007E2284">
            <w:pPr>
              <w:pStyle w:val="TAL"/>
              <w:numPr>
                <w:ilvl w:val="0"/>
                <w:numId w:val="55"/>
              </w:numPr>
              <w:spacing w:after="200" w:line="276" w:lineRule="auto"/>
              <w:rPr>
                <w:ins w:id="2730" w:author="Harada Hiroki" w:date="2020-05-11T20:24:00Z"/>
                <w:rFonts w:asciiTheme="majorHAnsi" w:eastAsia="SimSun" w:hAnsiTheme="majorHAnsi" w:cstheme="majorHAnsi"/>
                <w:szCs w:val="18"/>
                <w:lang w:val="en-US"/>
              </w:rPr>
            </w:pPr>
            <w:del w:id="2731" w:author="Harada Hiroki" w:date="2020-06-03T12:02:00Z">
              <w:r w:rsidRPr="00690988" w:rsidDel="00AE6C4E">
                <w:rPr>
                  <w:rFonts w:asciiTheme="majorHAnsi" w:eastAsia="SimSun" w:hAnsiTheme="majorHAnsi" w:cstheme="majorHAnsi"/>
                  <w:szCs w:val="18"/>
                  <w:lang w:val="en-US"/>
                </w:rPr>
                <w:delText>[</w:delText>
              </w:r>
            </w:del>
            <w:r w:rsidRPr="00690988">
              <w:rPr>
                <w:rFonts w:asciiTheme="majorHAnsi" w:eastAsia="SimSun" w:hAnsiTheme="majorHAnsi" w:cstheme="majorHAnsi"/>
                <w:szCs w:val="18"/>
                <w:lang w:val="en-US"/>
              </w:rPr>
              <w:t>Support of SSB from neighbor cell as QCL source of a DL PRS</w:t>
            </w:r>
            <w:del w:id="2732" w:author="Harada Hiroki" w:date="2020-06-03T12:02:00Z">
              <w:r w:rsidRPr="00690988" w:rsidDel="00AE6C4E">
                <w:rPr>
                  <w:rFonts w:asciiTheme="majorHAnsi" w:eastAsia="SimSun" w:hAnsiTheme="majorHAnsi" w:cstheme="majorHAnsi"/>
                  <w:szCs w:val="18"/>
                  <w:lang w:val="en-US"/>
                </w:rPr>
                <w:delText>]</w:delText>
              </w:r>
            </w:del>
          </w:p>
          <w:p w14:paraId="26526122" w14:textId="676D22F1" w:rsidR="00DA383B" w:rsidRPr="00690988" w:rsidRDefault="00DA383B" w:rsidP="007E2284">
            <w:pPr>
              <w:pStyle w:val="TAL"/>
              <w:numPr>
                <w:ilvl w:val="1"/>
                <w:numId w:val="55"/>
              </w:numPr>
              <w:spacing w:after="200" w:line="276" w:lineRule="auto"/>
              <w:rPr>
                <w:ins w:id="2733" w:author="Intel User" w:date="2020-05-06T13:51:00Z"/>
                <w:rFonts w:asciiTheme="majorHAnsi" w:eastAsia="SimSun" w:hAnsiTheme="majorHAnsi" w:cstheme="majorHAnsi"/>
                <w:szCs w:val="18"/>
                <w:lang w:val="en-US"/>
              </w:rPr>
            </w:pPr>
            <w:ins w:id="2734" w:author="Harada Hiroki" w:date="2020-05-11T20:24:00Z">
              <w:r w:rsidRPr="00690988">
                <w:rPr>
                  <w:rFonts w:asciiTheme="majorHAnsi" w:eastAsia="ＭＳ 明朝" w:hAnsiTheme="majorHAnsi" w:cstheme="majorHAnsi"/>
                  <w:szCs w:val="18"/>
                  <w:lang w:val="en-US" w:eastAsia="ja-JP"/>
                </w:rPr>
                <w:t>Support of reuse SSB measurement from RRM for receiving PRS</w:t>
              </w:r>
            </w:ins>
          </w:p>
          <w:p w14:paraId="41652A18" w14:textId="77777777" w:rsidR="00DA383B" w:rsidRPr="00690988" w:rsidRDefault="00DA383B" w:rsidP="00DA383B">
            <w:pPr>
              <w:pStyle w:val="TAL"/>
              <w:spacing w:after="200" w:line="276" w:lineRule="auto"/>
              <w:ind w:left="360"/>
              <w:rPr>
                <w:rFonts w:asciiTheme="majorHAnsi" w:eastAsia="SimSun" w:hAnsiTheme="majorHAnsi" w:cstheme="majorHAnsi"/>
                <w:szCs w:val="18"/>
                <w:lang w:val="en-US"/>
              </w:rPr>
            </w:pPr>
            <w:ins w:id="2735" w:author="Intel User" w:date="2020-05-06T13:51:00Z">
              <w:r w:rsidRPr="00690988">
                <w:rPr>
                  <w:rFonts w:asciiTheme="majorHAnsi" w:eastAsia="SimSun" w:hAnsiTheme="majorHAnsi" w:cstheme="majorHAnsi"/>
                  <w:szCs w:val="18"/>
                  <w:lang w:val="en-US"/>
                </w:rPr>
                <w:t>Note: Refers to Type-C for FR1 and Type-C &amp; Type-D support for FR2</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10CC544" w14:textId="77777777" w:rsidR="00DA383B" w:rsidRPr="00690988" w:rsidRDefault="00DA383B" w:rsidP="00DA383B">
            <w:pPr>
              <w:pStyle w:val="TAL"/>
              <w:jc w:val="center"/>
              <w:rPr>
                <w:rFonts w:asciiTheme="majorHAnsi" w:hAnsiTheme="majorHAnsi" w:cstheme="majorHAnsi"/>
                <w:szCs w:val="18"/>
                <w:lang w:eastAsia="ja-JP"/>
              </w:rPr>
            </w:pPr>
            <w:del w:id="2736" w:author="Intel User" w:date="2020-05-05T21:11:00Z">
              <w:r w:rsidRPr="00690988" w:rsidDel="00BC31E9">
                <w:rPr>
                  <w:rFonts w:asciiTheme="majorHAnsi" w:hAnsiTheme="majorHAnsi" w:cstheme="majorHAnsi"/>
                  <w:szCs w:val="18"/>
                  <w:lang w:eastAsia="ja-JP"/>
                </w:rPr>
                <w:delText>TBD</w:delText>
              </w:r>
            </w:del>
            <w:ins w:id="2737" w:author="Intel User" w:date="2020-05-05T21:11:00Z">
              <w:r w:rsidRPr="00690988">
                <w:rPr>
                  <w:rFonts w:asciiTheme="majorHAnsi" w:hAnsiTheme="majorHAnsi" w:cstheme="majorHAnsi"/>
                  <w:szCs w:val="18"/>
                  <w:lang w:eastAsia="ja-JP"/>
                </w:rPr>
                <w:t>13-1</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1F8A6C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2321C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3579D"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4DBCD" w14:textId="2A47A914" w:rsidR="00DA383B" w:rsidRPr="00690988" w:rsidRDefault="00DA383B" w:rsidP="00DA383B">
            <w:pPr>
              <w:pStyle w:val="TAL"/>
              <w:jc w:val="center"/>
              <w:rPr>
                <w:rFonts w:asciiTheme="majorHAnsi" w:eastAsia="Times New Roman" w:hAnsiTheme="majorHAnsi" w:cstheme="majorHAnsi"/>
                <w:bCs/>
                <w:szCs w:val="18"/>
                <w:lang w:eastAsia="ja-JP"/>
              </w:rPr>
            </w:pPr>
            <w:ins w:id="2738" w:author="Intel User" w:date="2020-05-06T18:41:00Z">
              <w:del w:id="2739" w:author="Harada Hiroki" w:date="2020-06-03T12:02:00Z">
                <w:r w:rsidRPr="00690988" w:rsidDel="00AE6C4E">
                  <w:rPr>
                    <w:rFonts w:asciiTheme="majorHAnsi" w:eastAsia="Times New Roman" w:hAnsiTheme="majorHAnsi" w:cstheme="majorHAnsi"/>
                    <w:bCs/>
                    <w:szCs w:val="18"/>
                    <w:lang w:eastAsia="ja-JP"/>
                  </w:rPr>
                  <w:delText>[</w:delText>
                </w:r>
              </w:del>
              <w:r w:rsidRPr="00690988">
                <w:rPr>
                  <w:rFonts w:asciiTheme="majorHAnsi" w:eastAsia="Times New Roman" w:hAnsiTheme="majorHAnsi" w:cstheme="majorHAnsi"/>
                  <w:bCs/>
                  <w:szCs w:val="18"/>
                  <w:lang w:eastAsia="ja-JP"/>
                </w:rPr>
                <w:t xml:space="preserve">Per </w:t>
              </w:r>
            </w:ins>
            <w:ins w:id="2740" w:author="Harada Hiroki" w:date="2020-05-11T11:00:00Z">
              <w:r w:rsidRPr="00690988">
                <w:rPr>
                  <w:rFonts w:asciiTheme="majorHAnsi" w:eastAsia="Times New Roman" w:hAnsiTheme="majorHAnsi" w:cstheme="majorHAnsi"/>
                  <w:bCs/>
                  <w:szCs w:val="18"/>
                  <w:lang w:eastAsia="ja-JP"/>
                </w:rPr>
                <w:t>band</w:t>
              </w:r>
            </w:ins>
            <w:ins w:id="2741" w:author="Intel User" w:date="2020-05-06T18:41:00Z">
              <w:del w:id="2742" w:author="Harada Hiroki" w:date="2020-05-11T11:00:00Z">
                <w:r w:rsidRPr="00690988" w:rsidDel="00147978">
                  <w:rPr>
                    <w:rFonts w:asciiTheme="majorHAnsi" w:eastAsia="Times New Roman" w:hAnsiTheme="majorHAnsi" w:cstheme="majorHAnsi"/>
                    <w:bCs/>
                    <w:szCs w:val="18"/>
                    <w:lang w:eastAsia="ja-JP"/>
                  </w:rPr>
                  <w:delText>UE</w:delText>
                </w:r>
              </w:del>
              <w:del w:id="2743" w:author="Harada Hiroki" w:date="2020-06-03T12:03:00Z">
                <w:r w:rsidRPr="00690988" w:rsidDel="00AE6C4E">
                  <w:rPr>
                    <w:rFonts w:asciiTheme="majorHAnsi" w:eastAsia="Times New Roman" w:hAnsiTheme="majorHAnsi" w:cstheme="majorHAnsi"/>
                    <w:bCs/>
                    <w:szCs w:val="18"/>
                    <w:lang w:eastAsia="ja-JP"/>
                  </w:rPr>
                  <w:delText>]</w:delText>
                </w:r>
              </w:del>
            </w:ins>
            <w:del w:id="2744" w:author="Harada Hiroki" w:date="2020-06-03T12:03:00Z">
              <w:r w:rsidRPr="00690988" w:rsidDel="00AE6C4E">
                <w:rPr>
                  <w:rFonts w:asciiTheme="majorHAnsi" w:eastAsia="Times New Roman" w:hAnsiTheme="majorHAnsi" w:cstheme="majorHAnsi"/>
                  <w:bCs/>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014966" w14:textId="77777777" w:rsidR="00DA383B" w:rsidRPr="00690988" w:rsidRDefault="00DA383B" w:rsidP="00DA383B">
            <w:pPr>
              <w:pStyle w:val="TAL"/>
              <w:jc w:val="center"/>
              <w:rPr>
                <w:rFonts w:asciiTheme="majorHAnsi" w:hAnsiTheme="majorHAnsi" w:cstheme="majorHAnsi"/>
                <w:bCs/>
                <w:szCs w:val="18"/>
              </w:rPr>
            </w:pPr>
            <w:del w:id="2745" w:author="Intel User" w:date="2020-05-06T13:56:00Z">
              <w:r w:rsidRPr="00690988" w:rsidDel="0076197C">
                <w:rPr>
                  <w:rFonts w:asciiTheme="majorHAnsi" w:hAnsiTheme="majorHAnsi" w:cstheme="majorHAnsi"/>
                  <w:bCs/>
                  <w:szCs w:val="18"/>
                </w:rPr>
                <w:delText>[</w:delText>
              </w:r>
            </w:del>
            <w:r w:rsidRPr="00690988">
              <w:rPr>
                <w:rFonts w:asciiTheme="majorHAnsi" w:hAnsiTheme="majorHAnsi" w:cstheme="majorHAnsi"/>
                <w:bCs/>
                <w:szCs w:val="18"/>
              </w:rPr>
              <w:t>N/A</w:t>
            </w:r>
            <w:del w:id="2746" w:author="Intel User" w:date="2020-05-06T13:56:00Z">
              <w:r w:rsidRPr="00690988" w:rsidDel="0076197C">
                <w:rPr>
                  <w:rFonts w:asciiTheme="majorHAnsi" w:hAnsiTheme="majorHAnsi" w:cstheme="majorHAnsi"/>
                  <w:bCs/>
                  <w:szCs w:val="18"/>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69A6B1" w14:textId="1728B4F2" w:rsidR="00DA383B" w:rsidRPr="00690988" w:rsidRDefault="00DA383B" w:rsidP="00DA383B">
            <w:pPr>
              <w:pStyle w:val="TAL"/>
              <w:jc w:val="center"/>
              <w:rPr>
                <w:rFonts w:asciiTheme="majorHAnsi" w:hAnsiTheme="majorHAnsi" w:cstheme="majorHAnsi"/>
                <w:bCs/>
                <w:szCs w:val="18"/>
              </w:rPr>
            </w:pPr>
            <w:ins w:id="2747" w:author="Intel User" w:date="2020-05-06T18:41:00Z">
              <w:del w:id="2748" w:author="Harada Hiroki" w:date="2020-06-03T12:03:00Z">
                <w:r w:rsidRPr="00690988" w:rsidDel="00AE6C4E">
                  <w:rPr>
                    <w:rFonts w:asciiTheme="majorHAnsi" w:hAnsiTheme="majorHAnsi" w:cstheme="majorHAnsi"/>
                    <w:bCs/>
                    <w:szCs w:val="18"/>
                  </w:rPr>
                  <w:delText>[</w:delText>
                </w:r>
              </w:del>
            </w:ins>
            <w:del w:id="2749" w:author="Harada Hiroki" w:date="2020-06-03T12:03:00Z">
              <w:r w:rsidRPr="00690988" w:rsidDel="00AE6C4E">
                <w:rPr>
                  <w:rFonts w:asciiTheme="majorHAnsi" w:hAnsiTheme="majorHAnsi" w:cstheme="majorHAnsi"/>
                  <w:bCs/>
                  <w:szCs w:val="18"/>
                </w:rPr>
                <w:delText>[N/A]</w:delText>
              </w:r>
            </w:del>
            <w:ins w:id="2750" w:author="Intel User" w:date="2020-05-06T13:52:00Z">
              <w:del w:id="2751" w:author="Harada Hiroki" w:date="2020-06-03T12:03:00Z">
                <w:r w:rsidRPr="00690988" w:rsidDel="00AE6C4E">
                  <w:rPr>
                    <w:rFonts w:asciiTheme="majorHAnsi" w:hAnsiTheme="majorHAnsi" w:cstheme="majorHAnsi"/>
                    <w:bCs/>
                    <w:szCs w:val="18"/>
                  </w:rPr>
                  <w:delText>Yes</w:delText>
                </w:r>
              </w:del>
            </w:ins>
            <w:ins w:id="2752" w:author="Intel User" w:date="2020-05-06T18:41:00Z">
              <w:del w:id="2753" w:author="Harada Hiroki" w:date="2020-06-03T12:03:00Z">
                <w:r w:rsidRPr="00690988" w:rsidDel="00AE6C4E">
                  <w:rPr>
                    <w:rFonts w:asciiTheme="majorHAnsi" w:hAnsiTheme="majorHAnsi" w:cstheme="majorHAnsi"/>
                    <w:bCs/>
                    <w:szCs w:val="18"/>
                  </w:rPr>
                  <w:delText>]</w:delText>
                </w:r>
              </w:del>
            </w:ins>
            <w:ins w:id="2754" w:author="Harada Hiroki" w:date="2020-06-03T12:03:00Z">
              <w:r w:rsidR="00AE6C4E" w:rsidRPr="00690988">
                <w:rPr>
                  <w:rFonts w:asciiTheme="majorHAnsi" w:hAnsiTheme="majorHAnsi" w:cstheme="majorHAnsi"/>
                  <w:bCs/>
                  <w:szCs w:val="18"/>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2CCFEF" w14:textId="77777777" w:rsidR="00DA383B" w:rsidRPr="00690988" w:rsidRDefault="00DA383B" w:rsidP="00DA383B">
            <w:pPr>
              <w:pStyle w:val="TAL"/>
              <w:jc w:val="center"/>
              <w:rPr>
                <w:rFonts w:asciiTheme="majorHAnsi" w:hAnsiTheme="majorHAnsi" w:cstheme="majorHAnsi"/>
                <w:szCs w:val="18"/>
                <w:lang w:eastAsia="ja-JP"/>
              </w:rPr>
            </w:pPr>
            <w:del w:id="2755" w:author="Intel User" w:date="2020-05-06T13:56:00Z">
              <w:r w:rsidRPr="00690988" w:rsidDel="0076197C">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2756" w:author="Intel User" w:date="2020-05-06T13:56:00Z">
              <w:r w:rsidRPr="00690988" w:rsidDel="0076197C">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31D26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267D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2FA85C09" w14:textId="77777777" w:rsidTr="005C2591">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2BA6181"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3B7B22" w14:textId="77777777" w:rsidR="00DA383B" w:rsidRPr="00690988" w:rsidRDefault="00DA383B" w:rsidP="00DA383B">
            <w:pPr>
              <w:pStyle w:val="TAL"/>
              <w:rPr>
                <w:rFonts w:asciiTheme="majorHAnsi" w:hAnsiTheme="majorHAnsi" w:cstheme="majorHAnsi"/>
                <w:bCs/>
                <w:szCs w:val="18"/>
              </w:rPr>
            </w:pPr>
            <w:commentRangeStart w:id="2757"/>
            <w:commentRangeStart w:id="2758"/>
            <w:del w:id="2759" w:author="Harada Hiroki" w:date="2020-06-03T12:01:00Z">
              <w:r w:rsidRPr="00690988" w:rsidDel="00AE6C4E">
                <w:rPr>
                  <w:rFonts w:asciiTheme="majorHAnsi" w:hAnsiTheme="majorHAnsi" w:cstheme="majorHAnsi"/>
                  <w:bCs/>
                  <w:szCs w:val="18"/>
                </w:rPr>
                <w:delText>[</w:delText>
              </w:r>
            </w:del>
            <w:r w:rsidRPr="00690988">
              <w:rPr>
                <w:rFonts w:asciiTheme="majorHAnsi" w:hAnsiTheme="majorHAnsi" w:cstheme="majorHAnsi"/>
                <w:bCs/>
                <w:szCs w:val="18"/>
              </w:rPr>
              <w:t>13-7a</w:t>
            </w:r>
            <w:del w:id="2760" w:author="Harada Hiroki" w:date="2020-06-03T12:01:00Z">
              <w:r w:rsidRPr="00690988" w:rsidDel="00AE6C4E">
                <w:rPr>
                  <w:rFonts w:asciiTheme="majorHAnsi" w:hAnsiTheme="majorHAnsi" w:cstheme="majorHAnsi"/>
                  <w:bCs/>
                  <w:szCs w:val="18"/>
                </w:rPr>
                <w:delText>]</w:delText>
              </w:r>
            </w:del>
            <w:commentRangeEnd w:id="2757"/>
            <w:r w:rsidR="00712FD2">
              <w:rPr>
                <w:rStyle w:val="afc"/>
                <w:rFonts w:ascii="Times New Roman" w:eastAsiaTheme="minorEastAsia" w:hAnsi="Times New Roman"/>
                <w:lang w:eastAsia="ja-JP"/>
              </w:rPr>
              <w:commentReference w:id="2757"/>
            </w:r>
            <w:commentRangeEnd w:id="2758"/>
            <w:r w:rsidR="005C2591">
              <w:rPr>
                <w:rStyle w:val="afc"/>
                <w:rFonts w:ascii="Times New Roman" w:eastAsiaTheme="minorEastAsia" w:hAnsi="Times New Roman"/>
                <w:lang w:eastAsia="ja-JP"/>
              </w:rPr>
              <w:commentReference w:id="2758"/>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FCF7F" w14:textId="77777777" w:rsidR="00DA383B" w:rsidRPr="00690988" w:rsidRDefault="00DA383B" w:rsidP="00DA383B">
            <w:pPr>
              <w:pStyle w:val="TAL"/>
              <w:rPr>
                <w:rFonts w:asciiTheme="majorHAnsi" w:hAnsiTheme="majorHAnsi" w:cstheme="majorHAnsi"/>
                <w:bCs/>
                <w:szCs w:val="18"/>
              </w:rPr>
            </w:pPr>
            <w:del w:id="2761" w:author="Harada Hiroki" w:date="2020-06-03T12:01:00Z">
              <w:r w:rsidRPr="00690988" w:rsidDel="00AE6C4E">
                <w:rPr>
                  <w:rFonts w:asciiTheme="majorHAnsi" w:hAnsiTheme="majorHAnsi" w:cstheme="majorHAnsi"/>
                  <w:bCs/>
                  <w:szCs w:val="18"/>
                </w:rPr>
                <w:delText>[</w:delText>
              </w:r>
            </w:del>
            <w:r w:rsidRPr="00690988">
              <w:rPr>
                <w:rFonts w:asciiTheme="majorHAnsi" w:hAnsiTheme="majorHAnsi" w:cstheme="majorHAnsi"/>
                <w:bCs/>
                <w:szCs w:val="18"/>
              </w:rPr>
              <w:t>Support of DL PRS from serving/neighbor cell as QCL source of a DL PRS</w:t>
            </w:r>
            <w:del w:id="2762" w:author="Harada Hiroki" w:date="2020-06-03T12:01:00Z">
              <w:r w:rsidRPr="00690988" w:rsidDel="00AE6C4E">
                <w:rPr>
                  <w:rFonts w:asciiTheme="majorHAnsi" w:hAnsiTheme="majorHAnsi" w:cstheme="majorHAnsi"/>
                  <w:bCs/>
                  <w:szCs w:val="18"/>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9F816A0" w14:textId="77777777" w:rsidR="00DA383B" w:rsidRPr="006B6FED" w:rsidRDefault="00DA383B" w:rsidP="007E2284">
            <w:pPr>
              <w:pStyle w:val="TAL"/>
              <w:numPr>
                <w:ilvl w:val="0"/>
                <w:numId w:val="56"/>
              </w:numPr>
              <w:spacing w:after="200" w:line="276" w:lineRule="auto"/>
              <w:rPr>
                <w:ins w:id="2763" w:author="Intel User" w:date="2020-05-06T13:54:00Z"/>
                <w:rFonts w:asciiTheme="majorHAnsi" w:eastAsia="SimSun" w:hAnsiTheme="majorHAnsi" w:cstheme="majorHAnsi"/>
                <w:szCs w:val="18"/>
                <w:highlight w:val="yellow"/>
                <w:lang w:val="en-US"/>
              </w:rPr>
            </w:pPr>
            <w:r w:rsidRPr="006B6FED">
              <w:rPr>
                <w:rFonts w:asciiTheme="majorHAnsi" w:eastAsia="SimSun" w:hAnsiTheme="majorHAnsi" w:cstheme="majorHAnsi"/>
                <w:szCs w:val="18"/>
                <w:highlight w:val="yellow"/>
              </w:rPr>
              <w:t>[</w:t>
            </w:r>
            <w:r w:rsidRPr="006B6FED">
              <w:rPr>
                <w:rFonts w:asciiTheme="majorHAnsi" w:eastAsia="SimSun" w:hAnsiTheme="majorHAnsi" w:cstheme="majorHAnsi"/>
                <w:szCs w:val="18"/>
                <w:highlight w:val="yellow"/>
                <w:lang w:val="en-US"/>
              </w:rPr>
              <w:t>Support of DL PRS from serving/neighbor cell as QCL source of a DL PRS]</w:t>
            </w:r>
          </w:p>
          <w:p w14:paraId="4D88C9A5" w14:textId="77777777" w:rsidR="00DA383B" w:rsidRPr="00690988" w:rsidRDefault="00DA383B" w:rsidP="00DA383B">
            <w:pPr>
              <w:pStyle w:val="TAL"/>
              <w:spacing w:after="200" w:line="276" w:lineRule="auto"/>
              <w:ind w:left="360"/>
              <w:rPr>
                <w:rFonts w:asciiTheme="majorHAnsi" w:eastAsia="SimSun" w:hAnsiTheme="majorHAnsi" w:cstheme="majorHAnsi"/>
                <w:szCs w:val="18"/>
                <w:lang w:val="en-US"/>
              </w:rPr>
            </w:pPr>
            <w:ins w:id="2764" w:author="Intel User" w:date="2020-05-06T13:54:00Z">
              <w:r w:rsidRPr="00690988">
                <w:rPr>
                  <w:rFonts w:asciiTheme="majorHAnsi" w:eastAsia="SimSun" w:hAnsiTheme="majorHAnsi" w:cstheme="majorHAnsi"/>
                  <w:szCs w:val="18"/>
                  <w:lang w:val="en-US"/>
                </w:rPr>
                <w:t>Note: Refers to Type-D support for FR2</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3ACB0C3" w14:textId="77777777" w:rsidR="00DA383B" w:rsidRPr="00690988" w:rsidRDefault="00DA383B" w:rsidP="00DA383B">
            <w:pPr>
              <w:pStyle w:val="TAL"/>
              <w:jc w:val="center"/>
              <w:rPr>
                <w:rFonts w:asciiTheme="majorHAnsi" w:hAnsiTheme="majorHAnsi" w:cstheme="majorHAnsi"/>
                <w:szCs w:val="18"/>
                <w:lang w:eastAsia="ja-JP"/>
              </w:rPr>
            </w:pPr>
            <w:del w:id="2765" w:author="Intel User" w:date="2020-05-05T21:11:00Z">
              <w:r w:rsidRPr="00690988" w:rsidDel="00BC31E9">
                <w:rPr>
                  <w:rFonts w:asciiTheme="majorHAnsi" w:hAnsiTheme="majorHAnsi" w:cstheme="majorHAnsi"/>
                  <w:szCs w:val="18"/>
                  <w:lang w:eastAsia="ja-JP"/>
                </w:rPr>
                <w:delText>TBD</w:delText>
              </w:r>
            </w:del>
            <w:ins w:id="2766" w:author="Intel User" w:date="2020-05-05T21:11:00Z">
              <w:r w:rsidRPr="00690988">
                <w:rPr>
                  <w:rFonts w:asciiTheme="majorHAnsi" w:hAnsiTheme="majorHAnsi" w:cstheme="majorHAnsi"/>
                  <w:szCs w:val="18"/>
                  <w:lang w:eastAsia="ja-JP"/>
                </w:rPr>
                <w:t>13-1</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305D8F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6086EA"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4B86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2B80F" w14:textId="13D7627C" w:rsidR="00DA383B" w:rsidRPr="004A198E" w:rsidRDefault="00DA383B" w:rsidP="00DA383B">
            <w:pPr>
              <w:pStyle w:val="TAL"/>
              <w:jc w:val="center"/>
              <w:rPr>
                <w:rFonts w:asciiTheme="majorHAnsi" w:eastAsia="Times New Roman" w:hAnsiTheme="majorHAnsi" w:cstheme="majorHAnsi"/>
                <w:bCs/>
                <w:szCs w:val="18"/>
                <w:lang w:eastAsia="ja-JP"/>
              </w:rPr>
            </w:pPr>
            <w:ins w:id="2767" w:author="Intel User" w:date="2020-05-06T18:41:00Z">
              <w:del w:id="2768" w:author="Harada Hiroki" w:date="2020-06-03T12:03:00Z">
                <w:r w:rsidRPr="004A198E" w:rsidDel="00AE6C4E">
                  <w:rPr>
                    <w:rFonts w:asciiTheme="majorHAnsi" w:eastAsia="Times New Roman" w:hAnsiTheme="majorHAnsi" w:cstheme="majorHAnsi"/>
                    <w:bCs/>
                    <w:szCs w:val="18"/>
                    <w:lang w:eastAsia="ja-JP"/>
                  </w:rPr>
                  <w:delText>[</w:delText>
                </w:r>
              </w:del>
              <w:r w:rsidRPr="004A198E">
                <w:rPr>
                  <w:rFonts w:asciiTheme="majorHAnsi" w:eastAsia="Times New Roman" w:hAnsiTheme="majorHAnsi" w:cstheme="majorHAnsi"/>
                  <w:bCs/>
                  <w:szCs w:val="18"/>
                  <w:lang w:eastAsia="ja-JP"/>
                </w:rPr>
                <w:t xml:space="preserve">Per </w:t>
              </w:r>
            </w:ins>
            <w:ins w:id="2769" w:author="Harada Hiroki" w:date="2020-05-11T11:00:00Z">
              <w:r w:rsidRPr="004A198E">
                <w:rPr>
                  <w:rFonts w:asciiTheme="majorHAnsi" w:eastAsia="Times New Roman" w:hAnsiTheme="majorHAnsi" w:cstheme="majorHAnsi"/>
                  <w:bCs/>
                  <w:szCs w:val="18"/>
                  <w:lang w:eastAsia="ja-JP"/>
                </w:rPr>
                <w:t>band</w:t>
              </w:r>
            </w:ins>
            <w:ins w:id="2770" w:author="Intel User" w:date="2020-05-06T18:41:00Z">
              <w:del w:id="2771" w:author="Harada Hiroki" w:date="2020-05-11T11:00:00Z">
                <w:r w:rsidRPr="004A198E" w:rsidDel="00147978">
                  <w:rPr>
                    <w:rFonts w:asciiTheme="majorHAnsi" w:eastAsia="Times New Roman" w:hAnsiTheme="majorHAnsi" w:cstheme="majorHAnsi"/>
                    <w:bCs/>
                    <w:szCs w:val="18"/>
                    <w:lang w:eastAsia="ja-JP"/>
                  </w:rPr>
                  <w:delText>UE</w:delText>
                </w:r>
              </w:del>
              <w:del w:id="2772" w:author="Harada Hiroki" w:date="2020-06-03T12:04:00Z">
                <w:r w:rsidRPr="004A198E" w:rsidDel="00AE6C4E">
                  <w:rPr>
                    <w:rFonts w:asciiTheme="majorHAnsi" w:eastAsia="Times New Roman" w:hAnsiTheme="majorHAnsi" w:cstheme="majorHAnsi"/>
                    <w:bCs/>
                    <w:szCs w:val="18"/>
                    <w:lang w:eastAsia="ja-JP"/>
                  </w:rPr>
                  <w:delText>]</w:delText>
                </w:r>
              </w:del>
            </w:ins>
            <w:del w:id="2773" w:author="Harada Hiroki" w:date="2020-06-03T12:04:00Z">
              <w:r w:rsidRPr="004A198E" w:rsidDel="00AE6C4E">
                <w:rPr>
                  <w:rFonts w:asciiTheme="majorHAnsi" w:eastAsia="Times New Roman" w:hAnsiTheme="majorHAnsi" w:cstheme="majorHAnsi"/>
                  <w:bCs/>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BE84B" w14:textId="77777777" w:rsidR="00DA383B" w:rsidRPr="00690988" w:rsidRDefault="00DA383B" w:rsidP="00DA383B">
            <w:pPr>
              <w:pStyle w:val="TAL"/>
              <w:jc w:val="center"/>
              <w:rPr>
                <w:rFonts w:asciiTheme="majorHAnsi" w:hAnsiTheme="majorHAnsi" w:cstheme="majorHAnsi"/>
                <w:bCs/>
                <w:szCs w:val="18"/>
              </w:rPr>
            </w:pPr>
            <w:del w:id="2774" w:author="Intel User" w:date="2020-05-06T13:58:00Z">
              <w:r w:rsidRPr="00690988" w:rsidDel="0076197C">
                <w:rPr>
                  <w:rFonts w:asciiTheme="majorHAnsi" w:hAnsiTheme="majorHAnsi" w:cstheme="majorHAnsi"/>
                  <w:bCs/>
                  <w:szCs w:val="18"/>
                </w:rPr>
                <w:delText>[</w:delText>
              </w:r>
            </w:del>
            <w:r w:rsidRPr="00690988">
              <w:rPr>
                <w:rFonts w:asciiTheme="majorHAnsi" w:hAnsiTheme="majorHAnsi" w:cstheme="majorHAnsi"/>
                <w:bCs/>
                <w:szCs w:val="18"/>
              </w:rPr>
              <w:t>N/A</w:t>
            </w:r>
            <w:del w:id="2775" w:author="Intel User" w:date="2020-05-06T13:58:00Z">
              <w:r w:rsidRPr="00690988" w:rsidDel="0076197C">
                <w:rPr>
                  <w:rFonts w:asciiTheme="majorHAnsi" w:hAnsiTheme="majorHAnsi" w:cstheme="majorHAnsi"/>
                  <w:bCs/>
                  <w:szCs w:val="18"/>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AB8512" w14:textId="0C7E6F92" w:rsidR="00DA383B" w:rsidRPr="00690988" w:rsidRDefault="00DA383B" w:rsidP="00DA383B">
            <w:pPr>
              <w:pStyle w:val="TAL"/>
              <w:jc w:val="center"/>
              <w:rPr>
                <w:rFonts w:asciiTheme="majorHAnsi" w:hAnsiTheme="majorHAnsi" w:cstheme="majorHAnsi"/>
                <w:bCs/>
                <w:szCs w:val="18"/>
              </w:rPr>
            </w:pPr>
            <w:ins w:id="2776" w:author="Intel User" w:date="2020-05-06T18:41:00Z">
              <w:del w:id="2777" w:author="Harada Hiroki" w:date="2020-06-03T12:03:00Z">
                <w:r w:rsidRPr="00690988" w:rsidDel="00AE6C4E">
                  <w:rPr>
                    <w:rFonts w:asciiTheme="majorHAnsi" w:hAnsiTheme="majorHAnsi" w:cstheme="majorHAnsi"/>
                    <w:bCs/>
                    <w:szCs w:val="18"/>
                  </w:rPr>
                  <w:delText>[</w:delText>
                </w:r>
              </w:del>
            </w:ins>
            <w:del w:id="2778" w:author="Harada Hiroki" w:date="2020-06-03T12:03:00Z">
              <w:r w:rsidRPr="00690988" w:rsidDel="00AE6C4E">
                <w:rPr>
                  <w:rFonts w:asciiTheme="majorHAnsi" w:hAnsiTheme="majorHAnsi" w:cstheme="majorHAnsi"/>
                  <w:bCs/>
                  <w:szCs w:val="18"/>
                </w:rPr>
                <w:delText>[N/A]</w:delText>
              </w:r>
            </w:del>
            <w:ins w:id="2779" w:author="Intel User" w:date="2020-05-06T13:57:00Z">
              <w:del w:id="2780" w:author="Harada Hiroki" w:date="2020-06-03T12:03:00Z">
                <w:r w:rsidRPr="00690988" w:rsidDel="00AE6C4E">
                  <w:rPr>
                    <w:rFonts w:asciiTheme="majorHAnsi" w:hAnsiTheme="majorHAnsi" w:cstheme="majorHAnsi"/>
                    <w:bCs/>
                    <w:szCs w:val="18"/>
                  </w:rPr>
                  <w:delText>Yes</w:delText>
                </w:r>
              </w:del>
            </w:ins>
            <w:ins w:id="2781" w:author="Intel User" w:date="2020-05-06T18:41:00Z">
              <w:del w:id="2782" w:author="Harada Hiroki" w:date="2020-06-03T12:03:00Z">
                <w:r w:rsidRPr="00690988" w:rsidDel="00AE6C4E">
                  <w:rPr>
                    <w:rFonts w:asciiTheme="majorHAnsi" w:hAnsiTheme="majorHAnsi" w:cstheme="majorHAnsi"/>
                    <w:bCs/>
                    <w:szCs w:val="18"/>
                  </w:rPr>
                  <w:delText>]</w:delText>
                </w:r>
              </w:del>
            </w:ins>
            <w:ins w:id="2783" w:author="Harada Hiroki" w:date="2020-06-03T12:03:00Z">
              <w:r w:rsidR="00AE6C4E" w:rsidRPr="00690988">
                <w:rPr>
                  <w:rFonts w:asciiTheme="majorHAnsi" w:hAnsiTheme="majorHAnsi" w:cstheme="majorHAnsi"/>
                  <w:bCs/>
                  <w:szCs w:val="18"/>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1CFF3E" w14:textId="77777777" w:rsidR="00DA383B" w:rsidRPr="00690988" w:rsidRDefault="00DA383B" w:rsidP="00DA383B">
            <w:pPr>
              <w:pStyle w:val="TAL"/>
              <w:jc w:val="center"/>
              <w:rPr>
                <w:rFonts w:asciiTheme="majorHAnsi" w:hAnsiTheme="majorHAnsi" w:cstheme="majorHAnsi"/>
                <w:szCs w:val="18"/>
                <w:lang w:eastAsia="ja-JP"/>
              </w:rPr>
            </w:pPr>
            <w:del w:id="2784" w:author="Intel User" w:date="2020-05-06T13:58:00Z">
              <w:r w:rsidRPr="00690988" w:rsidDel="0076197C">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2785" w:author="Intel User" w:date="2020-05-06T13:58:00Z">
              <w:r w:rsidRPr="00690988" w:rsidDel="0076197C">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2788C4" w14:textId="77777777" w:rsidR="00DA383B" w:rsidRPr="00690988" w:rsidRDefault="00DA383B" w:rsidP="00DA383B">
            <w:pPr>
              <w:pStyle w:val="TAH"/>
              <w:jc w:val="left"/>
              <w:rPr>
                <w:ins w:id="2786" w:author="Harada Hiroki" w:date="2020-06-03T12:03:00Z"/>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79802FCF" w14:textId="77777777" w:rsidR="00AE6C4E" w:rsidRPr="00690988" w:rsidRDefault="00AE6C4E" w:rsidP="00DA383B">
            <w:pPr>
              <w:pStyle w:val="TAH"/>
              <w:jc w:val="left"/>
              <w:rPr>
                <w:ins w:id="2787" w:author="Harada Hiroki" w:date="2020-06-03T12:03:00Z"/>
                <w:rFonts w:asciiTheme="majorHAnsi" w:eastAsia="ＭＳ 明朝" w:hAnsiTheme="majorHAnsi" w:cstheme="majorHAnsi"/>
                <w:b w:val="0"/>
                <w:bCs/>
                <w:szCs w:val="18"/>
              </w:rPr>
            </w:pPr>
          </w:p>
          <w:p w14:paraId="3B78E988" w14:textId="5449F4F4" w:rsidR="00AE6C4E" w:rsidRPr="00690988" w:rsidRDefault="00AE6C4E" w:rsidP="00DA383B">
            <w:pPr>
              <w:pStyle w:val="TAH"/>
              <w:jc w:val="left"/>
              <w:rPr>
                <w:rFonts w:asciiTheme="majorHAnsi" w:eastAsia="ＭＳ 明朝" w:hAnsiTheme="majorHAnsi" w:cstheme="majorHAnsi"/>
                <w:b w:val="0"/>
                <w:bCs/>
                <w:szCs w:val="18"/>
              </w:rPr>
            </w:pPr>
            <w:ins w:id="2788" w:author="Harada Hiroki" w:date="2020-06-03T12:03:00Z">
              <w:r w:rsidRPr="00690988">
                <w:rPr>
                  <w:rFonts w:asciiTheme="majorHAnsi" w:eastAsia="ＭＳ 明朝" w:hAnsiTheme="majorHAnsi" w:cstheme="majorHAnsi"/>
                  <w:b w:val="0"/>
                  <w:bCs/>
                  <w:szCs w:val="18"/>
                </w:rPr>
                <w:t>DL PRSs are in the same band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3D17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7BCCCCB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8DFA4E0"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6C51CE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w:t>
            </w:r>
          </w:p>
        </w:tc>
        <w:tc>
          <w:tcPr>
            <w:tcW w:w="1559" w:type="dxa"/>
            <w:tcBorders>
              <w:top w:val="single" w:sz="4" w:space="0" w:color="auto"/>
              <w:left w:val="single" w:sz="4" w:space="0" w:color="auto"/>
              <w:bottom w:val="single" w:sz="4" w:space="0" w:color="auto"/>
              <w:right w:val="single" w:sz="4" w:space="0" w:color="auto"/>
            </w:tcBorders>
          </w:tcPr>
          <w:p w14:paraId="32F1FF7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SRS Resources for Positioning</w:t>
            </w:r>
          </w:p>
        </w:tc>
        <w:tc>
          <w:tcPr>
            <w:tcW w:w="6371" w:type="dxa"/>
            <w:tcBorders>
              <w:top w:val="single" w:sz="4" w:space="0" w:color="auto"/>
              <w:left w:val="single" w:sz="4" w:space="0" w:color="auto"/>
              <w:bottom w:val="single" w:sz="4" w:space="0" w:color="auto"/>
              <w:right w:val="single" w:sz="4" w:space="0" w:color="auto"/>
            </w:tcBorders>
          </w:tcPr>
          <w:p w14:paraId="08E156C4" w14:textId="77777777" w:rsidR="00DA383B" w:rsidRPr="00690988" w:rsidRDefault="00DA383B" w:rsidP="007E2284">
            <w:pPr>
              <w:pStyle w:val="TAL"/>
              <w:numPr>
                <w:ilvl w:val="0"/>
                <w:numId w:val="57"/>
              </w:numPr>
              <w:rPr>
                <w:ins w:id="2789" w:author="Intel User" w:date="2020-05-05T21:00:00Z"/>
                <w:rFonts w:asciiTheme="majorHAnsi" w:eastAsia="SimSun" w:hAnsiTheme="majorHAnsi" w:cstheme="majorHAnsi"/>
                <w:szCs w:val="18"/>
              </w:rPr>
            </w:pPr>
            <w:r w:rsidRPr="00690988">
              <w:rPr>
                <w:rFonts w:asciiTheme="majorHAnsi" w:eastAsia="SimSun" w:hAnsiTheme="majorHAnsi" w:cstheme="majorHAnsi"/>
                <w:szCs w:val="18"/>
              </w:rPr>
              <w:t xml:space="preserve">Max number of SRS Resource Sets for positioning supported by UE per BWP. </w:t>
            </w:r>
          </w:p>
          <w:p w14:paraId="47CA3FF8" w14:textId="77777777" w:rsidR="00DA383B" w:rsidRPr="00690988" w:rsidRDefault="00DA383B" w:rsidP="00DA383B">
            <w:pPr>
              <w:pStyle w:val="TAL"/>
              <w:ind w:left="360"/>
              <w:rPr>
                <w:rFonts w:asciiTheme="majorHAnsi" w:eastAsia="SimSun" w:hAnsiTheme="majorHAnsi" w:cstheme="majorHAnsi"/>
                <w:szCs w:val="18"/>
              </w:rPr>
            </w:pPr>
            <w:r w:rsidRPr="00690988">
              <w:rPr>
                <w:rFonts w:asciiTheme="majorHAnsi" w:eastAsia="SimSun" w:hAnsiTheme="majorHAnsi" w:cstheme="majorHAnsi"/>
                <w:szCs w:val="18"/>
              </w:rPr>
              <w:t xml:space="preserve">Values = {1, </w:t>
            </w:r>
            <w:del w:id="2790" w:author="Intel User" w:date="2020-05-06T16:15:00Z">
              <w:r w:rsidRPr="00690988" w:rsidDel="005A5D00">
                <w:rPr>
                  <w:rFonts w:asciiTheme="majorHAnsi" w:eastAsia="SimSun" w:hAnsiTheme="majorHAnsi" w:cstheme="majorHAnsi"/>
                  <w:szCs w:val="18"/>
                </w:rPr>
                <w:delText>[</w:delText>
              </w:r>
            </w:del>
            <w:r w:rsidRPr="00690988">
              <w:rPr>
                <w:rFonts w:asciiTheme="majorHAnsi" w:eastAsia="SimSun" w:hAnsiTheme="majorHAnsi" w:cstheme="majorHAnsi"/>
                <w:szCs w:val="18"/>
              </w:rPr>
              <w:t>2</w:t>
            </w:r>
            <w:del w:id="2791" w:author="Intel User" w:date="2020-05-06T16:15:00Z">
              <w:r w:rsidRPr="00690988" w:rsidDel="005A5D00">
                <w:rPr>
                  <w:rFonts w:asciiTheme="majorHAnsi" w:eastAsia="SimSun" w:hAnsiTheme="majorHAnsi" w:cstheme="majorHAnsi"/>
                  <w:szCs w:val="18"/>
                </w:rPr>
                <w:delText>]</w:delText>
              </w:r>
            </w:del>
            <w:r w:rsidRPr="00690988">
              <w:rPr>
                <w:rFonts w:asciiTheme="majorHAnsi" w:eastAsia="SimSun" w:hAnsiTheme="majorHAnsi" w:cstheme="majorHAnsi"/>
                <w:szCs w:val="18"/>
              </w:rPr>
              <w:t xml:space="preserve">, 4, </w:t>
            </w:r>
            <w:del w:id="2792" w:author="Intel User" w:date="2020-05-06T16:15:00Z">
              <w:r w:rsidRPr="00690988" w:rsidDel="005A5D00">
                <w:rPr>
                  <w:rFonts w:asciiTheme="majorHAnsi" w:eastAsia="SimSun" w:hAnsiTheme="majorHAnsi" w:cstheme="majorHAnsi"/>
                  <w:szCs w:val="18"/>
                </w:rPr>
                <w:delText>[</w:delText>
              </w:r>
            </w:del>
            <w:r w:rsidRPr="00690988">
              <w:rPr>
                <w:rFonts w:asciiTheme="majorHAnsi" w:eastAsia="SimSun" w:hAnsiTheme="majorHAnsi" w:cstheme="majorHAnsi"/>
                <w:szCs w:val="18"/>
              </w:rPr>
              <w:t>8</w:t>
            </w:r>
            <w:del w:id="2793" w:author="Intel User" w:date="2020-05-06T16:14:00Z">
              <w:r w:rsidRPr="00690988" w:rsidDel="005A5D00">
                <w:rPr>
                  <w:rFonts w:asciiTheme="majorHAnsi" w:eastAsia="SimSun" w:hAnsiTheme="majorHAnsi" w:cstheme="majorHAnsi"/>
                  <w:szCs w:val="18"/>
                </w:rPr>
                <w:delText>]</w:delText>
              </w:r>
            </w:del>
            <w:r w:rsidRPr="00690988">
              <w:rPr>
                <w:rFonts w:asciiTheme="majorHAnsi" w:eastAsia="SimSun" w:hAnsiTheme="majorHAnsi" w:cstheme="majorHAnsi"/>
                <w:szCs w:val="18"/>
              </w:rPr>
              <w:t xml:space="preserve">, </w:t>
            </w:r>
            <w:del w:id="2794" w:author="Intel User" w:date="2020-05-06T16:14:00Z">
              <w:r w:rsidRPr="00690988" w:rsidDel="005A5D00">
                <w:rPr>
                  <w:rFonts w:asciiTheme="majorHAnsi" w:eastAsia="SimSun" w:hAnsiTheme="majorHAnsi" w:cstheme="majorHAnsi"/>
                  <w:szCs w:val="18"/>
                </w:rPr>
                <w:delText>[</w:delText>
              </w:r>
            </w:del>
            <w:r w:rsidRPr="00690988">
              <w:rPr>
                <w:rFonts w:asciiTheme="majorHAnsi" w:eastAsia="SimSun" w:hAnsiTheme="majorHAnsi" w:cstheme="majorHAnsi"/>
                <w:szCs w:val="18"/>
              </w:rPr>
              <w:t>12</w:t>
            </w:r>
            <w:del w:id="2795" w:author="Intel User" w:date="2020-05-06T16:14:00Z">
              <w:r w:rsidRPr="00690988" w:rsidDel="005A5D00">
                <w:rPr>
                  <w:rFonts w:asciiTheme="majorHAnsi" w:eastAsia="SimSun" w:hAnsiTheme="majorHAnsi" w:cstheme="majorHAnsi"/>
                  <w:szCs w:val="18"/>
                </w:rPr>
                <w:delText>]</w:delText>
              </w:r>
            </w:del>
            <w:r w:rsidRPr="00690988">
              <w:rPr>
                <w:rFonts w:asciiTheme="majorHAnsi" w:eastAsia="SimSun" w:hAnsiTheme="majorHAnsi" w:cstheme="majorHAnsi"/>
                <w:szCs w:val="18"/>
              </w:rPr>
              <w:t>, 16}.</w:t>
            </w:r>
          </w:p>
          <w:p w14:paraId="3504F1B9" w14:textId="77777777" w:rsidR="00DA383B" w:rsidRPr="00690988" w:rsidRDefault="00DA383B" w:rsidP="007E2284">
            <w:pPr>
              <w:pStyle w:val="TAL"/>
              <w:numPr>
                <w:ilvl w:val="0"/>
                <w:numId w:val="57"/>
              </w:numPr>
              <w:rPr>
                <w:ins w:id="2796" w:author="Intel User" w:date="2020-05-06T15:58:00Z"/>
                <w:rFonts w:asciiTheme="majorHAnsi" w:eastAsia="SimSun" w:hAnsiTheme="majorHAnsi" w:cstheme="majorHAnsi"/>
                <w:szCs w:val="18"/>
              </w:rPr>
            </w:pPr>
            <w:ins w:id="2797" w:author="Intel User" w:date="2020-05-06T15:58:00Z">
              <w:r w:rsidRPr="00690988">
                <w:rPr>
                  <w:rFonts w:asciiTheme="majorHAnsi" w:eastAsia="SimSun" w:hAnsiTheme="majorHAnsi" w:cstheme="majorHAnsi"/>
                  <w:szCs w:val="18"/>
                </w:rPr>
                <w:t>Max number of P/SP/AP SRS Resources for positioning per BWP.</w:t>
              </w:r>
            </w:ins>
          </w:p>
          <w:p w14:paraId="19BA1DE0" w14:textId="77777777" w:rsidR="00DA383B" w:rsidRPr="00690988" w:rsidRDefault="00DA383B" w:rsidP="00DA383B">
            <w:pPr>
              <w:pStyle w:val="TAL"/>
              <w:ind w:left="360"/>
              <w:rPr>
                <w:ins w:id="2798" w:author="Intel User" w:date="2020-05-06T15:58:00Z"/>
                <w:rFonts w:asciiTheme="majorHAnsi" w:eastAsia="SimSun" w:hAnsiTheme="majorHAnsi" w:cstheme="majorHAnsi"/>
                <w:szCs w:val="18"/>
              </w:rPr>
            </w:pPr>
            <w:ins w:id="2799" w:author="Intel User" w:date="2020-05-06T15:58:00Z">
              <w:r w:rsidRPr="00690988">
                <w:rPr>
                  <w:rFonts w:asciiTheme="majorHAnsi" w:eastAsia="SimSun" w:hAnsiTheme="majorHAnsi" w:cstheme="majorHAnsi"/>
                  <w:szCs w:val="18"/>
                </w:rPr>
                <w:t>Values = {1,2,4,8,16,32,64}</w:t>
              </w:r>
            </w:ins>
          </w:p>
          <w:p w14:paraId="1418E1C9" w14:textId="77777777" w:rsidR="00DA383B" w:rsidRPr="00690988" w:rsidRDefault="00DA383B" w:rsidP="007E2284">
            <w:pPr>
              <w:pStyle w:val="TAL"/>
              <w:numPr>
                <w:ilvl w:val="0"/>
                <w:numId w:val="57"/>
              </w:numPr>
              <w:rPr>
                <w:ins w:id="2800" w:author="Intel User" w:date="2020-05-06T15:58:00Z"/>
                <w:rFonts w:asciiTheme="majorHAnsi" w:eastAsia="SimSun" w:hAnsiTheme="majorHAnsi" w:cstheme="majorHAnsi"/>
                <w:szCs w:val="18"/>
              </w:rPr>
            </w:pPr>
            <w:ins w:id="2801" w:author="Intel User" w:date="2020-05-06T15:58:00Z">
              <w:del w:id="2802" w:author="Harada Hiroki" w:date="2020-06-03T13:40:00Z">
                <w:r w:rsidRPr="00690988" w:rsidDel="00FF4DAF">
                  <w:rPr>
                    <w:rFonts w:asciiTheme="majorHAnsi" w:eastAsia="SimSun" w:hAnsiTheme="majorHAnsi" w:cstheme="majorHAnsi"/>
                    <w:szCs w:val="18"/>
                  </w:rPr>
                  <w:delText>[</w:delText>
                </w:r>
              </w:del>
              <w:r w:rsidRPr="00690988">
                <w:rPr>
                  <w:rFonts w:asciiTheme="majorHAnsi" w:eastAsia="SimSun" w:hAnsiTheme="majorHAnsi" w:cstheme="majorHAnsi"/>
                  <w:szCs w:val="18"/>
                </w:rPr>
                <w:t>Max number of P/SP/AP SRS Resources including the SRS resources for positioning per BWP per slot.</w:t>
              </w:r>
            </w:ins>
          </w:p>
          <w:p w14:paraId="199A9378" w14:textId="77777777" w:rsidR="00DA383B" w:rsidRPr="00690988" w:rsidRDefault="00DA383B" w:rsidP="00DA383B">
            <w:pPr>
              <w:pStyle w:val="TAL"/>
              <w:ind w:left="360"/>
              <w:rPr>
                <w:ins w:id="2803" w:author="Intel User" w:date="2020-05-06T15:58:00Z"/>
                <w:rFonts w:asciiTheme="majorHAnsi" w:eastAsia="SimSun" w:hAnsiTheme="majorHAnsi" w:cstheme="majorHAnsi"/>
                <w:szCs w:val="18"/>
              </w:rPr>
            </w:pPr>
            <w:ins w:id="2804" w:author="Intel User" w:date="2020-05-06T15:58:00Z">
              <w:r w:rsidRPr="00690988">
                <w:rPr>
                  <w:rFonts w:asciiTheme="majorHAnsi" w:eastAsia="SimSun" w:hAnsiTheme="majorHAnsi" w:cstheme="majorHAnsi"/>
                  <w:szCs w:val="18"/>
                </w:rPr>
                <w:t>Values = {1,</w:t>
              </w:r>
            </w:ins>
            <w:ins w:id="2805" w:author="Intel User" w:date="2020-05-06T16:16:00Z">
              <w:r w:rsidRPr="00690988">
                <w:rPr>
                  <w:rFonts w:asciiTheme="majorHAnsi" w:eastAsia="SimSun" w:hAnsiTheme="majorHAnsi" w:cstheme="majorHAnsi"/>
                  <w:szCs w:val="18"/>
                  <w:lang w:val="ru-RU"/>
                </w:rPr>
                <w:t xml:space="preserve"> </w:t>
              </w:r>
            </w:ins>
            <w:ins w:id="2806" w:author="Intel User" w:date="2020-05-06T15:58:00Z">
              <w:r w:rsidRPr="00690988">
                <w:rPr>
                  <w:rFonts w:asciiTheme="majorHAnsi" w:eastAsia="SimSun" w:hAnsiTheme="majorHAnsi" w:cstheme="majorHAnsi"/>
                  <w:szCs w:val="18"/>
                </w:rPr>
                <w:t>2,</w:t>
              </w:r>
            </w:ins>
            <w:ins w:id="2807" w:author="Intel User" w:date="2020-05-06T16:16:00Z">
              <w:r w:rsidRPr="00690988">
                <w:rPr>
                  <w:rFonts w:asciiTheme="majorHAnsi" w:eastAsia="SimSun" w:hAnsiTheme="majorHAnsi" w:cstheme="majorHAnsi"/>
                  <w:szCs w:val="18"/>
                  <w:lang w:val="ru-RU"/>
                </w:rPr>
                <w:t xml:space="preserve"> </w:t>
              </w:r>
            </w:ins>
            <w:ins w:id="2808" w:author="Intel User" w:date="2020-05-06T15:58:00Z">
              <w:r w:rsidRPr="00690988">
                <w:rPr>
                  <w:rFonts w:asciiTheme="majorHAnsi" w:eastAsia="SimSun" w:hAnsiTheme="majorHAnsi" w:cstheme="majorHAnsi"/>
                  <w:szCs w:val="18"/>
                </w:rPr>
                <w:t>3,</w:t>
              </w:r>
            </w:ins>
            <w:ins w:id="2809" w:author="Intel User" w:date="2020-05-06T16:16:00Z">
              <w:r w:rsidRPr="00690988">
                <w:rPr>
                  <w:rFonts w:asciiTheme="majorHAnsi" w:eastAsia="SimSun" w:hAnsiTheme="majorHAnsi" w:cstheme="majorHAnsi"/>
                  <w:szCs w:val="18"/>
                  <w:lang w:val="ru-RU"/>
                </w:rPr>
                <w:t xml:space="preserve"> </w:t>
              </w:r>
            </w:ins>
            <w:ins w:id="2810" w:author="Intel User" w:date="2020-05-06T15:58:00Z">
              <w:r w:rsidRPr="00690988">
                <w:rPr>
                  <w:rFonts w:asciiTheme="majorHAnsi" w:eastAsia="SimSun" w:hAnsiTheme="majorHAnsi" w:cstheme="majorHAnsi"/>
                  <w:szCs w:val="18"/>
                </w:rPr>
                <w:t>4,</w:t>
              </w:r>
            </w:ins>
            <w:ins w:id="2811" w:author="Intel User" w:date="2020-05-06T16:16:00Z">
              <w:r w:rsidRPr="00690988">
                <w:rPr>
                  <w:rFonts w:asciiTheme="majorHAnsi" w:eastAsia="SimSun" w:hAnsiTheme="majorHAnsi" w:cstheme="majorHAnsi"/>
                  <w:szCs w:val="18"/>
                  <w:lang w:val="ru-RU"/>
                </w:rPr>
                <w:t xml:space="preserve"> </w:t>
              </w:r>
            </w:ins>
            <w:ins w:id="2812" w:author="Intel User" w:date="2020-05-06T15:58:00Z">
              <w:r w:rsidRPr="00690988">
                <w:rPr>
                  <w:rFonts w:asciiTheme="majorHAnsi" w:eastAsia="SimSun" w:hAnsiTheme="majorHAnsi" w:cstheme="majorHAnsi"/>
                  <w:szCs w:val="18"/>
                </w:rPr>
                <w:t>5,</w:t>
              </w:r>
            </w:ins>
            <w:ins w:id="2813" w:author="Intel User" w:date="2020-05-06T16:16:00Z">
              <w:r w:rsidRPr="00690988">
                <w:rPr>
                  <w:rFonts w:asciiTheme="majorHAnsi" w:eastAsia="SimSun" w:hAnsiTheme="majorHAnsi" w:cstheme="majorHAnsi"/>
                  <w:szCs w:val="18"/>
                  <w:lang w:val="ru-RU"/>
                </w:rPr>
                <w:t xml:space="preserve"> </w:t>
              </w:r>
            </w:ins>
            <w:ins w:id="2814" w:author="Intel User" w:date="2020-05-06T15:58:00Z">
              <w:r w:rsidRPr="00690988">
                <w:rPr>
                  <w:rFonts w:asciiTheme="majorHAnsi" w:eastAsia="SimSun" w:hAnsiTheme="majorHAnsi" w:cstheme="majorHAnsi"/>
                  <w:szCs w:val="18"/>
                </w:rPr>
                <w:t>6,</w:t>
              </w:r>
            </w:ins>
            <w:ins w:id="2815" w:author="Intel User" w:date="2020-05-06T16:16:00Z">
              <w:r w:rsidRPr="00690988">
                <w:rPr>
                  <w:rFonts w:asciiTheme="majorHAnsi" w:eastAsia="SimSun" w:hAnsiTheme="majorHAnsi" w:cstheme="majorHAnsi"/>
                  <w:szCs w:val="18"/>
                  <w:lang w:val="ru-RU"/>
                </w:rPr>
                <w:t xml:space="preserve"> </w:t>
              </w:r>
            </w:ins>
            <w:ins w:id="2816" w:author="Intel User" w:date="2020-05-06T15:58:00Z">
              <w:r w:rsidRPr="00690988">
                <w:rPr>
                  <w:rFonts w:asciiTheme="majorHAnsi" w:eastAsia="SimSun" w:hAnsiTheme="majorHAnsi" w:cstheme="majorHAnsi"/>
                  <w:szCs w:val="18"/>
                </w:rPr>
                <w:t>8,</w:t>
              </w:r>
            </w:ins>
            <w:ins w:id="2817" w:author="Intel User" w:date="2020-05-06T16:16:00Z">
              <w:r w:rsidRPr="00690988">
                <w:rPr>
                  <w:rFonts w:asciiTheme="majorHAnsi" w:eastAsia="SimSun" w:hAnsiTheme="majorHAnsi" w:cstheme="majorHAnsi"/>
                  <w:szCs w:val="18"/>
                  <w:lang w:val="ru-RU"/>
                </w:rPr>
                <w:t xml:space="preserve"> </w:t>
              </w:r>
            </w:ins>
            <w:ins w:id="2818" w:author="Intel User" w:date="2020-05-06T15:58:00Z">
              <w:r w:rsidRPr="00690988">
                <w:rPr>
                  <w:rFonts w:asciiTheme="majorHAnsi" w:eastAsia="SimSun" w:hAnsiTheme="majorHAnsi" w:cstheme="majorHAnsi"/>
                  <w:szCs w:val="18"/>
                </w:rPr>
                <w:t>10,</w:t>
              </w:r>
            </w:ins>
            <w:ins w:id="2819" w:author="Intel User" w:date="2020-05-06T16:16:00Z">
              <w:r w:rsidRPr="00690988">
                <w:rPr>
                  <w:rFonts w:asciiTheme="majorHAnsi" w:eastAsia="SimSun" w:hAnsiTheme="majorHAnsi" w:cstheme="majorHAnsi"/>
                  <w:szCs w:val="18"/>
                  <w:lang w:val="ru-RU"/>
                </w:rPr>
                <w:t xml:space="preserve"> </w:t>
              </w:r>
            </w:ins>
            <w:ins w:id="2820" w:author="Intel User" w:date="2020-05-06T15:58:00Z">
              <w:r w:rsidRPr="00690988">
                <w:rPr>
                  <w:rFonts w:asciiTheme="majorHAnsi" w:eastAsia="SimSun" w:hAnsiTheme="majorHAnsi" w:cstheme="majorHAnsi"/>
                  <w:szCs w:val="18"/>
                </w:rPr>
                <w:t>12,</w:t>
              </w:r>
            </w:ins>
            <w:ins w:id="2821" w:author="Intel User" w:date="2020-05-06T16:16:00Z">
              <w:r w:rsidRPr="00690988">
                <w:rPr>
                  <w:rFonts w:asciiTheme="majorHAnsi" w:eastAsia="SimSun" w:hAnsiTheme="majorHAnsi" w:cstheme="majorHAnsi"/>
                  <w:szCs w:val="18"/>
                  <w:lang w:val="ru-RU"/>
                </w:rPr>
                <w:t xml:space="preserve"> </w:t>
              </w:r>
            </w:ins>
            <w:ins w:id="2822" w:author="Intel User" w:date="2020-05-06T15:58:00Z">
              <w:r w:rsidRPr="00690988">
                <w:rPr>
                  <w:rFonts w:asciiTheme="majorHAnsi" w:eastAsia="SimSun" w:hAnsiTheme="majorHAnsi" w:cstheme="majorHAnsi"/>
                  <w:szCs w:val="18"/>
                </w:rPr>
                <w:t>14}</w:t>
              </w:r>
              <w:del w:id="2823" w:author="Harada Hiroki" w:date="2020-06-03T13:40:00Z">
                <w:r w:rsidRPr="00690988" w:rsidDel="00FF4DAF">
                  <w:rPr>
                    <w:rFonts w:asciiTheme="majorHAnsi" w:eastAsia="SimSun" w:hAnsiTheme="majorHAnsi" w:cstheme="majorHAnsi"/>
                    <w:szCs w:val="18"/>
                  </w:rPr>
                  <w:delText>]</w:delText>
                </w:r>
              </w:del>
            </w:ins>
          </w:p>
          <w:p w14:paraId="5A1825F4" w14:textId="2DEBAFAD" w:rsidR="00DA383B" w:rsidRPr="00690988" w:rsidDel="00FF4DAF" w:rsidRDefault="00DA383B" w:rsidP="007E2284">
            <w:pPr>
              <w:pStyle w:val="TAL"/>
              <w:numPr>
                <w:ilvl w:val="0"/>
                <w:numId w:val="57"/>
              </w:numPr>
              <w:rPr>
                <w:ins w:id="2824" w:author="Intel User" w:date="2020-05-05T21:01:00Z"/>
                <w:del w:id="2825" w:author="Harada Hiroki" w:date="2020-06-03T13:40:00Z"/>
                <w:rFonts w:asciiTheme="majorHAnsi" w:eastAsia="SimSun" w:hAnsiTheme="majorHAnsi" w:cstheme="majorHAnsi"/>
                <w:szCs w:val="18"/>
              </w:rPr>
            </w:pPr>
            <w:ins w:id="2826" w:author="Intel User" w:date="2020-05-06T15:58:00Z">
              <w:del w:id="2827" w:author="Harada Hiroki" w:date="2020-06-03T13:40:00Z">
                <w:r w:rsidRPr="00690988" w:rsidDel="00FF4DAF">
                  <w:rPr>
                    <w:rFonts w:asciiTheme="majorHAnsi" w:eastAsia="SimSun" w:hAnsiTheme="majorHAnsi" w:cstheme="majorHAnsi"/>
                    <w:szCs w:val="18"/>
                  </w:rPr>
                  <w:delText xml:space="preserve"> </w:delText>
                </w:r>
              </w:del>
            </w:ins>
            <w:del w:id="2828" w:author="Harada Hiroki" w:date="2020-06-03T13:40:00Z">
              <w:r w:rsidRPr="00690988" w:rsidDel="00FF4DAF">
                <w:rPr>
                  <w:rFonts w:asciiTheme="majorHAnsi" w:eastAsia="SimSun" w:hAnsiTheme="majorHAnsi" w:cstheme="majorHAnsi"/>
                  <w:szCs w:val="18"/>
                </w:rPr>
                <w:delText xml:space="preserve">[Max number of periodic SRS Resources for positioning supported by UE across all SRS Resource Sets per BWP. </w:delText>
              </w:r>
            </w:del>
          </w:p>
          <w:p w14:paraId="6B74E6CB" w14:textId="59987E55" w:rsidR="00DA383B" w:rsidRPr="00690988" w:rsidDel="00FF4DAF" w:rsidRDefault="00DA383B" w:rsidP="00DA383B">
            <w:pPr>
              <w:pStyle w:val="TAL"/>
              <w:ind w:left="360"/>
              <w:rPr>
                <w:del w:id="2829" w:author="Harada Hiroki" w:date="2020-06-03T13:40:00Z"/>
                <w:rFonts w:asciiTheme="majorHAnsi" w:eastAsia="SimSun" w:hAnsiTheme="majorHAnsi" w:cstheme="majorHAnsi"/>
                <w:szCs w:val="18"/>
              </w:rPr>
            </w:pPr>
            <w:del w:id="2830" w:author="Harada Hiroki" w:date="2020-06-03T13:40:00Z">
              <w:r w:rsidRPr="00690988" w:rsidDel="00FF4DAF">
                <w:rPr>
                  <w:rFonts w:asciiTheme="majorHAnsi" w:eastAsia="SimSun" w:hAnsiTheme="majorHAnsi" w:cstheme="majorHAnsi"/>
                  <w:szCs w:val="18"/>
                </w:rPr>
                <w:delText>Values = {1, 2, 4, 8, 16, 32, 64}]</w:delText>
              </w:r>
            </w:del>
          </w:p>
          <w:p w14:paraId="7EC6DBD3" w14:textId="44D82F00" w:rsidR="00DA383B" w:rsidRPr="00690988" w:rsidDel="00FF4DAF" w:rsidRDefault="00DA383B" w:rsidP="00DA383B">
            <w:pPr>
              <w:pStyle w:val="TAL"/>
              <w:ind w:left="360"/>
              <w:rPr>
                <w:del w:id="2831" w:author="Harada Hiroki" w:date="2020-06-03T13:40:00Z"/>
                <w:rFonts w:asciiTheme="majorHAnsi" w:eastAsia="SimSun" w:hAnsiTheme="majorHAnsi" w:cstheme="majorHAnsi"/>
                <w:szCs w:val="18"/>
              </w:rPr>
            </w:pPr>
            <w:ins w:id="2832" w:author="Intel User" w:date="2020-05-06T15:58:00Z">
              <w:del w:id="2833" w:author="Harada Hiroki" w:date="2020-06-03T13:40:00Z">
                <w:r w:rsidRPr="00690988" w:rsidDel="00FF4DAF">
                  <w:rPr>
                    <w:rFonts w:asciiTheme="majorHAnsi" w:eastAsia="SimSun" w:hAnsiTheme="majorHAnsi" w:cstheme="majorHAnsi"/>
                    <w:szCs w:val="18"/>
                  </w:rPr>
                  <w:delText xml:space="preserve"> </w:delText>
                </w:r>
              </w:del>
            </w:ins>
            <w:del w:id="2834" w:author="Harada Hiroki" w:date="2020-06-03T13:40:00Z">
              <w:r w:rsidRPr="00690988" w:rsidDel="00FF4DAF">
                <w:rPr>
                  <w:rFonts w:asciiTheme="majorHAnsi" w:eastAsia="SimSun" w:hAnsiTheme="majorHAnsi" w:cstheme="majorHAnsi"/>
                  <w:szCs w:val="18"/>
                </w:rPr>
                <w:delText xml:space="preserve"> [Max number of P/SP/AP SRS Resources for positioning per BWP. Values = {1,2,4,8,16,32,64}]</w:delText>
              </w:r>
            </w:del>
          </w:p>
          <w:p w14:paraId="2DEC2504" w14:textId="1F50BE1E" w:rsidR="00DA383B" w:rsidRPr="00690988" w:rsidDel="00FF4DAF" w:rsidRDefault="00DA383B" w:rsidP="00DA383B">
            <w:pPr>
              <w:pStyle w:val="TAL"/>
              <w:ind w:left="360"/>
              <w:rPr>
                <w:del w:id="2835" w:author="Harada Hiroki" w:date="2020-06-03T13:40:00Z"/>
                <w:rFonts w:asciiTheme="majorHAnsi" w:eastAsia="SimSun" w:hAnsiTheme="majorHAnsi" w:cstheme="majorHAnsi"/>
                <w:szCs w:val="18"/>
              </w:rPr>
            </w:pPr>
            <w:del w:id="2836" w:author="Harada Hiroki" w:date="2020-06-03T13:40:00Z">
              <w:r w:rsidRPr="00690988" w:rsidDel="00FF4DAF">
                <w:rPr>
                  <w:rFonts w:asciiTheme="majorHAnsi" w:eastAsia="SimSun" w:hAnsiTheme="majorHAnsi" w:cstheme="majorHAnsi"/>
                  <w:szCs w:val="18"/>
                </w:rPr>
                <w:delText>[Max number of P/SP/AP SRS Resources including the SRS resources for positioning per BWP per slot. Values = {1,2,3,4,5,6,8,10,12,14}]</w:delText>
              </w:r>
            </w:del>
          </w:p>
          <w:p w14:paraId="5754CB91" w14:textId="779A4449" w:rsidR="00DA383B" w:rsidRPr="00690988" w:rsidRDefault="00DA383B" w:rsidP="007E2284">
            <w:pPr>
              <w:pStyle w:val="TAL"/>
              <w:numPr>
                <w:ilvl w:val="0"/>
                <w:numId w:val="57"/>
              </w:numPr>
              <w:rPr>
                <w:ins w:id="2837" w:author="Intel User" w:date="2020-05-05T21:01:00Z"/>
                <w:rFonts w:asciiTheme="majorHAnsi" w:eastAsia="SimSun" w:hAnsiTheme="majorHAnsi" w:cstheme="majorHAnsi"/>
                <w:szCs w:val="18"/>
              </w:rPr>
            </w:pPr>
            <w:del w:id="2838" w:author="Harada Hiroki" w:date="2020-06-03T13:40:00Z">
              <w:r w:rsidRPr="00690988" w:rsidDel="00FF4DAF">
                <w:rPr>
                  <w:rFonts w:asciiTheme="majorHAnsi" w:eastAsia="SimSun" w:hAnsiTheme="majorHAnsi" w:cstheme="majorHAnsi"/>
                  <w:szCs w:val="18"/>
                </w:rPr>
                <w:delText>[</w:delText>
              </w:r>
            </w:del>
            <w:r w:rsidRPr="00690988">
              <w:rPr>
                <w:rFonts w:asciiTheme="majorHAnsi" w:eastAsia="SimSun" w:hAnsiTheme="majorHAnsi" w:cstheme="majorHAnsi"/>
                <w:szCs w:val="18"/>
              </w:rPr>
              <w:t>Max number of periodic SRS Resources for positioning per BWP.</w:t>
            </w:r>
          </w:p>
          <w:p w14:paraId="6B124D98" w14:textId="77777777" w:rsidR="00DA383B" w:rsidRPr="00690988" w:rsidRDefault="00DA383B" w:rsidP="00DA383B">
            <w:pPr>
              <w:pStyle w:val="TAL"/>
              <w:ind w:left="360"/>
              <w:rPr>
                <w:rFonts w:asciiTheme="majorHAnsi" w:eastAsia="SimSun" w:hAnsiTheme="majorHAnsi" w:cstheme="majorHAnsi"/>
                <w:szCs w:val="18"/>
              </w:rPr>
            </w:pPr>
            <w:r w:rsidRPr="00690988">
              <w:rPr>
                <w:rFonts w:asciiTheme="majorHAnsi" w:eastAsia="SimSun" w:hAnsiTheme="majorHAnsi" w:cstheme="majorHAnsi"/>
                <w:szCs w:val="18"/>
              </w:rPr>
              <w:t xml:space="preserve"> Values = {1,2,4,8,16,32,64}</w:t>
            </w:r>
            <w:del w:id="2839" w:author="Harada Hiroki" w:date="2020-06-03T13:40:00Z">
              <w:r w:rsidRPr="00690988" w:rsidDel="00FF4DAF">
                <w:rPr>
                  <w:rFonts w:asciiTheme="majorHAnsi" w:eastAsia="SimSun" w:hAnsiTheme="majorHAnsi" w:cstheme="majorHAnsi"/>
                  <w:szCs w:val="18"/>
                </w:rPr>
                <w:delText>]</w:delText>
              </w:r>
            </w:del>
          </w:p>
          <w:p w14:paraId="3837AAD8" w14:textId="77777777" w:rsidR="00DA383B" w:rsidRPr="00690988" w:rsidRDefault="00DA383B" w:rsidP="007E2284">
            <w:pPr>
              <w:pStyle w:val="TAL"/>
              <w:numPr>
                <w:ilvl w:val="0"/>
                <w:numId w:val="57"/>
              </w:numPr>
              <w:rPr>
                <w:ins w:id="2840" w:author="Intel User" w:date="2020-05-05T21:01:00Z"/>
                <w:rFonts w:asciiTheme="majorHAnsi" w:eastAsia="SimSun" w:hAnsiTheme="majorHAnsi" w:cstheme="majorHAnsi"/>
                <w:szCs w:val="18"/>
              </w:rPr>
            </w:pPr>
            <w:del w:id="2841" w:author="Harada Hiroki" w:date="2020-06-03T13:40:00Z">
              <w:r w:rsidRPr="00690988" w:rsidDel="00FF4DAF">
                <w:rPr>
                  <w:rFonts w:asciiTheme="majorHAnsi" w:eastAsia="SimSun" w:hAnsiTheme="majorHAnsi" w:cstheme="majorHAnsi"/>
                  <w:szCs w:val="18"/>
                </w:rPr>
                <w:delText>[</w:delText>
              </w:r>
            </w:del>
            <w:r w:rsidRPr="00690988">
              <w:rPr>
                <w:rFonts w:asciiTheme="majorHAnsi" w:eastAsia="SimSun" w:hAnsiTheme="majorHAnsi" w:cstheme="majorHAnsi"/>
                <w:szCs w:val="18"/>
              </w:rPr>
              <w:t xml:space="preserve">Max number of periodic SRS Resources for positioning per BWP per slot. </w:t>
            </w:r>
          </w:p>
          <w:p w14:paraId="4AA1E63A" w14:textId="77777777" w:rsidR="00DA383B" w:rsidRPr="00690988" w:rsidRDefault="00DA383B" w:rsidP="00DA383B">
            <w:pPr>
              <w:pStyle w:val="TAL"/>
              <w:ind w:left="360"/>
              <w:rPr>
                <w:rFonts w:asciiTheme="majorHAnsi" w:eastAsia="SimSun" w:hAnsiTheme="majorHAnsi" w:cstheme="majorHAnsi"/>
                <w:szCs w:val="18"/>
              </w:rPr>
            </w:pPr>
            <w:r w:rsidRPr="00690988">
              <w:rPr>
                <w:rFonts w:asciiTheme="majorHAnsi" w:eastAsia="SimSun" w:hAnsiTheme="majorHAnsi" w:cstheme="majorHAnsi"/>
                <w:szCs w:val="18"/>
              </w:rPr>
              <w:t>Values = {1,2,3,4,5,6,8,10,12,14}</w:t>
            </w:r>
            <w:del w:id="2842" w:author="Harada Hiroki" w:date="2020-06-03T13:40:00Z">
              <w:r w:rsidRPr="00690988" w:rsidDel="00FF4DAF">
                <w:rPr>
                  <w:rFonts w:asciiTheme="majorHAnsi" w:eastAsia="SimSun" w:hAnsiTheme="majorHAnsi" w:cstheme="majorHAnsi"/>
                  <w:szCs w:val="18"/>
                </w:rPr>
                <w:delText>]</w:delText>
              </w:r>
            </w:del>
          </w:p>
        </w:tc>
        <w:tc>
          <w:tcPr>
            <w:tcW w:w="1282" w:type="dxa"/>
            <w:tcBorders>
              <w:top w:val="single" w:sz="4" w:space="0" w:color="auto"/>
              <w:left w:val="single" w:sz="4" w:space="0" w:color="auto"/>
              <w:bottom w:val="single" w:sz="4" w:space="0" w:color="auto"/>
              <w:right w:val="single" w:sz="4" w:space="0" w:color="auto"/>
            </w:tcBorders>
          </w:tcPr>
          <w:p w14:paraId="400A1D08" w14:textId="77777777" w:rsidR="00DA383B" w:rsidRPr="00690988" w:rsidRDefault="00DA383B" w:rsidP="00DA383B">
            <w:pPr>
              <w:pStyle w:val="TAL"/>
              <w:jc w:val="center"/>
              <w:rPr>
                <w:rFonts w:asciiTheme="majorHAnsi" w:hAnsiTheme="majorHAnsi" w:cstheme="majorHAnsi"/>
                <w:szCs w:val="18"/>
                <w:highlight w:val="yellow"/>
                <w:lang w:eastAsia="ja-JP"/>
              </w:rPr>
            </w:pPr>
            <w:del w:id="2843" w:author="Intel User" w:date="2020-05-05T21:13:00Z">
              <w:r w:rsidRPr="00690988" w:rsidDel="00BC31E9">
                <w:rPr>
                  <w:rFonts w:asciiTheme="majorHAnsi" w:hAnsiTheme="majorHAnsi" w:cstheme="majorHAnsi"/>
                  <w:szCs w:val="18"/>
                  <w:lang w:eastAsia="ja-JP"/>
                </w:rPr>
                <w:delText>TBD</w:delText>
              </w:r>
            </w:del>
            <w:ins w:id="2844" w:author="Intel User" w:date="2020-05-05T21:13:00Z">
              <w:del w:id="2845" w:author="Harada Hiroki" w:date="2020-05-12T18:10:00Z">
                <w:r w:rsidRPr="00690988" w:rsidDel="004E00E7">
                  <w:rPr>
                    <w:rFonts w:asciiTheme="majorHAnsi" w:hAnsiTheme="majorHAnsi" w:cstheme="majorHAnsi"/>
                    <w:szCs w:val="18"/>
                    <w:lang w:eastAsia="ja-JP"/>
                  </w:rPr>
                  <w:delText>NA</w:delText>
                </w:r>
              </w:del>
            </w:ins>
          </w:p>
        </w:tc>
        <w:tc>
          <w:tcPr>
            <w:tcW w:w="853" w:type="dxa"/>
            <w:tcBorders>
              <w:top w:val="single" w:sz="4" w:space="0" w:color="auto"/>
              <w:left w:val="single" w:sz="4" w:space="0" w:color="auto"/>
              <w:bottom w:val="single" w:sz="4" w:space="0" w:color="auto"/>
              <w:right w:val="single" w:sz="4" w:space="0" w:color="auto"/>
            </w:tcBorders>
          </w:tcPr>
          <w:p w14:paraId="5F088D3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661DE0C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345FB4E"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E9725B6" w14:textId="77777777" w:rsidR="00DA383B" w:rsidRPr="004A198E" w:rsidRDefault="00DA383B" w:rsidP="00DA383B">
            <w:pPr>
              <w:pStyle w:val="TAL"/>
              <w:jc w:val="center"/>
              <w:rPr>
                <w:ins w:id="2846" w:author="Harada Hiroki" w:date="2020-06-04T08:54:00Z"/>
                <w:rFonts w:asciiTheme="majorHAnsi" w:eastAsia="Times New Roman" w:hAnsiTheme="majorHAnsi" w:cstheme="majorHAnsi"/>
                <w:bCs/>
                <w:szCs w:val="18"/>
                <w:lang w:eastAsia="ja-JP"/>
              </w:rPr>
            </w:pPr>
            <w:ins w:id="2847" w:author="Intel User" w:date="2020-05-06T18:52:00Z">
              <w:del w:id="2848" w:author="Harada Hiroki" w:date="2020-06-04T08:54:00Z">
                <w:r w:rsidRPr="004A198E" w:rsidDel="005D292B">
                  <w:rPr>
                    <w:rFonts w:asciiTheme="majorHAnsi" w:eastAsia="Times New Roman" w:hAnsiTheme="majorHAnsi" w:cstheme="majorHAnsi"/>
                    <w:bCs/>
                    <w:szCs w:val="18"/>
                    <w:lang w:eastAsia="ja-JP"/>
                  </w:rPr>
                  <w:delText>[</w:delText>
                </w:r>
              </w:del>
            </w:ins>
            <w:del w:id="2849" w:author="Intel User" w:date="2020-05-06T15:56:00Z">
              <w:r w:rsidRPr="004A198E" w:rsidDel="00187704">
                <w:rPr>
                  <w:rFonts w:asciiTheme="majorHAnsi" w:eastAsia="Times New Roman" w:hAnsiTheme="majorHAnsi" w:cstheme="majorHAnsi"/>
                  <w:bCs/>
                  <w:szCs w:val="18"/>
                  <w:lang w:eastAsia="ja-JP"/>
                </w:rPr>
                <w:delText>[</w:delText>
              </w:r>
            </w:del>
            <w:r w:rsidRPr="004A198E">
              <w:rPr>
                <w:rFonts w:asciiTheme="majorHAnsi" w:eastAsia="Times New Roman" w:hAnsiTheme="majorHAnsi" w:cstheme="majorHAnsi"/>
                <w:bCs/>
                <w:szCs w:val="18"/>
                <w:lang w:eastAsia="ja-JP"/>
              </w:rPr>
              <w:t>Per FS</w:t>
            </w:r>
            <w:ins w:id="2850" w:author="Intel User" w:date="2020-05-06T18:52:00Z">
              <w:del w:id="2851" w:author="Harada Hiroki" w:date="2020-06-04T08:54:00Z">
                <w:r w:rsidRPr="004A198E" w:rsidDel="005D292B">
                  <w:rPr>
                    <w:rFonts w:asciiTheme="majorHAnsi" w:eastAsia="Times New Roman" w:hAnsiTheme="majorHAnsi" w:cstheme="majorHAnsi"/>
                    <w:bCs/>
                    <w:szCs w:val="18"/>
                    <w:lang w:eastAsia="ja-JP"/>
                  </w:rPr>
                  <w:delText>]</w:delText>
                </w:r>
              </w:del>
            </w:ins>
            <w:del w:id="2852" w:author="Intel User" w:date="2020-05-06T15:56:00Z">
              <w:r w:rsidRPr="004A198E" w:rsidDel="00187704">
                <w:rPr>
                  <w:rFonts w:asciiTheme="majorHAnsi" w:eastAsia="Times New Roman" w:hAnsiTheme="majorHAnsi" w:cstheme="majorHAnsi"/>
                  <w:bCs/>
                  <w:szCs w:val="18"/>
                  <w:lang w:eastAsia="ja-JP"/>
                </w:rPr>
                <w:delText>]</w:delText>
              </w:r>
            </w:del>
          </w:p>
          <w:p w14:paraId="09C52EFC" w14:textId="77777777" w:rsidR="005D292B" w:rsidRPr="004A198E" w:rsidRDefault="005D292B" w:rsidP="00DA383B">
            <w:pPr>
              <w:pStyle w:val="TAL"/>
              <w:jc w:val="center"/>
              <w:rPr>
                <w:ins w:id="2853" w:author="Harada Hiroki" w:date="2020-06-04T08:54:00Z"/>
                <w:rFonts w:asciiTheme="majorHAnsi" w:eastAsia="ＭＳ 明朝" w:hAnsiTheme="majorHAnsi" w:cstheme="majorHAnsi"/>
                <w:bCs/>
                <w:szCs w:val="18"/>
                <w:lang w:eastAsia="ja-JP"/>
              </w:rPr>
            </w:pPr>
          </w:p>
          <w:p w14:paraId="4EC6A937" w14:textId="66652E33" w:rsidR="005D292B" w:rsidRPr="004A198E" w:rsidRDefault="005D292B" w:rsidP="00DA383B">
            <w:pPr>
              <w:pStyle w:val="TAL"/>
              <w:jc w:val="center"/>
              <w:rPr>
                <w:rFonts w:asciiTheme="majorHAnsi" w:eastAsia="ＭＳ 明朝" w:hAnsiTheme="majorHAnsi" w:cstheme="majorHAnsi"/>
                <w:bCs/>
                <w:szCs w:val="18"/>
                <w:lang w:eastAsia="ja-JP"/>
              </w:rPr>
            </w:pPr>
            <w:ins w:id="2854" w:author="Harada Hiroki" w:date="2020-06-04T08:54:00Z">
              <w:r w:rsidRPr="004A198E">
                <w:rPr>
                  <w:rFonts w:asciiTheme="majorHAnsi" w:eastAsia="ＭＳ 明朝" w:hAnsiTheme="majorHAnsi" w:cstheme="majorHAnsi" w:hint="eastAsia"/>
                  <w:bCs/>
                  <w:szCs w:val="18"/>
                  <w:lang w:eastAsia="ja-JP"/>
                </w:rPr>
                <w:t>N</w:t>
              </w:r>
              <w:r w:rsidRPr="004A198E">
                <w:rPr>
                  <w:rFonts w:asciiTheme="majorHAnsi" w:eastAsia="ＭＳ 明朝" w:hAnsiTheme="majorHAnsi" w:cstheme="majorHAnsi"/>
                  <w:bCs/>
                  <w:szCs w:val="18"/>
                  <w:lang w:eastAsia="ja-JP"/>
                </w:rPr>
                <w:t>ote: Per FS is selected because similar capability was reported per FS (in FeatureSetUplink) in Rel-15</w:t>
              </w:r>
            </w:ins>
          </w:p>
        </w:tc>
        <w:tc>
          <w:tcPr>
            <w:tcW w:w="992" w:type="dxa"/>
            <w:tcBorders>
              <w:top w:val="single" w:sz="4" w:space="0" w:color="auto"/>
              <w:left w:val="single" w:sz="4" w:space="0" w:color="auto"/>
              <w:bottom w:val="single" w:sz="4" w:space="0" w:color="auto"/>
              <w:right w:val="single" w:sz="4" w:space="0" w:color="auto"/>
            </w:tcBorders>
          </w:tcPr>
          <w:p w14:paraId="3656809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F8F0F7F"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1E52464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55F65D7" w14:textId="4E893E0C" w:rsidR="00AE6C4E" w:rsidRPr="00690988" w:rsidRDefault="00DA383B" w:rsidP="005D292B">
            <w:pPr>
              <w:pStyle w:val="TAH"/>
              <w:jc w:val="left"/>
              <w:rPr>
                <w:rFonts w:asciiTheme="majorHAnsi" w:eastAsia="ＭＳ 明朝" w:hAnsiTheme="majorHAnsi" w:cstheme="majorHAnsi"/>
                <w:b w:val="0"/>
                <w:bCs/>
                <w:szCs w:val="18"/>
              </w:rPr>
            </w:pPr>
            <w:del w:id="2855" w:author="Harada Hiroki" w:date="2020-06-04T08:54:00Z">
              <w:r w:rsidRPr="00690988" w:rsidDel="005D292B">
                <w:rPr>
                  <w:rFonts w:asciiTheme="majorHAnsi" w:hAnsiTheme="majorHAnsi" w:cstheme="majorHAnsi"/>
                  <w:b w:val="0"/>
                  <w:bCs/>
                  <w:szCs w:val="18"/>
                </w:rPr>
                <w:delText>Need for location server to know if the feature is supported.</w:delText>
              </w:r>
            </w:del>
            <w:ins w:id="2856" w:author="Harada Hiroki" w:date="2020-06-03T12:05:00Z">
              <w:r w:rsidR="00AE6C4E" w:rsidRPr="00690988">
                <w:rPr>
                  <w:rFonts w:asciiTheme="majorHAnsi" w:eastAsia="ＭＳ 明朝" w:hAnsiTheme="majorHAnsi" w:cstheme="majorHAnsi"/>
                  <w:b w:val="0"/>
                  <w:bCs/>
                  <w:szCs w:val="18"/>
                </w:rPr>
                <w:t>OLPC for SRS for positioning based on SSB from serving cell is part of FG13-8</w:t>
              </w:r>
            </w:ins>
          </w:p>
        </w:tc>
        <w:tc>
          <w:tcPr>
            <w:tcW w:w="1276" w:type="dxa"/>
            <w:tcBorders>
              <w:top w:val="single" w:sz="4" w:space="0" w:color="auto"/>
              <w:left w:val="single" w:sz="4" w:space="0" w:color="auto"/>
              <w:bottom w:val="single" w:sz="4" w:space="0" w:color="auto"/>
              <w:right w:val="single" w:sz="4" w:space="0" w:color="auto"/>
            </w:tcBorders>
          </w:tcPr>
          <w:p w14:paraId="47D2C498"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147F04C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D76079"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39CFED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13-8a</w:t>
            </w:r>
          </w:p>
        </w:tc>
        <w:tc>
          <w:tcPr>
            <w:tcW w:w="1559" w:type="dxa"/>
            <w:tcBorders>
              <w:top w:val="single" w:sz="4" w:space="0" w:color="auto"/>
              <w:left w:val="single" w:sz="4" w:space="0" w:color="auto"/>
              <w:bottom w:val="single" w:sz="4" w:space="0" w:color="auto"/>
              <w:right w:val="single" w:sz="4" w:space="0" w:color="auto"/>
            </w:tcBorders>
          </w:tcPr>
          <w:p w14:paraId="28EA36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Aperiodic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3C3330BF" w14:textId="77777777" w:rsidR="00DA383B" w:rsidRPr="00690988" w:rsidRDefault="00DA383B" w:rsidP="007E2284">
            <w:pPr>
              <w:pStyle w:val="aff6"/>
              <w:numPr>
                <w:ilvl w:val="0"/>
                <w:numId w:val="58"/>
              </w:numPr>
              <w:ind w:leftChars="0"/>
              <w:rPr>
                <w:ins w:id="2857" w:author="Intel User" w:date="2020-05-05T21:01:00Z"/>
                <w:rFonts w:asciiTheme="majorHAnsi" w:eastAsia="SimSun" w:hAnsiTheme="majorHAnsi" w:cstheme="majorHAnsi"/>
                <w:sz w:val="18"/>
                <w:szCs w:val="18"/>
                <w:lang w:eastAsia="en-US"/>
              </w:rPr>
            </w:pPr>
            <w:r w:rsidRPr="00690988">
              <w:rPr>
                <w:rFonts w:asciiTheme="majorHAnsi" w:eastAsia="SimSun" w:hAnsiTheme="majorHAnsi" w:cstheme="majorHAnsi"/>
                <w:sz w:val="18"/>
                <w:szCs w:val="18"/>
                <w:lang w:eastAsia="en-US"/>
              </w:rPr>
              <w:t>Max number of aperiodic SRS Resources for positioning per BWP.</w:t>
            </w:r>
            <w:del w:id="2858" w:author="Intel User" w:date="2020-05-06T16:31:00Z">
              <w:r w:rsidRPr="00690988" w:rsidDel="009E0B29">
                <w:rPr>
                  <w:rFonts w:asciiTheme="majorHAnsi" w:eastAsia="SimSun" w:hAnsiTheme="majorHAnsi" w:cstheme="majorHAnsi"/>
                  <w:sz w:val="18"/>
                  <w:szCs w:val="18"/>
                  <w:lang w:eastAsia="en-US"/>
                </w:rPr>
                <w:delText xml:space="preserve"> </w:delText>
              </w:r>
            </w:del>
          </w:p>
          <w:p w14:paraId="12E1EF5F" w14:textId="77777777" w:rsidR="00DA383B" w:rsidRPr="00690988" w:rsidRDefault="00DA383B" w:rsidP="00DA383B">
            <w:pPr>
              <w:pStyle w:val="aff6"/>
              <w:ind w:leftChars="0" w:left="360"/>
              <w:rPr>
                <w:rFonts w:asciiTheme="majorHAnsi" w:eastAsia="SimSun" w:hAnsiTheme="majorHAnsi" w:cstheme="majorHAnsi"/>
                <w:sz w:val="18"/>
                <w:szCs w:val="18"/>
                <w:lang w:eastAsia="en-US"/>
              </w:rPr>
            </w:pPr>
            <w:r w:rsidRPr="00690988">
              <w:rPr>
                <w:rFonts w:asciiTheme="majorHAnsi" w:eastAsia="SimSun" w:hAnsiTheme="majorHAnsi" w:cstheme="majorHAnsi"/>
                <w:sz w:val="18"/>
                <w:szCs w:val="18"/>
                <w:lang w:eastAsia="en-US"/>
              </w:rPr>
              <w:t>Values = {1,2,4,8,16,32,64}</w:t>
            </w:r>
          </w:p>
          <w:p w14:paraId="00A8DD24" w14:textId="77777777" w:rsidR="00DA383B" w:rsidRPr="00690988" w:rsidRDefault="00DA383B" w:rsidP="007E2284">
            <w:pPr>
              <w:pStyle w:val="aff6"/>
              <w:numPr>
                <w:ilvl w:val="0"/>
                <w:numId w:val="58"/>
              </w:numPr>
              <w:ind w:leftChars="0"/>
              <w:rPr>
                <w:ins w:id="2859" w:author="Intel User" w:date="2020-05-05T21:01:00Z"/>
                <w:rFonts w:asciiTheme="majorHAnsi" w:eastAsia="SimSun" w:hAnsiTheme="majorHAnsi" w:cstheme="majorHAnsi"/>
                <w:sz w:val="18"/>
                <w:szCs w:val="18"/>
                <w:lang w:eastAsia="en-US"/>
              </w:rPr>
            </w:pPr>
            <w:del w:id="2860" w:author="Harada Hiroki" w:date="2020-06-03T13:40:00Z">
              <w:r w:rsidRPr="00690988" w:rsidDel="00FF4DAF">
                <w:rPr>
                  <w:rFonts w:asciiTheme="majorHAnsi" w:eastAsia="SimSun" w:hAnsiTheme="majorHAnsi" w:cstheme="majorHAnsi"/>
                  <w:sz w:val="18"/>
                  <w:szCs w:val="18"/>
                  <w:lang w:eastAsia="en-US"/>
                </w:rPr>
                <w:delText>[</w:delText>
              </w:r>
            </w:del>
            <w:r w:rsidRPr="00690988">
              <w:rPr>
                <w:rFonts w:asciiTheme="majorHAnsi" w:eastAsia="SimSun" w:hAnsiTheme="majorHAnsi" w:cstheme="majorHAnsi"/>
                <w:sz w:val="18"/>
                <w:szCs w:val="18"/>
                <w:lang w:eastAsia="en-US"/>
              </w:rPr>
              <w:t>Max number of aperiodic SRS Resources for positioning per BWP per slot.</w:t>
            </w:r>
          </w:p>
          <w:p w14:paraId="69386872" w14:textId="77777777" w:rsidR="00DA383B" w:rsidRPr="00690988" w:rsidRDefault="00DA383B" w:rsidP="00DA383B">
            <w:pPr>
              <w:pStyle w:val="aff6"/>
              <w:ind w:leftChars="0" w:left="360"/>
              <w:rPr>
                <w:rFonts w:asciiTheme="majorHAnsi" w:eastAsia="SimSun" w:hAnsiTheme="majorHAnsi" w:cstheme="majorHAnsi"/>
                <w:sz w:val="18"/>
                <w:szCs w:val="18"/>
                <w:lang w:eastAsia="en-US"/>
              </w:rPr>
            </w:pPr>
            <w:r w:rsidRPr="00690988">
              <w:rPr>
                <w:rFonts w:asciiTheme="majorHAnsi" w:eastAsia="SimSun" w:hAnsiTheme="majorHAnsi" w:cstheme="majorHAnsi"/>
                <w:sz w:val="18"/>
                <w:szCs w:val="18"/>
                <w:lang w:eastAsia="en-US"/>
              </w:rPr>
              <w:t xml:space="preserve"> Values = {1,2,3,4,5,6,8,10,12,14}</w:t>
            </w:r>
            <w:del w:id="2861" w:author="Harada Hiroki" w:date="2020-06-03T13:40:00Z">
              <w:r w:rsidRPr="00690988" w:rsidDel="00FF4DAF">
                <w:rPr>
                  <w:rFonts w:asciiTheme="majorHAnsi" w:eastAsia="SimSun" w:hAnsiTheme="majorHAnsi" w:cstheme="majorHAnsi"/>
                  <w:sz w:val="18"/>
                  <w:szCs w:val="18"/>
                  <w:lang w:eastAsia="en-US"/>
                </w:rPr>
                <w:delText>]</w:delText>
              </w:r>
            </w:del>
          </w:p>
        </w:tc>
        <w:tc>
          <w:tcPr>
            <w:tcW w:w="1282" w:type="dxa"/>
            <w:tcBorders>
              <w:top w:val="single" w:sz="4" w:space="0" w:color="auto"/>
              <w:left w:val="single" w:sz="4" w:space="0" w:color="auto"/>
              <w:bottom w:val="single" w:sz="4" w:space="0" w:color="auto"/>
              <w:right w:val="single" w:sz="4" w:space="0" w:color="auto"/>
            </w:tcBorders>
          </w:tcPr>
          <w:p w14:paraId="340BCA5D" w14:textId="77777777" w:rsidR="00DA383B" w:rsidRPr="00690988" w:rsidRDefault="00DA383B" w:rsidP="00DA383B">
            <w:pPr>
              <w:pStyle w:val="TAL"/>
              <w:jc w:val="center"/>
              <w:rPr>
                <w:rFonts w:asciiTheme="majorHAnsi" w:hAnsiTheme="majorHAnsi" w:cstheme="majorHAnsi"/>
                <w:szCs w:val="18"/>
                <w:lang w:eastAsia="ja-JP"/>
              </w:rPr>
            </w:pPr>
            <w:del w:id="2862" w:author="Intel User" w:date="2020-05-05T21:13:00Z">
              <w:r w:rsidRPr="00690988" w:rsidDel="00BC31E9">
                <w:rPr>
                  <w:rFonts w:asciiTheme="majorHAnsi" w:hAnsiTheme="majorHAnsi" w:cstheme="majorHAnsi"/>
                  <w:szCs w:val="18"/>
                  <w:lang w:eastAsia="ja-JP"/>
                </w:rPr>
                <w:delText>TBD</w:delText>
              </w:r>
            </w:del>
            <w:ins w:id="2863" w:author="Intel User" w:date="2020-05-05T21:13:00Z">
              <w:r w:rsidRPr="00690988">
                <w:rPr>
                  <w:rFonts w:asciiTheme="majorHAnsi"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tcPr>
          <w:p w14:paraId="435F14C5"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31ACB23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493EC4D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4BB2A2A" w14:textId="77777777" w:rsidR="00983A7C" w:rsidRPr="004A198E" w:rsidRDefault="00983A7C" w:rsidP="00983A7C">
            <w:pPr>
              <w:pStyle w:val="TAL"/>
              <w:jc w:val="center"/>
              <w:rPr>
                <w:ins w:id="2864" w:author="Harada Hiroki" w:date="2020-06-05T11:16:00Z"/>
                <w:rFonts w:asciiTheme="majorHAnsi" w:eastAsia="Times New Roman" w:hAnsiTheme="majorHAnsi" w:cstheme="majorHAnsi"/>
                <w:bCs/>
                <w:szCs w:val="18"/>
                <w:lang w:eastAsia="ja-JP"/>
              </w:rPr>
            </w:pPr>
            <w:ins w:id="2865" w:author="Harada Hiroki" w:date="2020-06-05T11:16:00Z">
              <w:r w:rsidRPr="004A198E">
                <w:rPr>
                  <w:rFonts w:asciiTheme="majorHAnsi" w:eastAsia="Times New Roman" w:hAnsiTheme="majorHAnsi" w:cstheme="majorHAnsi"/>
                  <w:bCs/>
                  <w:szCs w:val="18"/>
                  <w:lang w:eastAsia="ja-JP"/>
                </w:rPr>
                <w:t>Per FS</w:t>
              </w:r>
            </w:ins>
          </w:p>
          <w:p w14:paraId="6B4D38B7" w14:textId="77777777" w:rsidR="00983A7C" w:rsidRPr="004A198E" w:rsidRDefault="00983A7C" w:rsidP="00983A7C">
            <w:pPr>
              <w:pStyle w:val="TAL"/>
              <w:jc w:val="center"/>
              <w:rPr>
                <w:ins w:id="2866" w:author="Harada Hiroki" w:date="2020-06-05T11:16:00Z"/>
                <w:rFonts w:asciiTheme="majorHAnsi" w:eastAsia="ＭＳ 明朝" w:hAnsiTheme="majorHAnsi" w:cstheme="majorHAnsi"/>
                <w:bCs/>
                <w:szCs w:val="18"/>
                <w:lang w:eastAsia="ja-JP"/>
              </w:rPr>
            </w:pPr>
          </w:p>
          <w:p w14:paraId="081287E3" w14:textId="0C85ABCF" w:rsidR="00DA383B" w:rsidRPr="004A198E" w:rsidRDefault="00983A7C" w:rsidP="00983A7C">
            <w:pPr>
              <w:pStyle w:val="TAL"/>
              <w:jc w:val="center"/>
              <w:rPr>
                <w:rFonts w:asciiTheme="majorHAnsi" w:eastAsia="Times New Roman" w:hAnsiTheme="majorHAnsi" w:cstheme="majorHAnsi"/>
                <w:bCs/>
                <w:szCs w:val="18"/>
                <w:lang w:eastAsia="ja-JP"/>
              </w:rPr>
            </w:pPr>
            <w:ins w:id="2867" w:author="Harada Hiroki" w:date="2020-06-05T11:16:00Z">
              <w:r w:rsidRPr="004A198E">
                <w:rPr>
                  <w:rFonts w:asciiTheme="majorHAnsi" w:eastAsia="ＭＳ 明朝" w:hAnsiTheme="majorHAnsi" w:cstheme="majorHAnsi" w:hint="eastAsia"/>
                  <w:bCs/>
                  <w:szCs w:val="18"/>
                  <w:lang w:eastAsia="ja-JP"/>
                </w:rPr>
                <w:t>N</w:t>
              </w:r>
              <w:r w:rsidRPr="004A198E">
                <w:rPr>
                  <w:rFonts w:asciiTheme="majorHAnsi" w:eastAsia="ＭＳ 明朝" w:hAnsiTheme="majorHAnsi" w:cstheme="majorHAnsi"/>
                  <w:bCs/>
                  <w:szCs w:val="18"/>
                  <w:lang w:eastAsia="ja-JP"/>
                </w:rPr>
                <w:t>ote: Per FS is selected because similar capability was reported per FS (in FeatureSetUplink) in Rel-15</w:t>
              </w:r>
            </w:ins>
            <w:ins w:id="2868" w:author="Intel User" w:date="2020-05-06T18:52:00Z">
              <w:del w:id="2869" w:author="Harada Hiroki" w:date="2020-06-05T11:16:00Z">
                <w:r w:rsidR="00DA383B" w:rsidRPr="004A198E" w:rsidDel="00983A7C">
                  <w:rPr>
                    <w:rFonts w:asciiTheme="majorHAnsi" w:eastAsia="Times New Roman" w:hAnsiTheme="majorHAnsi" w:cstheme="majorHAnsi"/>
                    <w:bCs/>
                    <w:szCs w:val="18"/>
                    <w:lang w:eastAsia="ja-JP"/>
                  </w:rPr>
                  <w:delText>[</w:delText>
                </w:r>
              </w:del>
            </w:ins>
            <w:del w:id="2870" w:author="Harada Hiroki" w:date="2020-06-05T11:16:00Z">
              <w:r w:rsidR="00DA383B" w:rsidRPr="004A198E" w:rsidDel="00983A7C">
                <w:rPr>
                  <w:rFonts w:asciiTheme="majorHAnsi" w:eastAsia="Times New Roman" w:hAnsiTheme="majorHAnsi" w:cstheme="majorHAnsi"/>
                  <w:bCs/>
                  <w:szCs w:val="18"/>
                  <w:lang w:eastAsia="ja-JP"/>
                </w:rPr>
                <w:delText>[Per FS</w:delText>
              </w:r>
            </w:del>
            <w:ins w:id="2871" w:author="Intel User" w:date="2020-05-06T18:53:00Z">
              <w:del w:id="2872" w:author="Harada Hiroki" w:date="2020-06-05T11:16:00Z">
                <w:r w:rsidR="00DA383B" w:rsidRPr="004A198E" w:rsidDel="00983A7C">
                  <w:rPr>
                    <w:rFonts w:asciiTheme="majorHAnsi" w:eastAsia="Times New Roman" w:hAnsiTheme="majorHAnsi" w:cstheme="majorHAnsi"/>
                    <w:bCs/>
                    <w:szCs w:val="18"/>
                    <w:lang w:eastAsia="ja-JP"/>
                  </w:rPr>
                  <w:delText>]</w:delText>
                </w:r>
              </w:del>
            </w:ins>
            <w:del w:id="2873" w:author="Intel User" w:date="2020-05-06T16:18:00Z">
              <w:r w:rsidR="00DA383B" w:rsidRPr="004A198E" w:rsidDel="005A5D00">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49F3B4C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56B21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19F75BC4"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1881BFC" w14:textId="6C02EE21" w:rsidR="00DA383B" w:rsidRPr="00690988" w:rsidRDefault="00DA383B" w:rsidP="00DA383B">
            <w:pPr>
              <w:pStyle w:val="TAH"/>
              <w:jc w:val="left"/>
              <w:rPr>
                <w:rFonts w:asciiTheme="majorHAnsi" w:hAnsiTheme="majorHAnsi" w:cstheme="majorHAnsi"/>
                <w:b w:val="0"/>
                <w:bCs/>
                <w:szCs w:val="18"/>
              </w:rPr>
            </w:pPr>
            <w:del w:id="2874" w:author="Harada Hiroki" w:date="2020-06-04T08:54:00Z">
              <w:r w:rsidRPr="00690988" w:rsidDel="005D292B">
                <w:rPr>
                  <w:rFonts w:asciiTheme="majorHAnsi" w:hAnsiTheme="majorHAnsi" w:cstheme="majorHAnsi"/>
                  <w:b w:val="0"/>
                  <w:bCs/>
                  <w:szCs w:val="18"/>
                </w:rPr>
                <w:delText>Need for location server to know if the feature is supported.</w:delText>
              </w:r>
            </w:del>
          </w:p>
        </w:tc>
        <w:tc>
          <w:tcPr>
            <w:tcW w:w="1276" w:type="dxa"/>
            <w:tcBorders>
              <w:top w:val="single" w:sz="4" w:space="0" w:color="auto"/>
              <w:left w:val="single" w:sz="4" w:space="0" w:color="auto"/>
              <w:bottom w:val="single" w:sz="4" w:space="0" w:color="auto"/>
              <w:right w:val="single" w:sz="4" w:space="0" w:color="auto"/>
            </w:tcBorders>
          </w:tcPr>
          <w:p w14:paraId="1DA66BB7"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3D96DFF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7E8049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B04DFB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13-8b</w:t>
            </w:r>
          </w:p>
        </w:tc>
        <w:tc>
          <w:tcPr>
            <w:tcW w:w="1559" w:type="dxa"/>
            <w:tcBorders>
              <w:top w:val="single" w:sz="4" w:space="0" w:color="auto"/>
              <w:left w:val="single" w:sz="4" w:space="0" w:color="auto"/>
              <w:bottom w:val="single" w:sz="4" w:space="0" w:color="auto"/>
              <w:right w:val="single" w:sz="4" w:space="0" w:color="auto"/>
            </w:tcBorders>
          </w:tcPr>
          <w:p w14:paraId="15070E3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Semi-persistent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4AB8A680" w14:textId="77777777" w:rsidR="00DA383B" w:rsidRPr="00690988" w:rsidRDefault="00DA383B" w:rsidP="007E2284">
            <w:pPr>
              <w:pStyle w:val="aff6"/>
              <w:numPr>
                <w:ilvl w:val="0"/>
                <w:numId w:val="59"/>
              </w:numPr>
              <w:ind w:leftChars="0"/>
              <w:rPr>
                <w:ins w:id="2875" w:author="Intel User" w:date="2020-05-05T21:01:00Z"/>
                <w:rFonts w:asciiTheme="majorHAnsi" w:eastAsia="SimSun" w:hAnsiTheme="majorHAnsi" w:cstheme="majorHAnsi"/>
                <w:sz w:val="18"/>
                <w:szCs w:val="18"/>
                <w:lang w:eastAsia="en-US"/>
              </w:rPr>
            </w:pPr>
            <w:r w:rsidRPr="00690988">
              <w:rPr>
                <w:rFonts w:asciiTheme="majorHAnsi" w:eastAsia="SimSun" w:hAnsiTheme="majorHAnsi" w:cstheme="majorHAnsi"/>
                <w:sz w:val="18"/>
                <w:szCs w:val="18"/>
                <w:lang w:eastAsia="en-US"/>
              </w:rPr>
              <w:t>Max number of semi-persistent SRS Resources for positioning supported by UE per BWP.</w:t>
            </w:r>
            <w:del w:id="2876" w:author="Intel User" w:date="2020-05-06T16:31:00Z">
              <w:r w:rsidRPr="00690988" w:rsidDel="009E0B29">
                <w:rPr>
                  <w:rFonts w:asciiTheme="majorHAnsi" w:eastAsia="SimSun" w:hAnsiTheme="majorHAnsi" w:cstheme="majorHAnsi"/>
                  <w:sz w:val="18"/>
                  <w:szCs w:val="18"/>
                  <w:lang w:eastAsia="en-US"/>
                </w:rPr>
                <w:delText xml:space="preserve"> </w:delText>
              </w:r>
            </w:del>
          </w:p>
          <w:p w14:paraId="28D84C86" w14:textId="77777777" w:rsidR="00DA383B" w:rsidRPr="00690988" w:rsidRDefault="00DA383B" w:rsidP="00DA383B">
            <w:pPr>
              <w:pStyle w:val="aff6"/>
              <w:ind w:leftChars="0" w:left="360"/>
              <w:rPr>
                <w:rFonts w:asciiTheme="majorHAnsi" w:eastAsia="SimSun" w:hAnsiTheme="majorHAnsi" w:cstheme="majorHAnsi"/>
                <w:sz w:val="18"/>
                <w:szCs w:val="18"/>
                <w:lang w:eastAsia="en-US"/>
              </w:rPr>
            </w:pPr>
            <w:r w:rsidRPr="00690988">
              <w:rPr>
                <w:rFonts w:asciiTheme="majorHAnsi" w:eastAsia="SimSun" w:hAnsiTheme="majorHAnsi" w:cstheme="majorHAnsi"/>
                <w:sz w:val="18"/>
                <w:szCs w:val="18"/>
                <w:lang w:eastAsia="en-US"/>
              </w:rPr>
              <w:t>Values = {1,2,4,8,16,32,64}</w:t>
            </w:r>
          </w:p>
          <w:p w14:paraId="0CFC8A39" w14:textId="77777777" w:rsidR="00DA383B" w:rsidRPr="00690988" w:rsidRDefault="00DA383B" w:rsidP="007E2284">
            <w:pPr>
              <w:pStyle w:val="aff6"/>
              <w:numPr>
                <w:ilvl w:val="0"/>
                <w:numId w:val="59"/>
              </w:numPr>
              <w:ind w:leftChars="0"/>
              <w:rPr>
                <w:ins w:id="2877" w:author="Intel User" w:date="2020-05-05T21:02:00Z"/>
                <w:rFonts w:asciiTheme="majorHAnsi" w:eastAsia="SimSun" w:hAnsiTheme="majorHAnsi" w:cstheme="majorHAnsi"/>
                <w:sz w:val="18"/>
                <w:szCs w:val="18"/>
                <w:lang w:eastAsia="en-US"/>
              </w:rPr>
            </w:pPr>
            <w:del w:id="2878" w:author="Harada Hiroki" w:date="2020-06-03T13:40:00Z">
              <w:r w:rsidRPr="00690988" w:rsidDel="00FF4DAF">
                <w:rPr>
                  <w:rFonts w:asciiTheme="majorHAnsi" w:eastAsia="SimSun" w:hAnsiTheme="majorHAnsi" w:cstheme="majorHAnsi"/>
                  <w:sz w:val="18"/>
                  <w:szCs w:val="18"/>
                  <w:lang w:eastAsia="en-US"/>
                </w:rPr>
                <w:delText>[</w:delText>
              </w:r>
            </w:del>
            <w:r w:rsidRPr="00690988">
              <w:rPr>
                <w:rFonts w:asciiTheme="majorHAnsi" w:eastAsia="SimSun" w:hAnsiTheme="majorHAnsi" w:cstheme="majorHAnsi"/>
                <w:sz w:val="18"/>
                <w:szCs w:val="18"/>
                <w:lang w:eastAsia="en-US"/>
              </w:rPr>
              <w:t>Max number of semi-persistent SRS Resources for positioning supported by UE per BWP per slot.</w:t>
            </w:r>
          </w:p>
          <w:p w14:paraId="4F4F6281" w14:textId="77777777" w:rsidR="00DA383B" w:rsidRPr="00690988" w:rsidRDefault="00DA383B" w:rsidP="00DA383B">
            <w:pPr>
              <w:pStyle w:val="aff6"/>
              <w:ind w:leftChars="0" w:left="360"/>
              <w:rPr>
                <w:rFonts w:asciiTheme="majorHAnsi" w:eastAsia="SimSun" w:hAnsiTheme="majorHAnsi" w:cstheme="majorHAnsi"/>
                <w:sz w:val="18"/>
                <w:szCs w:val="18"/>
                <w:lang w:eastAsia="en-US"/>
              </w:rPr>
            </w:pPr>
            <w:del w:id="2879" w:author="Intel User" w:date="2020-05-05T21:02:00Z">
              <w:r w:rsidRPr="00690988" w:rsidDel="00620F46">
                <w:rPr>
                  <w:rFonts w:asciiTheme="majorHAnsi" w:eastAsia="SimSun" w:hAnsiTheme="majorHAnsi" w:cstheme="majorHAnsi"/>
                  <w:sz w:val="18"/>
                  <w:szCs w:val="18"/>
                  <w:lang w:eastAsia="en-US"/>
                </w:rPr>
                <w:delText xml:space="preserve"> </w:delText>
              </w:r>
            </w:del>
            <w:r w:rsidRPr="00690988">
              <w:rPr>
                <w:rFonts w:asciiTheme="majorHAnsi" w:eastAsia="SimSun" w:hAnsiTheme="majorHAnsi" w:cstheme="majorHAnsi"/>
                <w:sz w:val="18"/>
                <w:szCs w:val="18"/>
                <w:lang w:eastAsia="en-US"/>
              </w:rPr>
              <w:t>Values = {1,2,3,4,5,6,8,10,12,14}</w:t>
            </w:r>
            <w:del w:id="2880" w:author="Harada Hiroki" w:date="2020-06-03T13:40:00Z">
              <w:r w:rsidRPr="00690988" w:rsidDel="00FF4DAF">
                <w:rPr>
                  <w:rFonts w:asciiTheme="majorHAnsi" w:eastAsia="SimSun" w:hAnsiTheme="majorHAnsi" w:cstheme="majorHAnsi"/>
                  <w:sz w:val="18"/>
                  <w:szCs w:val="18"/>
                  <w:lang w:eastAsia="en-US"/>
                </w:rPr>
                <w:delText>]</w:delText>
              </w:r>
            </w:del>
          </w:p>
        </w:tc>
        <w:tc>
          <w:tcPr>
            <w:tcW w:w="1282" w:type="dxa"/>
            <w:tcBorders>
              <w:top w:val="single" w:sz="4" w:space="0" w:color="auto"/>
              <w:left w:val="single" w:sz="4" w:space="0" w:color="auto"/>
              <w:bottom w:val="single" w:sz="4" w:space="0" w:color="auto"/>
              <w:right w:val="single" w:sz="4" w:space="0" w:color="auto"/>
            </w:tcBorders>
          </w:tcPr>
          <w:p w14:paraId="3382D8BD" w14:textId="77777777" w:rsidR="00DA383B" w:rsidRPr="00690988" w:rsidRDefault="00DA383B" w:rsidP="00DA383B">
            <w:pPr>
              <w:pStyle w:val="TAL"/>
              <w:jc w:val="center"/>
              <w:rPr>
                <w:rFonts w:asciiTheme="majorHAnsi" w:hAnsiTheme="majorHAnsi" w:cstheme="majorHAnsi"/>
                <w:szCs w:val="18"/>
                <w:lang w:eastAsia="ja-JP"/>
              </w:rPr>
            </w:pPr>
            <w:del w:id="2881" w:author="Intel User" w:date="2020-05-05T21:13:00Z">
              <w:r w:rsidRPr="00690988" w:rsidDel="00BC31E9">
                <w:rPr>
                  <w:rFonts w:asciiTheme="majorHAnsi" w:hAnsiTheme="majorHAnsi" w:cstheme="majorHAnsi"/>
                  <w:szCs w:val="18"/>
                  <w:lang w:eastAsia="ja-JP"/>
                </w:rPr>
                <w:delText>TBD</w:delText>
              </w:r>
            </w:del>
            <w:ins w:id="2882" w:author="Intel User" w:date="2020-05-05T21:13:00Z">
              <w:r w:rsidRPr="00690988">
                <w:rPr>
                  <w:rFonts w:asciiTheme="majorHAnsi"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tcPr>
          <w:p w14:paraId="3DC19763"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46D98AC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2AED28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F9EB63A" w14:textId="77777777" w:rsidR="00983A7C" w:rsidRPr="004A198E" w:rsidRDefault="00983A7C" w:rsidP="00983A7C">
            <w:pPr>
              <w:pStyle w:val="TAL"/>
              <w:jc w:val="center"/>
              <w:rPr>
                <w:ins w:id="2883" w:author="Harada Hiroki" w:date="2020-06-05T11:16:00Z"/>
                <w:rFonts w:asciiTheme="majorHAnsi" w:eastAsia="Times New Roman" w:hAnsiTheme="majorHAnsi" w:cstheme="majorHAnsi"/>
                <w:bCs/>
                <w:szCs w:val="18"/>
                <w:lang w:eastAsia="ja-JP"/>
              </w:rPr>
            </w:pPr>
            <w:ins w:id="2884" w:author="Harada Hiroki" w:date="2020-06-05T11:16:00Z">
              <w:r w:rsidRPr="004A198E">
                <w:rPr>
                  <w:rFonts w:asciiTheme="majorHAnsi" w:eastAsia="Times New Roman" w:hAnsiTheme="majorHAnsi" w:cstheme="majorHAnsi"/>
                  <w:bCs/>
                  <w:szCs w:val="18"/>
                  <w:lang w:eastAsia="ja-JP"/>
                </w:rPr>
                <w:t>Per FS</w:t>
              </w:r>
            </w:ins>
          </w:p>
          <w:p w14:paraId="36C1CE99" w14:textId="77777777" w:rsidR="00983A7C" w:rsidRPr="004A198E" w:rsidRDefault="00983A7C" w:rsidP="00983A7C">
            <w:pPr>
              <w:pStyle w:val="TAL"/>
              <w:jc w:val="center"/>
              <w:rPr>
                <w:ins w:id="2885" w:author="Harada Hiroki" w:date="2020-06-05T11:16:00Z"/>
                <w:rFonts w:asciiTheme="majorHAnsi" w:eastAsia="ＭＳ 明朝" w:hAnsiTheme="majorHAnsi" w:cstheme="majorHAnsi"/>
                <w:bCs/>
                <w:szCs w:val="18"/>
                <w:lang w:eastAsia="ja-JP"/>
              </w:rPr>
            </w:pPr>
          </w:p>
          <w:p w14:paraId="27CE9E9E" w14:textId="441FA36A" w:rsidR="00DA383B" w:rsidRPr="004A198E" w:rsidRDefault="00983A7C" w:rsidP="00983A7C">
            <w:pPr>
              <w:pStyle w:val="TAL"/>
              <w:jc w:val="center"/>
              <w:rPr>
                <w:rFonts w:asciiTheme="majorHAnsi" w:eastAsia="Times New Roman" w:hAnsiTheme="majorHAnsi" w:cstheme="majorHAnsi"/>
                <w:bCs/>
                <w:szCs w:val="18"/>
                <w:lang w:eastAsia="ja-JP"/>
              </w:rPr>
            </w:pPr>
            <w:ins w:id="2886" w:author="Harada Hiroki" w:date="2020-06-05T11:16:00Z">
              <w:r w:rsidRPr="004A198E">
                <w:rPr>
                  <w:rFonts w:asciiTheme="majorHAnsi" w:eastAsia="ＭＳ 明朝" w:hAnsiTheme="majorHAnsi" w:cstheme="majorHAnsi" w:hint="eastAsia"/>
                  <w:bCs/>
                  <w:szCs w:val="18"/>
                  <w:lang w:eastAsia="ja-JP"/>
                </w:rPr>
                <w:t>N</w:t>
              </w:r>
              <w:r w:rsidRPr="004A198E">
                <w:rPr>
                  <w:rFonts w:asciiTheme="majorHAnsi" w:eastAsia="ＭＳ 明朝" w:hAnsiTheme="majorHAnsi" w:cstheme="majorHAnsi"/>
                  <w:bCs/>
                  <w:szCs w:val="18"/>
                  <w:lang w:eastAsia="ja-JP"/>
                </w:rPr>
                <w:t>ote: Per FS is selected because similar capability was reported per FS (in FeatureSetUplink) in Rel-15</w:t>
              </w:r>
            </w:ins>
            <w:ins w:id="2887" w:author="Intel User" w:date="2020-05-06T18:53:00Z">
              <w:del w:id="2888" w:author="Harada Hiroki" w:date="2020-06-05T11:16:00Z">
                <w:r w:rsidR="00DA383B" w:rsidRPr="004A198E" w:rsidDel="00983A7C">
                  <w:rPr>
                    <w:rFonts w:asciiTheme="majorHAnsi" w:eastAsia="Times New Roman" w:hAnsiTheme="majorHAnsi" w:cstheme="majorHAnsi"/>
                    <w:bCs/>
                    <w:szCs w:val="18"/>
                    <w:lang w:eastAsia="ja-JP"/>
                  </w:rPr>
                  <w:delText>[</w:delText>
                </w:r>
              </w:del>
            </w:ins>
            <w:del w:id="2889" w:author="Harada Hiroki" w:date="2020-06-05T11:16:00Z">
              <w:r w:rsidR="00DA383B" w:rsidRPr="004A198E" w:rsidDel="00983A7C">
                <w:rPr>
                  <w:rFonts w:asciiTheme="majorHAnsi" w:eastAsia="Times New Roman" w:hAnsiTheme="majorHAnsi" w:cstheme="majorHAnsi"/>
                  <w:bCs/>
                  <w:szCs w:val="18"/>
                  <w:lang w:eastAsia="ja-JP"/>
                </w:rPr>
                <w:delText>[Per FS</w:delText>
              </w:r>
            </w:del>
            <w:ins w:id="2890" w:author="Intel User" w:date="2020-05-06T18:53:00Z">
              <w:del w:id="2891" w:author="Harada Hiroki" w:date="2020-06-05T11:16:00Z">
                <w:r w:rsidR="00DA383B" w:rsidRPr="004A198E" w:rsidDel="00983A7C">
                  <w:rPr>
                    <w:rFonts w:asciiTheme="majorHAnsi" w:eastAsia="Times New Roman" w:hAnsiTheme="majorHAnsi" w:cstheme="majorHAnsi"/>
                    <w:bCs/>
                    <w:szCs w:val="18"/>
                    <w:lang w:eastAsia="ja-JP"/>
                  </w:rPr>
                  <w:delText>]</w:delText>
                </w:r>
              </w:del>
            </w:ins>
            <w:del w:id="2892" w:author="Harada Hiroki" w:date="2020-06-05T11:16:00Z">
              <w:r w:rsidR="00DA383B" w:rsidRPr="004A198E" w:rsidDel="00983A7C">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3CA7E1A0"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0F8782E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5CB4BDB7"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CDEF65D" w14:textId="2315224F" w:rsidR="00DA383B" w:rsidRPr="00690988" w:rsidRDefault="00DA383B" w:rsidP="00DA383B">
            <w:pPr>
              <w:pStyle w:val="TAH"/>
              <w:jc w:val="left"/>
              <w:rPr>
                <w:rFonts w:asciiTheme="majorHAnsi" w:hAnsiTheme="majorHAnsi" w:cstheme="majorHAnsi"/>
                <w:b w:val="0"/>
                <w:bCs/>
                <w:szCs w:val="18"/>
              </w:rPr>
            </w:pPr>
            <w:del w:id="2893" w:author="Harada Hiroki" w:date="2020-06-04T08:54:00Z">
              <w:r w:rsidRPr="00690988" w:rsidDel="005D292B">
                <w:rPr>
                  <w:rFonts w:asciiTheme="majorHAnsi" w:hAnsiTheme="majorHAnsi" w:cstheme="majorHAnsi"/>
                  <w:b w:val="0"/>
                  <w:bCs/>
                  <w:szCs w:val="18"/>
                </w:rPr>
                <w:delText>Need for location server to know if the feature is supported.</w:delText>
              </w:r>
            </w:del>
          </w:p>
        </w:tc>
        <w:tc>
          <w:tcPr>
            <w:tcW w:w="1276" w:type="dxa"/>
            <w:tcBorders>
              <w:top w:val="single" w:sz="4" w:space="0" w:color="auto"/>
              <w:left w:val="single" w:sz="4" w:space="0" w:color="auto"/>
              <w:bottom w:val="single" w:sz="4" w:space="0" w:color="auto"/>
              <w:right w:val="single" w:sz="4" w:space="0" w:color="auto"/>
            </w:tcBorders>
          </w:tcPr>
          <w:p w14:paraId="309E224E"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1330C74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01B6B43"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6EEC3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w:t>
            </w:r>
          </w:p>
        </w:tc>
        <w:tc>
          <w:tcPr>
            <w:tcW w:w="1559" w:type="dxa"/>
            <w:tcBorders>
              <w:top w:val="single" w:sz="4" w:space="0" w:color="auto"/>
              <w:left w:val="single" w:sz="4" w:space="0" w:color="auto"/>
              <w:bottom w:val="single" w:sz="4" w:space="0" w:color="auto"/>
              <w:right w:val="single" w:sz="4" w:space="0" w:color="auto"/>
            </w:tcBorders>
          </w:tcPr>
          <w:p w14:paraId="60C84D1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PRS from the serving cell</w:t>
            </w:r>
          </w:p>
        </w:tc>
        <w:tc>
          <w:tcPr>
            <w:tcW w:w="6371" w:type="dxa"/>
            <w:tcBorders>
              <w:top w:val="single" w:sz="4" w:space="0" w:color="auto"/>
              <w:left w:val="single" w:sz="4" w:space="0" w:color="auto"/>
              <w:bottom w:val="single" w:sz="4" w:space="0" w:color="auto"/>
              <w:right w:val="single" w:sz="4" w:space="0" w:color="auto"/>
            </w:tcBorders>
          </w:tcPr>
          <w:p w14:paraId="7F4395C5" w14:textId="55C45F09" w:rsidR="00DA383B" w:rsidRPr="00690988" w:rsidRDefault="00DA383B" w:rsidP="007E2284">
            <w:pPr>
              <w:pStyle w:val="TAL"/>
              <w:numPr>
                <w:ilvl w:val="0"/>
                <w:numId w:val="60"/>
              </w:numPr>
              <w:rPr>
                <w:rFonts w:asciiTheme="majorHAnsi" w:eastAsia="SimSun" w:hAnsiTheme="majorHAnsi" w:cstheme="majorHAnsi"/>
                <w:szCs w:val="18"/>
              </w:rPr>
            </w:pPr>
            <w:r w:rsidRPr="00690988">
              <w:rPr>
                <w:rFonts w:asciiTheme="majorHAnsi" w:eastAsia="SimSun" w:hAnsiTheme="majorHAnsi" w:cstheme="majorHAnsi"/>
                <w:szCs w:val="18"/>
              </w:rPr>
              <w:t>OLPC for SRS for positioning based on PRS from the serving cell</w:t>
            </w:r>
            <w:ins w:id="2894" w:author="Harada Hiroki" w:date="2020-06-03T13:41:00Z">
              <w:r w:rsidR="00FF4DAF" w:rsidRPr="00690988">
                <w:rPr>
                  <w:rFonts w:asciiTheme="majorHAnsi" w:eastAsia="SimSun" w:hAnsiTheme="majorHAnsi" w:cstheme="majorHAnsi"/>
                  <w:szCs w:val="18"/>
                </w:rPr>
                <w:t xml:space="preserve"> in the same band</w:t>
              </w:r>
            </w:ins>
          </w:p>
        </w:tc>
        <w:tc>
          <w:tcPr>
            <w:tcW w:w="1282" w:type="dxa"/>
            <w:tcBorders>
              <w:top w:val="single" w:sz="4" w:space="0" w:color="auto"/>
              <w:left w:val="single" w:sz="4" w:space="0" w:color="auto"/>
              <w:bottom w:val="single" w:sz="4" w:space="0" w:color="auto"/>
              <w:right w:val="single" w:sz="4" w:space="0" w:color="auto"/>
            </w:tcBorders>
          </w:tcPr>
          <w:p w14:paraId="43CAD824" w14:textId="6654EC44" w:rsidR="00DA383B" w:rsidRPr="00690988" w:rsidDel="00FF4DAF" w:rsidRDefault="00DA383B" w:rsidP="00FF4DAF">
            <w:pPr>
              <w:pStyle w:val="TAL"/>
              <w:jc w:val="center"/>
              <w:rPr>
                <w:ins w:id="2895" w:author="Intel User" w:date="2020-05-06T18:34:00Z"/>
                <w:del w:id="2896" w:author="Harada Hiroki" w:date="2020-06-03T13:42:00Z"/>
                <w:rFonts w:asciiTheme="majorHAnsi" w:hAnsiTheme="majorHAnsi" w:cstheme="majorHAnsi"/>
                <w:szCs w:val="18"/>
                <w:lang w:eastAsia="ja-JP"/>
              </w:rPr>
            </w:pPr>
            <w:ins w:id="2897" w:author="Harada Hiroki" w:date="2020-05-11T11:00:00Z">
              <w:r w:rsidRPr="00690988">
                <w:rPr>
                  <w:rFonts w:asciiTheme="majorHAnsi" w:eastAsia="ＭＳ 明朝" w:hAnsiTheme="majorHAnsi" w:cstheme="majorHAnsi"/>
                  <w:szCs w:val="18"/>
                  <w:lang w:eastAsia="ja-JP"/>
                </w:rPr>
                <w:t>13-1</w:t>
              </w:r>
            </w:ins>
            <w:ins w:id="2898" w:author="Intel User" w:date="2020-05-06T18:34:00Z">
              <w:del w:id="2899" w:author="Harada Hiroki" w:date="2020-05-12T18:10:00Z">
                <w:r w:rsidRPr="00690988" w:rsidDel="004E00E7">
                  <w:rPr>
                    <w:rFonts w:asciiTheme="majorHAnsi" w:hAnsiTheme="majorHAnsi" w:cstheme="majorHAnsi"/>
                    <w:szCs w:val="18"/>
                    <w:lang w:eastAsia="ja-JP"/>
                  </w:rPr>
                  <w:delText>At least o</w:delText>
                </w:r>
              </w:del>
              <w:del w:id="2900" w:author="Harada Hiroki" w:date="2020-06-03T13:42:00Z">
                <w:r w:rsidRPr="00690988" w:rsidDel="00FF4DAF">
                  <w:rPr>
                    <w:rFonts w:asciiTheme="majorHAnsi" w:hAnsiTheme="majorHAnsi" w:cstheme="majorHAnsi"/>
                    <w:szCs w:val="18"/>
                    <w:lang w:eastAsia="ja-JP"/>
                  </w:rPr>
                  <w:delText xml:space="preserve">ne </w:delText>
                </w:r>
              </w:del>
              <w:del w:id="2901" w:author="Harada Hiroki" w:date="2020-05-12T18:10:00Z">
                <w:r w:rsidRPr="00690988" w:rsidDel="004E00E7">
                  <w:rPr>
                    <w:rFonts w:asciiTheme="majorHAnsi" w:hAnsiTheme="majorHAnsi" w:cstheme="majorHAnsi"/>
                    <w:szCs w:val="18"/>
                    <w:lang w:eastAsia="ja-JP"/>
                  </w:rPr>
                  <w:delText>from</w:delText>
                </w:r>
              </w:del>
              <w:del w:id="2902" w:author="Harada Hiroki" w:date="2020-06-03T13:42:00Z">
                <w:r w:rsidRPr="00690988" w:rsidDel="00FF4DAF">
                  <w:rPr>
                    <w:rFonts w:asciiTheme="majorHAnsi" w:hAnsiTheme="majorHAnsi" w:cstheme="majorHAnsi"/>
                    <w:szCs w:val="18"/>
                    <w:lang w:eastAsia="ja-JP"/>
                  </w:rPr>
                  <w:delText xml:space="preserve"> </w:delText>
                </w:r>
              </w:del>
            </w:ins>
          </w:p>
          <w:p w14:paraId="57D2B425" w14:textId="59E318D5" w:rsidR="00DA383B" w:rsidRPr="00690988" w:rsidRDefault="00DA383B" w:rsidP="00FF4DAF">
            <w:pPr>
              <w:pStyle w:val="TAL"/>
              <w:jc w:val="center"/>
              <w:rPr>
                <w:rFonts w:asciiTheme="majorHAnsi" w:hAnsiTheme="majorHAnsi" w:cstheme="majorHAnsi"/>
                <w:szCs w:val="18"/>
                <w:highlight w:val="yellow"/>
                <w:lang w:eastAsia="ja-JP"/>
              </w:rPr>
            </w:pPr>
            <w:ins w:id="2903" w:author="Intel User" w:date="2020-05-06T18:34:00Z">
              <w:del w:id="2904" w:author="Harada Hiroki" w:date="2020-06-03T13:42:00Z">
                <w:r w:rsidRPr="00690988" w:rsidDel="00FF4DAF">
                  <w:rPr>
                    <w:rFonts w:asciiTheme="majorHAnsi" w:hAnsiTheme="majorHAnsi" w:cstheme="majorHAnsi"/>
                    <w:szCs w:val="18"/>
                    <w:lang w:eastAsia="ja-JP"/>
                  </w:rPr>
                  <w:delText>13-2</w:delText>
                </w:r>
              </w:del>
              <w:del w:id="2905" w:author="Harada Hiroki" w:date="2020-05-12T18:11:00Z">
                <w:r w:rsidRPr="00690988" w:rsidDel="004E00E7">
                  <w:rPr>
                    <w:rFonts w:asciiTheme="majorHAnsi" w:hAnsiTheme="majorHAnsi" w:cstheme="majorHAnsi"/>
                    <w:szCs w:val="18"/>
                    <w:lang w:eastAsia="ja-JP"/>
                  </w:rPr>
                  <w:delText xml:space="preserve"> to</w:delText>
                </w:r>
              </w:del>
              <w:del w:id="2906" w:author="Harada Hiroki" w:date="2020-06-03T13:42:00Z">
                <w:r w:rsidRPr="00690988" w:rsidDel="00FF4DAF">
                  <w:rPr>
                    <w:rFonts w:asciiTheme="majorHAnsi" w:hAnsiTheme="majorHAnsi" w:cstheme="majorHAnsi"/>
                    <w:szCs w:val="18"/>
                    <w:lang w:eastAsia="ja-JP"/>
                  </w:rPr>
                  <w:delText xml:space="preserve"> 13-4</w:delText>
                </w:r>
              </w:del>
            </w:ins>
            <w:ins w:id="2907" w:author="Harada Hiroki" w:date="2020-05-12T18:10:00Z">
              <w:r w:rsidRPr="00690988">
                <w:rPr>
                  <w:rFonts w:asciiTheme="majorHAnsi" w:hAnsiTheme="majorHAnsi" w:cstheme="majorHAnsi"/>
                  <w:szCs w:val="18"/>
                  <w:lang w:eastAsia="ja-JP"/>
                </w:rPr>
                <w:t xml:space="preserve"> and</w:t>
              </w:r>
            </w:ins>
            <w:ins w:id="2908" w:author="Harada Hiroki" w:date="2020-05-12T18:11:00Z">
              <w:r w:rsidRPr="00690988">
                <w:rPr>
                  <w:rFonts w:asciiTheme="majorHAnsi" w:hAnsiTheme="majorHAnsi" w:cstheme="majorHAnsi"/>
                  <w:szCs w:val="18"/>
                  <w:lang w:eastAsia="ja-JP"/>
                </w:rPr>
                <w:t xml:space="preserve"> </w:t>
              </w:r>
            </w:ins>
            <w:ins w:id="2909" w:author="Intel User" w:date="2020-05-06T18:34:00Z">
              <w:del w:id="2910" w:author="Harada Hiroki" w:date="2020-05-12T18:11:00Z">
                <w:r w:rsidRPr="00690988" w:rsidDel="004E00E7">
                  <w:rPr>
                    <w:rFonts w:asciiTheme="majorHAnsi" w:hAnsiTheme="majorHAnsi" w:cstheme="majorHAnsi"/>
                    <w:szCs w:val="18"/>
                    <w:lang w:eastAsia="ja-JP"/>
                  </w:rPr>
                  <w:br/>
                </w:r>
              </w:del>
            </w:ins>
            <w:del w:id="2911" w:author="Intel User" w:date="2020-05-05T21:13:00Z">
              <w:r w:rsidRPr="00690988" w:rsidDel="00DF6167">
                <w:rPr>
                  <w:rFonts w:asciiTheme="majorHAnsi" w:hAnsiTheme="majorHAnsi" w:cstheme="majorHAnsi"/>
                  <w:szCs w:val="18"/>
                  <w:lang w:eastAsia="ja-JP"/>
                </w:rPr>
                <w:delText>TBD</w:delText>
              </w:r>
            </w:del>
            <w:ins w:id="2912" w:author="Intel User" w:date="2020-05-05T21:13:00Z">
              <w:r w:rsidRPr="00690988">
                <w:rPr>
                  <w:rFonts w:asciiTheme="majorHAnsi"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tcPr>
          <w:p w14:paraId="4955CBD4" w14:textId="50B5B8AC" w:rsidR="00DA383B" w:rsidRPr="00690988" w:rsidRDefault="00703445" w:rsidP="00DA383B">
            <w:pPr>
              <w:pStyle w:val="TAL"/>
              <w:jc w:val="center"/>
              <w:rPr>
                <w:rFonts w:asciiTheme="majorHAnsi" w:hAnsiTheme="majorHAnsi" w:cstheme="majorHAnsi"/>
                <w:bCs/>
                <w:szCs w:val="18"/>
              </w:rPr>
            </w:pPr>
            <w:ins w:id="2913" w:author="Harada Hiroki" w:date="2020-06-03T13:42:00Z">
              <w:r w:rsidRPr="00690988">
                <w:rPr>
                  <w:rFonts w:asciiTheme="majorHAnsi" w:hAnsiTheme="majorHAnsi" w:cstheme="majorHAnsi"/>
                  <w:bCs/>
                  <w:szCs w:val="18"/>
                </w:rPr>
                <w:t>Yes</w:t>
              </w:r>
            </w:ins>
            <w:del w:id="2914" w:author="Harada Hiroki" w:date="2020-06-03T13:42: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7B795C6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9DBCEAF"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510FB"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2915" w:author="Intel User" w:date="2020-05-06T18:53:00Z">
              <w:del w:id="2916" w:author="Harada Hiroki" w:date="2020-06-03T13:41:00Z">
                <w:r w:rsidRPr="00690988" w:rsidDel="00FF4DAF">
                  <w:rPr>
                    <w:rFonts w:asciiTheme="majorHAnsi" w:eastAsia="Times New Roman" w:hAnsiTheme="majorHAnsi" w:cstheme="majorHAnsi"/>
                    <w:bCs/>
                    <w:szCs w:val="18"/>
                    <w:lang w:eastAsia="ja-JP"/>
                  </w:rPr>
                  <w:delText>[</w:delText>
                </w:r>
              </w:del>
            </w:ins>
            <w:del w:id="2917" w:author="Intel User" w:date="2020-05-06T16:32:00Z">
              <w:r w:rsidRPr="00690988" w:rsidDel="009E0B29">
                <w:rPr>
                  <w:rFonts w:asciiTheme="majorHAnsi" w:eastAsia="Times New Roman" w:hAnsiTheme="majorHAnsi" w:cstheme="majorHAnsi"/>
                  <w:bCs/>
                  <w:szCs w:val="18"/>
                  <w:lang w:eastAsia="ja-JP"/>
                </w:rPr>
                <w:delText xml:space="preserve">FFS: [Per band or </w:delText>
              </w:r>
            </w:del>
            <w:r w:rsidRPr="00690988">
              <w:rPr>
                <w:rFonts w:asciiTheme="majorHAnsi" w:eastAsia="Times New Roman" w:hAnsiTheme="majorHAnsi" w:cstheme="majorHAnsi"/>
                <w:bCs/>
                <w:szCs w:val="18"/>
                <w:lang w:eastAsia="ja-JP"/>
              </w:rPr>
              <w:t xml:space="preserve">Per </w:t>
            </w:r>
            <w:del w:id="2918" w:author="Intel User" w:date="2020-05-06T16:45:00Z">
              <w:r w:rsidRPr="00690988" w:rsidDel="00956556">
                <w:rPr>
                  <w:rFonts w:asciiTheme="majorHAnsi" w:eastAsia="Times New Roman" w:hAnsiTheme="majorHAnsi" w:cstheme="majorHAnsi"/>
                  <w:bCs/>
                  <w:szCs w:val="18"/>
                  <w:lang w:eastAsia="ja-JP"/>
                </w:rPr>
                <w:delText>UE</w:delText>
              </w:r>
            </w:del>
            <w:ins w:id="2919" w:author="Intel User" w:date="2020-05-06T16:45:00Z">
              <w:r w:rsidRPr="00690988">
                <w:rPr>
                  <w:rFonts w:asciiTheme="majorHAnsi" w:eastAsia="Times New Roman" w:hAnsiTheme="majorHAnsi" w:cstheme="majorHAnsi"/>
                  <w:bCs/>
                  <w:szCs w:val="18"/>
                  <w:lang w:eastAsia="ja-JP"/>
                </w:rPr>
                <w:t>band</w:t>
              </w:r>
            </w:ins>
            <w:ins w:id="2920" w:author="Intel User" w:date="2020-05-06T18:53:00Z">
              <w:del w:id="2921" w:author="Harada Hiroki" w:date="2020-06-03T13:41:00Z">
                <w:r w:rsidRPr="00690988" w:rsidDel="00FF4DAF">
                  <w:rPr>
                    <w:rFonts w:asciiTheme="majorHAnsi" w:eastAsia="Times New Roman" w:hAnsiTheme="majorHAnsi" w:cstheme="majorHAnsi"/>
                    <w:bCs/>
                    <w:szCs w:val="18"/>
                    <w:lang w:eastAsia="ja-JP"/>
                  </w:rPr>
                  <w:delText>]</w:delText>
                </w:r>
              </w:del>
            </w:ins>
            <w:del w:id="2922" w:author="Intel User" w:date="2020-05-06T16:32:00Z">
              <w:r w:rsidRPr="00690988" w:rsidDel="009E0B29">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914F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66593E" w14:textId="77777777" w:rsidR="00DA383B" w:rsidRPr="00690988" w:rsidRDefault="00DA383B" w:rsidP="00DA383B">
            <w:pPr>
              <w:pStyle w:val="TAL"/>
              <w:jc w:val="center"/>
              <w:rPr>
                <w:rFonts w:asciiTheme="majorHAnsi" w:hAnsiTheme="majorHAnsi" w:cstheme="majorHAnsi"/>
                <w:bCs/>
                <w:szCs w:val="18"/>
              </w:rPr>
            </w:pPr>
            <w:ins w:id="2923" w:author="Intel User" w:date="2020-05-06T16:45:00Z">
              <w:r w:rsidRPr="00690988">
                <w:rPr>
                  <w:rFonts w:asciiTheme="majorHAnsi" w:hAnsiTheme="majorHAnsi" w:cstheme="majorHAnsi"/>
                  <w:bCs/>
                  <w:szCs w:val="18"/>
                </w:rPr>
                <w:t>N/A</w:t>
              </w:r>
            </w:ins>
            <w:del w:id="2924" w:author="Intel User" w:date="2020-05-06T16:32:00Z">
              <w:r w:rsidRPr="00690988" w:rsidDel="009E0B29">
                <w:rPr>
                  <w:rFonts w:asciiTheme="majorHAnsi" w:hAnsiTheme="majorHAnsi" w:cstheme="majorHAnsi"/>
                  <w:bCs/>
                  <w:szCs w:val="18"/>
                </w:rPr>
                <w:delText xml:space="preserve">[N/A or </w:delText>
              </w:r>
            </w:del>
            <w:del w:id="2925" w:author="Intel User" w:date="2020-05-06T16:45:00Z">
              <w:r w:rsidRPr="00690988" w:rsidDel="00956556">
                <w:rPr>
                  <w:rFonts w:asciiTheme="majorHAnsi" w:hAnsiTheme="majorHAnsi" w:cstheme="majorHAnsi"/>
                  <w:bCs/>
                  <w:szCs w:val="18"/>
                </w:rPr>
                <w:delText>Yes</w:delText>
              </w:r>
            </w:del>
            <w:del w:id="2926" w:author="Intel User" w:date="2020-05-06T16:32:00Z">
              <w:r w:rsidRPr="00690988" w:rsidDel="009E0B29">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457A7B2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6D3B35B" w14:textId="72C16A3E"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ins w:id="2927" w:author="Harada Hiroki" w:date="2020-06-05T13:36:00Z">
              <w:r w:rsidR="005F5524">
                <w:rPr>
                  <w:rFonts w:asciiTheme="majorHAnsi" w:hAnsiTheme="majorHAnsi" w:cstheme="majorHAnsi"/>
                  <w:b w:val="0"/>
                  <w:bCs/>
                  <w:szCs w:val="18"/>
                </w:rPr>
                <w:t xml:space="preserve"> </w:t>
              </w:r>
              <w:r w:rsidR="005F5524" w:rsidRPr="006B6FED">
                <w:rPr>
                  <w:rFonts w:asciiTheme="majorHAnsi" w:hAnsiTheme="majorHAnsi" w:cstheme="majorHAnsi"/>
                  <w:b w:val="0"/>
                  <w:bCs/>
                  <w:szCs w:val="18"/>
                  <w:highlight w:val="yellow"/>
                </w:rPr>
                <w:t>(FFS for RAN2)</w:t>
              </w:r>
            </w:ins>
            <w:del w:id="2928" w:author="Harada Hiroki" w:date="2020-06-05T13:36:00Z">
              <w:r w:rsidRPr="00690988" w:rsidDel="005F5524">
                <w:rPr>
                  <w:rFonts w:asciiTheme="majorHAnsi" w:hAnsiTheme="majorHAnsi" w:cstheme="majorHAnsi"/>
                  <w:b w:val="0"/>
                  <w:bCs/>
                  <w:szCs w:val="18"/>
                </w:rPr>
                <w:delText>.</w:delText>
              </w:r>
            </w:del>
          </w:p>
        </w:tc>
        <w:tc>
          <w:tcPr>
            <w:tcW w:w="1276" w:type="dxa"/>
            <w:tcBorders>
              <w:top w:val="single" w:sz="4" w:space="0" w:color="auto"/>
              <w:left w:val="single" w:sz="4" w:space="0" w:color="auto"/>
              <w:bottom w:val="single" w:sz="4" w:space="0" w:color="auto"/>
              <w:right w:val="single" w:sz="4" w:space="0" w:color="auto"/>
            </w:tcBorders>
          </w:tcPr>
          <w:p w14:paraId="02946D4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745BA24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159FF7B"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04AAF8D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13-9a</w:t>
            </w:r>
          </w:p>
        </w:tc>
        <w:tc>
          <w:tcPr>
            <w:tcW w:w="1559" w:type="dxa"/>
            <w:tcBorders>
              <w:top w:val="single" w:sz="4" w:space="0" w:color="auto"/>
              <w:left w:val="single" w:sz="4" w:space="0" w:color="auto"/>
              <w:bottom w:val="single" w:sz="4" w:space="0" w:color="auto"/>
              <w:right w:val="single" w:sz="4" w:space="0" w:color="auto"/>
            </w:tcBorders>
          </w:tcPr>
          <w:p w14:paraId="2E19EE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SSB from neighbouring cells</w:t>
            </w:r>
          </w:p>
        </w:tc>
        <w:tc>
          <w:tcPr>
            <w:tcW w:w="6371" w:type="dxa"/>
            <w:tcBorders>
              <w:top w:val="single" w:sz="4" w:space="0" w:color="auto"/>
              <w:left w:val="single" w:sz="4" w:space="0" w:color="auto"/>
              <w:bottom w:val="single" w:sz="4" w:space="0" w:color="auto"/>
              <w:right w:val="single" w:sz="4" w:space="0" w:color="auto"/>
            </w:tcBorders>
          </w:tcPr>
          <w:p w14:paraId="33D907A0" w14:textId="7BA20C3A" w:rsidR="00DA383B" w:rsidRPr="00690988" w:rsidRDefault="00DA383B" w:rsidP="007E2284">
            <w:pPr>
              <w:pStyle w:val="TAL"/>
              <w:numPr>
                <w:ilvl w:val="0"/>
                <w:numId w:val="61"/>
              </w:numPr>
              <w:rPr>
                <w:rFonts w:asciiTheme="majorHAnsi" w:eastAsia="SimSun" w:hAnsiTheme="majorHAnsi" w:cstheme="majorHAnsi"/>
                <w:szCs w:val="18"/>
              </w:rPr>
            </w:pPr>
            <w:r w:rsidRPr="00690988">
              <w:rPr>
                <w:rFonts w:asciiTheme="majorHAnsi" w:eastAsia="SimSun" w:hAnsiTheme="majorHAnsi" w:cstheme="majorHAnsi"/>
                <w:szCs w:val="18"/>
              </w:rPr>
              <w:t>OLPC for SRS for positioning based on SSB from neighbouring cells</w:t>
            </w:r>
            <w:ins w:id="2929" w:author="Harada Hiroki" w:date="2020-06-03T13:41:00Z">
              <w:r w:rsidR="00FF4DAF" w:rsidRPr="00690988">
                <w:rPr>
                  <w:rFonts w:asciiTheme="majorHAnsi" w:eastAsia="SimSun" w:hAnsiTheme="majorHAnsi" w:cstheme="majorHAnsi"/>
                  <w:szCs w:val="18"/>
                </w:rPr>
                <w:t xml:space="preserve"> in the same band</w:t>
              </w:r>
            </w:ins>
          </w:p>
        </w:tc>
        <w:tc>
          <w:tcPr>
            <w:tcW w:w="1282" w:type="dxa"/>
            <w:tcBorders>
              <w:top w:val="single" w:sz="4" w:space="0" w:color="auto"/>
              <w:left w:val="single" w:sz="4" w:space="0" w:color="auto"/>
              <w:bottom w:val="single" w:sz="4" w:space="0" w:color="auto"/>
              <w:right w:val="single" w:sz="4" w:space="0" w:color="auto"/>
            </w:tcBorders>
          </w:tcPr>
          <w:p w14:paraId="28064950" w14:textId="67EA8931" w:rsidR="00DA383B" w:rsidRPr="00690988" w:rsidRDefault="00DA383B" w:rsidP="00DA383B">
            <w:pPr>
              <w:pStyle w:val="TAL"/>
              <w:jc w:val="center"/>
              <w:rPr>
                <w:rFonts w:asciiTheme="majorHAnsi" w:hAnsiTheme="majorHAnsi" w:cstheme="majorHAnsi"/>
                <w:szCs w:val="18"/>
                <w:lang w:eastAsia="ja-JP"/>
              </w:rPr>
            </w:pPr>
            <w:del w:id="2930" w:author="Intel User" w:date="2020-05-05T21:13:00Z">
              <w:r w:rsidRPr="00690988" w:rsidDel="00DF6167">
                <w:rPr>
                  <w:rFonts w:asciiTheme="majorHAnsi" w:hAnsiTheme="majorHAnsi" w:cstheme="majorHAnsi"/>
                  <w:szCs w:val="18"/>
                  <w:lang w:eastAsia="ja-JP"/>
                </w:rPr>
                <w:delText>TBD</w:delText>
              </w:r>
            </w:del>
            <w:ins w:id="2931" w:author="Intel User" w:date="2020-05-05T21:13:00Z">
              <w:r w:rsidRPr="00690988">
                <w:rPr>
                  <w:rFonts w:asciiTheme="majorHAnsi" w:hAnsiTheme="majorHAnsi" w:cstheme="majorHAnsi"/>
                  <w:szCs w:val="18"/>
                  <w:lang w:eastAsia="ja-JP"/>
                </w:rPr>
                <w:t>13-8</w:t>
              </w:r>
            </w:ins>
            <w:ins w:id="2932" w:author="Intel User" w:date="2020-05-06T16:37:00Z">
              <w:del w:id="2933" w:author="Harada Hiroki" w:date="2020-05-12T18:11:00Z">
                <w:r w:rsidRPr="00690988" w:rsidDel="004E00E7">
                  <w:rPr>
                    <w:rFonts w:asciiTheme="majorHAnsi" w:hAnsiTheme="majorHAnsi" w:cstheme="majorHAnsi"/>
                    <w:szCs w:val="18"/>
                    <w:lang w:eastAsia="ja-JP"/>
                  </w:rPr>
                  <w:delText>,</w:delText>
                </w:r>
              </w:del>
            </w:ins>
            <w:ins w:id="2934" w:author="Intel User" w:date="2020-05-05T21:43:00Z">
              <w:del w:id="2935" w:author="Harada Hiroki" w:date="2020-06-03T13:42:00Z">
                <w:r w:rsidRPr="00690988" w:rsidDel="00703445">
                  <w:rPr>
                    <w:rFonts w:asciiTheme="majorHAnsi" w:hAnsiTheme="majorHAnsi" w:cstheme="majorHAnsi"/>
                    <w:szCs w:val="18"/>
                    <w:lang w:eastAsia="ja-JP"/>
                  </w:rPr>
                  <w:delText xml:space="preserve"> [13-9d]</w:delText>
                </w:r>
              </w:del>
            </w:ins>
          </w:p>
        </w:tc>
        <w:tc>
          <w:tcPr>
            <w:tcW w:w="853" w:type="dxa"/>
            <w:tcBorders>
              <w:top w:val="single" w:sz="4" w:space="0" w:color="auto"/>
              <w:left w:val="single" w:sz="4" w:space="0" w:color="auto"/>
              <w:bottom w:val="single" w:sz="4" w:space="0" w:color="auto"/>
              <w:right w:val="single" w:sz="4" w:space="0" w:color="auto"/>
            </w:tcBorders>
          </w:tcPr>
          <w:p w14:paraId="143740C8" w14:textId="0E379428" w:rsidR="00DA383B" w:rsidRPr="00690988" w:rsidRDefault="00703445" w:rsidP="00DA383B">
            <w:pPr>
              <w:pStyle w:val="TAL"/>
              <w:jc w:val="center"/>
              <w:rPr>
                <w:rFonts w:asciiTheme="majorHAnsi" w:hAnsiTheme="majorHAnsi" w:cstheme="majorHAnsi"/>
                <w:bCs/>
                <w:szCs w:val="18"/>
              </w:rPr>
            </w:pPr>
            <w:ins w:id="2936" w:author="Harada Hiroki" w:date="2020-06-03T13:42:00Z">
              <w:r w:rsidRPr="00690988">
                <w:rPr>
                  <w:rFonts w:asciiTheme="majorHAnsi" w:hAnsiTheme="majorHAnsi" w:cstheme="majorHAnsi"/>
                  <w:bCs/>
                  <w:szCs w:val="18"/>
                </w:rPr>
                <w:t>Yes</w:t>
              </w:r>
            </w:ins>
            <w:del w:id="2937" w:author="Harada Hiroki" w:date="2020-06-03T13:42: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26BCED6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38EC83D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48A15B5"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2938" w:author="Intel User" w:date="2020-05-06T18:53:00Z">
              <w:del w:id="2939" w:author="Harada Hiroki" w:date="2020-06-03T13:41:00Z">
                <w:r w:rsidRPr="00690988" w:rsidDel="00FF4DAF">
                  <w:rPr>
                    <w:rFonts w:asciiTheme="majorHAnsi" w:eastAsia="Times New Roman" w:hAnsiTheme="majorHAnsi" w:cstheme="majorHAnsi"/>
                    <w:bCs/>
                    <w:szCs w:val="18"/>
                    <w:lang w:eastAsia="ja-JP"/>
                  </w:rPr>
                  <w:delText>[</w:delText>
                </w:r>
              </w:del>
            </w:ins>
            <w:del w:id="2940" w:author="Intel User" w:date="2020-05-06T16:36:00Z">
              <w:r w:rsidRPr="00690988" w:rsidDel="008B4698">
                <w:rPr>
                  <w:rFonts w:asciiTheme="majorHAnsi" w:eastAsia="Times New Roman" w:hAnsiTheme="majorHAnsi" w:cstheme="majorHAnsi"/>
                  <w:bCs/>
                  <w:szCs w:val="18"/>
                  <w:lang w:eastAsia="ja-JP"/>
                </w:rPr>
                <w:delText xml:space="preserve">FFS: [Per band or Per </w:delText>
              </w:r>
            </w:del>
            <w:ins w:id="2941" w:author="Intel User" w:date="2020-05-06T16:36:00Z">
              <w:r w:rsidRPr="00690988">
                <w:rPr>
                  <w:rFonts w:asciiTheme="majorHAnsi" w:eastAsia="Times New Roman" w:hAnsiTheme="majorHAnsi" w:cstheme="majorHAnsi"/>
                  <w:bCs/>
                  <w:szCs w:val="18"/>
                  <w:lang w:val="en-US" w:eastAsia="ja-JP"/>
                </w:rPr>
                <w:t xml:space="preserve">Per </w:t>
              </w:r>
            </w:ins>
            <w:del w:id="2942" w:author="Intel User" w:date="2020-05-06T16:45:00Z">
              <w:r w:rsidRPr="00690988" w:rsidDel="00956556">
                <w:rPr>
                  <w:rFonts w:asciiTheme="majorHAnsi" w:eastAsia="Times New Roman" w:hAnsiTheme="majorHAnsi" w:cstheme="majorHAnsi"/>
                  <w:bCs/>
                  <w:szCs w:val="18"/>
                  <w:lang w:eastAsia="ja-JP"/>
                </w:rPr>
                <w:delText>UE</w:delText>
              </w:r>
            </w:del>
            <w:ins w:id="2943" w:author="Intel User" w:date="2020-05-06T16:45:00Z">
              <w:r w:rsidRPr="00690988">
                <w:rPr>
                  <w:rFonts w:asciiTheme="majorHAnsi" w:eastAsia="Times New Roman" w:hAnsiTheme="majorHAnsi" w:cstheme="majorHAnsi"/>
                  <w:bCs/>
                  <w:szCs w:val="18"/>
                  <w:lang w:eastAsia="ja-JP"/>
                </w:rPr>
                <w:t>band</w:t>
              </w:r>
            </w:ins>
            <w:ins w:id="2944" w:author="Intel User" w:date="2020-05-06T18:53:00Z">
              <w:del w:id="2945" w:author="Harada Hiroki" w:date="2020-06-03T13:41:00Z">
                <w:r w:rsidRPr="00690988" w:rsidDel="00FF4DAF">
                  <w:rPr>
                    <w:rFonts w:asciiTheme="majorHAnsi" w:eastAsia="Times New Roman" w:hAnsiTheme="majorHAnsi" w:cstheme="majorHAnsi"/>
                    <w:bCs/>
                    <w:szCs w:val="18"/>
                    <w:lang w:eastAsia="ja-JP"/>
                  </w:rPr>
                  <w:delText>]</w:delText>
                </w:r>
              </w:del>
            </w:ins>
            <w:del w:id="2946" w:author="Intel User" w:date="2020-05-06T16:36:00Z">
              <w:r w:rsidRPr="00690988" w:rsidDel="008B4698">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206FBBB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798111BA" w14:textId="77777777" w:rsidR="00DA383B" w:rsidRPr="00690988" w:rsidRDefault="00DA383B" w:rsidP="00DA383B">
            <w:pPr>
              <w:pStyle w:val="TAL"/>
              <w:jc w:val="center"/>
              <w:rPr>
                <w:rFonts w:asciiTheme="majorHAnsi" w:hAnsiTheme="majorHAnsi" w:cstheme="majorHAnsi"/>
                <w:bCs/>
                <w:szCs w:val="18"/>
              </w:rPr>
            </w:pPr>
            <w:ins w:id="2947" w:author="Intel User" w:date="2020-05-06T16:45:00Z">
              <w:r w:rsidRPr="00690988">
                <w:rPr>
                  <w:rFonts w:asciiTheme="majorHAnsi" w:hAnsiTheme="majorHAnsi" w:cstheme="majorHAnsi"/>
                  <w:bCs/>
                  <w:szCs w:val="18"/>
                </w:rPr>
                <w:t>N/A</w:t>
              </w:r>
            </w:ins>
            <w:del w:id="2948" w:author="Intel User" w:date="2020-05-06T16:37:00Z">
              <w:r w:rsidRPr="00690988" w:rsidDel="008B4698">
                <w:rPr>
                  <w:rFonts w:asciiTheme="majorHAnsi" w:hAnsiTheme="majorHAnsi" w:cstheme="majorHAnsi"/>
                  <w:bCs/>
                  <w:szCs w:val="18"/>
                </w:rPr>
                <w:delText xml:space="preserve">[N/A or </w:delText>
              </w:r>
            </w:del>
            <w:del w:id="2949" w:author="Intel User" w:date="2020-05-06T16:45:00Z">
              <w:r w:rsidRPr="00690988" w:rsidDel="00956556">
                <w:rPr>
                  <w:rFonts w:asciiTheme="majorHAnsi" w:hAnsiTheme="majorHAnsi" w:cstheme="majorHAnsi"/>
                  <w:bCs/>
                  <w:szCs w:val="18"/>
                </w:rPr>
                <w:delText>Yes</w:delText>
              </w:r>
            </w:del>
            <w:del w:id="2950" w:author="Intel User" w:date="2020-05-06T16:37:00Z">
              <w:r w:rsidRPr="00690988" w:rsidDel="008B4698">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6791F9E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62C7A44" w14:textId="23A3FEEE"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del w:id="2951" w:author="Harada Hiroki" w:date="2020-06-05T13:36:00Z">
              <w:r w:rsidRPr="00690988" w:rsidDel="005F5524">
                <w:rPr>
                  <w:rFonts w:asciiTheme="majorHAnsi" w:hAnsiTheme="majorHAnsi" w:cstheme="majorHAnsi"/>
                  <w:b w:val="0"/>
                  <w:bCs/>
                  <w:szCs w:val="18"/>
                </w:rPr>
                <w:delText>.</w:delText>
              </w:r>
            </w:del>
            <w:ins w:id="2952" w:author="Harada Hiroki" w:date="2020-06-05T13:36:00Z">
              <w:r w:rsidR="005F5524">
                <w:rPr>
                  <w:rFonts w:asciiTheme="majorHAnsi" w:hAnsiTheme="majorHAnsi" w:cstheme="majorHAnsi"/>
                  <w:b w:val="0"/>
                  <w:bCs/>
                  <w:szCs w:val="18"/>
                </w:rPr>
                <w:t xml:space="preserve"> </w:t>
              </w:r>
              <w:r w:rsidR="005F5524" w:rsidRPr="006B6FED">
                <w:rPr>
                  <w:rFonts w:asciiTheme="majorHAnsi" w:hAnsiTheme="majorHAnsi" w:cstheme="majorHAnsi"/>
                  <w:b w:val="0"/>
                  <w:bCs/>
                  <w:szCs w:val="18"/>
                  <w:highlight w:val="yellow"/>
                </w:rPr>
                <w:t>(FFS for RAN2)</w:t>
              </w:r>
            </w:ins>
          </w:p>
        </w:tc>
        <w:tc>
          <w:tcPr>
            <w:tcW w:w="1276" w:type="dxa"/>
            <w:tcBorders>
              <w:top w:val="single" w:sz="4" w:space="0" w:color="auto"/>
              <w:left w:val="single" w:sz="4" w:space="0" w:color="auto"/>
              <w:bottom w:val="single" w:sz="4" w:space="0" w:color="auto"/>
              <w:right w:val="single" w:sz="4" w:space="0" w:color="auto"/>
            </w:tcBorders>
          </w:tcPr>
          <w:p w14:paraId="535B65C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4250338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6CB58F"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377E2B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13-9b</w:t>
            </w:r>
          </w:p>
        </w:tc>
        <w:tc>
          <w:tcPr>
            <w:tcW w:w="1559" w:type="dxa"/>
            <w:tcBorders>
              <w:top w:val="single" w:sz="4" w:space="0" w:color="auto"/>
              <w:left w:val="single" w:sz="4" w:space="0" w:color="auto"/>
              <w:bottom w:val="single" w:sz="4" w:space="0" w:color="auto"/>
              <w:right w:val="single" w:sz="4" w:space="0" w:color="auto"/>
            </w:tcBorders>
          </w:tcPr>
          <w:p w14:paraId="7E4E43A3"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PRS from the neighbouring cells</w:t>
            </w:r>
          </w:p>
        </w:tc>
        <w:tc>
          <w:tcPr>
            <w:tcW w:w="6371" w:type="dxa"/>
            <w:tcBorders>
              <w:top w:val="single" w:sz="4" w:space="0" w:color="auto"/>
              <w:left w:val="single" w:sz="4" w:space="0" w:color="auto"/>
              <w:bottom w:val="single" w:sz="4" w:space="0" w:color="auto"/>
              <w:right w:val="single" w:sz="4" w:space="0" w:color="auto"/>
            </w:tcBorders>
          </w:tcPr>
          <w:p w14:paraId="1B85BB0E" w14:textId="6E346D7D" w:rsidR="00DA383B" w:rsidRPr="00690988" w:rsidRDefault="00DA383B" w:rsidP="007E2284">
            <w:pPr>
              <w:pStyle w:val="TAL"/>
              <w:numPr>
                <w:ilvl w:val="0"/>
                <w:numId w:val="62"/>
              </w:numPr>
              <w:rPr>
                <w:rFonts w:asciiTheme="majorHAnsi" w:eastAsia="SimSun" w:hAnsiTheme="majorHAnsi" w:cstheme="majorHAnsi"/>
                <w:szCs w:val="18"/>
              </w:rPr>
            </w:pPr>
            <w:r w:rsidRPr="00690988">
              <w:rPr>
                <w:rFonts w:asciiTheme="majorHAnsi" w:eastAsia="SimSun" w:hAnsiTheme="majorHAnsi" w:cstheme="majorHAnsi"/>
                <w:szCs w:val="18"/>
              </w:rPr>
              <w:t>OLPC for SRS for positioning based on PRS from the neighbouring cells</w:t>
            </w:r>
            <w:ins w:id="2953" w:author="Harada Hiroki" w:date="2020-06-03T13:41:00Z">
              <w:r w:rsidR="00FF4DAF" w:rsidRPr="00690988">
                <w:rPr>
                  <w:rFonts w:asciiTheme="majorHAnsi" w:eastAsia="SimSun" w:hAnsiTheme="majorHAnsi" w:cstheme="majorHAnsi"/>
                  <w:szCs w:val="18"/>
                </w:rPr>
                <w:t xml:space="preserve"> in the same band</w:t>
              </w:r>
            </w:ins>
          </w:p>
        </w:tc>
        <w:tc>
          <w:tcPr>
            <w:tcW w:w="1282" w:type="dxa"/>
            <w:tcBorders>
              <w:top w:val="single" w:sz="4" w:space="0" w:color="auto"/>
              <w:left w:val="single" w:sz="4" w:space="0" w:color="auto"/>
              <w:bottom w:val="single" w:sz="4" w:space="0" w:color="auto"/>
              <w:right w:val="single" w:sz="4" w:space="0" w:color="auto"/>
            </w:tcBorders>
          </w:tcPr>
          <w:p w14:paraId="7465BEDB" w14:textId="67F74D22" w:rsidR="00DA383B" w:rsidRPr="00690988" w:rsidRDefault="00DA383B" w:rsidP="00DA383B">
            <w:pPr>
              <w:pStyle w:val="TAL"/>
              <w:jc w:val="center"/>
              <w:rPr>
                <w:rFonts w:asciiTheme="majorHAnsi" w:hAnsiTheme="majorHAnsi" w:cstheme="majorHAnsi"/>
                <w:szCs w:val="18"/>
                <w:lang w:eastAsia="ja-JP"/>
              </w:rPr>
            </w:pPr>
            <w:del w:id="2954" w:author="Intel User" w:date="2020-05-05T21:14:00Z">
              <w:r w:rsidRPr="00690988" w:rsidDel="00DF6167">
                <w:rPr>
                  <w:rFonts w:asciiTheme="majorHAnsi" w:hAnsiTheme="majorHAnsi" w:cstheme="majorHAnsi"/>
                  <w:szCs w:val="18"/>
                  <w:lang w:eastAsia="ja-JP"/>
                </w:rPr>
                <w:delText>TBD</w:delText>
              </w:r>
            </w:del>
            <w:ins w:id="2955" w:author="Intel User" w:date="2020-05-05T21:14:00Z">
              <w:del w:id="2956" w:author="Harada Hiroki" w:date="2020-06-03T13:42:00Z">
                <w:r w:rsidRPr="00690988" w:rsidDel="00703445">
                  <w:rPr>
                    <w:rFonts w:asciiTheme="majorHAnsi" w:hAnsiTheme="majorHAnsi" w:cstheme="majorHAnsi"/>
                    <w:szCs w:val="18"/>
                    <w:lang w:eastAsia="ja-JP"/>
                  </w:rPr>
                  <w:delText>13-8</w:delText>
                </w:r>
              </w:del>
            </w:ins>
            <w:ins w:id="2957" w:author="Intel User" w:date="2020-05-05T21:16:00Z">
              <w:del w:id="2958" w:author="Harada Hiroki" w:date="2020-05-12T18:11:00Z">
                <w:r w:rsidRPr="00690988" w:rsidDel="004E00E7">
                  <w:rPr>
                    <w:rFonts w:asciiTheme="majorHAnsi" w:hAnsiTheme="majorHAnsi" w:cstheme="majorHAnsi"/>
                    <w:szCs w:val="18"/>
                    <w:lang w:eastAsia="ja-JP"/>
                  </w:rPr>
                  <w:delText xml:space="preserve">, </w:delText>
                </w:r>
              </w:del>
              <w:r w:rsidRPr="00690988">
                <w:rPr>
                  <w:rFonts w:asciiTheme="majorHAnsi" w:hAnsiTheme="majorHAnsi" w:cstheme="majorHAnsi"/>
                  <w:szCs w:val="18"/>
                  <w:lang w:eastAsia="ja-JP"/>
                </w:rPr>
                <w:t>13-9</w:t>
              </w:r>
            </w:ins>
          </w:p>
        </w:tc>
        <w:tc>
          <w:tcPr>
            <w:tcW w:w="853" w:type="dxa"/>
            <w:tcBorders>
              <w:top w:val="single" w:sz="4" w:space="0" w:color="auto"/>
              <w:left w:val="single" w:sz="4" w:space="0" w:color="auto"/>
              <w:bottom w:val="single" w:sz="4" w:space="0" w:color="auto"/>
              <w:right w:val="single" w:sz="4" w:space="0" w:color="auto"/>
            </w:tcBorders>
          </w:tcPr>
          <w:p w14:paraId="7E57CF4A" w14:textId="4D5F5A73" w:rsidR="00DA383B" w:rsidRPr="00690988" w:rsidRDefault="00703445" w:rsidP="00DA383B">
            <w:pPr>
              <w:pStyle w:val="TAL"/>
              <w:jc w:val="center"/>
              <w:rPr>
                <w:rFonts w:asciiTheme="majorHAnsi" w:hAnsiTheme="majorHAnsi" w:cstheme="majorHAnsi"/>
                <w:bCs/>
                <w:szCs w:val="18"/>
              </w:rPr>
            </w:pPr>
            <w:ins w:id="2959" w:author="Harada Hiroki" w:date="2020-06-03T13:42:00Z">
              <w:r w:rsidRPr="00690988">
                <w:rPr>
                  <w:rFonts w:asciiTheme="majorHAnsi" w:hAnsiTheme="majorHAnsi" w:cstheme="majorHAnsi"/>
                  <w:bCs/>
                  <w:szCs w:val="18"/>
                </w:rPr>
                <w:t>Yes</w:t>
              </w:r>
            </w:ins>
            <w:del w:id="2960" w:author="Harada Hiroki" w:date="2020-06-03T13:42: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09B8544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F85EE26"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500E1726"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2961" w:author="Intel User" w:date="2020-05-06T18:53:00Z">
              <w:del w:id="2962" w:author="Harada Hiroki" w:date="2020-06-03T13:41:00Z">
                <w:r w:rsidRPr="00690988" w:rsidDel="00FF4DAF">
                  <w:rPr>
                    <w:rFonts w:asciiTheme="majorHAnsi" w:eastAsia="Times New Roman" w:hAnsiTheme="majorHAnsi" w:cstheme="majorHAnsi"/>
                    <w:bCs/>
                    <w:szCs w:val="18"/>
                    <w:lang w:eastAsia="ja-JP"/>
                  </w:rPr>
                  <w:delText>[</w:delText>
                </w:r>
              </w:del>
            </w:ins>
            <w:del w:id="2963" w:author="Intel User" w:date="2020-05-06T16:42:00Z">
              <w:r w:rsidRPr="00690988" w:rsidDel="008B4698">
                <w:rPr>
                  <w:rFonts w:asciiTheme="majorHAnsi" w:eastAsia="Times New Roman" w:hAnsiTheme="majorHAnsi" w:cstheme="majorHAnsi"/>
                  <w:bCs/>
                  <w:szCs w:val="18"/>
                  <w:lang w:eastAsia="ja-JP"/>
                </w:rPr>
                <w:delText xml:space="preserve">FFS: [Per band or </w:delText>
              </w:r>
            </w:del>
            <w:r w:rsidRPr="00690988">
              <w:rPr>
                <w:rFonts w:asciiTheme="majorHAnsi" w:eastAsia="Times New Roman" w:hAnsiTheme="majorHAnsi" w:cstheme="majorHAnsi"/>
                <w:bCs/>
                <w:szCs w:val="18"/>
                <w:lang w:eastAsia="ja-JP"/>
              </w:rPr>
              <w:t xml:space="preserve">Per </w:t>
            </w:r>
            <w:del w:id="2964" w:author="Intel User" w:date="2020-05-06T16:45:00Z">
              <w:r w:rsidRPr="00690988" w:rsidDel="00956556">
                <w:rPr>
                  <w:rFonts w:asciiTheme="majorHAnsi" w:eastAsia="Times New Roman" w:hAnsiTheme="majorHAnsi" w:cstheme="majorHAnsi"/>
                  <w:bCs/>
                  <w:szCs w:val="18"/>
                  <w:lang w:eastAsia="ja-JP"/>
                </w:rPr>
                <w:delText>UE</w:delText>
              </w:r>
            </w:del>
            <w:ins w:id="2965" w:author="Intel User" w:date="2020-05-06T16:45:00Z">
              <w:r w:rsidRPr="00690988">
                <w:rPr>
                  <w:rFonts w:asciiTheme="majorHAnsi" w:eastAsia="Times New Roman" w:hAnsiTheme="majorHAnsi" w:cstheme="majorHAnsi"/>
                  <w:bCs/>
                  <w:szCs w:val="18"/>
                  <w:lang w:eastAsia="ja-JP"/>
                </w:rPr>
                <w:t>band</w:t>
              </w:r>
            </w:ins>
            <w:ins w:id="2966" w:author="Intel User" w:date="2020-05-06T18:53:00Z">
              <w:del w:id="2967" w:author="Harada Hiroki" w:date="2020-06-03T13:41:00Z">
                <w:r w:rsidRPr="00690988" w:rsidDel="00FF4DAF">
                  <w:rPr>
                    <w:rFonts w:asciiTheme="majorHAnsi" w:eastAsia="Times New Roman" w:hAnsiTheme="majorHAnsi" w:cstheme="majorHAnsi"/>
                    <w:bCs/>
                    <w:szCs w:val="18"/>
                    <w:lang w:eastAsia="ja-JP"/>
                  </w:rPr>
                  <w:delText>]</w:delText>
                </w:r>
              </w:del>
            </w:ins>
            <w:del w:id="2968" w:author="Intel User" w:date="2020-05-06T16:42:00Z">
              <w:r w:rsidRPr="00690988" w:rsidDel="008B4698">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479AE3A5"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1C1C1ECA" w14:textId="77777777" w:rsidR="00DA383B" w:rsidRPr="00690988" w:rsidRDefault="00DA383B" w:rsidP="00DA383B">
            <w:pPr>
              <w:pStyle w:val="TAL"/>
              <w:jc w:val="center"/>
              <w:rPr>
                <w:rFonts w:asciiTheme="majorHAnsi" w:hAnsiTheme="majorHAnsi" w:cstheme="majorHAnsi"/>
                <w:bCs/>
                <w:szCs w:val="18"/>
              </w:rPr>
            </w:pPr>
            <w:ins w:id="2969" w:author="Intel User" w:date="2020-05-06T16:45:00Z">
              <w:r w:rsidRPr="00690988">
                <w:rPr>
                  <w:rFonts w:asciiTheme="majorHAnsi" w:hAnsiTheme="majorHAnsi" w:cstheme="majorHAnsi"/>
                  <w:bCs/>
                  <w:szCs w:val="18"/>
                </w:rPr>
                <w:t>N/A</w:t>
              </w:r>
            </w:ins>
            <w:del w:id="2970" w:author="Intel User" w:date="2020-05-06T16:43:00Z">
              <w:r w:rsidRPr="00690988" w:rsidDel="008B4698">
                <w:rPr>
                  <w:rFonts w:asciiTheme="majorHAnsi" w:hAnsiTheme="majorHAnsi" w:cstheme="majorHAnsi"/>
                  <w:bCs/>
                  <w:szCs w:val="18"/>
                </w:rPr>
                <w:delText xml:space="preserve">[N/A or </w:delText>
              </w:r>
            </w:del>
            <w:del w:id="2971" w:author="Intel User" w:date="2020-05-06T16:45:00Z">
              <w:r w:rsidRPr="00690988" w:rsidDel="00956556">
                <w:rPr>
                  <w:rFonts w:asciiTheme="majorHAnsi" w:hAnsiTheme="majorHAnsi" w:cstheme="majorHAnsi"/>
                  <w:bCs/>
                  <w:szCs w:val="18"/>
                </w:rPr>
                <w:delText>Yes</w:delText>
              </w:r>
            </w:del>
            <w:del w:id="2972" w:author="Intel User" w:date="2020-05-06T16:43:00Z">
              <w:r w:rsidRPr="00690988" w:rsidDel="008B4698">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7DD5E9C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771CB7" w14:textId="500CE202"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ins w:id="2973" w:author="Harada Hiroki" w:date="2020-06-05T13:36:00Z">
              <w:r w:rsidR="005F5524">
                <w:rPr>
                  <w:rFonts w:asciiTheme="majorHAnsi" w:hAnsiTheme="majorHAnsi" w:cstheme="majorHAnsi"/>
                  <w:b w:val="0"/>
                  <w:bCs/>
                  <w:szCs w:val="18"/>
                </w:rPr>
                <w:t xml:space="preserve"> </w:t>
              </w:r>
              <w:r w:rsidR="005F5524" w:rsidRPr="006B6FED">
                <w:rPr>
                  <w:rFonts w:asciiTheme="majorHAnsi" w:hAnsiTheme="majorHAnsi" w:cstheme="majorHAnsi"/>
                  <w:b w:val="0"/>
                  <w:bCs/>
                  <w:szCs w:val="18"/>
                  <w:highlight w:val="yellow"/>
                </w:rPr>
                <w:t>(FFS for RAN2)</w:t>
              </w:r>
            </w:ins>
            <w:del w:id="2974" w:author="Harada Hiroki" w:date="2020-06-05T13:36:00Z">
              <w:r w:rsidRPr="00690988" w:rsidDel="005F5524">
                <w:rPr>
                  <w:rFonts w:asciiTheme="majorHAnsi" w:hAnsiTheme="majorHAnsi" w:cstheme="majorHAnsi"/>
                  <w:b w:val="0"/>
                  <w:bCs/>
                  <w:szCs w:val="18"/>
                </w:rPr>
                <w:delText>.</w:delText>
              </w:r>
            </w:del>
          </w:p>
        </w:tc>
        <w:tc>
          <w:tcPr>
            <w:tcW w:w="1276" w:type="dxa"/>
            <w:tcBorders>
              <w:top w:val="single" w:sz="4" w:space="0" w:color="auto"/>
              <w:left w:val="single" w:sz="4" w:space="0" w:color="auto"/>
              <w:bottom w:val="single" w:sz="4" w:space="0" w:color="auto"/>
              <w:right w:val="single" w:sz="4" w:space="0" w:color="auto"/>
            </w:tcBorders>
          </w:tcPr>
          <w:p w14:paraId="7E9557A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rsidDel="004B0577" w14:paraId="0DBD893C" w14:textId="6716291A" w:rsidTr="00DA383B">
        <w:trPr>
          <w:trHeight w:val="3429"/>
          <w:del w:id="2975" w:author="Harada Hiroki" w:date="2020-06-06T02:23:00Z"/>
        </w:trPr>
        <w:tc>
          <w:tcPr>
            <w:tcW w:w="1130" w:type="dxa"/>
            <w:tcBorders>
              <w:top w:val="single" w:sz="4" w:space="0" w:color="auto"/>
              <w:left w:val="single" w:sz="4" w:space="0" w:color="auto"/>
              <w:bottom w:val="single" w:sz="4" w:space="0" w:color="auto"/>
              <w:right w:val="single" w:sz="4" w:space="0" w:color="auto"/>
            </w:tcBorders>
          </w:tcPr>
          <w:p w14:paraId="19D49855" w14:textId="4A29B0FC" w:rsidR="00DA383B" w:rsidRPr="00690988" w:rsidDel="004B0577" w:rsidRDefault="00DA383B" w:rsidP="00DA383B">
            <w:pPr>
              <w:pStyle w:val="TAL"/>
              <w:spacing w:line="256" w:lineRule="auto"/>
              <w:rPr>
                <w:del w:id="2976" w:author="Harada Hiroki" w:date="2020-06-06T02:23:00Z"/>
                <w:rFonts w:asciiTheme="majorHAnsi" w:hAnsiTheme="majorHAnsi" w:cstheme="majorHAnsi"/>
                <w:szCs w:val="18"/>
              </w:rPr>
            </w:pPr>
            <w:del w:id="2977" w:author="Harada Hiroki" w:date="2020-06-06T02:23:00Z">
              <w:r w:rsidRPr="00690988" w:rsidDel="004B0577">
                <w:rPr>
                  <w:rFonts w:asciiTheme="majorHAnsi" w:hAnsiTheme="majorHAnsi" w:cstheme="majorHAnsi"/>
                  <w:szCs w:val="18"/>
                </w:rPr>
                <w:delText>13. NR Positioning</w:delText>
              </w:r>
            </w:del>
          </w:p>
        </w:tc>
        <w:tc>
          <w:tcPr>
            <w:tcW w:w="710" w:type="dxa"/>
            <w:tcBorders>
              <w:top w:val="single" w:sz="4" w:space="0" w:color="auto"/>
              <w:left w:val="single" w:sz="4" w:space="0" w:color="auto"/>
              <w:bottom w:val="single" w:sz="4" w:space="0" w:color="auto"/>
              <w:right w:val="single" w:sz="4" w:space="0" w:color="auto"/>
            </w:tcBorders>
          </w:tcPr>
          <w:p w14:paraId="0BE4BEC3" w14:textId="5158420F" w:rsidR="00DA383B" w:rsidRPr="00690988" w:rsidDel="004B0577" w:rsidRDefault="00DA383B" w:rsidP="00DA383B">
            <w:pPr>
              <w:pStyle w:val="TAL"/>
              <w:rPr>
                <w:del w:id="2978" w:author="Harada Hiroki" w:date="2020-06-06T02:23:00Z"/>
                <w:rFonts w:asciiTheme="majorHAnsi" w:hAnsiTheme="majorHAnsi" w:cstheme="majorHAnsi"/>
                <w:bCs/>
                <w:szCs w:val="18"/>
              </w:rPr>
            </w:pPr>
            <w:del w:id="2979" w:author="Harada Hiroki" w:date="2020-06-06T02:23:00Z">
              <w:r w:rsidRPr="00690988" w:rsidDel="004B0577">
                <w:rPr>
                  <w:rFonts w:asciiTheme="majorHAnsi" w:hAnsiTheme="majorHAnsi" w:cstheme="majorHAnsi"/>
                  <w:bCs/>
                  <w:szCs w:val="18"/>
                </w:rPr>
                <w:delText>13-9c</w:delText>
              </w:r>
            </w:del>
          </w:p>
        </w:tc>
        <w:tc>
          <w:tcPr>
            <w:tcW w:w="1559" w:type="dxa"/>
            <w:tcBorders>
              <w:top w:val="single" w:sz="4" w:space="0" w:color="auto"/>
              <w:left w:val="single" w:sz="4" w:space="0" w:color="auto"/>
              <w:bottom w:val="single" w:sz="4" w:space="0" w:color="auto"/>
              <w:right w:val="single" w:sz="4" w:space="0" w:color="auto"/>
            </w:tcBorders>
          </w:tcPr>
          <w:p w14:paraId="6176F60F" w14:textId="7349E44D" w:rsidR="00DA383B" w:rsidRPr="00690988" w:rsidDel="004B0577" w:rsidRDefault="00DA383B" w:rsidP="00DA383B">
            <w:pPr>
              <w:pStyle w:val="TAL"/>
              <w:rPr>
                <w:del w:id="2980" w:author="Harada Hiroki" w:date="2020-06-06T02:23:00Z"/>
                <w:rFonts w:asciiTheme="majorHAnsi" w:hAnsiTheme="majorHAnsi" w:cstheme="majorHAnsi"/>
                <w:bCs/>
                <w:szCs w:val="18"/>
              </w:rPr>
            </w:pPr>
            <w:del w:id="2981" w:author="Harada Hiroki" w:date="2020-06-06T02:23:00Z">
              <w:r w:rsidRPr="00690988" w:rsidDel="004B0577">
                <w:rPr>
                  <w:rFonts w:asciiTheme="majorHAnsi" w:hAnsiTheme="majorHAnsi" w:cstheme="majorHAnsi"/>
                  <w:bCs/>
                  <w:szCs w:val="18"/>
                </w:rPr>
                <w:delText>OLPC for SRS for positioning based on CSI-RS from serving cell</w:delText>
              </w:r>
            </w:del>
          </w:p>
        </w:tc>
        <w:tc>
          <w:tcPr>
            <w:tcW w:w="6371" w:type="dxa"/>
            <w:tcBorders>
              <w:top w:val="single" w:sz="4" w:space="0" w:color="auto"/>
              <w:left w:val="single" w:sz="4" w:space="0" w:color="auto"/>
              <w:bottom w:val="single" w:sz="4" w:space="0" w:color="auto"/>
              <w:right w:val="single" w:sz="4" w:space="0" w:color="auto"/>
            </w:tcBorders>
          </w:tcPr>
          <w:p w14:paraId="2BCA98A2" w14:textId="0736C53F" w:rsidR="00DA383B" w:rsidRPr="00690988" w:rsidDel="004B0577" w:rsidRDefault="00DA383B" w:rsidP="007E2284">
            <w:pPr>
              <w:pStyle w:val="TAL"/>
              <w:numPr>
                <w:ilvl w:val="0"/>
                <w:numId w:val="63"/>
              </w:numPr>
              <w:rPr>
                <w:del w:id="2982" w:author="Harada Hiroki" w:date="2020-06-06T02:23:00Z"/>
                <w:rFonts w:asciiTheme="majorHAnsi" w:eastAsia="SimSun" w:hAnsiTheme="majorHAnsi" w:cstheme="majorHAnsi"/>
                <w:szCs w:val="18"/>
              </w:rPr>
            </w:pPr>
            <w:del w:id="2983" w:author="Harada Hiroki" w:date="2020-06-06T02:23:00Z">
              <w:r w:rsidRPr="00690988" w:rsidDel="004B0577">
                <w:rPr>
                  <w:rFonts w:asciiTheme="majorHAnsi" w:eastAsia="SimSun" w:hAnsiTheme="majorHAnsi" w:cstheme="majorHAnsi"/>
                  <w:szCs w:val="18"/>
                </w:rPr>
                <w:delText>OLPC for SRS for positioning based on CSI-RS from serving cell</w:delText>
              </w:r>
            </w:del>
          </w:p>
        </w:tc>
        <w:tc>
          <w:tcPr>
            <w:tcW w:w="1282" w:type="dxa"/>
            <w:tcBorders>
              <w:top w:val="single" w:sz="4" w:space="0" w:color="auto"/>
              <w:left w:val="single" w:sz="4" w:space="0" w:color="auto"/>
              <w:bottom w:val="single" w:sz="4" w:space="0" w:color="auto"/>
              <w:right w:val="single" w:sz="4" w:space="0" w:color="auto"/>
            </w:tcBorders>
          </w:tcPr>
          <w:p w14:paraId="164E4A02" w14:textId="341545BF" w:rsidR="00DA383B" w:rsidRPr="00690988" w:rsidDel="004B0577" w:rsidRDefault="00DA383B" w:rsidP="00DA383B">
            <w:pPr>
              <w:pStyle w:val="TAL"/>
              <w:jc w:val="center"/>
              <w:rPr>
                <w:del w:id="2984" w:author="Harada Hiroki" w:date="2020-06-06T02:23:00Z"/>
                <w:rFonts w:asciiTheme="majorHAnsi" w:hAnsiTheme="majorHAnsi" w:cstheme="majorHAnsi"/>
                <w:szCs w:val="18"/>
                <w:lang w:eastAsia="ja-JP"/>
              </w:rPr>
            </w:pPr>
            <w:del w:id="2985" w:author="Harada Hiroki" w:date="2020-06-06T02:23:00Z">
              <w:r w:rsidRPr="00690988" w:rsidDel="004B0577">
                <w:rPr>
                  <w:rFonts w:asciiTheme="majorHAnsi" w:hAnsiTheme="majorHAnsi" w:cstheme="majorHAnsi"/>
                  <w:szCs w:val="18"/>
                  <w:lang w:eastAsia="ja-JP"/>
                </w:rPr>
                <w:delText>TBD</w:delText>
              </w:r>
            </w:del>
            <w:ins w:id="2986" w:author="Intel User" w:date="2020-05-05T21:14:00Z">
              <w:del w:id="2987" w:author="Harada Hiroki" w:date="2020-06-06T02:23:00Z">
                <w:r w:rsidRPr="00690988" w:rsidDel="004B0577">
                  <w:rPr>
                    <w:rFonts w:asciiTheme="majorHAnsi" w:hAnsiTheme="majorHAnsi" w:cstheme="majorHAnsi"/>
                    <w:szCs w:val="18"/>
                    <w:lang w:eastAsia="ja-JP"/>
                  </w:rPr>
                  <w:delText>13-8</w:delText>
                </w:r>
              </w:del>
            </w:ins>
          </w:p>
        </w:tc>
        <w:tc>
          <w:tcPr>
            <w:tcW w:w="853" w:type="dxa"/>
            <w:tcBorders>
              <w:top w:val="single" w:sz="4" w:space="0" w:color="auto"/>
              <w:left w:val="single" w:sz="4" w:space="0" w:color="auto"/>
              <w:bottom w:val="single" w:sz="4" w:space="0" w:color="auto"/>
              <w:right w:val="single" w:sz="4" w:space="0" w:color="auto"/>
            </w:tcBorders>
          </w:tcPr>
          <w:p w14:paraId="5479E952" w14:textId="30D571E1" w:rsidR="00DA383B" w:rsidRPr="00690988" w:rsidDel="004B0577" w:rsidRDefault="00DA383B" w:rsidP="00DA383B">
            <w:pPr>
              <w:pStyle w:val="TAL"/>
              <w:jc w:val="center"/>
              <w:rPr>
                <w:del w:id="2988" w:author="Harada Hiroki" w:date="2020-06-06T02:23:00Z"/>
                <w:rFonts w:asciiTheme="majorHAnsi" w:hAnsiTheme="majorHAnsi" w:cstheme="majorHAnsi"/>
                <w:bCs/>
                <w:szCs w:val="18"/>
              </w:rPr>
            </w:pPr>
            <w:del w:id="2989" w:author="Harada Hiroki" w:date="2020-06-03T13:42:00Z">
              <w:r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63F8CA46" w14:textId="1C96E7F8" w:rsidR="00DA383B" w:rsidRPr="00690988" w:rsidDel="004B0577" w:rsidRDefault="00DA383B" w:rsidP="00DA383B">
            <w:pPr>
              <w:pStyle w:val="TAL"/>
              <w:jc w:val="center"/>
              <w:rPr>
                <w:del w:id="2990" w:author="Harada Hiroki" w:date="2020-06-06T02:23:00Z"/>
                <w:rFonts w:asciiTheme="majorHAnsi" w:hAnsiTheme="majorHAnsi" w:cstheme="majorHAnsi"/>
                <w:bCs/>
                <w:szCs w:val="18"/>
              </w:rPr>
            </w:pPr>
            <w:del w:id="2991" w:author="Harada Hiroki" w:date="2020-06-06T02:23:00Z">
              <w:r w:rsidRPr="00690988" w:rsidDel="004B0577">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tcPr>
          <w:p w14:paraId="5A74D750" w14:textId="644DE245" w:rsidR="00DA383B" w:rsidRPr="00690988" w:rsidDel="004B0577" w:rsidRDefault="00DA383B" w:rsidP="00DA383B">
            <w:pPr>
              <w:pStyle w:val="TAL"/>
              <w:jc w:val="center"/>
              <w:rPr>
                <w:del w:id="2992" w:author="Harada Hiroki" w:date="2020-06-06T02:23: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F7509E1" w14:textId="3C485B76" w:rsidR="00DA383B" w:rsidRPr="00690988" w:rsidDel="004B0577" w:rsidRDefault="00DA383B" w:rsidP="00DA383B">
            <w:pPr>
              <w:pStyle w:val="TAL"/>
              <w:jc w:val="center"/>
              <w:rPr>
                <w:del w:id="2993" w:author="Harada Hiroki" w:date="2020-06-06T02:23:00Z"/>
                <w:rFonts w:asciiTheme="majorHAnsi" w:eastAsia="Times New Roman" w:hAnsiTheme="majorHAnsi" w:cstheme="majorHAnsi"/>
                <w:bCs/>
                <w:szCs w:val="18"/>
                <w:lang w:eastAsia="ja-JP"/>
              </w:rPr>
            </w:pPr>
            <w:ins w:id="2994" w:author="Intel User" w:date="2020-05-06T18:53:00Z">
              <w:del w:id="2995" w:author="Harada Hiroki" w:date="2020-06-03T13:41:00Z">
                <w:r w:rsidRPr="00690988" w:rsidDel="00FF4DAF">
                  <w:rPr>
                    <w:rFonts w:asciiTheme="majorHAnsi" w:eastAsia="Times New Roman" w:hAnsiTheme="majorHAnsi" w:cstheme="majorHAnsi"/>
                    <w:bCs/>
                    <w:szCs w:val="18"/>
                    <w:lang w:eastAsia="ja-JP"/>
                  </w:rPr>
                  <w:delText>[</w:delText>
                </w:r>
              </w:del>
            </w:ins>
            <w:del w:id="2996" w:author="Harada Hiroki" w:date="2020-06-06T02:23:00Z">
              <w:r w:rsidRPr="00690988" w:rsidDel="004B0577">
                <w:rPr>
                  <w:rFonts w:asciiTheme="majorHAnsi" w:eastAsia="Times New Roman" w:hAnsiTheme="majorHAnsi" w:cstheme="majorHAnsi"/>
                  <w:bCs/>
                  <w:szCs w:val="18"/>
                  <w:lang w:eastAsia="ja-JP"/>
                </w:rPr>
                <w:delText>[Per band]</w:delText>
              </w:r>
            </w:del>
            <w:ins w:id="2997" w:author="Intel User" w:date="2020-05-06T16:44:00Z">
              <w:del w:id="2998" w:author="Harada Hiroki" w:date="2020-06-06T02:23:00Z">
                <w:r w:rsidRPr="00690988" w:rsidDel="004B0577">
                  <w:rPr>
                    <w:rFonts w:asciiTheme="majorHAnsi" w:eastAsia="Times New Roman" w:hAnsiTheme="majorHAnsi" w:cstheme="majorHAnsi"/>
                    <w:bCs/>
                    <w:szCs w:val="18"/>
                    <w:lang w:eastAsia="ja-JP"/>
                  </w:rPr>
                  <w:delText xml:space="preserve">Per </w:delText>
                </w:r>
              </w:del>
            </w:ins>
            <w:ins w:id="2999" w:author="Intel User" w:date="2020-05-06T16:45:00Z">
              <w:del w:id="3000" w:author="Harada Hiroki" w:date="2020-06-06T02:23:00Z">
                <w:r w:rsidRPr="00690988" w:rsidDel="004B0577">
                  <w:rPr>
                    <w:rFonts w:asciiTheme="majorHAnsi" w:eastAsia="Times New Roman" w:hAnsiTheme="majorHAnsi" w:cstheme="majorHAnsi"/>
                    <w:bCs/>
                    <w:szCs w:val="18"/>
                    <w:lang w:eastAsia="ja-JP"/>
                  </w:rPr>
                  <w:delText>band</w:delText>
                </w:r>
              </w:del>
            </w:ins>
            <w:ins w:id="3001" w:author="Intel User" w:date="2020-05-06T18:53:00Z">
              <w:del w:id="3002" w:author="Harada Hiroki" w:date="2020-06-03T13:41:00Z">
                <w:r w:rsidRPr="00690988" w:rsidDel="00FF4DAF">
                  <w:rPr>
                    <w:rFonts w:asciiTheme="majorHAnsi" w:eastAsia="Times New Roman" w:hAnsiTheme="majorHAnsi" w:cstheme="majorHAnsi"/>
                    <w:bCs/>
                    <w:szCs w:val="18"/>
                    <w:lang w:eastAsia="ja-JP"/>
                  </w:rPr>
                  <w:delText>]</w:delText>
                </w:r>
              </w:del>
            </w:ins>
          </w:p>
        </w:tc>
        <w:tc>
          <w:tcPr>
            <w:tcW w:w="992" w:type="dxa"/>
            <w:tcBorders>
              <w:top w:val="single" w:sz="4" w:space="0" w:color="auto"/>
              <w:left w:val="single" w:sz="4" w:space="0" w:color="auto"/>
              <w:bottom w:val="single" w:sz="4" w:space="0" w:color="auto"/>
              <w:right w:val="single" w:sz="4" w:space="0" w:color="auto"/>
            </w:tcBorders>
          </w:tcPr>
          <w:p w14:paraId="5808D334" w14:textId="1F09B37C" w:rsidR="00DA383B" w:rsidRPr="00690988" w:rsidDel="004B0577" w:rsidRDefault="00DA383B" w:rsidP="00DA383B">
            <w:pPr>
              <w:pStyle w:val="TAL"/>
              <w:jc w:val="center"/>
              <w:rPr>
                <w:del w:id="3003" w:author="Harada Hiroki" w:date="2020-06-06T02:23:00Z"/>
                <w:rFonts w:asciiTheme="majorHAnsi" w:hAnsiTheme="majorHAnsi" w:cstheme="majorHAnsi"/>
                <w:bCs/>
                <w:szCs w:val="18"/>
              </w:rPr>
            </w:pPr>
            <w:del w:id="3004" w:author="Harada Hiroki" w:date="2020-06-06T02:23:00Z">
              <w:r w:rsidRPr="00690988" w:rsidDel="004B0577">
                <w:rPr>
                  <w:rFonts w:asciiTheme="majorHAnsi" w:hAnsiTheme="majorHAnsi" w:cstheme="majorHAnsi"/>
                  <w:bCs/>
                  <w:szCs w:val="18"/>
                </w:rPr>
                <w:delText>N/A</w:delText>
              </w:r>
            </w:del>
          </w:p>
        </w:tc>
        <w:tc>
          <w:tcPr>
            <w:tcW w:w="993" w:type="dxa"/>
            <w:tcBorders>
              <w:top w:val="single" w:sz="4" w:space="0" w:color="auto"/>
              <w:left w:val="single" w:sz="4" w:space="0" w:color="auto"/>
              <w:bottom w:val="single" w:sz="4" w:space="0" w:color="auto"/>
              <w:right w:val="single" w:sz="4" w:space="0" w:color="auto"/>
            </w:tcBorders>
          </w:tcPr>
          <w:p w14:paraId="659B6341" w14:textId="316AFCE7" w:rsidR="00DA383B" w:rsidRPr="00690988" w:rsidDel="004B0577" w:rsidRDefault="00DA383B" w:rsidP="00DA383B">
            <w:pPr>
              <w:pStyle w:val="TAL"/>
              <w:jc w:val="center"/>
              <w:rPr>
                <w:del w:id="3005" w:author="Harada Hiroki" w:date="2020-06-06T02:23:00Z"/>
                <w:rFonts w:asciiTheme="majorHAnsi" w:hAnsiTheme="majorHAnsi" w:cstheme="majorHAnsi"/>
                <w:bCs/>
                <w:szCs w:val="18"/>
              </w:rPr>
            </w:pPr>
            <w:del w:id="3006" w:author="Harada Hiroki" w:date="2020-06-06T02:23:00Z">
              <w:r w:rsidRPr="00690988" w:rsidDel="004B0577">
                <w:rPr>
                  <w:rFonts w:asciiTheme="majorHAnsi" w:hAnsiTheme="majorHAnsi" w:cstheme="majorHAnsi"/>
                  <w:bCs/>
                  <w:szCs w:val="18"/>
                </w:rPr>
                <w:delText>N/A</w:delText>
              </w:r>
            </w:del>
          </w:p>
        </w:tc>
        <w:tc>
          <w:tcPr>
            <w:tcW w:w="1842" w:type="dxa"/>
            <w:tcBorders>
              <w:top w:val="single" w:sz="4" w:space="0" w:color="auto"/>
              <w:left w:val="single" w:sz="4" w:space="0" w:color="auto"/>
              <w:bottom w:val="single" w:sz="4" w:space="0" w:color="auto"/>
              <w:right w:val="single" w:sz="4" w:space="0" w:color="auto"/>
            </w:tcBorders>
          </w:tcPr>
          <w:p w14:paraId="153BAE00" w14:textId="506965D3" w:rsidR="00DA383B" w:rsidRPr="00690988" w:rsidDel="004B0577" w:rsidRDefault="00DA383B" w:rsidP="00DA383B">
            <w:pPr>
              <w:pStyle w:val="TAL"/>
              <w:jc w:val="center"/>
              <w:rPr>
                <w:del w:id="3007" w:author="Harada Hiroki" w:date="2020-06-06T02:23:00Z"/>
                <w:rFonts w:asciiTheme="majorHAnsi" w:hAnsiTheme="majorHAnsi" w:cstheme="majorHAnsi"/>
                <w:szCs w:val="18"/>
                <w:lang w:eastAsia="ja-JP"/>
              </w:rPr>
            </w:pPr>
            <w:del w:id="3008" w:author="Harada Hiroki" w:date="2020-06-06T02:23:00Z">
              <w:r w:rsidRPr="00690988" w:rsidDel="004B0577">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tcPr>
          <w:p w14:paraId="2D8EF35E" w14:textId="0249CE77" w:rsidR="00570CAD" w:rsidRPr="00570CAD" w:rsidDel="004B0577" w:rsidRDefault="00DA383B" w:rsidP="00DA383B">
            <w:pPr>
              <w:pStyle w:val="TAH"/>
              <w:jc w:val="left"/>
              <w:rPr>
                <w:del w:id="3009" w:author="Harada Hiroki" w:date="2020-06-06T02:23:00Z"/>
                <w:rFonts w:asciiTheme="majorHAnsi" w:eastAsia="ＭＳ 明朝" w:hAnsiTheme="majorHAnsi" w:cstheme="majorHAnsi"/>
                <w:b w:val="0"/>
                <w:bCs/>
                <w:szCs w:val="18"/>
              </w:rPr>
            </w:pPr>
            <w:del w:id="3010" w:author="Harada Hiroki" w:date="2020-06-06T02:23:00Z">
              <w:r w:rsidRPr="00690988" w:rsidDel="004B0577">
                <w:rPr>
                  <w:rFonts w:asciiTheme="majorHAnsi" w:hAnsiTheme="majorHAnsi" w:cstheme="majorHAnsi"/>
                  <w:b w:val="0"/>
                  <w:bCs/>
                  <w:szCs w:val="18"/>
                </w:rPr>
                <w:delText>Need for location server to know if the feature is supported</w:delText>
              </w:r>
            </w:del>
            <w:del w:id="3011" w:author="Harada Hiroki" w:date="2020-06-05T12:16:00Z">
              <w:r w:rsidRPr="00690988" w:rsidDel="00570CAD">
                <w:rPr>
                  <w:rFonts w:asciiTheme="majorHAnsi" w:hAnsiTheme="majorHAnsi" w:cstheme="majorHAnsi"/>
                  <w:b w:val="0"/>
                  <w:bCs/>
                  <w:szCs w:val="18"/>
                </w:rPr>
                <w:delText>.</w:delText>
              </w:r>
            </w:del>
          </w:p>
        </w:tc>
        <w:tc>
          <w:tcPr>
            <w:tcW w:w="1276" w:type="dxa"/>
            <w:tcBorders>
              <w:top w:val="single" w:sz="4" w:space="0" w:color="auto"/>
              <w:left w:val="single" w:sz="4" w:space="0" w:color="auto"/>
              <w:bottom w:val="single" w:sz="4" w:space="0" w:color="auto"/>
              <w:right w:val="single" w:sz="4" w:space="0" w:color="auto"/>
            </w:tcBorders>
          </w:tcPr>
          <w:p w14:paraId="601B2DEB" w14:textId="79E52700" w:rsidR="00DA383B" w:rsidRPr="00690988" w:rsidDel="004B0577" w:rsidRDefault="00DA383B" w:rsidP="00DA383B">
            <w:pPr>
              <w:pStyle w:val="TAL"/>
              <w:rPr>
                <w:del w:id="3012" w:author="Harada Hiroki" w:date="2020-06-06T02:23:00Z"/>
                <w:rFonts w:asciiTheme="majorHAnsi" w:hAnsiTheme="majorHAnsi" w:cstheme="majorHAnsi"/>
                <w:bCs/>
                <w:szCs w:val="18"/>
              </w:rPr>
            </w:pPr>
            <w:del w:id="3013" w:author="Harada Hiroki" w:date="2020-06-06T02:23:00Z">
              <w:r w:rsidRPr="00690988" w:rsidDel="004B0577">
                <w:rPr>
                  <w:rFonts w:asciiTheme="majorHAnsi" w:hAnsiTheme="majorHAnsi" w:cstheme="majorHAnsi"/>
                  <w:bCs/>
                  <w:szCs w:val="18"/>
                </w:rPr>
                <w:delText>Optional with capability signaling</w:delText>
              </w:r>
            </w:del>
          </w:p>
        </w:tc>
      </w:tr>
      <w:tr w:rsidR="00DA383B" w:rsidRPr="00690988" w:rsidDel="00AE6C4E" w14:paraId="573719E3" w14:textId="3B599DCC" w:rsidTr="00DA383B">
        <w:trPr>
          <w:trHeight w:val="20"/>
          <w:del w:id="3014" w:author="Harada Hiroki" w:date="2020-06-03T12:05:00Z"/>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B4675C0" w14:textId="3CEDDFAD" w:rsidR="00DA383B" w:rsidRPr="00690988" w:rsidDel="00AE6C4E" w:rsidRDefault="00DA383B" w:rsidP="00DA383B">
            <w:pPr>
              <w:pStyle w:val="TAL"/>
              <w:spacing w:line="256" w:lineRule="auto"/>
              <w:rPr>
                <w:del w:id="3015" w:author="Harada Hiroki" w:date="2020-06-03T12:05:00Z"/>
                <w:rFonts w:asciiTheme="majorHAnsi" w:hAnsiTheme="majorHAnsi" w:cstheme="majorHAnsi"/>
                <w:szCs w:val="18"/>
              </w:rPr>
            </w:pPr>
            <w:del w:id="3016" w:author="Harada Hiroki" w:date="2020-06-03T12:05:00Z">
              <w:r w:rsidRPr="00690988" w:rsidDel="00AE6C4E">
                <w:rPr>
                  <w:rFonts w:asciiTheme="majorHAnsi" w:hAnsiTheme="majorHAnsi" w:cstheme="majorHAnsi"/>
                  <w:szCs w:val="18"/>
                </w:rPr>
                <w:delText>13. NR Positioning</w:delText>
              </w:r>
            </w:del>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200E02" w14:textId="138EC52A" w:rsidR="00DA383B" w:rsidRPr="00690988" w:rsidDel="00AE6C4E" w:rsidRDefault="00DA383B" w:rsidP="00DA383B">
            <w:pPr>
              <w:pStyle w:val="TAL"/>
              <w:rPr>
                <w:del w:id="3017" w:author="Harada Hiroki" w:date="2020-06-03T12:05:00Z"/>
                <w:rFonts w:asciiTheme="majorHAnsi" w:hAnsiTheme="majorHAnsi" w:cstheme="majorHAnsi"/>
                <w:bCs/>
                <w:szCs w:val="18"/>
              </w:rPr>
            </w:pPr>
            <w:del w:id="3018" w:author="Harada Hiroki" w:date="2020-06-03T12:05:00Z">
              <w:r w:rsidRPr="00690988" w:rsidDel="00AE6C4E">
                <w:rPr>
                  <w:rFonts w:asciiTheme="majorHAnsi" w:hAnsiTheme="majorHAnsi" w:cstheme="majorHAnsi"/>
                  <w:bCs/>
                  <w:szCs w:val="18"/>
                </w:rPr>
                <w:delText>[13-9d]</w:delText>
              </w:r>
            </w:del>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DC63299" w14:textId="51F16E62" w:rsidR="00DA383B" w:rsidRPr="00690988" w:rsidDel="00AE6C4E" w:rsidRDefault="00DA383B" w:rsidP="00DA383B">
            <w:pPr>
              <w:pStyle w:val="TAL"/>
              <w:rPr>
                <w:del w:id="3019" w:author="Harada Hiroki" w:date="2020-06-03T12:05:00Z"/>
                <w:rFonts w:asciiTheme="majorHAnsi" w:hAnsiTheme="majorHAnsi" w:cstheme="majorHAnsi"/>
                <w:bCs/>
                <w:szCs w:val="18"/>
              </w:rPr>
            </w:pPr>
            <w:del w:id="3020" w:author="Harada Hiroki" w:date="2020-06-03T12:05:00Z">
              <w:r w:rsidRPr="00690988" w:rsidDel="00AE6C4E">
                <w:rPr>
                  <w:rFonts w:asciiTheme="majorHAnsi" w:hAnsiTheme="majorHAnsi" w:cstheme="majorHAnsi"/>
                  <w:bCs/>
                  <w:szCs w:val="18"/>
                </w:rPr>
                <w:delText>[OLPC for SRS for positioning based on SSB from serving cell]</w:delText>
              </w:r>
            </w:del>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790098C" w14:textId="785DC350" w:rsidR="00DA383B" w:rsidRPr="00690988" w:rsidDel="00AE6C4E" w:rsidRDefault="00DA383B" w:rsidP="007E2284">
            <w:pPr>
              <w:pStyle w:val="TAL"/>
              <w:numPr>
                <w:ilvl w:val="0"/>
                <w:numId w:val="70"/>
              </w:numPr>
              <w:rPr>
                <w:del w:id="3021" w:author="Harada Hiroki" w:date="2020-06-03T12:05:00Z"/>
                <w:rFonts w:asciiTheme="majorHAnsi" w:eastAsia="SimSun" w:hAnsiTheme="majorHAnsi" w:cstheme="majorHAnsi"/>
                <w:szCs w:val="18"/>
              </w:rPr>
            </w:pPr>
            <w:del w:id="3022" w:author="Harada Hiroki" w:date="2020-06-03T12:05:00Z">
              <w:r w:rsidRPr="00690988" w:rsidDel="00AE6C4E">
                <w:rPr>
                  <w:rFonts w:asciiTheme="majorHAnsi" w:eastAsia="SimSun" w:hAnsiTheme="majorHAnsi" w:cstheme="majorHAnsi"/>
                  <w:szCs w:val="18"/>
                </w:rPr>
                <w:delText>[OLPC for SRS for positioning based on SSB from serving cell]</w:delText>
              </w:r>
            </w:del>
          </w:p>
        </w:tc>
        <w:tc>
          <w:tcPr>
            <w:tcW w:w="1282" w:type="dxa"/>
            <w:tcBorders>
              <w:top w:val="single" w:sz="4" w:space="0" w:color="auto"/>
              <w:left w:val="single" w:sz="4" w:space="0" w:color="auto"/>
              <w:bottom w:val="single" w:sz="4" w:space="0" w:color="auto"/>
              <w:right w:val="single" w:sz="4" w:space="0" w:color="auto"/>
            </w:tcBorders>
            <w:shd w:val="clear" w:color="auto" w:fill="FFFF00"/>
          </w:tcPr>
          <w:p w14:paraId="2BCB2457" w14:textId="113D5CD1" w:rsidR="00DA383B" w:rsidRPr="00690988" w:rsidDel="00AE6C4E" w:rsidRDefault="00DA383B" w:rsidP="00DA383B">
            <w:pPr>
              <w:pStyle w:val="TAL"/>
              <w:jc w:val="center"/>
              <w:rPr>
                <w:del w:id="3023" w:author="Harada Hiroki" w:date="2020-06-03T12:05:00Z"/>
                <w:rFonts w:asciiTheme="majorHAnsi" w:hAnsiTheme="majorHAnsi" w:cstheme="majorHAnsi"/>
                <w:szCs w:val="18"/>
                <w:lang w:eastAsia="ja-JP"/>
              </w:rPr>
            </w:pPr>
            <w:ins w:id="3024" w:author="Intel User" w:date="2020-05-05T21:17:00Z">
              <w:del w:id="3025" w:author="Harada Hiroki" w:date="2020-06-03T12:05:00Z">
                <w:r w:rsidRPr="00690988" w:rsidDel="00AE6C4E">
                  <w:rPr>
                    <w:rFonts w:asciiTheme="majorHAnsi" w:hAnsiTheme="majorHAnsi" w:cstheme="majorHAnsi"/>
                    <w:szCs w:val="18"/>
                    <w:lang w:eastAsia="ja-JP"/>
                  </w:rPr>
                  <w:delText>13-8</w:delText>
                </w:r>
              </w:del>
            </w:ins>
            <w:del w:id="3026" w:author="Harada Hiroki" w:date="2020-06-03T12:05:00Z">
              <w:r w:rsidRPr="00690988" w:rsidDel="00AE6C4E">
                <w:rPr>
                  <w:rFonts w:asciiTheme="majorHAnsi" w:hAnsiTheme="majorHAnsi" w:cstheme="majorHAnsi"/>
                  <w:szCs w:val="18"/>
                  <w:lang w:eastAsia="ja-JP"/>
                </w:rPr>
                <w:delText>TBD</w:delText>
              </w:r>
            </w:del>
          </w:p>
        </w:tc>
        <w:tc>
          <w:tcPr>
            <w:tcW w:w="853" w:type="dxa"/>
            <w:tcBorders>
              <w:top w:val="single" w:sz="4" w:space="0" w:color="auto"/>
              <w:left w:val="single" w:sz="4" w:space="0" w:color="auto"/>
              <w:bottom w:val="single" w:sz="4" w:space="0" w:color="auto"/>
              <w:right w:val="single" w:sz="4" w:space="0" w:color="auto"/>
            </w:tcBorders>
            <w:shd w:val="clear" w:color="auto" w:fill="FFFF00"/>
          </w:tcPr>
          <w:p w14:paraId="2B3DE756" w14:textId="7E220061" w:rsidR="00DA383B" w:rsidRPr="00690988" w:rsidDel="00AE6C4E" w:rsidRDefault="00DA383B" w:rsidP="00DA383B">
            <w:pPr>
              <w:pStyle w:val="TAL"/>
              <w:jc w:val="center"/>
              <w:rPr>
                <w:del w:id="3027" w:author="Harada Hiroki" w:date="2020-06-03T12:05:00Z"/>
                <w:rFonts w:asciiTheme="majorHAnsi" w:hAnsiTheme="majorHAnsi" w:cstheme="majorHAnsi"/>
                <w:bCs/>
                <w:szCs w:val="18"/>
              </w:rPr>
            </w:pPr>
            <w:del w:id="3028" w:author="Harada Hiroki" w:date="2020-06-03T12:05:00Z">
              <w:r w:rsidRPr="00690988" w:rsidDel="00AE6C4E">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0E09DE5" w14:textId="2ADC202F" w:rsidR="00DA383B" w:rsidRPr="00690988" w:rsidDel="00AE6C4E" w:rsidRDefault="00DA383B" w:rsidP="00DA383B">
            <w:pPr>
              <w:pStyle w:val="TAL"/>
              <w:jc w:val="center"/>
              <w:rPr>
                <w:del w:id="3029" w:author="Harada Hiroki" w:date="2020-06-03T12:05:00Z"/>
                <w:rFonts w:asciiTheme="majorHAnsi" w:hAnsiTheme="majorHAnsi" w:cstheme="majorHAnsi"/>
                <w:bCs/>
                <w:szCs w:val="18"/>
              </w:rPr>
            </w:pPr>
            <w:del w:id="3030" w:author="Harada Hiroki" w:date="2020-06-03T12:05:00Z">
              <w:r w:rsidRPr="00690988" w:rsidDel="00AE6C4E">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41610E4" w14:textId="59CB61D8" w:rsidR="00DA383B" w:rsidRPr="00690988" w:rsidDel="00AE6C4E" w:rsidRDefault="00DA383B" w:rsidP="00DA383B">
            <w:pPr>
              <w:pStyle w:val="TAL"/>
              <w:jc w:val="center"/>
              <w:rPr>
                <w:del w:id="3031" w:author="Harada Hiroki" w:date="2020-06-03T12:0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D92C53C" w14:textId="5053DACF" w:rsidR="00DA383B" w:rsidRPr="00690988" w:rsidDel="00AE6C4E" w:rsidRDefault="00DA383B" w:rsidP="00DA383B">
            <w:pPr>
              <w:pStyle w:val="TAL"/>
              <w:jc w:val="center"/>
              <w:rPr>
                <w:del w:id="3032" w:author="Harada Hiroki" w:date="2020-06-03T12:05:00Z"/>
                <w:rFonts w:asciiTheme="majorHAnsi" w:eastAsia="Times New Roman" w:hAnsiTheme="majorHAnsi" w:cstheme="majorHAnsi"/>
                <w:bCs/>
                <w:szCs w:val="18"/>
                <w:lang w:eastAsia="ja-JP"/>
              </w:rPr>
            </w:pPr>
            <w:ins w:id="3033" w:author="Intel User" w:date="2020-05-06T18:53:00Z">
              <w:del w:id="3034" w:author="Harada Hiroki" w:date="2020-06-03T12:05:00Z">
                <w:r w:rsidRPr="00690988" w:rsidDel="00AE6C4E">
                  <w:rPr>
                    <w:rFonts w:asciiTheme="majorHAnsi" w:eastAsia="Times New Roman" w:hAnsiTheme="majorHAnsi" w:cstheme="majorHAnsi"/>
                    <w:bCs/>
                    <w:szCs w:val="18"/>
                    <w:lang w:eastAsia="ja-JP"/>
                  </w:rPr>
                  <w:delText>[</w:delText>
                </w:r>
              </w:del>
            </w:ins>
            <w:del w:id="3035" w:author="Harada Hiroki" w:date="2020-06-03T12:05:00Z">
              <w:r w:rsidRPr="00690988" w:rsidDel="00AE6C4E">
                <w:rPr>
                  <w:rFonts w:asciiTheme="majorHAnsi" w:eastAsia="Times New Roman" w:hAnsiTheme="majorHAnsi" w:cstheme="majorHAnsi"/>
                  <w:bCs/>
                  <w:szCs w:val="18"/>
                  <w:lang w:eastAsia="ja-JP"/>
                </w:rPr>
                <w:delText>[Per band</w:delText>
              </w:r>
            </w:del>
            <w:ins w:id="3036" w:author="Intel User" w:date="2020-05-06T18:53:00Z">
              <w:del w:id="3037" w:author="Harada Hiroki" w:date="2020-06-03T12:05:00Z">
                <w:r w:rsidRPr="00690988" w:rsidDel="00AE6C4E">
                  <w:rPr>
                    <w:rFonts w:asciiTheme="majorHAnsi" w:eastAsia="Times New Roman" w:hAnsiTheme="majorHAnsi" w:cstheme="majorHAnsi"/>
                    <w:bCs/>
                    <w:szCs w:val="18"/>
                    <w:lang w:eastAsia="ja-JP"/>
                  </w:rPr>
                  <w:delText>]</w:delText>
                </w:r>
              </w:del>
            </w:ins>
            <w:del w:id="3038" w:author="Harada Hiroki" w:date="2020-06-03T12:05:00Z">
              <w:r w:rsidRPr="00690988" w:rsidDel="00AE6C4E">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2A55BE6" w14:textId="675835F0" w:rsidR="00DA383B" w:rsidRPr="00690988" w:rsidDel="00AE6C4E" w:rsidRDefault="00DA383B" w:rsidP="00DA383B">
            <w:pPr>
              <w:pStyle w:val="TAL"/>
              <w:jc w:val="center"/>
              <w:rPr>
                <w:del w:id="3039" w:author="Harada Hiroki" w:date="2020-06-03T12:05:00Z"/>
                <w:rFonts w:asciiTheme="majorHAnsi" w:hAnsiTheme="majorHAnsi" w:cstheme="majorHAnsi"/>
                <w:bCs/>
                <w:szCs w:val="18"/>
              </w:rPr>
            </w:pPr>
            <w:del w:id="3040" w:author="Harada Hiroki" w:date="2020-06-03T12:05:00Z">
              <w:r w:rsidRPr="00690988" w:rsidDel="00AE6C4E">
                <w:rPr>
                  <w:rFonts w:asciiTheme="majorHAnsi" w:hAnsiTheme="majorHAnsi" w:cstheme="majorHAnsi"/>
                  <w:bCs/>
                  <w:szCs w:val="18"/>
                </w:rPr>
                <w:delText>[N/A]</w:delText>
              </w:r>
            </w:del>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C35CDF" w14:textId="47EB0001" w:rsidR="00DA383B" w:rsidRPr="00690988" w:rsidDel="00AE6C4E" w:rsidRDefault="00DA383B" w:rsidP="00DA383B">
            <w:pPr>
              <w:pStyle w:val="TAL"/>
              <w:jc w:val="center"/>
              <w:rPr>
                <w:del w:id="3041" w:author="Harada Hiroki" w:date="2020-06-03T12:05:00Z"/>
                <w:rFonts w:asciiTheme="majorHAnsi" w:hAnsiTheme="majorHAnsi" w:cstheme="majorHAnsi"/>
                <w:bCs/>
                <w:szCs w:val="18"/>
              </w:rPr>
            </w:pPr>
            <w:del w:id="3042" w:author="Harada Hiroki" w:date="2020-06-03T12:05:00Z">
              <w:r w:rsidRPr="00690988" w:rsidDel="00AE6C4E">
                <w:rPr>
                  <w:rFonts w:asciiTheme="majorHAnsi" w:hAnsiTheme="majorHAnsi" w:cstheme="majorHAnsi"/>
                  <w:bCs/>
                  <w:szCs w:val="18"/>
                </w:rPr>
                <w:delText>[N/A]</w:delText>
              </w:r>
            </w:del>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DCEBA71" w14:textId="2D7CF8FC" w:rsidR="00DA383B" w:rsidRPr="00690988" w:rsidDel="00AE6C4E" w:rsidRDefault="00DA383B" w:rsidP="00DA383B">
            <w:pPr>
              <w:pStyle w:val="TAL"/>
              <w:jc w:val="center"/>
              <w:rPr>
                <w:del w:id="3043" w:author="Harada Hiroki" w:date="2020-06-03T12:05:00Z"/>
                <w:rFonts w:asciiTheme="majorHAnsi" w:hAnsiTheme="majorHAnsi" w:cstheme="majorHAnsi"/>
                <w:szCs w:val="18"/>
                <w:lang w:eastAsia="ja-JP"/>
              </w:rPr>
            </w:pPr>
            <w:del w:id="3044" w:author="Harada Hiroki" w:date="2020-06-03T12:05:00Z">
              <w:r w:rsidRPr="00690988" w:rsidDel="00AE6C4E">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ED35C50" w14:textId="02344671" w:rsidR="00DA383B" w:rsidRPr="00690988" w:rsidDel="00AE6C4E" w:rsidRDefault="00DA383B" w:rsidP="00DA383B">
            <w:pPr>
              <w:pStyle w:val="TAH"/>
              <w:jc w:val="left"/>
              <w:rPr>
                <w:del w:id="3045" w:author="Harada Hiroki" w:date="2020-06-03T12:05:00Z"/>
                <w:rFonts w:asciiTheme="majorHAnsi" w:hAnsiTheme="majorHAnsi" w:cstheme="majorHAnsi"/>
                <w:b w:val="0"/>
                <w:bCs/>
                <w:szCs w:val="18"/>
              </w:rPr>
            </w:pPr>
            <w:del w:id="3046" w:author="Harada Hiroki" w:date="2020-06-03T12:05:00Z">
              <w:r w:rsidRPr="00690988" w:rsidDel="00AE6C4E">
                <w:rPr>
                  <w:rFonts w:asciiTheme="majorHAnsi" w:hAnsiTheme="majorHAnsi" w:cstheme="majorHAnsi"/>
                  <w:b w:val="0"/>
                  <w:bCs/>
                  <w:szCs w:val="18"/>
                </w:rPr>
                <w:delText>Need for location server to know if the feature is supported.</w:delText>
              </w:r>
            </w:del>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D894C0B" w14:textId="689871FB" w:rsidR="00DA383B" w:rsidRPr="00690988" w:rsidDel="00AE6C4E" w:rsidRDefault="00DA383B" w:rsidP="00DA383B">
            <w:pPr>
              <w:pStyle w:val="TAL"/>
              <w:rPr>
                <w:del w:id="3047" w:author="Harada Hiroki" w:date="2020-06-03T12:05:00Z"/>
                <w:rFonts w:asciiTheme="majorHAnsi" w:hAnsiTheme="majorHAnsi" w:cstheme="majorHAnsi"/>
                <w:bCs/>
                <w:szCs w:val="18"/>
              </w:rPr>
            </w:pPr>
            <w:del w:id="3048" w:author="Harada Hiroki" w:date="2020-06-03T12:05:00Z">
              <w:r w:rsidRPr="00690988" w:rsidDel="00AE6C4E">
                <w:rPr>
                  <w:rFonts w:asciiTheme="majorHAnsi" w:hAnsiTheme="majorHAnsi" w:cstheme="majorHAnsi"/>
                  <w:bCs/>
                  <w:szCs w:val="18"/>
                </w:rPr>
                <w:delText>Optional with capability signaling</w:delText>
              </w:r>
            </w:del>
          </w:p>
        </w:tc>
      </w:tr>
      <w:tr w:rsidR="00DA383B" w:rsidRPr="00690988" w14:paraId="0FF12F78"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E8F5C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29A4BE" w14:textId="77777777" w:rsidR="00DA383B" w:rsidRPr="00690988" w:rsidRDefault="00DA383B" w:rsidP="00DA383B">
            <w:pPr>
              <w:pStyle w:val="TAL"/>
              <w:rPr>
                <w:rFonts w:asciiTheme="majorHAnsi" w:hAnsiTheme="majorHAnsi" w:cstheme="majorHAnsi"/>
                <w:bCs/>
                <w:szCs w:val="18"/>
              </w:rPr>
            </w:pPr>
            <w:del w:id="3049" w:author="Intel User" w:date="2020-05-06T16:59:00Z">
              <w:r w:rsidRPr="00690988" w:rsidDel="00E855CF">
                <w:rPr>
                  <w:rFonts w:asciiTheme="majorHAnsi" w:hAnsiTheme="majorHAnsi" w:cstheme="majorHAnsi"/>
                  <w:bCs/>
                  <w:szCs w:val="18"/>
                </w:rPr>
                <w:delText>[</w:delText>
              </w:r>
            </w:del>
            <w:r w:rsidRPr="00690988">
              <w:rPr>
                <w:rFonts w:asciiTheme="majorHAnsi" w:hAnsiTheme="majorHAnsi" w:cstheme="majorHAnsi"/>
                <w:bCs/>
                <w:szCs w:val="18"/>
              </w:rPr>
              <w:t>13-9e</w:t>
            </w:r>
            <w:del w:id="3050" w:author="Intel User" w:date="2020-05-06T16:59:00Z">
              <w:r w:rsidRPr="00690988" w:rsidDel="00E855CF">
                <w:rPr>
                  <w:rFonts w:asciiTheme="majorHAnsi" w:hAnsiTheme="majorHAnsi" w:cstheme="majorHAnsi"/>
                  <w:bCs/>
                  <w:szCs w:val="18"/>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1D195" w14:textId="2F8B9206" w:rsidR="00DA383B" w:rsidRPr="00690988" w:rsidRDefault="009F05F2" w:rsidP="00DA383B">
            <w:pPr>
              <w:pStyle w:val="TAL"/>
              <w:rPr>
                <w:rFonts w:asciiTheme="majorHAnsi" w:hAnsiTheme="majorHAnsi" w:cstheme="majorHAnsi"/>
                <w:bCs/>
                <w:szCs w:val="18"/>
              </w:rPr>
            </w:pPr>
            <w:ins w:id="3051" w:author="Harada Hiroki" w:date="2020-06-03T12:08:00Z">
              <w:r w:rsidRPr="00690988">
                <w:rPr>
                  <w:rFonts w:asciiTheme="majorHAnsi" w:hAnsiTheme="majorHAnsi" w:cstheme="majorHAnsi"/>
                  <w:bCs/>
                  <w:szCs w:val="18"/>
                </w:rPr>
                <w:t>PathLoss estimate maintenance per serving cell</w:t>
              </w:r>
            </w:ins>
            <w:del w:id="3052" w:author="Harada Hiroki" w:date="2020-06-03T12:08:00Z">
              <w:r w:rsidR="00DA383B" w:rsidRPr="00690988" w:rsidDel="009F05F2">
                <w:rPr>
                  <w:rFonts w:asciiTheme="majorHAnsi" w:hAnsiTheme="majorHAnsi" w:cstheme="majorHAnsi"/>
                  <w:bCs/>
                  <w:szCs w:val="18"/>
                </w:rPr>
                <w:delText>[PathLoss estimate maintenance]</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958ABDD" w14:textId="77777777" w:rsidR="009F05F2" w:rsidRPr="00690988" w:rsidRDefault="009F05F2" w:rsidP="007E2284">
            <w:pPr>
              <w:pStyle w:val="TAL"/>
              <w:numPr>
                <w:ilvl w:val="0"/>
                <w:numId w:val="72"/>
              </w:numPr>
              <w:rPr>
                <w:ins w:id="3053" w:author="Harada Hiroki" w:date="2020-06-03T12:09:00Z"/>
                <w:rFonts w:asciiTheme="majorHAnsi" w:eastAsia="SimSun" w:hAnsiTheme="majorHAnsi" w:cstheme="majorHAnsi"/>
                <w:szCs w:val="18"/>
              </w:rPr>
            </w:pPr>
            <w:ins w:id="3054" w:author="Harada Hiroki" w:date="2020-06-03T12:09:00Z">
              <w:r w:rsidRPr="00690988">
                <w:rPr>
                  <w:rFonts w:asciiTheme="majorHAnsi" w:eastAsia="SimSun" w:hAnsiTheme="majorHAnsi" w:cstheme="majorHAnsi"/>
                  <w:szCs w:val="18"/>
                </w:rPr>
                <w:t>Max number of pathloss estimates that the UE can simultaneously maintain for all the SRS resource sets for positioning per serving cell in addition to the up to four pathloss estimates that the UE maintains per serving cell for the PUSCH/PUCCH/SRS transmissions”</w:t>
              </w:r>
            </w:ins>
          </w:p>
          <w:p w14:paraId="29C5F376" w14:textId="4305F374" w:rsidR="009F05F2" w:rsidRPr="00690988" w:rsidRDefault="009F05F2" w:rsidP="007E2284">
            <w:pPr>
              <w:pStyle w:val="TAL"/>
              <w:numPr>
                <w:ilvl w:val="1"/>
                <w:numId w:val="72"/>
              </w:numPr>
              <w:rPr>
                <w:ins w:id="3055" w:author="Harada Hiroki" w:date="2020-06-03T12:11:00Z"/>
                <w:rFonts w:asciiTheme="majorHAnsi" w:eastAsia="SimSun" w:hAnsiTheme="majorHAnsi" w:cstheme="majorHAnsi"/>
                <w:szCs w:val="18"/>
              </w:rPr>
            </w:pPr>
            <w:ins w:id="3056" w:author="Harada Hiroki" w:date="2020-06-03T12:09:00Z">
              <w:r w:rsidRPr="00690988">
                <w:rPr>
                  <w:rFonts w:asciiTheme="majorHAnsi" w:eastAsia="SimSun" w:hAnsiTheme="majorHAnsi" w:cstheme="majorHAnsi"/>
                  <w:szCs w:val="18"/>
                </w:rPr>
                <w:t>Candidate values are {1, 4, 8, 16}</w:t>
              </w:r>
            </w:ins>
          </w:p>
          <w:p w14:paraId="565981A1" w14:textId="0D9B8C9D" w:rsidR="009F05F2" w:rsidRPr="00690988" w:rsidRDefault="009F05F2" w:rsidP="007E2284">
            <w:pPr>
              <w:pStyle w:val="TAL"/>
              <w:numPr>
                <w:ilvl w:val="1"/>
                <w:numId w:val="72"/>
              </w:numPr>
              <w:rPr>
                <w:ins w:id="3057" w:author="Harada Hiroki" w:date="2020-06-03T12:09:00Z"/>
                <w:rFonts w:asciiTheme="majorHAnsi" w:eastAsia="SimSun" w:hAnsiTheme="majorHAnsi" w:cstheme="majorHAnsi"/>
                <w:szCs w:val="18"/>
              </w:rPr>
            </w:pPr>
            <w:ins w:id="3058" w:author="Harada Hiroki" w:date="2020-06-03T12:11:00Z">
              <w:r w:rsidRPr="00690988">
                <w:rPr>
                  <w:rFonts w:asciiTheme="majorHAnsi" w:eastAsia="ＭＳ 明朝" w:hAnsiTheme="majorHAnsi" w:cstheme="majorHAnsi"/>
                  <w:szCs w:val="18"/>
                  <w:lang w:eastAsia="ja-JP"/>
                </w:rPr>
                <w:t>Note: SRS in “PUSCH/PUCCH/SRS” refers to SRS configured by SRS-Resource</w:t>
              </w:r>
            </w:ins>
          </w:p>
          <w:p w14:paraId="49F222AF" w14:textId="16AD88C8" w:rsidR="00DA383B" w:rsidRPr="00690988" w:rsidDel="009F05F2" w:rsidRDefault="00DA383B" w:rsidP="007E2284">
            <w:pPr>
              <w:pStyle w:val="TAL"/>
              <w:numPr>
                <w:ilvl w:val="0"/>
                <w:numId w:val="72"/>
              </w:numPr>
              <w:rPr>
                <w:del w:id="3059" w:author="Harada Hiroki" w:date="2020-06-03T12:09:00Z"/>
                <w:rFonts w:asciiTheme="majorHAnsi" w:eastAsia="SimSun" w:hAnsiTheme="majorHAnsi" w:cstheme="majorHAnsi"/>
                <w:szCs w:val="18"/>
              </w:rPr>
            </w:pPr>
            <w:del w:id="3060" w:author="Harada Hiroki" w:date="2020-06-03T12:09:00Z">
              <w:r w:rsidRPr="00690988" w:rsidDel="009F05F2">
                <w:rPr>
                  <w:rFonts w:asciiTheme="majorHAnsi" w:eastAsia="SimSun" w:hAnsiTheme="majorHAnsi" w:cstheme="majorHAnsi"/>
                  <w:szCs w:val="18"/>
                </w:rPr>
                <w:delText>[Max N</w:delText>
              </w:r>
            </w:del>
            <w:ins w:id="3061" w:author="Intel User" w:date="2020-05-06T17:04:00Z">
              <w:del w:id="3062" w:author="Harada Hiroki" w:date="2020-06-03T12:09:00Z">
                <w:r w:rsidRPr="00690988" w:rsidDel="009F05F2">
                  <w:rPr>
                    <w:rFonts w:asciiTheme="majorHAnsi" w:eastAsia="SimSun" w:hAnsiTheme="majorHAnsi" w:cstheme="majorHAnsi"/>
                    <w:szCs w:val="18"/>
                  </w:rPr>
                  <w:delText>n</w:delText>
                </w:r>
              </w:del>
            </w:ins>
            <w:del w:id="3063" w:author="Harada Hiroki" w:date="2020-06-03T12:09:00Z">
              <w:r w:rsidRPr="00690988" w:rsidDel="009F05F2">
                <w:rPr>
                  <w:rFonts w:asciiTheme="majorHAnsi" w:eastAsia="SimSun" w:hAnsiTheme="majorHAnsi" w:cstheme="majorHAnsi"/>
                  <w:szCs w:val="18"/>
                </w:rPr>
                <w:delText>umber of pathloss estimates that the UE can simultaneously maintain for all the SRS resource sets for positioning across all serving cells in addition to the up to four pathloss estimates that the UE maintains per serving cell for the PUSCH/PUCCH/SRS transmissions.</w:delText>
              </w:r>
            </w:del>
          </w:p>
          <w:p w14:paraId="69298071" w14:textId="13410104" w:rsidR="00DA383B" w:rsidRPr="00690988" w:rsidDel="009F05F2" w:rsidRDefault="00DA383B" w:rsidP="00DA383B">
            <w:pPr>
              <w:pStyle w:val="aff6"/>
              <w:ind w:leftChars="0" w:left="360"/>
              <w:rPr>
                <w:del w:id="3064" w:author="Harada Hiroki" w:date="2020-06-03T12:09:00Z"/>
                <w:rFonts w:asciiTheme="majorHAnsi" w:eastAsia="SimSun" w:hAnsiTheme="majorHAnsi" w:cstheme="majorHAnsi"/>
                <w:sz w:val="18"/>
                <w:szCs w:val="18"/>
                <w:lang w:eastAsia="en-US"/>
              </w:rPr>
            </w:pPr>
            <w:del w:id="3065" w:author="Harada Hiroki" w:date="2020-06-03T12:09:00Z">
              <w:r w:rsidRPr="00690988" w:rsidDel="009F05F2">
                <w:rPr>
                  <w:rFonts w:asciiTheme="majorHAnsi" w:eastAsia="SimSun" w:hAnsiTheme="majorHAnsi" w:cstheme="majorHAnsi"/>
                  <w:sz w:val="18"/>
                  <w:szCs w:val="18"/>
                  <w:lang w:eastAsia="en-US"/>
                </w:rPr>
                <w:delText>Values = {0,1,4,8,16}]</w:delText>
              </w:r>
            </w:del>
          </w:p>
          <w:p w14:paraId="78316C54" w14:textId="66BABC64" w:rsidR="00DA383B" w:rsidRPr="00690988" w:rsidDel="009F05F2" w:rsidRDefault="00DA383B" w:rsidP="007E2284">
            <w:pPr>
              <w:pStyle w:val="TAL"/>
              <w:numPr>
                <w:ilvl w:val="0"/>
                <w:numId w:val="72"/>
              </w:numPr>
              <w:rPr>
                <w:del w:id="3066" w:author="Harada Hiroki" w:date="2020-06-03T12:09:00Z"/>
                <w:rFonts w:asciiTheme="majorHAnsi" w:eastAsia="SimSun" w:hAnsiTheme="majorHAnsi" w:cstheme="majorHAnsi"/>
                <w:szCs w:val="18"/>
              </w:rPr>
            </w:pPr>
            <w:del w:id="3067" w:author="Harada Hiroki" w:date="2020-06-03T12:09:00Z">
              <w:r w:rsidRPr="00690988" w:rsidDel="009F05F2">
                <w:rPr>
                  <w:rFonts w:asciiTheme="majorHAnsi" w:eastAsia="SimSun" w:hAnsiTheme="majorHAnsi" w:cstheme="majorHAnsi"/>
                  <w:szCs w:val="18"/>
                </w:rPr>
                <w:delText>[Max N</w:delText>
              </w:r>
            </w:del>
            <w:ins w:id="3068" w:author="Intel User" w:date="2020-05-06T17:05:00Z">
              <w:del w:id="3069" w:author="Harada Hiroki" w:date="2020-06-03T12:09:00Z">
                <w:r w:rsidRPr="00690988" w:rsidDel="009F05F2">
                  <w:rPr>
                    <w:rFonts w:asciiTheme="majorHAnsi" w:eastAsia="SimSun" w:hAnsiTheme="majorHAnsi" w:cstheme="majorHAnsi"/>
                    <w:szCs w:val="18"/>
                  </w:rPr>
                  <w:delText>n</w:delText>
                </w:r>
              </w:del>
            </w:ins>
            <w:del w:id="3070" w:author="Harada Hiroki" w:date="2020-06-03T12:09:00Z">
              <w:r w:rsidRPr="00690988" w:rsidDel="009F05F2">
                <w:rPr>
                  <w:rFonts w:asciiTheme="majorHAnsi" w:eastAsia="SimSun" w:hAnsiTheme="majorHAnsi" w:cstheme="majorHAnsi"/>
                  <w:szCs w:val="18"/>
                </w:rPr>
                <w:delText>umber of pathloss estimates that the UE can simultaneously maintain for all the SRS resource sets for positioning per serving cell in addition to the up to four pathloss estimates that the UE maintains per serving cell for the PUSCH/PUCCH/SRS transmissions.</w:delText>
              </w:r>
            </w:del>
          </w:p>
          <w:p w14:paraId="1B15C755" w14:textId="2304C725" w:rsidR="00DA383B" w:rsidRPr="00690988" w:rsidRDefault="00DA383B" w:rsidP="00DA383B">
            <w:pPr>
              <w:pStyle w:val="aff6"/>
              <w:ind w:leftChars="0" w:left="360"/>
              <w:rPr>
                <w:rFonts w:asciiTheme="majorHAnsi" w:eastAsia="SimSun" w:hAnsiTheme="majorHAnsi" w:cstheme="majorHAnsi"/>
                <w:sz w:val="18"/>
                <w:szCs w:val="18"/>
              </w:rPr>
            </w:pPr>
            <w:del w:id="3071" w:author="Harada Hiroki" w:date="2020-06-03T12:09:00Z">
              <w:r w:rsidRPr="00690988" w:rsidDel="009F05F2">
                <w:rPr>
                  <w:rFonts w:asciiTheme="majorHAnsi" w:eastAsia="SimSun" w:hAnsiTheme="majorHAnsi" w:cstheme="majorHAnsi"/>
                  <w:sz w:val="18"/>
                  <w:szCs w:val="18"/>
                  <w:lang w:eastAsia="en-US"/>
                </w:rPr>
                <w:delText>Values = {0,1,4,8,16}]</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D8CC240" w14:textId="35EFED99" w:rsidR="00DA383B" w:rsidRPr="00690988" w:rsidRDefault="009F05F2" w:rsidP="00DA383B">
            <w:pPr>
              <w:pStyle w:val="TAL"/>
              <w:jc w:val="center"/>
              <w:rPr>
                <w:rFonts w:asciiTheme="majorHAnsi" w:hAnsiTheme="majorHAnsi" w:cstheme="majorHAnsi"/>
                <w:szCs w:val="18"/>
                <w:lang w:eastAsia="ja-JP"/>
              </w:rPr>
            </w:pPr>
            <w:ins w:id="3072" w:author="Harada Hiroki" w:date="2020-06-03T12:08:00Z">
              <w:r w:rsidRPr="00690988">
                <w:rPr>
                  <w:rFonts w:asciiTheme="majorHAnsi" w:hAnsiTheme="majorHAnsi" w:cstheme="majorHAnsi"/>
                  <w:szCs w:val="18"/>
                  <w:lang w:eastAsia="ja-JP"/>
                </w:rPr>
                <w:t>One of {13-9, 13-9a, 13-9b, 13-9c}</w:t>
              </w:r>
            </w:ins>
            <w:del w:id="3073" w:author="Harada Hiroki" w:date="2020-06-03T12:08:00Z">
              <w:r w:rsidR="00DA383B" w:rsidRPr="00690988" w:rsidDel="009F05F2">
                <w:rPr>
                  <w:rFonts w:asciiTheme="majorHAnsi" w:hAnsiTheme="majorHAnsi" w:cstheme="majorHAnsi"/>
                  <w:szCs w:val="18"/>
                  <w:lang w:eastAsia="ja-JP"/>
                </w:rPr>
                <w:delText>TBD</w:delText>
              </w:r>
            </w:del>
            <w:ins w:id="3074" w:author="Intel User" w:date="2020-05-05T21:24:00Z">
              <w:del w:id="3075" w:author="Harada Hiroki" w:date="2020-05-12T18:11:00Z">
                <w:r w:rsidR="00DA383B" w:rsidRPr="00690988" w:rsidDel="004E00E7">
                  <w:rPr>
                    <w:rFonts w:asciiTheme="majorHAnsi" w:hAnsiTheme="majorHAnsi" w:cstheme="majorHAnsi"/>
                    <w:szCs w:val="18"/>
                    <w:lang w:eastAsia="ja-JP"/>
                  </w:rPr>
                  <w:delText>At least one from</w:delText>
                </w:r>
              </w:del>
              <w:del w:id="3076" w:author="Harada Hiroki" w:date="2020-06-03T12:08:00Z">
                <w:r w:rsidR="00DA383B" w:rsidRPr="00690988" w:rsidDel="009F05F2">
                  <w:rPr>
                    <w:rFonts w:asciiTheme="majorHAnsi" w:hAnsiTheme="majorHAnsi" w:cstheme="majorHAnsi"/>
                    <w:szCs w:val="18"/>
                    <w:lang w:eastAsia="ja-JP"/>
                  </w:rPr>
                  <w:delText xml:space="preserve"> 13-9</w:delText>
                </w:r>
              </w:del>
            </w:ins>
            <w:ins w:id="3077" w:author="Intel User" w:date="2020-05-05T21:25:00Z">
              <w:del w:id="3078" w:author="Harada Hiroki" w:date="2020-06-03T12:08:00Z">
                <w:r w:rsidR="00DA383B" w:rsidRPr="00690988" w:rsidDel="009F05F2">
                  <w:rPr>
                    <w:rFonts w:asciiTheme="majorHAnsi" w:hAnsiTheme="majorHAnsi" w:cstheme="majorHAnsi"/>
                    <w:szCs w:val="18"/>
                    <w:lang w:eastAsia="ja-JP"/>
                  </w:rPr>
                  <w:delText>, 13-9a,</w:delText>
                </w:r>
              </w:del>
            </w:ins>
            <w:ins w:id="3079" w:author="Intel User" w:date="2020-05-06T18:35:00Z">
              <w:del w:id="3080" w:author="Harada Hiroki" w:date="2020-06-03T12:08:00Z">
                <w:r w:rsidR="00DA383B" w:rsidRPr="00690988" w:rsidDel="009F05F2">
                  <w:rPr>
                    <w:rFonts w:asciiTheme="majorHAnsi" w:hAnsiTheme="majorHAnsi" w:cstheme="majorHAnsi"/>
                    <w:szCs w:val="18"/>
                    <w:lang w:eastAsia="ja-JP"/>
                  </w:rPr>
                  <w:delText>b,c,</w:delText>
                </w:r>
              </w:del>
            </w:ins>
            <w:ins w:id="3081" w:author="Intel User" w:date="2020-05-06T18:36:00Z">
              <w:del w:id="3082" w:author="Harada Hiroki" w:date="2020-06-03T12:08:00Z">
                <w:r w:rsidR="00DA383B" w:rsidRPr="00690988" w:rsidDel="009F05F2">
                  <w:rPr>
                    <w:rFonts w:asciiTheme="majorHAnsi" w:hAnsiTheme="majorHAnsi" w:cstheme="majorHAnsi"/>
                    <w:szCs w:val="18"/>
                    <w:lang w:eastAsia="ja-JP"/>
                  </w:rPr>
                  <w:delText>[</w:delText>
                </w:r>
              </w:del>
            </w:ins>
            <w:ins w:id="3083" w:author="Intel User" w:date="2020-05-06T18:35:00Z">
              <w:del w:id="3084" w:author="Harada Hiroki" w:date="2020-06-03T12:08:00Z">
                <w:r w:rsidR="00DA383B" w:rsidRPr="00690988" w:rsidDel="009F05F2">
                  <w:rPr>
                    <w:rFonts w:asciiTheme="majorHAnsi" w:hAnsiTheme="majorHAnsi" w:cstheme="majorHAnsi"/>
                    <w:szCs w:val="18"/>
                    <w:lang w:eastAsia="ja-JP"/>
                  </w:rPr>
                  <w:delText>d</w:delText>
                </w:r>
              </w:del>
            </w:ins>
            <w:ins w:id="3085" w:author="Intel User" w:date="2020-05-06T18:36:00Z">
              <w:del w:id="3086" w:author="Harada Hiroki" w:date="2020-06-03T12:08:00Z">
                <w:r w:rsidR="00DA383B" w:rsidRPr="00690988" w:rsidDel="009F05F2">
                  <w:rPr>
                    <w:rFonts w:asciiTheme="majorHAnsi" w:hAnsiTheme="majorHAnsi" w:cstheme="majorHAnsi"/>
                    <w:szCs w:val="18"/>
                    <w:lang w:eastAsia="ja-JP"/>
                  </w:rPr>
                  <w:delText>]</w:delText>
                </w:r>
              </w:del>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04D7D6" w14:textId="5F19ADED" w:rsidR="00DA383B" w:rsidRPr="00690988" w:rsidRDefault="004B0577" w:rsidP="00DA383B">
            <w:pPr>
              <w:pStyle w:val="TAL"/>
              <w:jc w:val="center"/>
              <w:rPr>
                <w:rFonts w:asciiTheme="majorHAnsi" w:hAnsiTheme="majorHAnsi" w:cstheme="majorHAnsi"/>
                <w:bCs/>
                <w:szCs w:val="18"/>
              </w:rPr>
            </w:pPr>
            <w:ins w:id="3087" w:author="Harada Hiroki" w:date="2020-06-06T02:24:00Z">
              <w:r>
                <w:rPr>
                  <w:rFonts w:asciiTheme="majorHAnsi" w:hAnsiTheme="majorHAnsi" w:cstheme="majorHAnsi"/>
                  <w:bCs/>
                  <w:szCs w:val="18"/>
                </w:rPr>
                <w:t>Yes</w:t>
              </w:r>
            </w:ins>
            <w:del w:id="3088" w:author="Harada Hiroki" w:date="2020-06-06T02:24:00Z">
              <w:r w:rsidR="00DA383B" w:rsidRPr="00690988" w:rsidDel="004B0577">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D8E44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9CF0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846F0"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3089" w:author="Intel User" w:date="2020-05-06T18:53:00Z">
              <w:del w:id="3090" w:author="Harada Hiroki" w:date="2020-06-03T13:44:00Z">
                <w:r w:rsidRPr="00690988" w:rsidDel="00703445">
                  <w:rPr>
                    <w:rFonts w:asciiTheme="majorHAnsi" w:eastAsia="Times New Roman" w:hAnsiTheme="majorHAnsi" w:cstheme="majorHAnsi"/>
                    <w:bCs/>
                    <w:szCs w:val="18"/>
                    <w:lang w:eastAsia="ja-JP"/>
                  </w:rPr>
                  <w:delText>[</w:delText>
                </w:r>
              </w:del>
            </w:ins>
            <w:del w:id="3091" w:author="Intel User" w:date="2020-05-06T17:07:00Z">
              <w:r w:rsidRPr="00690988" w:rsidDel="009E6F69">
                <w:rPr>
                  <w:rFonts w:asciiTheme="majorHAnsi" w:eastAsia="Times New Roman" w:hAnsiTheme="majorHAnsi" w:cstheme="majorHAnsi"/>
                  <w:bCs/>
                  <w:szCs w:val="18"/>
                  <w:lang w:eastAsia="ja-JP"/>
                </w:rPr>
                <w:delText>FFS: [</w:delText>
              </w:r>
            </w:del>
            <w:r w:rsidRPr="00690988">
              <w:rPr>
                <w:rFonts w:asciiTheme="majorHAnsi" w:eastAsia="Times New Roman" w:hAnsiTheme="majorHAnsi" w:cstheme="majorHAnsi"/>
                <w:bCs/>
                <w:szCs w:val="18"/>
                <w:lang w:eastAsia="ja-JP"/>
              </w:rPr>
              <w:t>Per band</w:t>
            </w:r>
            <w:ins w:id="3092" w:author="Intel User" w:date="2020-05-06T18:53:00Z">
              <w:del w:id="3093" w:author="Harada Hiroki" w:date="2020-06-03T13:44:00Z">
                <w:r w:rsidRPr="00690988" w:rsidDel="00703445">
                  <w:rPr>
                    <w:rFonts w:asciiTheme="majorHAnsi" w:eastAsia="Times New Roman" w:hAnsiTheme="majorHAnsi" w:cstheme="majorHAnsi"/>
                    <w:bCs/>
                    <w:szCs w:val="18"/>
                    <w:lang w:eastAsia="ja-JP"/>
                  </w:rPr>
                  <w:delText>]</w:delText>
                </w:r>
              </w:del>
            </w:ins>
            <w:r w:rsidRPr="00690988">
              <w:rPr>
                <w:rFonts w:asciiTheme="majorHAnsi" w:eastAsia="Times New Roman" w:hAnsiTheme="majorHAnsi" w:cstheme="majorHAnsi"/>
                <w:bCs/>
                <w:szCs w:val="18"/>
                <w:lang w:eastAsia="ja-JP"/>
              </w:rPr>
              <w:t xml:space="preserve"> </w:t>
            </w:r>
            <w:del w:id="3094" w:author="Intel User" w:date="2020-05-06T17:07:00Z">
              <w:r w:rsidRPr="00690988" w:rsidDel="009E6F69">
                <w:rPr>
                  <w:rFonts w:asciiTheme="majorHAnsi" w:eastAsia="Times New Roman" w:hAnsiTheme="majorHAnsi" w:cstheme="majorHAnsi"/>
                  <w:bCs/>
                  <w:szCs w:val="18"/>
                  <w:lang w:eastAsia="ja-JP"/>
                </w:rPr>
                <w:delText>or 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647A4" w14:textId="77777777" w:rsidR="00DA383B" w:rsidRPr="00690988" w:rsidRDefault="00DA383B" w:rsidP="00DA383B">
            <w:pPr>
              <w:pStyle w:val="TAL"/>
              <w:jc w:val="center"/>
              <w:rPr>
                <w:rFonts w:asciiTheme="majorHAnsi" w:hAnsiTheme="majorHAnsi" w:cstheme="majorHAnsi"/>
                <w:bCs/>
                <w:szCs w:val="18"/>
              </w:rPr>
            </w:pPr>
            <w:ins w:id="3095" w:author="Intel User" w:date="2020-05-06T17:08:00Z">
              <w:r w:rsidRPr="00690988">
                <w:rPr>
                  <w:rFonts w:asciiTheme="majorHAnsi" w:hAnsiTheme="majorHAnsi" w:cstheme="majorHAnsi"/>
                  <w:bCs/>
                  <w:szCs w:val="18"/>
                </w:rPr>
                <w:t>N/A</w:t>
              </w:r>
            </w:ins>
            <w:del w:id="3096" w:author="Intel User" w:date="2020-05-06T17:07:00Z">
              <w:r w:rsidRPr="00690988" w:rsidDel="009E6F69">
                <w:rPr>
                  <w:rFonts w:asciiTheme="majorHAnsi" w:hAnsiTheme="majorHAnsi" w:cstheme="majorHAnsi"/>
                  <w:bCs/>
                  <w:szCs w:val="18"/>
                </w:rPr>
                <w:delText>[</w:delText>
              </w:r>
            </w:del>
            <w:del w:id="3097" w:author="Intel User" w:date="2020-05-06T17:08:00Z">
              <w:r w:rsidRPr="00690988" w:rsidDel="009E6F69">
                <w:rPr>
                  <w:rFonts w:asciiTheme="majorHAnsi" w:hAnsiTheme="majorHAnsi" w:cstheme="majorHAnsi"/>
                  <w:bCs/>
                  <w:szCs w:val="18"/>
                </w:rPr>
                <w:delText>No</w:delText>
              </w:r>
            </w:del>
            <w:del w:id="3098" w:author="Intel User" w:date="2020-05-06T17:07:00Z">
              <w:r w:rsidRPr="00690988" w:rsidDel="009E6F69">
                <w:rPr>
                  <w:rFonts w:asciiTheme="majorHAnsi" w:hAnsiTheme="majorHAnsi" w:cstheme="majorHAnsi"/>
                  <w:bCs/>
                  <w:szCs w:val="18"/>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87527F" w14:textId="77777777" w:rsidR="00DA383B" w:rsidRPr="00690988" w:rsidRDefault="00DA383B" w:rsidP="00DA383B">
            <w:pPr>
              <w:pStyle w:val="TAL"/>
              <w:jc w:val="center"/>
              <w:rPr>
                <w:rFonts w:asciiTheme="majorHAnsi" w:hAnsiTheme="majorHAnsi" w:cstheme="majorHAnsi"/>
                <w:bCs/>
                <w:szCs w:val="18"/>
              </w:rPr>
            </w:pPr>
            <w:ins w:id="3099" w:author="Intel User" w:date="2020-05-06T17:08:00Z">
              <w:r w:rsidRPr="00690988">
                <w:rPr>
                  <w:rFonts w:asciiTheme="majorHAnsi" w:hAnsiTheme="majorHAnsi" w:cstheme="majorHAnsi"/>
                  <w:bCs/>
                  <w:szCs w:val="18"/>
                </w:rPr>
                <w:t>N/A</w:t>
              </w:r>
            </w:ins>
            <w:del w:id="3100" w:author="Intel User" w:date="2020-05-06T17:07:00Z">
              <w:r w:rsidRPr="00690988" w:rsidDel="009E6F69">
                <w:rPr>
                  <w:rFonts w:asciiTheme="majorHAnsi" w:hAnsiTheme="majorHAnsi" w:cstheme="majorHAnsi"/>
                  <w:bCs/>
                  <w:szCs w:val="18"/>
                </w:rPr>
                <w:delText>[</w:delText>
              </w:r>
            </w:del>
            <w:del w:id="3101" w:author="Intel User" w:date="2020-05-06T17:08:00Z">
              <w:r w:rsidRPr="00690988" w:rsidDel="009E6F69">
                <w:rPr>
                  <w:rFonts w:asciiTheme="majorHAnsi" w:hAnsiTheme="majorHAnsi" w:cstheme="majorHAnsi"/>
                  <w:bCs/>
                  <w:szCs w:val="18"/>
                </w:rPr>
                <w:delText>No</w:delText>
              </w:r>
            </w:del>
            <w:del w:id="3102" w:author="Intel User" w:date="2020-05-06T17:07:00Z">
              <w:r w:rsidRPr="00690988" w:rsidDel="009E6F69">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74858A" w14:textId="77777777" w:rsidR="00DA383B" w:rsidRPr="00690988" w:rsidRDefault="00DA383B" w:rsidP="00DA383B">
            <w:pPr>
              <w:pStyle w:val="TAL"/>
              <w:jc w:val="center"/>
              <w:rPr>
                <w:rFonts w:asciiTheme="majorHAnsi" w:hAnsiTheme="majorHAnsi" w:cstheme="majorHAnsi"/>
                <w:szCs w:val="18"/>
                <w:lang w:eastAsia="ja-JP"/>
              </w:rPr>
            </w:pPr>
            <w:del w:id="3103" w:author="Intel User" w:date="2020-05-06T17:07:00Z">
              <w:r w:rsidRPr="00690988" w:rsidDel="009E6F69">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3104" w:author="Intel User" w:date="2020-05-06T17:07:00Z">
              <w:r w:rsidRPr="00690988" w:rsidDel="009E6F69">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4D2393" w14:textId="4B21D95C" w:rsidR="00DA383B" w:rsidRPr="00690988" w:rsidRDefault="00DA383B" w:rsidP="00DA383B">
            <w:pPr>
              <w:pStyle w:val="TAH"/>
              <w:jc w:val="left"/>
              <w:rPr>
                <w:ins w:id="3105" w:author="Harada Hiroki" w:date="2020-06-03T12:11:00Z"/>
                <w:rFonts w:asciiTheme="majorHAnsi" w:hAnsiTheme="majorHAnsi" w:cstheme="majorHAnsi"/>
                <w:b w:val="0"/>
                <w:bCs/>
                <w:szCs w:val="18"/>
              </w:rPr>
            </w:pPr>
            <w:ins w:id="3106" w:author="Harada Hiroki" w:date="2020-05-12T18:14:00Z">
              <w:r w:rsidRPr="00690988">
                <w:rPr>
                  <w:rFonts w:asciiTheme="majorHAnsi" w:hAnsiTheme="majorHAnsi" w:cstheme="majorHAnsi"/>
                  <w:b w:val="0"/>
                  <w:bCs/>
                  <w:szCs w:val="18"/>
                </w:rPr>
                <w:t>Need for location server to know if the feature is supported</w:t>
              </w:r>
            </w:ins>
            <w:ins w:id="3107" w:author="Harada Hiroki" w:date="2020-06-06T02:23:00Z">
              <w:r w:rsidR="004B0577">
                <w:rPr>
                  <w:rFonts w:asciiTheme="majorHAnsi" w:hAnsiTheme="majorHAnsi" w:cstheme="majorHAnsi"/>
                  <w:b w:val="0"/>
                  <w:bCs/>
                  <w:szCs w:val="18"/>
                </w:rPr>
                <w:t xml:space="preserve"> </w:t>
              </w:r>
              <w:r w:rsidR="004B0577" w:rsidRPr="006B6FED">
                <w:rPr>
                  <w:rFonts w:asciiTheme="majorHAnsi" w:hAnsiTheme="majorHAnsi" w:cstheme="majorHAnsi"/>
                  <w:b w:val="0"/>
                  <w:bCs/>
                  <w:szCs w:val="18"/>
                  <w:highlight w:val="yellow"/>
                </w:rPr>
                <w:t>(FFS for RAN2)</w:t>
              </w:r>
            </w:ins>
          </w:p>
          <w:p w14:paraId="684A574C" w14:textId="77777777" w:rsidR="009F05F2" w:rsidRPr="00690988" w:rsidRDefault="009F05F2" w:rsidP="00DA383B">
            <w:pPr>
              <w:pStyle w:val="TAH"/>
              <w:jc w:val="left"/>
              <w:rPr>
                <w:ins w:id="3108" w:author="Harada Hiroki" w:date="2020-06-03T12:11:00Z"/>
                <w:rFonts w:asciiTheme="majorHAnsi" w:eastAsia="ＭＳ 明朝" w:hAnsiTheme="majorHAnsi" w:cstheme="majorHAnsi"/>
                <w:b w:val="0"/>
                <w:bCs/>
                <w:szCs w:val="18"/>
              </w:rPr>
            </w:pPr>
          </w:p>
          <w:p w14:paraId="1733C9D7" w14:textId="4A411225" w:rsidR="009F05F2" w:rsidRPr="00690988" w:rsidRDefault="009F05F2" w:rsidP="00DA383B">
            <w:pPr>
              <w:pStyle w:val="TAH"/>
              <w:jc w:val="left"/>
              <w:rPr>
                <w:rFonts w:asciiTheme="majorHAnsi" w:eastAsia="ＭＳ 明朝" w:hAnsiTheme="majorHAnsi" w:cstheme="majorHAnsi"/>
                <w:b w:val="0"/>
                <w:bCs/>
                <w:szCs w:val="18"/>
              </w:rPr>
            </w:pPr>
            <w:ins w:id="3109" w:author="Harada Hiroki" w:date="2020-06-03T12:11:00Z">
              <w:r w:rsidRPr="00690988">
                <w:rPr>
                  <w:rFonts w:asciiTheme="majorHAnsi" w:eastAsia="ＭＳ 明朝" w:hAnsiTheme="majorHAnsi" w:cstheme="majorHAnsi"/>
                  <w:b w:val="0"/>
                  <w:bCs/>
                  <w:szCs w:val="18"/>
                </w:rPr>
                <w:t>SRS and SSB and/or PRS are in the same band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D2F44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9F05F2" w:rsidRPr="00690988" w14:paraId="77A2B2DC" w14:textId="77777777" w:rsidTr="009F05F2">
        <w:trPr>
          <w:trHeight w:val="20"/>
          <w:ins w:id="3110" w:author="Harada Hiroki" w:date="2020-06-03T12:09: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619B54C" w14:textId="6CFD5D61" w:rsidR="009F05F2" w:rsidRPr="00690988" w:rsidRDefault="009F05F2" w:rsidP="009F05F2">
            <w:pPr>
              <w:pStyle w:val="TAL"/>
              <w:spacing w:line="256" w:lineRule="auto"/>
              <w:rPr>
                <w:ins w:id="3111" w:author="Harada Hiroki" w:date="2020-06-03T12:09:00Z"/>
                <w:rFonts w:asciiTheme="majorHAnsi" w:hAnsiTheme="majorHAnsi" w:cstheme="majorHAnsi"/>
                <w:szCs w:val="18"/>
              </w:rPr>
            </w:pPr>
            <w:ins w:id="3112" w:author="Harada Hiroki" w:date="2020-06-03T12:09: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34CD11E" w14:textId="23A9C960" w:rsidR="009F05F2" w:rsidRPr="00690988" w:rsidDel="00E855CF" w:rsidRDefault="009F05F2" w:rsidP="009F05F2">
            <w:pPr>
              <w:pStyle w:val="TAL"/>
              <w:rPr>
                <w:ins w:id="3113" w:author="Harada Hiroki" w:date="2020-06-03T12:09:00Z"/>
                <w:rFonts w:asciiTheme="majorHAnsi" w:hAnsiTheme="majorHAnsi" w:cstheme="majorHAnsi"/>
                <w:bCs/>
                <w:szCs w:val="18"/>
              </w:rPr>
            </w:pPr>
            <w:ins w:id="3114" w:author="Harada Hiroki" w:date="2020-06-03T12:09:00Z">
              <w:r w:rsidRPr="00690988">
                <w:rPr>
                  <w:rFonts w:asciiTheme="majorHAnsi" w:hAnsiTheme="majorHAnsi" w:cstheme="majorHAnsi"/>
                  <w:bCs/>
                  <w:szCs w:val="18"/>
                </w:rPr>
                <w:t>13-9f</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F41B1" w14:textId="7523EB0C" w:rsidR="009F05F2" w:rsidRPr="00690988" w:rsidRDefault="009F05F2" w:rsidP="009F05F2">
            <w:pPr>
              <w:pStyle w:val="TAL"/>
              <w:rPr>
                <w:ins w:id="3115" w:author="Harada Hiroki" w:date="2020-06-03T12:09:00Z"/>
                <w:rFonts w:asciiTheme="majorHAnsi" w:hAnsiTheme="majorHAnsi" w:cstheme="majorHAnsi"/>
                <w:bCs/>
                <w:szCs w:val="18"/>
              </w:rPr>
            </w:pPr>
            <w:ins w:id="3116" w:author="Harada Hiroki" w:date="2020-06-03T12:09:00Z">
              <w:r w:rsidRPr="00690988">
                <w:rPr>
                  <w:rFonts w:asciiTheme="majorHAnsi" w:hAnsiTheme="majorHAnsi" w:cstheme="majorHAnsi"/>
                  <w:bCs/>
                  <w:szCs w:val="18"/>
                </w:rPr>
                <w:t>PathLoss estimate maintenance across all cells</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4CFDCE" w14:textId="77777777" w:rsidR="009F05F2" w:rsidRPr="00690988" w:rsidRDefault="009F05F2" w:rsidP="007E2284">
            <w:pPr>
              <w:pStyle w:val="TAL"/>
              <w:numPr>
                <w:ilvl w:val="0"/>
                <w:numId w:val="130"/>
              </w:numPr>
              <w:rPr>
                <w:ins w:id="3117" w:author="Harada Hiroki" w:date="2020-06-03T12:10:00Z"/>
                <w:rFonts w:asciiTheme="majorHAnsi" w:eastAsia="SimSun" w:hAnsiTheme="majorHAnsi" w:cstheme="majorHAnsi"/>
                <w:szCs w:val="18"/>
              </w:rPr>
            </w:pPr>
            <w:ins w:id="3118" w:author="Harada Hiroki" w:date="2020-06-03T12:10:00Z">
              <w:r w:rsidRPr="00690988">
                <w:rPr>
                  <w:rFonts w:asciiTheme="majorHAnsi" w:eastAsia="SimSun" w:hAnsiTheme="majorHAnsi" w:cstheme="majorHAnsi"/>
                  <w:szCs w:val="18"/>
                </w:rPr>
                <w:t>Max number of pathloss estimates that the UE can simultaneously maintain for all the SRS resource sets for positioning across all cells in addition to the up to four pathloss estimates that the UE maintains per serving cell for the PUSCH/PUCCH/SRS transmissions”</w:t>
              </w:r>
            </w:ins>
          </w:p>
          <w:p w14:paraId="4C49D6C6" w14:textId="77777777" w:rsidR="009F05F2" w:rsidRPr="00690988" w:rsidRDefault="009F05F2" w:rsidP="007E2284">
            <w:pPr>
              <w:pStyle w:val="TAL"/>
              <w:numPr>
                <w:ilvl w:val="1"/>
                <w:numId w:val="130"/>
              </w:numPr>
              <w:rPr>
                <w:ins w:id="3119" w:author="Harada Hiroki" w:date="2020-06-03T12:11:00Z"/>
                <w:rFonts w:asciiTheme="majorHAnsi" w:eastAsia="SimSun" w:hAnsiTheme="majorHAnsi" w:cstheme="majorHAnsi"/>
                <w:szCs w:val="18"/>
              </w:rPr>
            </w:pPr>
            <w:ins w:id="3120" w:author="Harada Hiroki" w:date="2020-06-03T12:10:00Z">
              <w:r w:rsidRPr="00690988">
                <w:rPr>
                  <w:rFonts w:asciiTheme="majorHAnsi" w:eastAsia="SimSun" w:hAnsiTheme="majorHAnsi" w:cstheme="majorHAnsi"/>
                  <w:szCs w:val="18"/>
                </w:rPr>
                <w:t>Candidate values are {1, 4, 8, 16}</w:t>
              </w:r>
            </w:ins>
          </w:p>
          <w:p w14:paraId="5F87FC50" w14:textId="0BCF1DB8" w:rsidR="009F05F2" w:rsidRPr="00690988" w:rsidRDefault="009F05F2" w:rsidP="007E2284">
            <w:pPr>
              <w:pStyle w:val="TAL"/>
              <w:numPr>
                <w:ilvl w:val="1"/>
                <w:numId w:val="130"/>
              </w:numPr>
              <w:rPr>
                <w:ins w:id="3121" w:author="Harada Hiroki" w:date="2020-06-03T12:09:00Z"/>
                <w:rFonts w:asciiTheme="majorHAnsi" w:eastAsia="SimSun" w:hAnsiTheme="majorHAnsi" w:cstheme="majorHAnsi"/>
                <w:szCs w:val="18"/>
              </w:rPr>
            </w:pPr>
            <w:ins w:id="3122" w:author="Harada Hiroki" w:date="2020-06-03T12:11:00Z">
              <w:r w:rsidRPr="00690988">
                <w:rPr>
                  <w:rFonts w:asciiTheme="majorHAnsi" w:eastAsia="ＭＳ 明朝" w:hAnsiTheme="majorHAnsi" w:cstheme="majorHAnsi"/>
                  <w:szCs w:val="18"/>
                  <w:lang w:eastAsia="ja-JP"/>
                </w:rPr>
                <w:t>Note: SRS in “PUSCH/PUCCH/SRS” refers to SRS configured by SRS-Resource</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EE7812B" w14:textId="55099C71" w:rsidR="009F05F2" w:rsidRPr="00690988" w:rsidRDefault="009F05F2" w:rsidP="009F05F2">
            <w:pPr>
              <w:pStyle w:val="TAL"/>
              <w:jc w:val="center"/>
              <w:rPr>
                <w:ins w:id="3123" w:author="Harada Hiroki" w:date="2020-06-03T12:09:00Z"/>
                <w:rFonts w:asciiTheme="majorHAnsi" w:hAnsiTheme="majorHAnsi" w:cstheme="majorHAnsi"/>
                <w:szCs w:val="18"/>
                <w:lang w:eastAsia="ja-JP"/>
              </w:rPr>
            </w:pPr>
            <w:ins w:id="3124" w:author="Harada Hiroki" w:date="2020-06-03T12:10:00Z">
              <w:r w:rsidRPr="00690988">
                <w:rPr>
                  <w:rFonts w:asciiTheme="majorHAnsi" w:hAnsiTheme="majorHAnsi" w:cstheme="majorHAnsi"/>
                  <w:szCs w:val="18"/>
                  <w:lang w:eastAsia="ja-JP"/>
                </w:rPr>
                <w:t>One of {13-9, 13-9a, 13-9b, 13-9c}</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2535558" w14:textId="40A23FEE" w:rsidR="009F05F2" w:rsidRPr="00690988" w:rsidRDefault="004B0577" w:rsidP="009F05F2">
            <w:pPr>
              <w:pStyle w:val="TAL"/>
              <w:jc w:val="center"/>
              <w:rPr>
                <w:ins w:id="3125" w:author="Harada Hiroki" w:date="2020-06-03T12:09:00Z"/>
                <w:rFonts w:asciiTheme="majorHAnsi" w:hAnsiTheme="majorHAnsi" w:cstheme="majorHAnsi"/>
                <w:bCs/>
                <w:szCs w:val="18"/>
              </w:rPr>
            </w:pPr>
            <w:ins w:id="3126" w:author="Harada Hiroki" w:date="2020-06-06T02:24:00Z">
              <w:r>
                <w:rPr>
                  <w:rFonts w:asciiTheme="majorHAnsi" w:hAnsiTheme="majorHAnsi" w:cstheme="majorHAnsi"/>
                  <w:bCs/>
                  <w:szCs w:val="18"/>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FDDB3A" w14:textId="304C60D3" w:rsidR="009F05F2" w:rsidRPr="00690988" w:rsidRDefault="009F05F2" w:rsidP="009F05F2">
            <w:pPr>
              <w:pStyle w:val="TAL"/>
              <w:jc w:val="center"/>
              <w:rPr>
                <w:ins w:id="3127" w:author="Harada Hiroki" w:date="2020-06-03T12:09:00Z"/>
                <w:rFonts w:asciiTheme="majorHAnsi" w:hAnsiTheme="majorHAnsi" w:cstheme="majorHAnsi"/>
                <w:bCs/>
                <w:szCs w:val="18"/>
              </w:rPr>
            </w:pPr>
            <w:ins w:id="3128" w:author="Harada Hiroki" w:date="2020-06-03T12:12:00Z">
              <w:r w:rsidRPr="00690988">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CFF3C6" w14:textId="77777777" w:rsidR="009F05F2" w:rsidRPr="00690988" w:rsidRDefault="009F05F2" w:rsidP="009F05F2">
            <w:pPr>
              <w:pStyle w:val="TAL"/>
              <w:jc w:val="center"/>
              <w:rPr>
                <w:ins w:id="3129" w:author="Harada Hiroki" w:date="2020-06-03T12:0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7B325" w14:textId="23C2CD4A" w:rsidR="009F05F2" w:rsidRPr="000412EA" w:rsidRDefault="000412EA" w:rsidP="009F05F2">
            <w:pPr>
              <w:pStyle w:val="TAL"/>
              <w:jc w:val="center"/>
              <w:rPr>
                <w:ins w:id="3130" w:author="Harada Hiroki" w:date="2020-06-03T12:09:00Z"/>
                <w:rFonts w:asciiTheme="majorHAnsi" w:eastAsia="ＭＳ 明朝" w:hAnsiTheme="majorHAnsi" w:cstheme="majorHAnsi"/>
                <w:bCs/>
                <w:szCs w:val="18"/>
                <w:lang w:eastAsia="ja-JP"/>
              </w:rPr>
            </w:pPr>
            <w:ins w:id="3131" w:author="Harada Hiroki" w:date="2020-06-04T08:40:00Z">
              <w:r>
                <w:rPr>
                  <w:rFonts w:asciiTheme="majorHAnsi" w:eastAsia="ＭＳ 明朝" w:hAnsiTheme="majorHAnsi" w:cstheme="majorHAnsi" w:hint="eastAsia"/>
                  <w:bCs/>
                  <w:szCs w:val="18"/>
                  <w:lang w:eastAsia="ja-JP"/>
                </w:rPr>
                <w:t>P</w:t>
              </w:r>
              <w:r>
                <w:rPr>
                  <w:rFonts w:asciiTheme="majorHAnsi" w:eastAsia="ＭＳ 明朝" w:hAnsiTheme="majorHAnsi" w:cstheme="majorHAnsi"/>
                  <w:bCs/>
                  <w:szCs w:val="18"/>
                  <w:lang w:eastAsia="ja-JP"/>
                </w:rPr>
                <w:t>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305F77" w14:textId="5362EDF4" w:rsidR="009F05F2" w:rsidRPr="000412EA" w:rsidRDefault="000412EA" w:rsidP="009F05F2">
            <w:pPr>
              <w:pStyle w:val="TAL"/>
              <w:jc w:val="center"/>
              <w:rPr>
                <w:ins w:id="3132" w:author="Harada Hiroki" w:date="2020-06-03T12:09:00Z"/>
                <w:rFonts w:asciiTheme="majorHAnsi" w:eastAsia="ＭＳ 明朝" w:hAnsiTheme="majorHAnsi" w:cstheme="majorHAnsi"/>
                <w:bCs/>
                <w:szCs w:val="18"/>
                <w:lang w:eastAsia="ja-JP"/>
              </w:rPr>
            </w:pPr>
            <w:ins w:id="3133" w:author="Harada Hiroki" w:date="2020-06-04T08:40: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CB4DF1" w14:textId="299E89E4" w:rsidR="009F05F2" w:rsidRPr="000412EA" w:rsidRDefault="000412EA" w:rsidP="009F05F2">
            <w:pPr>
              <w:pStyle w:val="TAL"/>
              <w:jc w:val="center"/>
              <w:rPr>
                <w:ins w:id="3134" w:author="Harada Hiroki" w:date="2020-06-03T12:09:00Z"/>
                <w:rFonts w:asciiTheme="majorHAnsi" w:eastAsia="ＭＳ 明朝" w:hAnsiTheme="majorHAnsi" w:cstheme="majorHAnsi"/>
                <w:bCs/>
                <w:szCs w:val="18"/>
                <w:lang w:eastAsia="ja-JP"/>
              </w:rPr>
            </w:pPr>
            <w:ins w:id="3135" w:author="Harada Hiroki" w:date="2020-06-04T08:40:00Z">
              <w:r>
                <w:rPr>
                  <w:rFonts w:asciiTheme="majorHAnsi" w:eastAsia="ＭＳ 明朝" w:hAnsiTheme="majorHAnsi" w:cstheme="majorHAnsi" w:hint="eastAsia"/>
                  <w:bCs/>
                  <w:szCs w:val="18"/>
                  <w:lang w:eastAsia="ja-JP"/>
                </w:rPr>
                <w:t>N</w:t>
              </w:r>
              <w:r>
                <w:rPr>
                  <w:rFonts w:asciiTheme="majorHAnsi" w:eastAsia="ＭＳ 明朝" w:hAnsiTheme="majorHAnsi" w:cstheme="majorHAnsi"/>
                  <w:bCs/>
                  <w:szCs w:val="18"/>
                  <w:lang w:eastAsia="ja-JP"/>
                </w:rPr>
                <w:t>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79FE2E" w14:textId="7AB68F6B" w:rsidR="009F05F2" w:rsidRPr="000412EA" w:rsidDel="009E6F69" w:rsidRDefault="000412EA" w:rsidP="009F05F2">
            <w:pPr>
              <w:pStyle w:val="TAL"/>
              <w:jc w:val="center"/>
              <w:rPr>
                <w:ins w:id="3136" w:author="Harada Hiroki" w:date="2020-06-03T12:09:00Z"/>
                <w:rFonts w:asciiTheme="majorHAnsi" w:eastAsia="ＭＳ 明朝" w:hAnsiTheme="majorHAnsi" w:cstheme="majorHAnsi"/>
                <w:szCs w:val="18"/>
                <w:lang w:eastAsia="ja-JP"/>
              </w:rPr>
            </w:pPr>
            <w:ins w:id="3137" w:author="Harada Hiroki" w:date="2020-06-04T08:40: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1390D4" w14:textId="462DEF69" w:rsidR="009F05F2" w:rsidRPr="00690988" w:rsidRDefault="009F05F2" w:rsidP="009F05F2">
            <w:pPr>
              <w:pStyle w:val="TAH"/>
              <w:jc w:val="left"/>
              <w:rPr>
                <w:ins w:id="3138" w:author="Harada Hiroki" w:date="2020-06-03T12:12:00Z"/>
                <w:rFonts w:asciiTheme="majorHAnsi" w:hAnsiTheme="majorHAnsi" w:cstheme="majorHAnsi"/>
                <w:b w:val="0"/>
                <w:bCs/>
                <w:szCs w:val="18"/>
              </w:rPr>
            </w:pPr>
            <w:ins w:id="3139" w:author="Harada Hiroki" w:date="2020-06-03T12:12:00Z">
              <w:r w:rsidRPr="00690988">
                <w:rPr>
                  <w:rFonts w:asciiTheme="majorHAnsi" w:hAnsiTheme="majorHAnsi" w:cstheme="majorHAnsi"/>
                  <w:b w:val="0"/>
                  <w:bCs/>
                  <w:szCs w:val="18"/>
                </w:rPr>
                <w:t>Need for location server to know if the feature is supported</w:t>
              </w:r>
            </w:ins>
            <w:ins w:id="3140" w:author="Harada Hiroki" w:date="2020-06-06T02:24:00Z">
              <w:r w:rsidR="004B0577">
                <w:rPr>
                  <w:rFonts w:asciiTheme="majorHAnsi" w:hAnsiTheme="majorHAnsi" w:cstheme="majorHAnsi"/>
                  <w:b w:val="0"/>
                  <w:bCs/>
                  <w:szCs w:val="18"/>
                </w:rPr>
                <w:t xml:space="preserve"> (FFS for RAN2)</w:t>
              </w:r>
            </w:ins>
          </w:p>
          <w:p w14:paraId="12A7D741" w14:textId="77777777" w:rsidR="009F05F2" w:rsidRPr="00690988" w:rsidRDefault="009F05F2" w:rsidP="009F05F2">
            <w:pPr>
              <w:pStyle w:val="TAH"/>
              <w:jc w:val="left"/>
              <w:rPr>
                <w:ins w:id="3141" w:author="Harada Hiroki" w:date="2020-06-03T12:12:00Z"/>
                <w:rFonts w:asciiTheme="majorHAnsi" w:eastAsia="ＭＳ 明朝" w:hAnsiTheme="majorHAnsi" w:cstheme="majorHAnsi"/>
                <w:b w:val="0"/>
                <w:bCs/>
                <w:szCs w:val="18"/>
              </w:rPr>
            </w:pPr>
          </w:p>
          <w:p w14:paraId="3D18E634" w14:textId="4BF9A1F8" w:rsidR="009F05F2" w:rsidRPr="00690988" w:rsidRDefault="009F05F2" w:rsidP="009F05F2">
            <w:pPr>
              <w:pStyle w:val="TAH"/>
              <w:jc w:val="left"/>
              <w:rPr>
                <w:ins w:id="3142" w:author="Harada Hiroki" w:date="2020-06-03T12:09:00Z"/>
                <w:rFonts w:asciiTheme="majorHAnsi" w:hAnsiTheme="majorHAnsi" w:cstheme="majorHAnsi"/>
                <w:b w:val="0"/>
                <w:bCs/>
                <w:szCs w:val="18"/>
              </w:rPr>
            </w:pPr>
            <w:ins w:id="3143" w:author="Harada Hiroki" w:date="2020-06-03T12:12:00Z">
              <w:r w:rsidRPr="00690988">
                <w:rPr>
                  <w:rFonts w:asciiTheme="majorHAnsi" w:eastAsia="ＭＳ 明朝" w:hAnsiTheme="majorHAnsi" w:cstheme="majorHAnsi"/>
                  <w:b w:val="0"/>
                  <w:bCs/>
                  <w:szCs w:val="18"/>
                </w:rPr>
                <w:t>SRS and SSB and/or PRS are in the same band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43B45" w14:textId="42C77A44" w:rsidR="009F05F2" w:rsidRPr="00690988" w:rsidRDefault="009F05F2" w:rsidP="009F05F2">
            <w:pPr>
              <w:pStyle w:val="TAL"/>
              <w:rPr>
                <w:ins w:id="3144" w:author="Harada Hiroki" w:date="2020-06-03T12:09:00Z"/>
                <w:rFonts w:asciiTheme="majorHAnsi" w:hAnsiTheme="majorHAnsi" w:cstheme="majorHAnsi"/>
                <w:bCs/>
                <w:szCs w:val="18"/>
              </w:rPr>
            </w:pPr>
            <w:ins w:id="3145" w:author="Harada Hiroki" w:date="2020-06-03T12:12:00Z">
              <w:r w:rsidRPr="00690988">
                <w:rPr>
                  <w:rFonts w:asciiTheme="majorHAnsi" w:hAnsiTheme="majorHAnsi" w:cstheme="majorHAnsi"/>
                  <w:bCs/>
                  <w:szCs w:val="18"/>
                </w:rPr>
                <w:t>Optional with capability signaling</w:t>
              </w:r>
            </w:ins>
          </w:p>
        </w:tc>
      </w:tr>
      <w:tr w:rsidR="00DA383B" w:rsidRPr="00690988" w14:paraId="1004B40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2B6B781"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26AAB073"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w:t>
            </w:r>
          </w:p>
        </w:tc>
        <w:tc>
          <w:tcPr>
            <w:tcW w:w="1559" w:type="dxa"/>
            <w:tcBorders>
              <w:top w:val="single" w:sz="4" w:space="0" w:color="auto"/>
              <w:left w:val="single" w:sz="4" w:space="0" w:color="auto"/>
              <w:bottom w:val="single" w:sz="4" w:space="0" w:color="auto"/>
              <w:right w:val="single" w:sz="4" w:space="0" w:color="auto"/>
            </w:tcBorders>
          </w:tcPr>
          <w:p w14:paraId="7D3FE46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SSB from the serving cell</w:t>
            </w:r>
          </w:p>
        </w:tc>
        <w:tc>
          <w:tcPr>
            <w:tcW w:w="6371" w:type="dxa"/>
            <w:tcBorders>
              <w:top w:val="single" w:sz="4" w:space="0" w:color="auto"/>
              <w:left w:val="single" w:sz="4" w:space="0" w:color="auto"/>
              <w:bottom w:val="single" w:sz="4" w:space="0" w:color="auto"/>
              <w:right w:val="single" w:sz="4" w:space="0" w:color="auto"/>
            </w:tcBorders>
          </w:tcPr>
          <w:p w14:paraId="172AE95D" w14:textId="3C4327AD" w:rsidR="00DA383B" w:rsidRPr="00690988" w:rsidRDefault="00DA383B" w:rsidP="007E2284">
            <w:pPr>
              <w:pStyle w:val="TAL"/>
              <w:numPr>
                <w:ilvl w:val="0"/>
                <w:numId w:val="64"/>
              </w:numPr>
              <w:rPr>
                <w:rFonts w:asciiTheme="majorHAnsi" w:eastAsia="SimSun" w:hAnsiTheme="majorHAnsi" w:cstheme="majorHAnsi"/>
                <w:szCs w:val="18"/>
              </w:rPr>
            </w:pPr>
            <w:r w:rsidRPr="00690988">
              <w:rPr>
                <w:rFonts w:asciiTheme="majorHAnsi" w:eastAsia="SimSun" w:hAnsiTheme="majorHAnsi" w:cstheme="majorHAnsi"/>
                <w:szCs w:val="18"/>
              </w:rPr>
              <w:t>Spatial relation for SRS for positioning based on SSB from the serving cell</w:t>
            </w:r>
            <w:ins w:id="3146" w:author="Harada Hiroki" w:date="2020-06-05T13:37:00Z">
              <w:r w:rsidR="005F5524">
                <w:rPr>
                  <w:rFonts w:asciiTheme="majorHAnsi" w:eastAsia="SimSun" w:hAnsiTheme="majorHAnsi" w:cstheme="majorHAnsi"/>
                  <w:szCs w:val="18"/>
                </w:rPr>
                <w:t xml:space="preserve"> </w:t>
              </w:r>
              <w:r w:rsidR="005F5524" w:rsidRPr="005F5524">
                <w:rPr>
                  <w:rFonts w:asciiTheme="majorHAnsi" w:eastAsia="SimSun" w:hAnsiTheme="majorHAnsi" w:cstheme="majorHAnsi"/>
                  <w:szCs w:val="18"/>
                </w:rPr>
                <w:t>in the same band</w:t>
              </w:r>
            </w:ins>
          </w:p>
        </w:tc>
        <w:tc>
          <w:tcPr>
            <w:tcW w:w="1282" w:type="dxa"/>
            <w:tcBorders>
              <w:top w:val="single" w:sz="4" w:space="0" w:color="auto"/>
              <w:left w:val="single" w:sz="4" w:space="0" w:color="auto"/>
              <w:bottom w:val="single" w:sz="4" w:space="0" w:color="auto"/>
              <w:right w:val="single" w:sz="4" w:space="0" w:color="auto"/>
            </w:tcBorders>
          </w:tcPr>
          <w:p w14:paraId="64475E70" w14:textId="77777777" w:rsidR="00DA383B" w:rsidRPr="00690988" w:rsidRDefault="00DA383B" w:rsidP="00DA383B">
            <w:pPr>
              <w:pStyle w:val="TAL"/>
              <w:jc w:val="center"/>
              <w:rPr>
                <w:rFonts w:asciiTheme="majorHAnsi" w:hAnsiTheme="majorHAnsi" w:cstheme="majorHAnsi"/>
                <w:szCs w:val="18"/>
                <w:lang w:eastAsia="ja-JP"/>
              </w:rPr>
            </w:pPr>
            <w:del w:id="3147" w:author="Intel User" w:date="2020-05-05T21:26:00Z">
              <w:r w:rsidRPr="00690988" w:rsidDel="00BE5474">
                <w:rPr>
                  <w:rFonts w:asciiTheme="majorHAnsi" w:hAnsiTheme="majorHAnsi" w:cstheme="majorHAnsi"/>
                  <w:szCs w:val="18"/>
                  <w:lang w:eastAsia="ja-JP"/>
                </w:rPr>
                <w:delText>TBD</w:delText>
              </w:r>
            </w:del>
            <w:ins w:id="3148" w:author="Intel User" w:date="2020-05-05T21:26:00Z">
              <w:r w:rsidRPr="00690988">
                <w:rPr>
                  <w:rFonts w:asciiTheme="majorHAnsi"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tcPr>
          <w:p w14:paraId="20FEDDBC" w14:textId="54259F2C" w:rsidR="00DA383B" w:rsidRPr="00690988" w:rsidRDefault="00703445" w:rsidP="00DA383B">
            <w:pPr>
              <w:pStyle w:val="TAL"/>
              <w:jc w:val="center"/>
              <w:rPr>
                <w:rFonts w:asciiTheme="majorHAnsi" w:hAnsiTheme="majorHAnsi" w:cstheme="majorHAnsi"/>
                <w:bCs/>
                <w:szCs w:val="18"/>
              </w:rPr>
            </w:pPr>
            <w:ins w:id="3149" w:author="Harada Hiroki" w:date="2020-06-03T13:45:00Z">
              <w:r w:rsidRPr="00690988">
                <w:rPr>
                  <w:rFonts w:asciiTheme="majorHAnsi" w:hAnsiTheme="majorHAnsi" w:cstheme="majorHAnsi"/>
                  <w:bCs/>
                  <w:szCs w:val="18"/>
                </w:rPr>
                <w:t>Yes</w:t>
              </w:r>
            </w:ins>
            <w:del w:id="3150" w:author="Harada Hiroki" w:date="2020-06-03T13:45: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tcPr>
          <w:p w14:paraId="6C8D301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F7BB8ED"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872479F"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3151" w:author="Intel User" w:date="2020-05-06T18:53:00Z">
              <w:del w:id="3152" w:author="Harada Hiroki" w:date="2020-06-03T13:44:00Z">
                <w:r w:rsidRPr="00690988" w:rsidDel="00703445">
                  <w:rPr>
                    <w:rFonts w:asciiTheme="majorHAnsi" w:eastAsia="Times New Roman" w:hAnsiTheme="majorHAnsi" w:cstheme="majorHAnsi"/>
                    <w:bCs/>
                    <w:szCs w:val="18"/>
                    <w:lang w:eastAsia="ja-JP"/>
                  </w:rPr>
                  <w:delText>[</w:delText>
                </w:r>
              </w:del>
            </w:ins>
            <w:del w:id="3153" w:author="Intel User" w:date="2020-05-06T17:12:00Z">
              <w:r w:rsidRPr="00690988" w:rsidDel="009E6F69">
                <w:rPr>
                  <w:rFonts w:asciiTheme="majorHAnsi" w:eastAsia="Times New Roman" w:hAnsiTheme="majorHAnsi" w:cstheme="majorHAnsi"/>
                  <w:bCs/>
                  <w:szCs w:val="18"/>
                  <w:lang w:eastAsia="ja-JP"/>
                </w:rPr>
                <w:delText>[</w:delText>
              </w:r>
            </w:del>
            <w:r w:rsidRPr="00690988">
              <w:rPr>
                <w:rFonts w:asciiTheme="majorHAnsi" w:eastAsia="Times New Roman" w:hAnsiTheme="majorHAnsi" w:cstheme="majorHAnsi"/>
                <w:bCs/>
                <w:szCs w:val="18"/>
                <w:lang w:eastAsia="ja-JP"/>
              </w:rPr>
              <w:t>Per band</w:t>
            </w:r>
            <w:ins w:id="3154" w:author="Intel User" w:date="2020-05-06T18:53:00Z">
              <w:del w:id="3155" w:author="Harada Hiroki" w:date="2020-06-03T13:44:00Z">
                <w:r w:rsidRPr="00690988" w:rsidDel="00703445">
                  <w:rPr>
                    <w:rFonts w:asciiTheme="majorHAnsi" w:eastAsia="Times New Roman" w:hAnsiTheme="majorHAnsi" w:cstheme="majorHAnsi"/>
                    <w:bCs/>
                    <w:szCs w:val="18"/>
                    <w:lang w:eastAsia="ja-JP"/>
                  </w:rPr>
                  <w:delText>]</w:delText>
                </w:r>
              </w:del>
            </w:ins>
            <w:del w:id="3156" w:author="Intel User" w:date="2020-05-06T17:12:00Z">
              <w:r w:rsidRPr="00690988" w:rsidDel="009E6F69">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63326B6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04F946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27FC2308"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ED8C2ED"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2CBAA97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0F90D06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F7BD41A"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C84B59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13-10a</w:t>
            </w:r>
          </w:p>
        </w:tc>
        <w:tc>
          <w:tcPr>
            <w:tcW w:w="1559" w:type="dxa"/>
            <w:tcBorders>
              <w:top w:val="single" w:sz="4" w:space="0" w:color="auto"/>
              <w:left w:val="single" w:sz="4" w:space="0" w:color="auto"/>
              <w:bottom w:val="single" w:sz="4" w:space="0" w:color="auto"/>
              <w:right w:val="single" w:sz="4" w:space="0" w:color="auto"/>
            </w:tcBorders>
          </w:tcPr>
          <w:p w14:paraId="3A3690D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CSI-RS from the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A601446" w14:textId="502D23C7" w:rsidR="00DA383B" w:rsidRPr="00690988" w:rsidRDefault="00DA383B" w:rsidP="007E2284">
            <w:pPr>
              <w:pStyle w:val="TAL"/>
              <w:numPr>
                <w:ilvl w:val="0"/>
                <w:numId w:val="65"/>
              </w:numPr>
              <w:rPr>
                <w:rFonts w:asciiTheme="majorHAnsi" w:eastAsia="SimSun" w:hAnsiTheme="majorHAnsi" w:cstheme="majorHAnsi"/>
                <w:szCs w:val="18"/>
              </w:rPr>
            </w:pPr>
            <w:r w:rsidRPr="00690988">
              <w:rPr>
                <w:rFonts w:asciiTheme="majorHAnsi" w:eastAsia="SimSun" w:hAnsiTheme="majorHAnsi" w:cstheme="majorHAnsi"/>
                <w:szCs w:val="18"/>
              </w:rPr>
              <w:t>Spatial relation for SRS for positioning based on CSI-RS from the serving cell</w:t>
            </w:r>
            <w:ins w:id="3157" w:author="Harada Hiroki" w:date="2020-06-05T13:37:00Z">
              <w:r w:rsidR="005F5524">
                <w:rPr>
                  <w:rFonts w:asciiTheme="majorHAnsi" w:eastAsia="SimSun" w:hAnsiTheme="majorHAnsi" w:cstheme="majorHAnsi"/>
                  <w:szCs w:val="18"/>
                </w:rPr>
                <w:t xml:space="preserve"> </w:t>
              </w:r>
              <w:r w:rsidR="005F5524" w:rsidRPr="005F5524">
                <w:rPr>
                  <w:rFonts w:asciiTheme="majorHAnsi" w:eastAsia="SimSun" w:hAnsiTheme="majorHAnsi" w:cstheme="majorHAnsi"/>
                  <w:szCs w:val="18"/>
                </w:rPr>
                <w:t>in the same band</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2F69ECB" w14:textId="77777777" w:rsidR="00DA383B" w:rsidRPr="00690988" w:rsidRDefault="00DA383B" w:rsidP="00DA383B">
            <w:pPr>
              <w:pStyle w:val="TAL"/>
              <w:jc w:val="center"/>
              <w:rPr>
                <w:rFonts w:asciiTheme="majorHAnsi" w:hAnsiTheme="majorHAnsi" w:cstheme="majorHAnsi"/>
                <w:szCs w:val="18"/>
                <w:lang w:eastAsia="ja-JP"/>
              </w:rPr>
            </w:pPr>
            <w:del w:id="3158" w:author="Intel User" w:date="2020-05-05T21:26:00Z">
              <w:r w:rsidRPr="00690988" w:rsidDel="00BE5474">
                <w:rPr>
                  <w:rFonts w:asciiTheme="majorHAnsi" w:hAnsiTheme="majorHAnsi" w:cstheme="majorHAnsi"/>
                  <w:szCs w:val="18"/>
                  <w:lang w:eastAsia="ja-JP"/>
                </w:rPr>
                <w:delText>TBD</w:delText>
              </w:r>
            </w:del>
            <w:ins w:id="3159" w:author="Intel User" w:date="2020-05-05T21:26:00Z">
              <w:r w:rsidRPr="00690988">
                <w:rPr>
                  <w:rFonts w:asciiTheme="majorHAnsi" w:hAnsiTheme="majorHAnsi" w:cstheme="majorHAnsi"/>
                  <w:szCs w:val="18"/>
                  <w:lang w:eastAsia="ja-JP"/>
                </w:rPr>
                <w:t>13-</w:t>
              </w:r>
            </w:ins>
            <w:ins w:id="3160" w:author="Intel User" w:date="2020-05-05T21:36:00Z">
              <w:r w:rsidRPr="00690988">
                <w:rPr>
                  <w:rFonts w:asciiTheme="majorHAnsi" w:hAnsiTheme="majorHAnsi" w:cstheme="majorHAnsi"/>
                  <w:szCs w:val="18"/>
                  <w:lang w:eastAsia="ja-JP"/>
                </w:rPr>
                <w:t>10</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A3691A9" w14:textId="07B10504" w:rsidR="00DA383B" w:rsidRPr="00690988" w:rsidRDefault="00703445" w:rsidP="00DA383B">
            <w:pPr>
              <w:pStyle w:val="TAL"/>
              <w:jc w:val="center"/>
              <w:rPr>
                <w:rFonts w:asciiTheme="majorHAnsi" w:hAnsiTheme="majorHAnsi" w:cstheme="majorHAnsi"/>
                <w:bCs/>
                <w:szCs w:val="18"/>
              </w:rPr>
            </w:pPr>
            <w:ins w:id="3161" w:author="Harada Hiroki" w:date="2020-06-03T13:45:00Z">
              <w:r w:rsidRPr="00690988">
                <w:rPr>
                  <w:rFonts w:asciiTheme="majorHAnsi" w:hAnsiTheme="majorHAnsi" w:cstheme="majorHAnsi"/>
                  <w:bCs/>
                  <w:szCs w:val="18"/>
                </w:rPr>
                <w:t>Yes</w:t>
              </w:r>
            </w:ins>
            <w:del w:id="3162" w:author="Harada Hiroki" w:date="2020-06-03T13:45: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7ED7E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DE57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95F60"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3163" w:author="Intel User" w:date="2020-05-06T18:53:00Z">
              <w:del w:id="3164" w:author="Harada Hiroki" w:date="2020-06-03T13:44:00Z">
                <w:r w:rsidRPr="00690988" w:rsidDel="00703445">
                  <w:rPr>
                    <w:rFonts w:asciiTheme="majorHAnsi" w:eastAsia="Times New Roman" w:hAnsiTheme="majorHAnsi" w:cstheme="majorHAnsi"/>
                    <w:bCs/>
                    <w:szCs w:val="18"/>
                    <w:lang w:eastAsia="ja-JP"/>
                  </w:rPr>
                  <w:delText>[</w:delText>
                </w:r>
              </w:del>
            </w:ins>
            <w:del w:id="3165" w:author="Intel User" w:date="2020-05-06T17:12:00Z">
              <w:r w:rsidRPr="00690988" w:rsidDel="009E6F69">
                <w:rPr>
                  <w:rFonts w:asciiTheme="majorHAnsi" w:eastAsia="Times New Roman" w:hAnsiTheme="majorHAnsi" w:cstheme="majorHAnsi"/>
                  <w:bCs/>
                  <w:szCs w:val="18"/>
                  <w:lang w:eastAsia="ja-JP"/>
                </w:rPr>
                <w:delText>[</w:delText>
              </w:r>
            </w:del>
            <w:r w:rsidRPr="00690988">
              <w:rPr>
                <w:rFonts w:asciiTheme="majorHAnsi" w:eastAsia="Times New Roman" w:hAnsiTheme="majorHAnsi" w:cstheme="majorHAnsi"/>
                <w:bCs/>
                <w:szCs w:val="18"/>
                <w:lang w:eastAsia="ja-JP"/>
              </w:rPr>
              <w:t>Per band</w:t>
            </w:r>
            <w:ins w:id="3166" w:author="Intel User" w:date="2020-05-06T18:53:00Z">
              <w:del w:id="3167" w:author="Harada Hiroki" w:date="2020-06-03T13:44:00Z">
                <w:r w:rsidRPr="00690988" w:rsidDel="00703445">
                  <w:rPr>
                    <w:rFonts w:asciiTheme="majorHAnsi" w:eastAsia="Times New Roman" w:hAnsiTheme="majorHAnsi" w:cstheme="majorHAnsi"/>
                    <w:bCs/>
                    <w:szCs w:val="18"/>
                    <w:lang w:eastAsia="ja-JP"/>
                  </w:rPr>
                  <w:delText>]</w:delText>
                </w:r>
              </w:del>
            </w:ins>
            <w:del w:id="3168" w:author="Intel User" w:date="2020-05-06T17:13:00Z">
              <w:r w:rsidRPr="00690988" w:rsidDel="009E6F69">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CA87C"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8893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1975F474"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D2FD351"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0ECAA7B7"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50D8563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198C13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1C39FA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13-10b</w:t>
            </w:r>
          </w:p>
        </w:tc>
        <w:tc>
          <w:tcPr>
            <w:tcW w:w="1559" w:type="dxa"/>
            <w:tcBorders>
              <w:top w:val="single" w:sz="4" w:space="0" w:color="auto"/>
              <w:left w:val="single" w:sz="4" w:space="0" w:color="auto"/>
              <w:bottom w:val="single" w:sz="4" w:space="0" w:color="auto"/>
              <w:right w:val="single" w:sz="4" w:space="0" w:color="auto"/>
            </w:tcBorders>
          </w:tcPr>
          <w:p w14:paraId="7742792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PRS from the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C2FFDA7" w14:textId="21809407" w:rsidR="00DA383B" w:rsidRPr="00690988" w:rsidRDefault="00DA383B" w:rsidP="007E2284">
            <w:pPr>
              <w:pStyle w:val="TAL"/>
              <w:numPr>
                <w:ilvl w:val="0"/>
                <w:numId w:val="66"/>
              </w:numPr>
              <w:rPr>
                <w:rFonts w:asciiTheme="majorHAnsi" w:eastAsia="SimSun" w:hAnsiTheme="majorHAnsi" w:cstheme="majorHAnsi"/>
                <w:szCs w:val="18"/>
              </w:rPr>
            </w:pPr>
            <w:r w:rsidRPr="00690988">
              <w:rPr>
                <w:rFonts w:asciiTheme="majorHAnsi" w:eastAsia="SimSun" w:hAnsiTheme="majorHAnsi" w:cstheme="majorHAnsi"/>
                <w:szCs w:val="18"/>
              </w:rPr>
              <w:t>Spatial relation for SRS for positioning based on PRS from the serving cell</w:t>
            </w:r>
            <w:ins w:id="3169" w:author="Harada Hiroki" w:date="2020-06-05T13:37:00Z">
              <w:r w:rsidR="005F5524">
                <w:rPr>
                  <w:rFonts w:asciiTheme="majorHAnsi" w:eastAsia="SimSun" w:hAnsiTheme="majorHAnsi" w:cstheme="majorHAnsi"/>
                  <w:szCs w:val="18"/>
                </w:rPr>
                <w:t xml:space="preserve"> </w:t>
              </w:r>
              <w:r w:rsidR="005F5524" w:rsidRPr="005F5524">
                <w:rPr>
                  <w:rFonts w:asciiTheme="majorHAnsi" w:eastAsia="SimSun" w:hAnsiTheme="majorHAnsi" w:cstheme="majorHAnsi"/>
                  <w:szCs w:val="18"/>
                </w:rPr>
                <w:t>in the same band</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822D9FD" w14:textId="77777777" w:rsidR="00DA383B" w:rsidRPr="00690988" w:rsidRDefault="00DA383B" w:rsidP="00DA383B">
            <w:pPr>
              <w:pStyle w:val="TAL"/>
              <w:jc w:val="center"/>
              <w:rPr>
                <w:ins w:id="3170" w:author="Intel User" w:date="2020-05-06T18:36:00Z"/>
                <w:rFonts w:asciiTheme="majorHAnsi" w:hAnsiTheme="majorHAnsi" w:cstheme="majorHAnsi"/>
                <w:szCs w:val="18"/>
                <w:lang w:eastAsia="ja-JP"/>
              </w:rPr>
            </w:pPr>
            <w:ins w:id="3171" w:author="Intel User" w:date="2020-05-06T18:36:00Z">
              <w:del w:id="3172" w:author="Harada Hiroki" w:date="2020-05-12T18:12:00Z">
                <w:r w:rsidRPr="00690988" w:rsidDel="004E00E7">
                  <w:rPr>
                    <w:rFonts w:asciiTheme="majorHAnsi" w:hAnsiTheme="majorHAnsi" w:cstheme="majorHAnsi"/>
                    <w:szCs w:val="18"/>
                    <w:lang w:eastAsia="ja-JP"/>
                  </w:rPr>
                  <w:delText xml:space="preserve">At least one from </w:delText>
                </w:r>
              </w:del>
            </w:ins>
            <w:ins w:id="3173" w:author="Harada Hiroki" w:date="2020-05-12T18:12:00Z">
              <w:r w:rsidRPr="00690988">
                <w:rPr>
                  <w:rFonts w:asciiTheme="majorHAnsi" w:hAnsiTheme="majorHAnsi" w:cstheme="majorHAnsi"/>
                  <w:szCs w:val="18"/>
                  <w:lang w:eastAsia="ja-JP"/>
                </w:rPr>
                <w:t xml:space="preserve">One of </w:t>
              </w:r>
            </w:ins>
          </w:p>
          <w:p w14:paraId="1C11B573" w14:textId="77777777" w:rsidR="00DA383B" w:rsidRPr="00690988" w:rsidDel="004E00E7" w:rsidRDefault="00DA383B" w:rsidP="00DA383B">
            <w:pPr>
              <w:pStyle w:val="TAL"/>
              <w:jc w:val="center"/>
              <w:rPr>
                <w:ins w:id="3174" w:author="Intel User" w:date="2020-05-06T18:36:00Z"/>
                <w:del w:id="3175" w:author="Harada Hiroki" w:date="2020-05-12T18:12:00Z"/>
                <w:rFonts w:asciiTheme="majorHAnsi" w:hAnsiTheme="majorHAnsi" w:cstheme="majorHAnsi"/>
                <w:szCs w:val="18"/>
                <w:lang w:eastAsia="ja-JP"/>
              </w:rPr>
            </w:pPr>
            <w:ins w:id="3176" w:author="Harada Hiroki" w:date="2020-05-12T18:12:00Z">
              <w:r w:rsidRPr="00690988">
                <w:rPr>
                  <w:rFonts w:asciiTheme="majorHAnsi" w:hAnsiTheme="majorHAnsi" w:cstheme="majorHAnsi"/>
                  <w:szCs w:val="18"/>
                  <w:lang w:eastAsia="ja-JP"/>
                </w:rPr>
                <w:t>{</w:t>
              </w:r>
            </w:ins>
            <w:ins w:id="3177" w:author="Intel User" w:date="2020-05-06T18:36:00Z">
              <w:r w:rsidRPr="00690988">
                <w:rPr>
                  <w:rFonts w:asciiTheme="majorHAnsi" w:hAnsiTheme="majorHAnsi" w:cstheme="majorHAnsi"/>
                  <w:szCs w:val="18"/>
                  <w:lang w:eastAsia="ja-JP"/>
                </w:rPr>
                <w:t>13-2</w:t>
              </w:r>
            </w:ins>
            <w:ins w:id="3178" w:author="Harada Hiroki" w:date="2020-05-12T18:12:00Z">
              <w:r w:rsidRPr="00690988">
                <w:rPr>
                  <w:rFonts w:asciiTheme="majorHAnsi" w:hAnsiTheme="majorHAnsi" w:cstheme="majorHAnsi"/>
                  <w:szCs w:val="18"/>
                  <w:lang w:eastAsia="ja-JP"/>
                </w:rPr>
                <w:t>, 13-3,</w:t>
              </w:r>
            </w:ins>
            <w:ins w:id="3179" w:author="Intel User" w:date="2020-05-06T18:36:00Z">
              <w:del w:id="3180" w:author="Harada Hiroki" w:date="2020-05-12T18:12:00Z">
                <w:r w:rsidRPr="00690988" w:rsidDel="004E00E7">
                  <w:rPr>
                    <w:rFonts w:asciiTheme="majorHAnsi" w:hAnsiTheme="majorHAnsi" w:cstheme="majorHAnsi"/>
                    <w:szCs w:val="18"/>
                    <w:lang w:eastAsia="ja-JP"/>
                  </w:rPr>
                  <w:delText xml:space="preserve"> to</w:delText>
                </w:r>
              </w:del>
              <w:r w:rsidRPr="00690988">
                <w:rPr>
                  <w:rFonts w:asciiTheme="majorHAnsi" w:hAnsiTheme="majorHAnsi" w:cstheme="majorHAnsi"/>
                  <w:szCs w:val="18"/>
                  <w:lang w:eastAsia="ja-JP"/>
                </w:rPr>
                <w:t xml:space="preserve"> 13-4</w:t>
              </w:r>
            </w:ins>
            <w:ins w:id="3181" w:author="Harada Hiroki" w:date="2020-05-12T18:12:00Z">
              <w:r w:rsidRPr="00690988">
                <w:rPr>
                  <w:rFonts w:asciiTheme="majorHAnsi" w:hAnsiTheme="majorHAnsi" w:cstheme="majorHAnsi"/>
                  <w:szCs w:val="18"/>
                  <w:lang w:eastAsia="ja-JP"/>
                </w:rPr>
                <w:t>}</w:t>
              </w:r>
            </w:ins>
            <w:del w:id="3182" w:author="Intel User" w:date="2020-05-05T21:26:00Z">
              <w:r w:rsidRPr="00690988" w:rsidDel="00BE5474">
                <w:rPr>
                  <w:rFonts w:asciiTheme="majorHAnsi" w:hAnsiTheme="majorHAnsi" w:cstheme="majorHAnsi"/>
                  <w:szCs w:val="18"/>
                  <w:lang w:eastAsia="ja-JP"/>
                </w:rPr>
                <w:delText>TBD</w:delText>
              </w:r>
            </w:del>
            <w:ins w:id="3183" w:author="Intel User" w:date="2020-05-05T21:36:00Z">
              <w:del w:id="3184" w:author="Harada Hiroki" w:date="2020-05-12T18:12:00Z">
                <w:r w:rsidRPr="00690988" w:rsidDel="004E00E7">
                  <w:rPr>
                    <w:rFonts w:asciiTheme="majorHAnsi" w:hAnsiTheme="majorHAnsi" w:cstheme="majorHAnsi"/>
                    <w:szCs w:val="18"/>
                    <w:lang w:eastAsia="ja-JP"/>
                  </w:rPr>
                  <w:delText>,</w:delText>
                </w:r>
              </w:del>
            </w:ins>
            <w:ins w:id="3185" w:author="Harada Hiroki" w:date="2020-05-12T18:12:00Z">
              <w:r w:rsidRPr="00690988">
                <w:rPr>
                  <w:rFonts w:asciiTheme="majorHAnsi" w:hAnsiTheme="majorHAnsi" w:cstheme="majorHAnsi"/>
                  <w:szCs w:val="18"/>
                  <w:lang w:eastAsia="ja-JP"/>
                </w:rPr>
                <w:t xml:space="preserve"> and</w:t>
              </w:r>
            </w:ins>
            <w:ins w:id="3186" w:author="Intel User" w:date="2020-05-05T21:36:00Z">
              <w:del w:id="3187" w:author="Harada Hiroki" w:date="2020-05-12T18:12:00Z">
                <w:r w:rsidRPr="00690988" w:rsidDel="004E00E7">
                  <w:rPr>
                    <w:rFonts w:asciiTheme="majorHAnsi" w:hAnsiTheme="majorHAnsi" w:cstheme="majorHAnsi"/>
                    <w:szCs w:val="18"/>
                    <w:lang w:eastAsia="ja-JP"/>
                  </w:rPr>
                  <w:delText xml:space="preserve"> </w:delText>
                </w:r>
              </w:del>
            </w:ins>
          </w:p>
          <w:p w14:paraId="6E6ABDE3" w14:textId="77777777" w:rsidR="00DA383B" w:rsidRPr="00690988" w:rsidRDefault="00DA383B" w:rsidP="00DA383B">
            <w:pPr>
              <w:pStyle w:val="TAL"/>
              <w:jc w:val="center"/>
              <w:rPr>
                <w:rFonts w:asciiTheme="majorHAnsi" w:hAnsiTheme="majorHAnsi" w:cstheme="majorHAnsi"/>
                <w:szCs w:val="18"/>
                <w:lang w:eastAsia="ja-JP"/>
              </w:rPr>
            </w:pPr>
            <w:ins w:id="3188" w:author="Intel User" w:date="2020-05-05T21:36:00Z">
              <w:r w:rsidRPr="00690988">
                <w:rPr>
                  <w:rFonts w:asciiTheme="majorHAnsi" w:hAnsiTheme="majorHAnsi" w:cstheme="majorHAnsi"/>
                  <w:szCs w:val="18"/>
                  <w:lang w:eastAsia="ja-JP"/>
                </w:rPr>
                <w:t>13-</w:t>
              </w:r>
            </w:ins>
            <w:ins w:id="3189" w:author="Intel User" w:date="2020-05-05T21:37:00Z">
              <w:r w:rsidRPr="00690988">
                <w:rPr>
                  <w:rFonts w:asciiTheme="majorHAnsi" w:hAnsiTheme="majorHAnsi" w:cstheme="majorHAnsi"/>
                  <w:szCs w:val="18"/>
                  <w:lang w:eastAsia="ja-JP"/>
                </w:rPr>
                <w:t>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003A7C0" w14:textId="611DF853" w:rsidR="00DA383B" w:rsidRPr="00690988" w:rsidRDefault="00703445" w:rsidP="00DA383B">
            <w:pPr>
              <w:pStyle w:val="TAL"/>
              <w:jc w:val="center"/>
              <w:rPr>
                <w:rFonts w:asciiTheme="majorHAnsi" w:hAnsiTheme="majorHAnsi" w:cstheme="majorHAnsi"/>
                <w:bCs/>
                <w:szCs w:val="18"/>
              </w:rPr>
            </w:pPr>
            <w:ins w:id="3190" w:author="Harada Hiroki" w:date="2020-06-03T13:45:00Z">
              <w:r w:rsidRPr="00690988">
                <w:rPr>
                  <w:rFonts w:asciiTheme="majorHAnsi" w:hAnsiTheme="majorHAnsi" w:cstheme="majorHAnsi"/>
                  <w:bCs/>
                  <w:szCs w:val="18"/>
                </w:rPr>
                <w:t>Yes</w:t>
              </w:r>
            </w:ins>
            <w:del w:id="3191" w:author="Harada Hiroki" w:date="2020-06-03T13:45: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473502"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C979C7"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17813"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3192" w:author="Intel User" w:date="2020-05-06T18:53:00Z">
              <w:del w:id="3193" w:author="Harada Hiroki" w:date="2020-06-03T13:44:00Z">
                <w:r w:rsidRPr="00690988" w:rsidDel="00703445">
                  <w:rPr>
                    <w:rFonts w:asciiTheme="majorHAnsi" w:eastAsia="Times New Roman" w:hAnsiTheme="majorHAnsi" w:cstheme="majorHAnsi"/>
                    <w:bCs/>
                    <w:szCs w:val="18"/>
                    <w:lang w:eastAsia="ja-JP"/>
                  </w:rPr>
                  <w:delText>[</w:delText>
                </w:r>
              </w:del>
            </w:ins>
            <w:del w:id="3194" w:author="Intel User" w:date="2020-05-06T17:13:00Z">
              <w:r w:rsidRPr="00690988" w:rsidDel="009E6F69">
                <w:rPr>
                  <w:rFonts w:asciiTheme="majorHAnsi" w:eastAsia="Times New Roman" w:hAnsiTheme="majorHAnsi" w:cstheme="majorHAnsi"/>
                  <w:bCs/>
                  <w:szCs w:val="18"/>
                  <w:lang w:eastAsia="ja-JP"/>
                </w:rPr>
                <w:delText>[</w:delText>
              </w:r>
            </w:del>
            <w:r w:rsidRPr="00690988">
              <w:rPr>
                <w:rFonts w:asciiTheme="majorHAnsi" w:eastAsia="Times New Roman" w:hAnsiTheme="majorHAnsi" w:cstheme="majorHAnsi"/>
                <w:bCs/>
                <w:szCs w:val="18"/>
                <w:lang w:eastAsia="ja-JP"/>
              </w:rPr>
              <w:t>Per band</w:t>
            </w:r>
            <w:ins w:id="3195" w:author="Intel User" w:date="2020-05-06T18:53:00Z">
              <w:del w:id="3196" w:author="Harada Hiroki" w:date="2020-06-03T13:44:00Z">
                <w:r w:rsidRPr="00690988" w:rsidDel="00703445">
                  <w:rPr>
                    <w:rFonts w:asciiTheme="majorHAnsi" w:eastAsia="Times New Roman" w:hAnsiTheme="majorHAnsi" w:cstheme="majorHAnsi"/>
                    <w:bCs/>
                    <w:szCs w:val="18"/>
                    <w:lang w:eastAsia="ja-JP"/>
                  </w:rPr>
                  <w:delText>]</w:delText>
                </w:r>
              </w:del>
            </w:ins>
            <w:del w:id="3197" w:author="Intel User" w:date="2020-05-06T17:13:00Z">
              <w:r w:rsidRPr="00690988" w:rsidDel="009E6F69">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82DE6"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85957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45C4BA72"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7317FAE"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30FC0F0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79A6195C" w14:textId="77777777" w:rsidTr="00DA383B">
        <w:trPr>
          <w:trHeight w:val="765"/>
        </w:trPr>
        <w:tc>
          <w:tcPr>
            <w:tcW w:w="1130" w:type="dxa"/>
            <w:tcBorders>
              <w:top w:val="single" w:sz="4" w:space="0" w:color="auto"/>
              <w:left w:val="single" w:sz="4" w:space="0" w:color="auto"/>
              <w:bottom w:val="single" w:sz="4" w:space="0" w:color="auto"/>
              <w:right w:val="single" w:sz="4" w:space="0" w:color="auto"/>
            </w:tcBorders>
          </w:tcPr>
          <w:p w14:paraId="166FF59D"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02E510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13-10c</w:t>
            </w:r>
          </w:p>
        </w:tc>
        <w:tc>
          <w:tcPr>
            <w:tcW w:w="1559" w:type="dxa"/>
            <w:tcBorders>
              <w:top w:val="single" w:sz="4" w:space="0" w:color="auto"/>
              <w:left w:val="single" w:sz="4" w:space="0" w:color="auto"/>
              <w:bottom w:val="single" w:sz="4" w:space="0" w:color="auto"/>
              <w:right w:val="single" w:sz="4" w:space="0" w:color="auto"/>
            </w:tcBorders>
          </w:tcPr>
          <w:p w14:paraId="6BE6DD2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2BEB45A" w14:textId="19E6BCFD" w:rsidR="00DA383B" w:rsidRPr="00690988" w:rsidRDefault="00DA383B" w:rsidP="007E2284">
            <w:pPr>
              <w:pStyle w:val="TAL"/>
              <w:numPr>
                <w:ilvl w:val="0"/>
                <w:numId w:val="67"/>
              </w:numPr>
              <w:rPr>
                <w:rFonts w:asciiTheme="majorHAnsi" w:eastAsia="SimSun" w:hAnsiTheme="majorHAnsi" w:cstheme="majorHAnsi"/>
                <w:szCs w:val="18"/>
              </w:rPr>
            </w:pPr>
            <w:r w:rsidRPr="00690988">
              <w:rPr>
                <w:rFonts w:asciiTheme="majorHAnsi" w:eastAsia="SimSun" w:hAnsiTheme="majorHAnsi" w:cstheme="majorHAnsi"/>
                <w:szCs w:val="18"/>
              </w:rPr>
              <w:t>Spatial relation for SRS for positioning based on SRS</w:t>
            </w:r>
            <w:ins w:id="3198" w:author="Harada Hiroki" w:date="2020-06-05T13:37:00Z">
              <w:r w:rsidR="005F5524">
                <w:rPr>
                  <w:rFonts w:asciiTheme="majorHAnsi" w:eastAsia="SimSun" w:hAnsiTheme="majorHAnsi" w:cstheme="majorHAnsi"/>
                  <w:szCs w:val="18"/>
                </w:rPr>
                <w:t xml:space="preserve"> </w:t>
              </w:r>
              <w:r w:rsidR="005F5524" w:rsidRPr="005F5524">
                <w:rPr>
                  <w:rFonts w:asciiTheme="majorHAnsi" w:eastAsia="SimSun" w:hAnsiTheme="majorHAnsi" w:cstheme="majorHAnsi"/>
                  <w:szCs w:val="18"/>
                </w:rPr>
                <w:t>in the same band</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919A75A" w14:textId="77777777" w:rsidR="00DA383B" w:rsidRPr="00690988" w:rsidRDefault="00DA383B" w:rsidP="00DA383B">
            <w:pPr>
              <w:pStyle w:val="TAL"/>
              <w:jc w:val="center"/>
              <w:rPr>
                <w:rFonts w:asciiTheme="majorHAnsi" w:hAnsiTheme="majorHAnsi" w:cstheme="majorHAnsi"/>
                <w:szCs w:val="18"/>
                <w:lang w:eastAsia="ja-JP"/>
              </w:rPr>
            </w:pPr>
            <w:del w:id="3199" w:author="Intel User" w:date="2020-05-05T21:26:00Z">
              <w:r w:rsidRPr="00690988" w:rsidDel="00BE5474">
                <w:rPr>
                  <w:rFonts w:asciiTheme="majorHAnsi" w:hAnsiTheme="majorHAnsi" w:cstheme="majorHAnsi"/>
                  <w:szCs w:val="18"/>
                  <w:lang w:eastAsia="ja-JP"/>
                </w:rPr>
                <w:delText>TBD</w:delText>
              </w:r>
            </w:del>
            <w:ins w:id="3200" w:author="Intel User" w:date="2020-05-05T21:26:00Z">
              <w:r w:rsidRPr="00690988">
                <w:rPr>
                  <w:rFonts w:asciiTheme="majorHAnsi" w:hAnsiTheme="majorHAnsi" w:cstheme="majorHAnsi"/>
                  <w:szCs w:val="18"/>
                  <w:lang w:eastAsia="ja-JP"/>
                </w:rPr>
                <w:t>13-8</w:t>
              </w:r>
            </w:ins>
            <w:ins w:id="3201" w:author="Intel User" w:date="2020-05-05T21:27:00Z">
              <w:r w:rsidRPr="00690988">
                <w:rPr>
                  <w:rFonts w:asciiTheme="majorHAnsi" w:hAnsiTheme="majorHAnsi" w:cstheme="majorHAnsi"/>
                  <w:szCs w:val="18"/>
                  <w:lang w:eastAsia="ja-JP"/>
                </w:rPr>
                <w:t>,</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8360C8D" w14:textId="4A9F5B50" w:rsidR="00DA383B" w:rsidRPr="00690988" w:rsidRDefault="00703445" w:rsidP="00DA383B">
            <w:pPr>
              <w:pStyle w:val="TAL"/>
              <w:jc w:val="center"/>
              <w:rPr>
                <w:rFonts w:asciiTheme="majorHAnsi" w:hAnsiTheme="majorHAnsi" w:cstheme="majorHAnsi"/>
                <w:bCs/>
                <w:szCs w:val="18"/>
              </w:rPr>
            </w:pPr>
            <w:ins w:id="3202" w:author="Harada Hiroki" w:date="2020-06-03T13:45:00Z">
              <w:r w:rsidRPr="00690988">
                <w:rPr>
                  <w:rFonts w:asciiTheme="majorHAnsi" w:hAnsiTheme="majorHAnsi" w:cstheme="majorHAnsi"/>
                  <w:bCs/>
                  <w:szCs w:val="18"/>
                </w:rPr>
                <w:t>Yes</w:t>
              </w:r>
            </w:ins>
            <w:del w:id="3203" w:author="Harada Hiroki" w:date="2020-06-03T13:45: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8C436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03B45E"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2B5915"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3204" w:author="Intel User" w:date="2020-05-06T18:53:00Z">
              <w:del w:id="3205" w:author="Harada Hiroki" w:date="2020-06-03T13:44:00Z">
                <w:r w:rsidRPr="00690988" w:rsidDel="00703445">
                  <w:rPr>
                    <w:rFonts w:asciiTheme="majorHAnsi" w:eastAsia="Times New Roman" w:hAnsiTheme="majorHAnsi" w:cstheme="majorHAnsi"/>
                    <w:bCs/>
                    <w:szCs w:val="18"/>
                    <w:lang w:eastAsia="ja-JP"/>
                  </w:rPr>
                  <w:delText>[</w:delText>
                </w:r>
              </w:del>
            </w:ins>
            <w:ins w:id="3206" w:author="Intel User" w:date="2020-05-06T17:12:00Z">
              <w:r w:rsidRPr="00690988">
                <w:rPr>
                  <w:rFonts w:asciiTheme="majorHAnsi" w:eastAsia="Times New Roman" w:hAnsiTheme="majorHAnsi" w:cstheme="majorHAnsi"/>
                  <w:bCs/>
                  <w:szCs w:val="18"/>
                  <w:lang w:eastAsia="ja-JP"/>
                </w:rPr>
                <w:t>Per band</w:t>
              </w:r>
            </w:ins>
            <w:ins w:id="3207" w:author="Intel User" w:date="2020-05-06T18:53:00Z">
              <w:del w:id="3208" w:author="Harada Hiroki" w:date="2020-06-03T13:44:00Z">
                <w:r w:rsidRPr="00690988" w:rsidDel="00703445">
                  <w:rPr>
                    <w:rFonts w:asciiTheme="majorHAnsi" w:eastAsia="Times New Roman" w:hAnsiTheme="majorHAnsi" w:cstheme="majorHAnsi"/>
                    <w:bCs/>
                    <w:szCs w:val="18"/>
                    <w:lang w:eastAsia="ja-JP"/>
                  </w:rPr>
                  <w:delText>]</w:delText>
                </w:r>
              </w:del>
            </w:ins>
            <w:del w:id="3209" w:author="Intel User" w:date="2020-05-06T17:12:00Z">
              <w:r w:rsidRPr="00690988" w:rsidDel="009E6F69">
                <w:rPr>
                  <w:rFonts w:asciiTheme="majorHAnsi" w:eastAsia="Times New Roman" w:hAnsiTheme="majorHAnsi" w:cstheme="majorHAnsi"/>
                  <w:bCs/>
                  <w:szCs w:val="18"/>
                  <w:lang w:eastAsia="ja-JP"/>
                </w:rPr>
                <w:delText>FFS: [Per band or 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0559DD" w14:textId="77777777" w:rsidR="00DA383B" w:rsidRPr="00690988" w:rsidRDefault="00DA383B" w:rsidP="00DA383B">
            <w:pPr>
              <w:pStyle w:val="TAL"/>
              <w:jc w:val="center"/>
              <w:rPr>
                <w:rFonts w:asciiTheme="majorHAnsi" w:hAnsiTheme="majorHAnsi" w:cstheme="majorHAnsi"/>
                <w:bCs/>
                <w:szCs w:val="18"/>
              </w:rPr>
            </w:pPr>
            <w:del w:id="3210" w:author="Intel User" w:date="2020-05-06T17:09:00Z">
              <w:r w:rsidRPr="00690988" w:rsidDel="009E6F69">
                <w:rPr>
                  <w:rFonts w:asciiTheme="majorHAnsi" w:hAnsiTheme="majorHAnsi" w:cstheme="majorHAnsi"/>
                  <w:bCs/>
                  <w:szCs w:val="18"/>
                </w:rPr>
                <w:delText>[</w:delText>
              </w:r>
            </w:del>
            <w:r w:rsidRPr="00690988">
              <w:rPr>
                <w:rFonts w:asciiTheme="majorHAnsi" w:hAnsiTheme="majorHAnsi" w:cstheme="majorHAnsi"/>
                <w:bCs/>
                <w:szCs w:val="18"/>
              </w:rPr>
              <w:t>N/A</w:t>
            </w:r>
            <w:del w:id="3211" w:author="Intel User" w:date="2020-05-06T17:09:00Z">
              <w:r w:rsidRPr="00690988" w:rsidDel="009E6F69">
                <w:rPr>
                  <w:rFonts w:asciiTheme="majorHAnsi" w:hAnsiTheme="majorHAnsi" w:cstheme="majorHAnsi"/>
                  <w:bCs/>
                  <w:szCs w:val="18"/>
                </w:rPr>
                <w:delText xml:space="preserve"> or 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5547F5" w14:textId="77777777" w:rsidR="00DA383B" w:rsidRPr="00690988" w:rsidRDefault="00DA383B" w:rsidP="00DA383B">
            <w:pPr>
              <w:pStyle w:val="TAL"/>
              <w:jc w:val="center"/>
              <w:rPr>
                <w:rFonts w:asciiTheme="majorHAnsi" w:hAnsiTheme="majorHAnsi" w:cstheme="majorHAnsi"/>
                <w:bCs/>
                <w:szCs w:val="18"/>
              </w:rPr>
            </w:pPr>
            <w:del w:id="3212" w:author="Intel User" w:date="2020-05-06T17:08:00Z">
              <w:r w:rsidRPr="00690988" w:rsidDel="009E6F69">
                <w:rPr>
                  <w:rFonts w:asciiTheme="majorHAnsi" w:hAnsiTheme="majorHAnsi" w:cstheme="majorHAnsi"/>
                  <w:bCs/>
                  <w:szCs w:val="18"/>
                </w:rPr>
                <w:delText>[</w:delText>
              </w:r>
            </w:del>
            <w:r w:rsidRPr="00690988">
              <w:rPr>
                <w:rFonts w:asciiTheme="majorHAnsi" w:hAnsiTheme="majorHAnsi" w:cstheme="majorHAnsi"/>
                <w:bCs/>
                <w:szCs w:val="18"/>
              </w:rPr>
              <w:t>N/A</w:t>
            </w:r>
            <w:del w:id="3213" w:author="Intel User" w:date="2020-05-06T17:09:00Z">
              <w:r w:rsidRPr="00690988" w:rsidDel="009E6F69">
                <w:rPr>
                  <w:rFonts w:asciiTheme="majorHAnsi" w:hAnsiTheme="majorHAnsi" w:cstheme="majorHAnsi"/>
                  <w:bCs/>
                  <w:szCs w:val="18"/>
                </w:rPr>
                <w:delText xml:space="preserve"> </w:delText>
              </w:r>
            </w:del>
            <w:del w:id="3214" w:author="Intel User" w:date="2020-05-06T17:08:00Z">
              <w:r w:rsidRPr="00690988" w:rsidDel="009E6F69">
                <w:rPr>
                  <w:rFonts w:asciiTheme="majorHAnsi" w:hAnsiTheme="majorHAnsi" w:cstheme="majorHAnsi"/>
                  <w:bCs/>
                  <w:szCs w:val="18"/>
                </w:rPr>
                <w:delText xml:space="preserve">or </w:delText>
              </w:r>
            </w:del>
            <w:del w:id="3215" w:author="Intel User" w:date="2020-05-06T17:09:00Z">
              <w:r w:rsidRPr="00690988" w:rsidDel="009E6F69">
                <w:rPr>
                  <w:rFonts w:asciiTheme="majorHAnsi" w:hAnsiTheme="majorHAnsi" w:cstheme="majorHAnsi"/>
                  <w:bCs/>
                  <w:szCs w:val="18"/>
                </w:rPr>
                <w:delText>Yes]</w:delText>
              </w:r>
            </w:del>
            <w:r w:rsidRPr="00690988">
              <w:rPr>
                <w:rFonts w:asciiTheme="majorHAnsi" w:hAnsiTheme="majorHAnsi" w:cstheme="majorHAnsi"/>
                <w:bCs/>
                <w:szCs w:val="18"/>
              </w:rPr>
              <w:t xml:space="preserve"> (FR2 only)</w:t>
            </w:r>
          </w:p>
        </w:tc>
        <w:tc>
          <w:tcPr>
            <w:tcW w:w="1842" w:type="dxa"/>
            <w:tcBorders>
              <w:top w:val="single" w:sz="4" w:space="0" w:color="auto"/>
              <w:left w:val="single" w:sz="4" w:space="0" w:color="auto"/>
              <w:bottom w:val="single" w:sz="4" w:space="0" w:color="auto"/>
              <w:right w:val="single" w:sz="4" w:space="0" w:color="auto"/>
            </w:tcBorders>
          </w:tcPr>
          <w:p w14:paraId="0DB63F3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3A4308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6CE71F3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3882B5F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427D33B"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6DF8588"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13-10d</w:t>
            </w:r>
          </w:p>
        </w:tc>
        <w:tc>
          <w:tcPr>
            <w:tcW w:w="1559" w:type="dxa"/>
            <w:tcBorders>
              <w:top w:val="single" w:sz="4" w:space="0" w:color="auto"/>
              <w:left w:val="single" w:sz="4" w:space="0" w:color="auto"/>
              <w:bottom w:val="single" w:sz="4" w:space="0" w:color="auto"/>
              <w:right w:val="single" w:sz="4" w:space="0" w:color="auto"/>
            </w:tcBorders>
          </w:tcPr>
          <w:p w14:paraId="3812791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SSB from the neighbouring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7BB3FAB" w14:textId="521DA16B" w:rsidR="00DA383B" w:rsidRPr="00690988" w:rsidRDefault="00DA383B" w:rsidP="007E2284">
            <w:pPr>
              <w:pStyle w:val="TAL"/>
              <w:numPr>
                <w:ilvl w:val="0"/>
                <w:numId w:val="68"/>
              </w:numPr>
              <w:rPr>
                <w:rFonts w:asciiTheme="majorHAnsi" w:eastAsia="SimSun" w:hAnsiTheme="majorHAnsi" w:cstheme="majorHAnsi"/>
                <w:szCs w:val="18"/>
              </w:rPr>
            </w:pPr>
            <w:r w:rsidRPr="00690988">
              <w:rPr>
                <w:rFonts w:asciiTheme="majorHAnsi" w:eastAsia="SimSun" w:hAnsiTheme="majorHAnsi" w:cstheme="majorHAnsi"/>
                <w:szCs w:val="18"/>
              </w:rPr>
              <w:t>Spatial relation for SRS for positioning based on SSB from the neighbouring cell</w:t>
            </w:r>
            <w:ins w:id="3216" w:author="Harada Hiroki" w:date="2020-06-05T13:37:00Z">
              <w:r w:rsidR="005F5524">
                <w:rPr>
                  <w:rFonts w:asciiTheme="majorHAnsi" w:eastAsia="SimSun" w:hAnsiTheme="majorHAnsi" w:cstheme="majorHAnsi"/>
                  <w:szCs w:val="18"/>
                </w:rPr>
                <w:t xml:space="preserve"> </w:t>
              </w:r>
              <w:r w:rsidR="005F5524" w:rsidRPr="005F5524">
                <w:rPr>
                  <w:rFonts w:asciiTheme="majorHAnsi" w:eastAsia="SimSun" w:hAnsiTheme="majorHAnsi" w:cstheme="majorHAnsi"/>
                  <w:szCs w:val="18"/>
                </w:rPr>
                <w:t>in the same band</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5864955" w14:textId="77777777" w:rsidR="00DA383B" w:rsidRPr="00690988" w:rsidRDefault="00DA383B" w:rsidP="00DA383B">
            <w:pPr>
              <w:pStyle w:val="TAL"/>
              <w:jc w:val="center"/>
              <w:rPr>
                <w:rFonts w:asciiTheme="majorHAnsi" w:hAnsiTheme="majorHAnsi" w:cstheme="majorHAnsi"/>
                <w:szCs w:val="18"/>
                <w:lang w:eastAsia="ja-JP"/>
              </w:rPr>
            </w:pPr>
            <w:del w:id="3217" w:author="Intel User" w:date="2020-05-05T21:27:00Z">
              <w:r w:rsidRPr="00690988" w:rsidDel="00BE5474">
                <w:rPr>
                  <w:rFonts w:asciiTheme="majorHAnsi" w:hAnsiTheme="majorHAnsi" w:cstheme="majorHAnsi"/>
                  <w:szCs w:val="18"/>
                  <w:lang w:eastAsia="ja-JP"/>
                </w:rPr>
                <w:delText>TBD</w:delText>
              </w:r>
            </w:del>
            <w:ins w:id="3218" w:author="Intel User" w:date="2020-05-05T21:28:00Z">
              <w:r w:rsidRPr="00690988">
                <w:rPr>
                  <w:rFonts w:asciiTheme="majorHAnsi" w:hAnsiTheme="majorHAnsi" w:cstheme="majorHAnsi"/>
                  <w:szCs w:val="18"/>
                  <w:lang w:eastAsia="ja-JP"/>
                </w:rPr>
                <w:t>13-10</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BB7FCED" w14:textId="0001F6CB" w:rsidR="00DA383B" w:rsidRPr="00690988" w:rsidRDefault="00703445" w:rsidP="00DA383B">
            <w:pPr>
              <w:pStyle w:val="TAL"/>
              <w:jc w:val="center"/>
              <w:rPr>
                <w:rFonts w:asciiTheme="majorHAnsi" w:hAnsiTheme="majorHAnsi" w:cstheme="majorHAnsi"/>
                <w:bCs/>
                <w:szCs w:val="18"/>
              </w:rPr>
            </w:pPr>
            <w:ins w:id="3219" w:author="Harada Hiroki" w:date="2020-06-03T13:45:00Z">
              <w:r w:rsidRPr="00690988">
                <w:rPr>
                  <w:rFonts w:asciiTheme="majorHAnsi" w:hAnsiTheme="majorHAnsi" w:cstheme="majorHAnsi"/>
                  <w:bCs/>
                  <w:szCs w:val="18"/>
                </w:rPr>
                <w:t>Yes</w:t>
              </w:r>
            </w:ins>
            <w:del w:id="3220" w:author="Harada Hiroki" w:date="2020-06-03T13:45: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6EC8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152748"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90C2DC"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3221" w:author="Intel User" w:date="2020-05-06T18:53:00Z">
              <w:del w:id="3222" w:author="Harada Hiroki" w:date="2020-06-03T13:44:00Z">
                <w:r w:rsidRPr="00690988" w:rsidDel="00703445">
                  <w:rPr>
                    <w:rFonts w:asciiTheme="majorHAnsi" w:eastAsia="Times New Roman" w:hAnsiTheme="majorHAnsi" w:cstheme="majorHAnsi"/>
                    <w:bCs/>
                    <w:szCs w:val="18"/>
                    <w:lang w:eastAsia="ja-JP"/>
                  </w:rPr>
                  <w:delText>[</w:delText>
                </w:r>
              </w:del>
            </w:ins>
            <w:ins w:id="3223" w:author="Intel User" w:date="2020-05-06T17:12:00Z">
              <w:r w:rsidRPr="00690988">
                <w:rPr>
                  <w:rFonts w:asciiTheme="majorHAnsi" w:eastAsia="Times New Roman" w:hAnsiTheme="majorHAnsi" w:cstheme="majorHAnsi"/>
                  <w:bCs/>
                  <w:szCs w:val="18"/>
                  <w:lang w:eastAsia="ja-JP"/>
                </w:rPr>
                <w:t>Per band</w:t>
              </w:r>
            </w:ins>
            <w:ins w:id="3224" w:author="Intel User" w:date="2020-05-06T18:53:00Z">
              <w:del w:id="3225" w:author="Harada Hiroki" w:date="2020-06-03T13:44:00Z">
                <w:r w:rsidRPr="00690988" w:rsidDel="00703445">
                  <w:rPr>
                    <w:rFonts w:asciiTheme="majorHAnsi" w:eastAsia="Times New Roman" w:hAnsiTheme="majorHAnsi" w:cstheme="majorHAnsi"/>
                    <w:bCs/>
                    <w:szCs w:val="18"/>
                    <w:lang w:eastAsia="ja-JP"/>
                  </w:rPr>
                  <w:delText>]</w:delText>
                </w:r>
              </w:del>
            </w:ins>
            <w:del w:id="3226" w:author="Intel User" w:date="2020-05-06T17:12:00Z">
              <w:r w:rsidRPr="00690988" w:rsidDel="009E6F69">
                <w:rPr>
                  <w:rFonts w:asciiTheme="majorHAnsi" w:eastAsia="Times New Roman" w:hAnsiTheme="majorHAnsi" w:cstheme="majorHAnsi"/>
                  <w:bCs/>
                  <w:szCs w:val="18"/>
                  <w:lang w:eastAsia="ja-JP"/>
                </w:rPr>
                <w:delText>FFS: [Per band or 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03342" w14:textId="77777777" w:rsidR="00DA383B" w:rsidRPr="00690988" w:rsidRDefault="00DA383B" w:rsidP="00DA383B">
            <w:pPr>
              <w:pStyle w:val="TAL"/>
              <w:jc w:val="center"/>
              <w:rPr>
                <w:rFonts w:asciiTheme="majorHAnsi" w:hAnsiTheme="majorHAnsi" w:cstheme="majorHAnsi"/>
                <w:bCs/>
                <w:szCs w:val="18"/>
              </w:rPr>
            </w:pPr>
            <w:del w:id="3227" w:author="Intel User" w:date="2020-05-06T17:09:00Z">
              <w:r w:rsidRPr="00690988" w:rsidDel="009E6F69">
                <w:rPr>
                  <w:rFonts w:asciiTheme="majorHAnsi" w:hAnsiTheme="majorHAnsi" w:cstheme="majorHAnsi"/>
                  <w:bCs/>
                  <w:szCs w:val="18"/>
                </w:rPr>
                <w:delText>[</w:delText>
              </w:r>
            </w:del>
            <w:r w:rsidRPr="00690988">
              <w:rPr>
                <w:rFonts w:asciiTheme="majorHAnsi" w:hAnsiTheme="majorHAnsi" w:cstheme="majorHAnsi"/>
                <w:bCs/>
                <w:szCs w:val="18"/>
              </w:rPr>
              <w:t>N/A</w:t>
            </w:r>
            <w:del w:id="3228" w:author="Intel User" w:date="2020-05-06T17:09:00Z">
              <w:r w:rsidRPr="00690988" w:rsidDel="009E6F69">
                <w:rPr>
                  <w:rFonts w:asciiTheme="majorHAnsi" w:hAnsiTheme="majorHAnsi" w:cstheme="majorHAnsi"/>
                  <w:bCs/>
                  <w:szCs w:val="18"/>
                </w:rPr>
                <w:delText xml:space="preserve"> or 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0B53CD" w14:textId="77777777" w:rsidR="00DA383B" w:rsidRPr="00690988" w:rsidRDefault="00DA383B" w:rsidP="00DA383B">
            <w:pPr>
              <w:pStyle w:val="TAL"/>
              <w:jc w:val="center"/>
              <w:rPr>
                <w:rFonts w:asciiTheme="majorHAnsi" w:hAnsiTheme="majorHAnsi" w:cstheme="majorHAnsi"/>
                <w:bCs/>
                <w:szCs w:val="18"/>
              </w:rPr>
            </w:pPr>
            <w:del w:id="3229" w:author="Intel User" w:date="2020-05-06T17:09:00Z">
              <w:r w:rsidRPr="00690988" w:rsidDel="009E6F69">
                <w:rPr>
                  <w:rFonts w:asciiTheme="majorHAnsi" w:hAnsiTheme="majorHAnsi" w:cstheme="majorHAnsi"/>
                  <w:bCs/>
                  <w:szCs w:val="18"/>
                </w:rPr>
                <w:delText>[</w:delText>
              </w:r>
            </w:del>
            <w:r w:rsidRPr="00690988">
              <w:rPr>
                <w:rFonts w:asciiTheme="majorHAnsi" w:hAnsiTheme="majorHAnsi" w:cstheme="majorHAnsi"/>
                <w:bCs/>
                <w:szCs w:val="18"/>
              </w:rPr>
              <w:t>N/A</w:t>
            </w:r>
            <w:del w:id="3230" w:author="Intel User" w:date="2020-05-06T17:09:00Z">
              <w:r w:rsidRPr="00690988" w:rsidDel="009E6F69">
                <w:rPr>
                  <w:rFonts w:asciiTheme="majorHAnsi" w:hAnsiTheme="majorHAnsi" w:cstheme="majorHAnsi"/>
                  <w:bCs/>
                  <w:szCs w:val="18"/>
                </w:rPr>
                <w:delText xml:space="preserve"> or Yes]</w:delText>
              </w:r>
            </w:del>
            <w:r w:rsidRPr="00690988">
              <w:rPr>
                <w:rFonts w:asciiTheme="majorHAnsi" w:hAnsiTheme="majorHAnsi" w:cstheme="majorHAnsi"/>
                <w:bCs/>
                <w:szCs w:val="18"/>
              </w:rPr>
              <w:t xml:space="preserve"> (FR2 only)</w:t>
            </w:r>
          </w:p>
        </w:tc>
        <w:tc>
          <w:tcPr>
            <w:tcW w:w="1842" w:type="dxa"/>
            <w:tcBorders>
              <w:top w:val="single" w:sz="4" w:space="0" w:color="auto"/>
              <w:left w:val="single" w:sz="4" w:space="0" w:color="auto"/>
              <w:bottom w:val="single" w:sz="4" w:space="0" w:color="auto"/>
              <w:right w:val="single" w:sz="4" w:space="0" w:color="auto"/>
            </w:tcBorders>
          </w:tcPr>
          <w:p w14:paraId="739ABDB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6D9C1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120A845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44E0990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98CD5AD"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AEDFFB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13-10e</w:t>
            </w:r>
          </w:p>
        </w:tc>
        <w:tc>
          <w:tcPr>
            <w:tcW w:w="1559" w:type="dxa"/>
            <w:tcBorders>
              <w:top w:val="single" w:sz="4" w:space="0" w:color="auto"/>
              <w:left w:val="single" w:sz="4" w:space="0" w:color="auto"/>
              <w:bottom w:val="single" w:sz="4" w:space="0" w:color="auto"/>
              <w:right w:val="single" w:sz="4" w:space="0" w:color="auto"/>
            </w:tcBorders>
          </w:tcPr>
          <w:p w14:paraId="1779418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PRS from the neighbouring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1D42E6A" w14:textId="2F3317B1" w:rsidR="00DA383B" w:rsidRPr="00690988" w:rsidRDefault="00DA383B" w:rsidP="007E2284">
            <w:pPr>
              <w:pStyle w:val="TAL"/>
              <w:numPr>
                <w:ilvl w:val="0"/>
                <w:numId w:val="69"/>
              </w:numPr>
              <w:rPr>
                <w:rFonts w:asciiTheme="majorHAnsi" w:eastAsia="SimSun" w:hAnsiTheme="majorHAnsi" w:cstheme="majorHAnsi"/>
                <w:szCs w:val="18"/>
              </w:rPr>
            </w:pPr>
            <w:r w:rsidRPr="00690988">
              <w:rPr>
                <w:rFonts w:asciiTheme="majorHAnsi" w:eastAsia="SimSun" w:hAnsiTheme="majorHAnsi" w:cstheme="majorHAnsi"/>
                <w:szCs w:val="18"/>
              </w:rPr>
              <w:t>Spatial relation for SRS for positioning based on PRS from the neighbouring cell</w:t>
            </w:r>
            <w:ins w:id="3231" w:author="Harada Hiroki" w:date="2020-06-05T13:37:00Z">
              <w:r w:rsidR="005F5524">
                <w:rPr>
                  <w:rFonts w:asciiTheme="majorHAnsi" w:eastAsia="SimSun" w:hAnsiTheme="majorHAnsi" w:cstheme="majorHAnsi"/>
                  <w:szCs w:val="18"/>
                </w:rPr>
                <w:t xml:space="preserve"> </w:t>
              </w:r>
              <w:r w:rsidR="005F5524" w:rsidRPr="005F5524">
                <w:rPr>
                  <w:rFonts w:asciiTheme="majorHAnsi" w:eastAsia="SimSun" w:hAnsiTheme="majorHAnsi" w:cstheme="majorHAnsi"/>
                  <w:szCs w:val="18"/>
                </w:rPr>
                <w:t>in the same band</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40565D5" w14:textId="77777777" w:rsidR="00DA383B" w:rsidRPr="00690988" w:rsidRDefault="00DA383B" w:rsidP="00DA383B">
            <w:pPr>
              <w:pStyle w:val="TAL"/>
              <w:jc w:val="center"/>
              <w:rPr>
                <w:rFonts w:asciiTheme="majorHAnsi" w:hAnsiTheme="majorHAnsi" w:cstheme="majorHAnsi"/>
                <w:szCs w:val="18"/>
                <w:lang w:eastAsia="ja-JP"/>
              </w:rPr>
            </w:pPr>
            <w:del w:id="3232" w:author="Intel User" w:date="2020-05-05T21:37:00Z">
              <w:r w:rsidRPr="00690988" w:rsidDel="00EE154B">
                <w:rPr>
                  <w:rFonts w:asciiTheme="majorHAnsi" w:hAnsiTheme="majorHAnsi" w:cstheme="majorHAnsi"/>
                  <w:szCs w:val="18"/>
                  <w:lang w:eastAsia="ja-JP"/>
                </w:rPr>
                <w:delText>TBD</w:delText>
              </w:r>
            </w:del>
            <w:ins w:id="3233" w:author="Intel User" w:date="2020-05-05T21:28:00Z">
              <w:r w:rsidRPr="00690988">
                <w:rPr>
                  <w:rFonts w:asciiTheme="majorHAnsi" w:hAnsiTheme="majorHAnsi" w:cstheme="majorHAnsi"/>
                  <w:szCs w:val="18"/>
                  <w:lang w:eastAsia="ja-JP"/>
                </w:rPr>
                <w:t>13-10b</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E20879A" w14:textId="6D960446" w:rsidR="00DA383B" w:rsidRPr="00690988" w:rsidRDefault="00703445" w:rsidP="00DA383B">
            <w:pPr>
              <w:pStyle w:val="TAL"/>
              <w:jc w:val="center"/>
              <w:rPr>
                <w:rFonts w:asciiTheme="majorHAnsi" w:hAnsiTheme="majorHAnsi" w:cstheme="majorHAnsi"/>
                <w:bCs/>
                <w:szCs w:val="18"/>
              </w:rPr>
            </w:pPr>
            <w:ins w:id="3234" w:author="Harada Hiroki" w:date="2020-06-03T13:45:00Z">
              <w:r w:rsidRPr="00690988">
                <w:rPr>
                  <w:rFonts w:asciiTheme="majorHAnsi" w:hAnsiTheme="majorHAnsi" w:cstheme="majorHAnsi"/>
                  <w:bCs/>
                  <w:szCs w:val="18"/>
                </w:rPr>
                <w:t>Yes</w:t>
              </w:r>
            </w:ins>
            <w:del w:id="3235" w:author="Harada Hiroki" w:date="2020-06-03T13:45:00Z">
              <w:r w:rsidR="00DA383B" w:rsidRPr="00690988" w:rsidDel="00703445">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FEF60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0AD7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BF9BC" w14:textId="77777777" w:rsidR="00DA383B" w:rsidRPr="00690988" w:rsidRDefault="00DA383B" w:rsidP="00DA383B">
            <w:pPr>
              <w:pStyle w:val="TAL"/>
              <w:jc w:val="center"/>
              <w:rPr>
                <w:rFonts w:asciiTheme="majorHAnsi" w:eastAsia="Times New Roman" w:hAnsiTheme="majorHAnsi" w:cstheme="majorHAnsi"/>
                <w:bCs/>
                <w:szCs w:val="18"/>
                <w:lang w:eastAsia="ja-JP"/>
              </w:rPr>
            </w:pPr>
            <w:ins w:id="3236" w:author="Intel User" w:date="2020-05-06T18:54:00Z">
              <w:del w:id="3237" w:author="Harada Hiroki" w:date="2020-06-03T13:44:00Z">
                <w:r w:rsidRPr="00690988" w:rsidDel="00703445">
                  <w:rPr>
                    <w:rFonts w:asciiTheme="majorHAnsi" w:eastAsia="Times New Roman" w:hAnsiTheme="majorHAnsi" w:cstheme="majorHAnsi"/>
                    <w:bCs/>
                    <w:szCs w:val="18"/>
                    <w:lang w:eastAsia="ja-JP"/>
                  </w:rPr>
                  <w:delText>[</w:delText>
                </w:r>
              </w:del>
            </w:ins>
            <w:ins w:id="3238" w:author="Intel User" w:date="2020-05-06T17:12:00Z">
              <w:r w:rsidRPr="00690988">
                <w:rPr>
                  <w:rFonts w:asciiTheme="majorHAnsi" w:eastAsia="Times New Roman" w:hAnsiTheme="majorHAnsi" w:cstheme="majorHAnsi"/>
                  <w:bCs/>
                  <w:szCs w:val="18"/>
                  <w:lang w:eastAsia="ja-JP"/>
                </w:rPr>
                <w:t>Per band</w:t>
              </w:r>
            </w:ins>
            <w:ins w:id="3239" w:author="Intel User" w:date="2020-05-06T18:54:00Z">
              <w:del w:id="3240" w:author="Harada Hiroki" w:date="2020-06-03T13:44:00Z">
                <w:r w:rsidRPr="00690988" w:rsidDel="00703445">
                  <w:rPr>
                    <w:rFonts w:asciiTheme="majorHAnsi" w:eastAsia="Times New Roman" w:hAnsiTheme="majorHAnsi" w:cstheme="majorHAnsi"/>
                    <w:bCs/>
                    <w:szCs w:val="18"/>
                    <w:lang w:eastAsia="ja-JP"/>
                  </w:rPr>
                  <w:delText>]</w:delText>
                </w:r>
              </w:del>
            </w:ins>
            <w:del w:id="3241" w:author="Intel User" w:date="2020-05-06T17:12:00Z">
              <w:r w:rsidRPr="00690988" w:rsidDel="009E6F69">
                <w:rPr>
                  <w:rFonts w:asciiTheme="majorHAnsi" w:eastAsia="Times New Roman" w:hAnsiTheme="majorHAnsi" w:cstheme="majorHAnsi"/>
                  <w:bCs/>
                  <w:szCs w:val="18"/>
                  <w:lang w:eastAsia="ja-JP"/>
                </w:rPr>
                <w:delText>FFS: [Per band or 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8937E" w14:textId="77777777" w:rsidR="00DA383B" w:rsidRPr="00690988" w:rsidRDefault="00DA383B" w:rsidP="00DA383B">
            <w:pPr>
              <w:pStyle w:val="TAL"/>
              <w:jc w:val="center"/>
              <w:rPr>
                <w:rFonts w:asciiTheme="majorHAnsi" w:hAnsiTheme="majorHAnsi" w:cstheme="majorHAnsi"/>
                <w:bCs/>
                <w:szCs w:val="18"/>
              </w:rPr>
            </w:pPr>
            <w:del w:id="3242" w:author="Intel User" w:date="2020-05-06T17:13:00Z">
              <w:r w:rsidRPr="00690988" w:rsidDel="009E6F69">
                <w:rPr>
                  <w:rFonts w:asciiTheme="majorHAnsi" w:hAnsiTheme="majorHAnsi" w:cstheme="majorHAnsi"/>
                  <w:bCs/>
                  <w:szCs w:val="18"/>
                </w:rPr>
                <w:delText>[N/A or No]</w:delText>
              </w:r>
            </w:del>
            <w:ins w:id="3243" w:author="Intel User" w:date="2020-05-06T17:13:00Z">
              <w:r w:rsidRPr="00690988">
                <w:rPr>
                  <w:rFonts w:asciiTheme="majorHAnsi" w:hAnsiTheme="majorHAnsi" w:cstheme="majorHAnsi"/>
                  <w:bCs/>
                  <w:szCs w:val="18"/>
                </w:rPr>
                <w:t>N/</w:t>
              </w:r>
            </w:ins>
            <w:ins w:id="3244" w:author="Intel User" w:date="2020-05-06T17:14:00Z">
              <w:r w:rsidRPr="00690988">
                <w:rPr>
                  <w:rFonts w:asciiTheme="majorHAnsi" w:hAnsiTheme="majorHAnsi" w:cstheme="majorHAnsi"/>
                  <w:bCs/>
                  <w:szCs w:val="18"/>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AEF55B" w14:textId="77777777" w:rsidR="00DA383B" w:rsidRPr="00690988" w:rsidRDefault="00DA383B" w:rsidP="00DA383B">
            <w:pPr>
              <w:pStyle w:val="TAL"/>
              <w:jc w:val="center"/>
              <w:rPr>
                <w:rFonts w:asciiTheme="majorHAnsi" w:hAnsiTheme="majorHAnsi" w:cstheme="majorHAnsi"/>
                <w:bCs/>
                <w:szCs w:val="18"/>
              </w:rPr>
            </w:pPr>
            <w:del w:id="3245" w:author="Intel User" w:date="2020-05-06T17:11:00Z">
              <w:r w:rsidRPr="00690988" w:rsidDel="009E6F69">
                <w:rPr>
                  <w:rFonts w:asciiTheme="majorHAnsi" w:hAnsiTheme="majorHAnsi" w:cstheme="majorHAnsi"/>
                  <w:bCs/>
                  <w:szCs w:val="18"/>
                </w:rPr>
                <w:delText>[</w:delText>
              </w:r>
            </w:del>
            <w:r w:rsidRPr="00690988">
              <w:rPr>
                <w:rFonts w:asciiTheme="majorHAnsi" w:hAnsiTheme="majorHAnsi" w:cstheme="majorHAnsi"/>
                <w:bCs/>
                <w:szCs w:val="18"/>
              </w:rPr>
              <w:t xml:space="preserve">N/A </w:t>
            </w:r>
            <w:del w:id="3246" w:author="Intel User" w:date="2020-05-06T17:11:00Z">
              <w:r w:rsidRPr="00690988" w:rsidDel="009E6F69">
                <w:rPr>
                  <w:rFonts w:asciiTheme="majorHAnsi" w:hAnsiTheme="majorHAnsi" w:cstheme="majorHAnsi"/>
                  <w:bCs/>
                  <w:szCs w:val="18"/>
                </w:rPr>
                <w:delText xml:space="preserve">or Yes] </w:delText>
              </w:r>
            </w:del>
            <w:r w:rsidRPr="00690988">
              <w:rPr>
                <w:rFonts w:asciiTheme="majorHAnsi" w:hAnsiTheme="majorHAnsi" w:cstheme="majorHAnsi"/>
                <w:bCs/>
                <w:szCs w:val="18"/>
              </w:rPr>
              <w:t>(FR2 only)</w:t>
            </w:r>
          </w:p>
        </w:tc>
        <w:tc>
          <w:tcPr>
            <w:tcW w:w="1842" w:type="dxa"/>
            <w:tcBorders>
              <w:top w:val="single" w:sz="4" w:space="0" w:color="auto"/>
              <w:left w:val="single" w:sz="4" w:space="0" w:color="auto"/>
              <w:bottom w:val="single" w:sz="4" w:space="0" w:color="auto"/>
              <w:right w:val="single" w:sz="4" w:space="0" w:color="auto"/>
            </w:tcBorders>
          </w:tcPr>
          <w:p w14:paraId="1B0780D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9E5CD30"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4FFD563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6BE5C0DD"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5A70D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A89C49" w14:textId="77777777" w:rsidR="00DA383B" w:rsidRPr="00690988" w:rsidRDefault="00DA383B" w:rsidP="00DA383B">
            <w:pPr>
              <w:pStyle w:val="TAL"/>
              <w:rPr>
                <w:rFonts w:asciiTheme="majorHAnsi" w:hAnsiTheme="majorHAnsi" w:cstheme="majorHAnsi"/>
                <w:bCs/>
                <w:szCs w:val="18"/>
              </w:rPr>
            </w:pPr>
            <w:del w:id="3247" w:author="Harada Hiroki" w:date="2020-06-03T12:13:00Z">
              <w:r w:rsidRPr="00690988" w:rsidDel="009F05F2">
                <w:rPr>
                  <w:rFonts w:asciiTheme="majorHAnsi" w:hAnsiTheme="majorHAnsi" w:cstheme="majorHAnsi"/>
                  <w:bCs/>
                  <w:szCs w:val="18"/>
                </w:rPr>
                <w:delText>[</w:delText>
              </w:r>
            </w:del>
            <w:r w:rsidRPr="00690988">
              <w:rPr>
                <w:rFonts w:asciiTheme="majorHAnsi" w:hAnsiTheme="majorHAnsi" w:cstheme="majorHAnsi"/>
                <w:bCs/>
                <w:szCs w:val="18"/>
              </w:rPr>
              <w:t>13-10f</w:t>
            </w:r>
            <w:del w:id="3248" w:author="Harada Hiroki" w:date="2020-06-03T12:13:00Z">
              <w:r w:rsidRPr="00690988" w:rsidDel="009F05F2">
                <w:rPr>
                  <w:rFonts w:asciiTheme="majorHAnsi" w:hAnsiTheme="majorHAnsi" w:cstheme="majorHAnsi"/>
                  <w:bCs/>
                  <w:szCs w:val="18"/>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8079CE" w14:textId="77777777" w:rsidR="00DA383B" w:rsidRPr="00690988" w:rsidRDefault="00DA383B" w:rsidP="00DA383B">
            <w:pPr>
              <w:pStyle w:val="TAL"/>
              <w:rPr>
                <w:rFonts w:asciiTheme="majorHAnsi" w:hAnsiTheme="majorHAnsi" w:cstheme="majorHAnsi"/>
                <w:bCs/>
                <w:szCs w:val="18"/>
              </w:rPr>
            </w:pPr>
            <w:del w:id="3249" w:author="Harada Hiroki" w:date="2020-06-03T12:13:00Z">
              <w:r w:rsidRPr="00690988" w:rsidDel="009F05F2">
                <w:rPr>
                  <w:rFonts w:asciiTheme="majorHAnsi" w:hAnsiTheme="majorHAnsi" w:cstheme="majorHAnsi"/>
                  <w:bCs/>
                  <w:szCs w:val="18"/>
                </w:rPr>
                <w:delText>[</w:delText>
              </w:r>
            </w:del>
            <w:r w:rsidRPr="00690988">
              <w:rPr>
                <w:rFonts w:asciiTheme="majorHAnsi" w:hAnsiTheme="majorHAnsi" w:cstheme="majorHAnsi"/>
                <w:bCs/>
                <w:szCs w:val="18"/>
              </w:rPr>
              <w:t>Spatial relation maintenance</w:t>
            </w:r>
            <w:del w:id="3250" w:author="Harada Hiroki" w:date="2020-06-03T12:13:00Z">
              <w:r w:rsidRPr="00690988" w:rsidDel="009F05F2">
                <w:rPr>
                  <w:rFonts w:asciiTheme="majorHAnsi" w:hAnsiTheme="majorHAnsi" w:cstheme="majorHAnsi"/>
                  <w:bCs/>
                  <w:szCs w:val="18"/>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9CDB326" w14:textId="0AB8E942" w:rsidR="00DA383B" w:rsidRPr="00690988" w:rsidRDefault="00DA383B" w:rsidP="007E2284">
            <w:pPr>
              <w:pStyle w:val="TAL"/>
              <w:numPr>
                <w:ilvl w:val="0"/>
                <w:numId w:val="71"/>
              </w:numPr>
              <w:rPr>
                <w:rFonts w:asciiTheme="majorHAnsi" w:eastAsia="SimSun" w:hAnsiTheme="majorHAnsi" w:cstheme="majorHAnsi"/>
                <w:szCs w:val="18"/>
              </w:rPr>
            </w:pPr>
            <w:del w:id="3251" w:author="Harada Hiroki" w:date="2020-06-03T12:13:00Z">
              <w:r w:rsidRPr="00690988" w:rsidDel="009F05F2">
                <w:rPr>
                  <w:rFonts w:asciiTheme="majorHAnsi" w:eastAsia="SimSun" w:hAnsiTheme="majorHAnsi" w:cstheme="majorHAnsi"/>
                  <w:szCs w:val="18"/>
                </w:rPr>
                <w:delText xml:space="preserve">[Component 1: </w:delText>
              </w:r>
            </w:del>
            <w:r w:rsidRPr="00690988">
              <w:rPr>
                <w:rFonts w:asciiTheme="majorHAnsi" w:eastAsia="SimSun" w:hAnsiTheme="majorHAnsi" w:cstheme="majorHAnsi"/>
                <w:szCs w:val="18"/>
              </w:rPr>
              <w:t>Max Number of maintained spatial relations for all the SRS resource sets for positioning across all serving cells in addition to the spatial relations maintained spatial relations per serving cell for the PUSCH/PUCCH/SRS transmissions.</w:t>
            </w:r>
          </w:p>
          <w:p w14:paraId="035E6E15" w14:textId="2FA15070" w:rsidR="00DA383B" w:rsidRPr="00690988" w:rsidRDefault="00DA383B" w:rsidP="00DA383B">
            <w:pPr>
              <w:pStyle w:val="aff6"/>
              <w:ind w:leftChars="0" w:left="360"/>
              <w:rPr>
                <w:ins w:id="3252" w:author="Harada Hiroki" w:date="2020-06-03T12:13:00Z"/>
                <w:rFonts w:asciiTheme="majorHAnsi" w:eastAsia="SimSun" w:hAnsiTheme="majorHAnsi" w:cstheme="majorHAnsi"/>
                <w:sz w:val="18"/>
                <w:szCs w:val="18"/>
                <w:lang w:eastAsia="en-US"/>
              </w:rPr>
            </w:pPr>
            <w:r w:rsidRPr="00690988">
              <w:rPr>
                <w:rFonts w:asciiTheme="majorHAnsi" w:eastAsia="SimSun" w:hAnsiTheme="majorHAnsi" w:cstheme="majorHAnsi"/>
                <w:sz w:val="18"/>
                <w:szCs w:val="18"/>
                <w:lang w:eastAsia="en-US"/>
              </w:rPr>
              <w:t>Values = {0,1,2,4,8,16}]</w:t>
            </w:r>
          </w:p>
          <w:p w14:paraId="1189E057" w14:textId="77777777" w:rsidR="004B0577" w:rsidRDefault="009F05F2" w:rsidP="004B0577">
            <w:pPr>
              <w:pStyle w:val="aff6"/>
              <w:ind w:leftChars="0" w:left="360"/>
              <w:rPr>
                <w:ins w:id="3253" w:author="Harada Hiroki" w:date="2020-06-06T02:25:00Z"/>
                <w:rFonts w:asciiTheme="majorHAnsi" w:eastAsia="ＭＳ 明朝" w:hAnsiTheme="majorHAnsi" w:cstheme="majorHAnsi"/>
                <w:sz w:val="18"/>
                <w:szCs w:val="18"/>
              </w:rPr>
            </w:pPr>
            <w:ins w:id="3254" w:author="Harada Hiroki" w:date="2020-06-03T12:14:00Z">
              <w:r w:rsidRPr="00690988">
                <w:rPr>
                  <w:rFonts w:asciiTheme="majorHAnsi" w:eastAsia="ＭＳ 明朝" w:hAnsiTheme="majorHAnsi" w:cstheme="majorHAnsi"/>
                  <w:sz w:val="18"/>
                  <w:szCs w:val="18"/>
                </w:rPr>
                <w:t>Note: component 1 is for all cells across all bands</w:t>
              </w:r>
            </w:ins>
          </w:p>
          <w:p w14:paraId="2729733F" w14:textId="63A023CA" w:rsidR="004B0577" w:rsidRPr="004B0577" w:rsidRDefault="004B0577" w:rsidP="004B0577">
            <w:pPr>
              <w:pStyle w:val="aff6"/>
              <w:ind w:leftChars="0" w:left="360"/>
              <w:rPr>
                <w:rFonts w:asciiTheme="majorHAnsi" w:eastAsia="ＭＳ 明朝" w:hAnsiTheme="majorHAnsi" w:cstheme="majorHAnsi"/>
                <w:sz w:val="18"/>
                <w:szCs w:val="18"/>
              </w:rPr>
            </w:pPr>
            <w:ins w:id="3255" w:author="Harada Hiroki" w:date="2020-06-06T02:25:00Z">
              <w:r w:rsidRPr="004B0577">
                <w:rPr>
                  <w:rFonts w:asciiTheme="majorHAnsi" w:eastAsia="ＭＳ 明朝" w:hAnsiTheme="majorHAnsi" w:cstheme="majorHAnsi"/>
                  <w:sz w:val="18"/>
                  <w:szCs w:val="18"/>
                </w:rPr>
                <w:t>Note: SRS in “PUSCH/PUCCH/SRS” refers to SRS configured by SRS-Resource</w:t>
              </w:r>
            </w:ins>
          </w:p>
          <w:p w14:paraId="58B1D4B9" w14:textId="5FD4B38D" w:rsidR="00DA383B" w:rsidRPr="00690988" w:rsidDel="009F05F2" w:rsidRDefault="00DA383B" w:rsidP="007E2284">
            <w:pPr>
              <w:pStyle w:val="TAL"/>
              <w:numPr>
                <w:ilvl w:val="0"/>
                <w:numId w:val="71"/>
              </w:numPr>
              <w:rPr>
                <w:del w:id="3256" w:author="Harada Hiroki" w:date="2020-06-03T12:13:00Z"/>
                <w:rFonts w:asciiTheme="majorHAnsi" w:eastAsia="SimSun" w:hAnsiTheme="majorHAnsi" w:cstheme="majorHAnsi"/>
                <w:szCs w:val="18"/>
              </w:rPr>
            </w:pPr>
            <w:del w:id="3257" w:author="Harada Hiroki" w:date="2020-06-03T12:13:00Z">
              <w:r w:rsidRPr="00690988" w:rsidDel="009F05F2">
                <w:rPr>
                  <w:rFonts w:asciiTheme="majorHAnsi" w:eastAsia="SimSun" w:hAnsiTheme="majorHAnsi" w:cstheme="majorHAnsi"/>
                  <w:szCs w:val="18"/>
                </w:rPr>
                <w:delText>[Component 2: Max Number of maintained spatial relations for all the SRS resource sets for positioning per serving cell in addition to the spatial relations maintained spatial relations per serving cell for the PUSCH/PUCCH/SRS transmissions.</w:delText>
              </w:r>
            </w:del>
          </w:p>
          <w:p w14:paraId="393AA6C8" w14:textId="55BF86C0" w:rsidR="00DA383B" w:rsidRPr="00690988" w:rsidRDefault="00DA383B" w:rsidP="00DA383B">
            <w:pPr>
              <w:pStyle w:val="aff6"/>
              <w:ind w:leftChars="0" w:left="360"/>
              <w:rPr>
                <w:rFonts w:asciiTheme="majorHAnsi" w:eastAsia="SimSun" w:hAnsiTheme="majorHAnsi" w:cstheme="majorHAnsi"/>
                <w:sz w:val="18"/>
                <w:szCs w:val="18"/>
              </w:rPr>
            </w:pPr>
            <w:del w:id="3258" w:author="Harada Hiroki" w:date="2020-06-03T12:13:00Z">
              <w:r w:rsidRPr="00690988" w:rsidDel="009F05F2">
                <w:rPr>
                  <w:rFonts w:asciiTheme="majorHAnsi" w:eastAsia="SimSun" w:hAnsiTheme="majorHAnsi" w:cstheme="majorHAnsi"/>
                  <w:sz w:val="18"/>
                  <w:szCs w:val="18"/>
                  <w:lang w:eastAsia="en-US"/>
                </w:rPr>
                <w:delText>Values = {0,1,2,4,8,16}]</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A1D1DE0" w14:textId="583C382E" w:rsidR="00DA383B" w:rsidRPr="00690988" w:rsidRDefault="009F05F2" w:rsidP="00DA383B">
            <w:pPr>
              <w:pStyle w:val="TAL"/>
              <w:jc w:val="center"/>
              <w:rPr>
                <w:rFonts w:asciiTheme="majorHAnsi" w:hAnsiTheme="majorHAnsi" w:cstheme="majorHAnsi"/>
                <w:szCs w:val="18"/>
                <w:lang w:eastAsia="ja-JP"/>
              </w:rPr>
            </w:pPr>
            <w:ins w:id="3259" w:author="Harada Hiroki" w:date="2020-06-03T12:14:00Z">
              <w:r w:rsidRPr="00690988">
                <w:rPr>
                  <w:rFonts w:asciiTheme="majorHAnsi" w:hAnsiTheme="majorHAnsi" w:cstheme="majorHAnsi"/>
                  <w:szCs w:val="18"/>
                  <w:lang w:eastAsia="ja-JP"/>
                </w:rPr>
                <w:t>One of {13-10, 13-10a, 13-10b, 13-10d, 13-10e}</w:t>
              </w:r>
            </w:ins>
            <w:ins w:id="3260" w:author="Intel User" w:date="2020-05-05T22:07:00Z">
              <w:del w:id="3261" w:author="Harada Hiroki" w:date="2020-05-12T18:12:00Z">
                <w:r w:rsidR="00DA383B" w:rsidRPr="00690988" w:rsidDel="004E00E7">
                  <w:rPr>
                    <w:rFonts w:asciiTheme="majorHAnsi" w:hAnsiTheme="majorHAnsi" w:cstheme="majorHAnsi"/>
                    <w:szCs w:val="18"/>
                    <w:lang w:eastAsia="ja-JP"/>
                  </w:rPr>
                  <w:delText xml:space="preserve">At least one from </w:delText>
                </w:r>
              </w:del>
              <w:del w:id="3262" w:author="Harada Hiroki" w:date="2020-06-03T12:14:00Z">
                <w:r w:rsidR="00DA383B" w:rsidRPr="00690988" w:rsidDel="009F05F2">
                  <w:rPr>
                    <w:rFonts w:asciiTheme="majorHAnsi" w:hAnsiTheme="majorHAnsi" w:cstheme="majorHAnsi"/>
                    <w:szCs w:val="18"/>
                    <w:lang w:eastAsia="ja-JP"/>
                  </w:rPr>
                  <w:delText>13-</w:delText>
                </w:r>
              </w:del>
            </w:ins>
            <w:ins w:id="3263" w:author="Intel User" w:date="2020-05-05T22:08:00Z">
              <w:del w:id="3264" w:author="Harada Hiroki" w:date="2020-06-03T12:14:00Z">
                <w:r w:rsidR="00DA383B" w:rsidRPr="00690988" w:rsidDel="009F05F2">
                  <w:rPr>
                    <w:rFonts w:asciiTheme="majorHAnsi" w:hAnsiTheme="majorHAnsi" w:cstheme="majorHAnsi"/>
                    <w:szCs w:val="18"/>
                    <w:lang w:eastAsia="ja-JP"/>
                  </w:rPr>
                  <w:delText>10</w:delText>
                </w:r>
              </w:del>
            </w:ins>
            <w:ins w:id="3265" w:author="Intel User" w:date="2020-05-05T22:07:00Z">
              <w:del w:id="3266" w:author="Harada Hiroki" w:date="2020-06-03T12:14:00Z">
                <w:r w:rsidR="00DA383B" w:rsidRPr="00690988" w:rsidDel="009F05F2">
                  <w:rPr>
                    <w:rFonts w:asciiTheme="majorHAnsi" w:hAnsiTheme="majorHAnsi" w:cstheme="majorHAnsi"/>
                    <w:szCs w:val="18"/>
                    <w:lang w:eastAsia="ja-JP"/>
                  </w:rPr>
                  <w:delText>, 13-</w:delText>
                </w:r>
              </w:del>
            </w:ins>
            <w:ins w:id="3267" w:author="Intel User" w:date="2020-05-05T22:08:00Z">
              <w:del w:id="3268" w:author="Harada Hiroki" w:date="2020-06-03T12:14:00Z">
                <w:r w:rsidR="00DA383B" w:rsidRPr="00690988" w:rsidDel="009F05F2">
                  <w:rPr>
                    <w:rFonts w:asciiTheme="majorHAnsi" w:hAnsiTheme="majorHAnsi" w:cstheme="majorHAnsi"/>
                    <w:szCs w:val="18"/>
                    <w:lang w:eastAsia="ja-JP"/>
                  </w:rPr>
                  <w:delText>10</w:delText>
                </w:r>
              </w:del>
            </w:ins>
            <w:ins w:id="3269" w:author="Intel User" w:date="2020-05-05T22:07:00Z">
              <w:del w:id="3270" w:author="Harada Hiroki" w:date="2020-06-03T12:14:00Z">
                <w:r w:rsidR="00DA383B" w:rsidRPr="00690988" w:rsidDel="009F05F2">
                  <w:rPr>
                    <w:rFonts w:asciiTheme="majorHAnsi" w:hAnsiTheme="majorHAnsi" w:cstheme="majorHAnsi"/>
                    <w:szCs w:val="18"/>
                    <w:lang w:eastAsia="ja-JP"/>
                  </w:rPr>
                  <w:delText>a,</w:delText>
                </w:r>
              </w:del>
            </w:ins>
            <w:ins w:id="3271" w:author="Intel User" w:date="2020-05-06T18:38:00Z">
              <w:del w:id="3272" w:author="Harada Hiroki" w:date="2020-06-03T12:14:00Z">
                <w:r w:rsidR="00DA383B" w:rsidRPr="00690988" w:rsidDel="009F05F2">
                  <w:rPr>
                    <w:rFonts w:asciiTheme="majorHAnsi" w:hAnsiTheme="majorHAnsi" w:cstheme="majorHAnsi"/>
                    <w:szCs w:val="18"/>
                    <w:lang w:eastAsia="ja-JP"/>
                  </w:rPr>
                  <w:delText xml:space="preserve"> b, d, e</w:delText>
                </w:r>
              </w:del>
            </w:ins>
            <w:del w:id="3273" w:author="Harada Hiroki" w:date="2020-06-03T12:14:00Z">
              <w:r w:rsidR="00DA383B" w:rsidRPr="00690988" w:rsidDel="009F05F2">
                <w:rPr>
                  <w:rFonts w:asciiTheme="majorHAnsi" w:hAnsiTheme="majorHAnsi" w:cstheme="majorHAnsi"/>
                  <w:szCs w:val="18"/>
                  <w:lang w:eastAsia="ja-JP"/>
                </w:rPr>
                <w:delText>TBD</w:delText>
              </w:r>
            </w:del>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A0FDE55" w14:textId="26698029" w:rsidR="00DA383B" w:rsidRPr="00690988" w:rsidRDefault="004B0577" w:rsidP="00DA383B">
            <w:pPr>
              <w:pStyle w:val="TAL"/>
              <w:jc w:val="center"/>
              <w:rPr>
                <w:rFonts w:asciiTheme="majorHAnsi" w:hAnsiTheme="majorHAnsi" w:cstheme="majorHAnsi"/>
                <w:bCs/>
                <w:szCs w:val="18"/>
              </w:rPr>
            </w:pPr>
            <w:ins w:id="3274" w:author="Harada Hiroki" w:date="2020-06-06T02:24:00Z">
              <w:r>
                <w:rPr>
                  <w:rFonts w:asciiTheme="majorHAnsi" w:hAnsiTheme="majorHAnsi" w:cstheme="majorHAnsi"/>
                  <w:bCs/>
                  <w:szCs w:val="18"/>
                </w:rPr>
                <w:t>Yes</w:t>
              </w:r>
            </w:ins>
            <w:del w:id="3275" w:author="Harada Hiroki" w:date="2020-06-06T02:24:00Z">
              <w:r w:rsidR="00DA383B" w:rsidRPr="00690988" w:rsidDel="004B0577">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D1596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01EFB"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17D8A" w14:textId="0AA4B563" w:rsidR="00DA383B" w:rsidRPr="00690988" w:rsidRDefault="00DA383B" w:rsidP="00DA383B">
            <w:pPr>
              <w:pStyle w:val="TAL"/>
              <w:jc w:val="center"/>
              <w:rPr>
                <w:rFonts w:asciiTheme="majorHAnsi" w:eastAsia="Times New Roman" w:hAnsiTheme="majorHAnsi" w:cstheme="majorHAnsi"/>
                <w:bCs/>
                <w:szCs w:val="18"/>
                <w:lang w:eastAsia="ja-JP"/>
              </w:rPr>
            </w:pPr>
            <w:ins w:id="3276" w:author="Intel User" w:date="2020-05-06T18:54:00Z">
              <w:del w:id="3277" w:author="Harada Hiroki" w:date="2020-06-03T12:15:00Z">
                <w:r w:rsidRPr="00690988" w:rsidDel="009F05F2">
                  <w:rPr>
                    <w:rFonts w:asciiTheme="majorHAnsi" w:eastAsia="Times New Roman" w:hAnsiTheme="majorHAnsi" w:cstheme="majorHAnsi"/>
                    <w:bCs/>
                    <w:szCs w:val="18"/>
                    <w:lang w:eastAsia="ja-JP"/>
                  </w:rPr>
                  <w:delText>[</w:delText>
                </w:r>
              </w:del>
            </w:ins>
            <w:ins w:id="3278" w:author="Intel User" w:date="2020-05-06T17:12:00Z">
              <w:del w:id="3279" w:author="Harada Hiroki" w:date="2020-06-03T12:15:00Z">
                <w:r w:rsidRPr="00690988" w:rsidDel="009F05F2">
                  <w:rPr>
                    <w:rFonts w:asciiTheme="majorHAnsi" w:eastAsia="Times New Roman" w:hAnsiTheme="majorHAnsi" w:cstheme="majorHAnsi"/>
                    <w:bCs/>
                    <w:szCs w:val="18"/>
                    <w:lang w:eastAsia="ja-JP"/>
                  </w:rPr>
                  <w:delText>Per band</w:delText>
                </w:r>
              </w:del>
            </w:ins>
            <w:ins w:id="3280" w:author="Intel User" w:date="2020-05-06T18:54:00Z">
              <w:del w:id="3281" w:author="Harada Hiroki" w:date="2020-06-03T12:15:00Z">
                <w:r w:rsidRPr="00690988" w:rsidDel="009F05F2">
                  <w:rPr>
                    <w:rFonts w:asciiTheme="majorHAnsi" w:eastAsia="Times New Roman" w:hAnsiTheme="majorHAnsi" w:cstheme="majorHAnsi"/>
                    <w:bCs/>
                    <w:szCs w:val="18"/>
                    <w:lang w:eastAsia="ja-JP"/>
                  </w:rPr>
                  <w:delText>]</w:delText>
                </w:r>
              </w:del>
            </w:ins>
            <w:del w:id="3282" w:author="Harada Hiroki" w:date="2020-06-03T12:15:00Z">
              <w:r w:rsidRPr="00690988" w:rsidDel="009F05F2">
                <w:rPr>
                  <w:rFonts w:asciiTheme="majorHAnsi" w:eastAsia="Times New Roman" w:hAnsiTheme="majorHAnsi" w:cstheme="majorHAnsi"/>
                  <w:bCs/>
                  <w:szCs w:val="18"/>
                  <w:lang w:eastAsia="ja-JP"/>
                </w:rPr>
                <w:delText>[Per UE]</w:delText>
              </w:r>
            </w:del>
            <w:ins w:id="3283" w:author="Harada Hiroki" w:date="2020-06-03T12:15:00Z">
              <w:r w:rsidR="009F05F2" w:rsidRPr="00690988">
                <w:rPr>
                  <w:rFonts w:asciiTheme="majorHAnsi" w:eastAsia="Times New Roman" w:hAnsiTheme="majorHAnsi" w:cstheme="majorHAnsi"/>
                  <w:bCs/>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A08B9" w14:textId="0BC567A0" w:rsidR="00DA383B" w:rsidRPr="00690988" w:rsidRDefault="00DA383B" w:rsidP="00DA383B">
            <w:pPr>
              <w:pStyle w:val="TAL"/>
              <w:jc w:val="center"/>
              <w:rPr>
                <w:rFonts w:asciiTheme="majorHAnsi" w:hAnsiTheme="majorHAnsi" w:cstheme="majorHAnsi"/>
                <w:bCs/>
                <w:szCs w:val="18"/>
              </w:rPr>
            </w:pPr>
            <w:ins w:id="3284" w:author="Intel User" w:date="2020-05-06T17:14:00Z">
              <w:del w:id="3285" w:author="Harada Hiroki" w:date="2020-06-03T12:15:00Z">
                <w:r w:rsidRPr="00690988" w:rsidDel="009F05F2">
                  <w:rPr>
                    <w:rFonts w:asciiTheme="majorHAnsi" w:hAnsiTheme="majorHAnsi" w:cstheme="majorHAnsi"/>
                    <w:bCs/>
                    <w:szCs w:val="18"/>
                  </w:rPr>
                  <w:delText>N/A</w:delText>
                </w:r>
              </w:del>
            </w:ins>
            <w:del w:id="3286" w:author="Harada Hiroki" w:date="2020-06-03T12:15:00Z">
              <w:r w:rsidRPr="00690988" w:rsidDel="009F05F2">
                <w:rPr>
                  <w:rFonts w:asciiTheme="majorHAnsi" w:hAnsiTheme="majorHAnsi" w:cstheme="majorHAnsi"/>
                  <w:bCs/>
                  <w:szCs w:val="18"/>
                </w:rPr>
                <w:delText>[No]</w:delText>
              </w:r>
            </w:del>
            <w:ins w:id="3287" w:author="Harada Hiroki" w:date="2020-06-03T12:15:00Z">
              <w:r w:rsidR="009F05F2" w:rsidRPr="00690988">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7D8923" w14:textId="5894A954" w:rsidR="00DA383B" w:rsidRPr="00690988" w:rsidRDefault="00DA383B" w:rsidP="00DA383B">
            <w:pPr>
              <w:pStyle w:val="TAL"/>
              <w:jc w:val="center"/>
              <w:rPr>
                <w:rFonts w:asciiTheme="majorHAnsi" w:hAnsiTheme="majorHAnsi" w:cstheme="majorHAnsi"/>
                <w:bCs/>
                <w:szCs w:val="18"/>
              </w:rPr>
            </w:pPr>
            <w:ins w:id="3288" w:author="Intel User" w:date="2020-05-06T17:13:00Z">
              <w:del w:id="3289" w:author="Harada Hiroki" w:date="2020-06-03T12:15:00Z">
                <w:r w:rsidRPr="00690988" w:rsidDel="009F05F2">
                  <w:rPr>
                    <w:rFonts w:asciiTheme="majorHAnsi" w:hAnsiTheme="majorHAnsi" w:cstheme="majorHAnsi"/>
                    <w:bCs/>
                    <w:szCs w:val="18"/>
                  </w:rPr>
                  <w:delText>N/A</w:delText>
                </w:r>
              </w:del>
            </w:ins>
            <w:ins w:id="3290" w:author="Harada Hiroki" w:date="2020-06-03T12:15:00Z">
              <w:r w:rsidR="009F05F2" w:rsidRPr="00690988">
                <w:rPr>
                  <w:rFonts w:asciiTheme="majorHAnsi" w:hAnsiTheme="majorHAnsi" w:cstheme="majorHAnsi"/>
                  <w:bCs/>
                  <w:szCs w:val="18"/>
                </w:rPr>
                <w:t>No</w:t>
              </w:r>
            </w:ins>
            <w:ins w:id="3291" w:author="Intel User" w:date="2020-05-06T17:13:00Z">
              <w:r w:rsidRPr="00690988">
                <w:rPr>
                  <w:rFonts w:asciiTheme="majorHAnsi" w:hAnsiTheme="majorHAnsi" w:cstheme="majorHAnsi"/>
                  <w:bCs/>
                  <w:szCs w:val="18"/>
                </w:rPr>
                <w:t xml:space="preserve"> (FR2 only)</w:t>
              </w:r>
            </w:ins>
            <w:del w:id="3292" w:author="Intel User" w:date="2020-05-06T17:13:00Z">
              <w:r w:rsidRPr="00690988" w:rsidDel="009E6F69">
                <w:rPr>
                  <w:rFonts w:asciiTheme="majorHAnsi" w:hAnsiTheme="majorHAnsi" w:cstheme="majorHAnsi"/>
                  <w:bCs/>
                  <w:szCs w:val="18"/>
                </w:rPr>
                <w:delText>[No]</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02B4B8" w14:textId="77777777" w:rsidR="00DA383B" w:rsidRPr="00690988" w:rsidRDefault="00DA383B" w:rsidP="00DA383B">
            <w:pPr>
              <w:pStyle w:val="TAL"/>
              <w:jc w:val="center"/>
              <w:rPr>
                <w:rFonts w:asciiTheme="majorHAnsi" w:hAnsiTheme="majorHAnsi" w:cstheme="majorHAnsi"/>
                <w:szCs w:val="18"/>
                <w:lang w:eastAsia="ja-JP"/>
              </w:rPr>
            </w:pPr>
            <w:del w:id="3293" w:author="Intel User" w:date="2020-05-06T17:16:00Z">
              <w:r w:rsidRPr="00690988" w:rsidDel="004628AD">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3294" w:author="Intel User" w:date="2020-05-06T17:16:00Z">
              <w:r w:rsidRPr="00690988" w:rsidDel="004628AD">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20207B" w14:textId="77777777" w:rsidR="00DA383B" w:rsidRPr="00690988" w:rsidRDefault="00DA383B" w:rsidP="00DA383B">
            <w:pPr>
              <w:pStyle w:val="TAH"/>
              <w:jc w:val="left"/>
              <w:rPr>
                <w:ins w:id="3295" w:author="Harada Hiroki" w:date="2020-06-03T12:15:00Z"/>
                <w:rFonts w:asciiTheme="majorHAnsi" w:hAnsiTheme="majorHAnsi" w:cstheme="majorHAnsi"/>
                <w:b w:val="0"/>
                <w:bCs/>
                <w:szCs w:val="18"/>
              </w:rPr>
            </w:pPr>
            <w:ins w:id="3296" w:author="Intel User" w:date="2020-05-06T17:16:00Z">
              <w:r w:rsidRPr="00690988">
                <w:rPr>
                  <w:rFonts w:asciiTheme="majorHAnsi" w:hAnsiTheme="majorHAnsi" w:cstheme="majorHAnsi"/>
                  <w:b w:val="0"/>
                  <w:bCs/>
                  <w:szCs w:val="18"/>
                </w:rPr>
                <w:t>Need for location server to know if the feature is supported.</w:t>
              </w:r>
            </w:ins>
          </w:p>
          <w:p w14:paraId="2BA4C4C9" w14:textId="77777777" w:rsidR="009F05F2" w:rsidRPr="00690988" w:rsidRDefault="009F05F2" w:rsidP="00DA383B">
            <w:pPr>
              <w:pStyle w:val="TAH"/>
              <w:jc w:val="left"/>
              <w:rPr>
                <w:ins w:id="3297" w:author="Harada Hiroki" w:date="2020-06-03T12:15:00Z"/>
                <w:rFonts w:asciiTheme="majorHAnsi" w:eastAsia="ＭＳ 明朝" w:hAnsiTheme="majorHAnsi" w:cstheme="majorHAnsi"/>
                <w:b w:val="0"/>
                <w:bCs/>
                <w:szCs w:val="18"/>
              </w:rPr>
            </w:pPr>
          </w:p>
          <w:p w14:paraId="4CDBC8BD" w14:textId="6D314E3A" w:rsidR="009F05F2" w:rsidRPr="00690988" w:rsidRDefault="009F05F2" w:rsidP="00DA383B">
            <w:pPr>
              <w:pStyle w:val="TAH"/>
              <w:jc w:val="left"/>
              <w:rPr>
                <w:rFonts w:asciiTheme="majorHAnsi" w:eastAsia="ＭＳ 明朝" w:hAnsiTheme="majorHAnsi" w:cstheme="majorHAnsi"/>
                <w:b w:val="0"/>
                <w:bCs/>
                <w:szCs w:val="18"/>
              </w:rPr>
            </w:pPr>
            <w:ins w:id="3298" w:author="Harada Hiroki" w:date="2020-06-03T12:15:00Z">
              <w:r w:rsidRPr="00690988">
                <w:rPr>
                  <w:rFonts w:asciiTheme="majorHAnsi" w:eastAsia="ＭＳ 明朝" w:hAnsiTheme="majorHAnsi" w:cstheme="majorHAnsi"/>
                  <w:b w:val="0"/>
                  <w:bCs/>
                  <w:szCs w:val="18"/>
                </w:rPr>
                <w:t>SRS and SSB and/or PRS are in the same band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0E8F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06B2672F" w14:textId="77777777" w:rsidTr="005C2591">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824D18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86E99A" w14:textId="77777777" w:rsidR="00DA383B" w:rsidRPr="00690988" w:rsidRDefault="00DA383B" w:rsidP="00DA383B">
            <w:pPr>
              <w:pStyle w:val="TAL"/>
              <w:rPr>
                <w:rFonts w:asciiTheme="majorHAnsi" w:hAnsiTheme="majorHAnsi" w:cstheme="majorHAnsi"/>
                <w:bCs/>
                <w:szCs w:val="18"/>
              </w:rPr>
            </w:pPr>
            <w:commentRangeStart w:id="3299"/>
            <w:commentRangeStart w:id="3300"/>
            <w:r w:rsidRPr="00690988">
              <w:rPr>
                <w:rFonts w:asciiTheme="majorHAnsi" w:hAnsiTheme="majorHAnsi" w:cstheme="majorHAnsi"/>
                <w:bCs/>
                <w:szCs w:val="18"/>
              </w:rPr>
              <w:t>13-11a</w:t>
            </w:r>
            <w:commentRangeEnd w:id="3299"/>
            <w:r w:rsidR="00712FD2">
              <w:rPr>
                <w:rStyle w:val="afc"/>
                <w:rFonts w:ascii="Times New Roman" w:eastAsiaTheme="minorEastAsia" w:hAnsi="Times New Roman"/>
                <w:lang w:eastAsia="ja-JP"/>
              </w:rPr>
              <w:commentReference w:id="3299"/>
            </w:r>
            <w:commentRangeEnd w:id="3300"/>
            <w:r w:rsidR="005C2591">
              <w:rPr>
                <w:rStyle w:val="afc"/>
                <w:rFonts w:ascii="Times New Roman" w:eastAsiaTheme="minorEastAsia" w:hAnsi="Times New Roman"/>
                <w:lang w:eastAsia="ja-JP"/>
              </w:rPr>
              <w:commentReference w:id="3300"/>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CB6AD" w14:textId="5549423C" w:rsidR="00DA383B" w:rsidRPr="00690988" w:rsidRDefault="005F5524" w:rsidP="00DA383B">
            <w:pPr>
              <w:pStyle w:val="TAL"/>
              <w:rPr>
                <w:rFonts w:asciiTheme="majorHAnsi" w:hAnsiTheme="majorHAnsi" w:cstheme="majorHAnsi"/>
                <w:bCs/>
                <w:szCs w:val="18"/>
              </w:rPr>
            </w:pPr>
            <w:ins w:id="3301" w:author="Harada Hiroki" w:date="2020-06-05T13:39:00Z">
              <w:r w:rsidRPr="005F5524">
                <w:rPr>
                  <w:rFonts w:asciiTheme="majorHAnsi" w:hAnsiTheme="majorHAnsi" w:cstheme="majorHAnsi"/>
                  <w:bCs/>
                  <w:szCs w:val="18"/>
                </w:rPr>
                <w:t>SRS-PRS association for Multi-RTT</w:t>
              </w:r>
            </w:ins>
            <w:del w:id="3302" w:author="Harada Hiroki" w:date="2020-06-05T13:39:00Z">
              <w:r w:rsidR="00DA383B" w:rsidRPr="00690988" w:rsidDel="005F5524">
                <w:rPr>
                  <w:rFonts w:asciiTheme="majorHAnsi" w:hAnsiTheme="majorHAnsi" w:cstheme="majorHAnsi"/>
                  <w:bCs/>
                  <w:szCs w:val="18"/>
                </w:rPr>
                <w:delText>Inter-frequency measurement for Multi-RTT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E3C30AA" w14:textId="77777777" w:rsidR="005F5524" w:rsidRPr="005F5524" w:rsidRDefault="00DA383B" w:rsidP="005F5524">
            <w:pPr>
              <w:pStyle w:val="TAL"/>
              <w:numPr>
                <w:ilvl w:val="0"/>
                <w:numId w:val="73"/>
              </w:numPr>
              <w:rPr>
                <w:ins w:id="3303" w:author="Harada Hiroki" w:date="2020-06-05T13:39:00Z"/>
                <w:rFonts w:asciiTheme="majorHAnsi" w:eastAsia="SimSun" w:hAnsiTheme="majorHAnsi" w:cstheme="majorHAnsi"/>
                <w:szCs w:val="18"/>
              </w:rPr>
            </w:pPr>
            <w:r w:rsidRPr="00690988">
              <w:rPr>
                <w:rFonts w:asciiTheme="majorHAnsi" w:eastAsia="SimSun" w:hAnsiTheme="majorHAnsi" w:cstheme="majorHAnsi"/>
                <w:szCs w:val="18"/>
              </w:rPr>
              <w:t xml:space="preserve"> </w:t>
            </w:r>
            <w:ins w:id="3304" w:author="Harada Hiroki" w:date="2020-06-05T13:39:00Z">
              <w:r w:rsidR="005F5524" w:rsidRPr="005F5524">
                <w:rPr>
                  <w:rFonts w:asciiTheme="majorHAnsi" w:eastAsia="SimSun" w:hAnsiTheme="majorHAnsi" w:cstheme="majorHAnsi"/>
                  <w:szCs w:val="18"/>
                </w:rPr>
                <w:t>Support of measurements derived on one or more DL PRS resource/resource sets which may be in different positioning frequency layers for SRS transmitted in a single CC.</w:t>
              </w:r>
            </w:ins>
          </w:p>
          <w:p w14:paraId="6623E5D6" w14:textId="77777777" w:rsidR="005F5524" w:rsidRPr="005F5524" w:rsidRDefault="005F5524" w:rsidP="005F5524">
            <w:pPr>
              <w:pStyle w:val="TAL"/>
              <w:ind w:left="360"/>
              <w:rPr>
                <w:ins w:id="3305" w:author="Harada Hiroki" w:date="2020-06-05T13:39:00Z"/>
                <w:rFonts w:asciiTheme="majorHAnsi" w:eastAsia="SimSun" w:hAnsiTheme="majorHAnsi" w:cstheme="majorHAnsi"/>
                <w:szCs w:val="18"/>
              </w:rPr>
            </w:pPr>
          </w:p>
          <w:p w14:paraId="0BB8DCBF" w14:textId="4C78045D" w:rsidR="00DA383B" w:rsidRPr="00690988" w:rsidRDefault="005F5524" w:rsidP="005F5524">
            <w:pPr>
              <w:pStyle w:val="TAL"/>
              <w:ind w:left="360"/>
              <w:rPr>
                <w:rFonts w:asciiTheme="majorHAnsi" w:eastAsia="SimSun" w:hAnsiTheme="majorHAnsi" w:cstheme="majorHAnsi"/>
                <w:szCs w:val="18"/>
              </w:rPr>
            </w:pPr>
            <w:ins w:id="3306" w:author="Harada Hiroki" w:date="2020-06-05T13:39:00Z">
              <w:r w:rsidRPr="005F5524">
                <w:rPr>
                  <w:rFonts w:asciiTheme="majorHAnsi" w:eastAsia="SimSun" w:hAnsiTheme="majorHAnsi" w:cstheme="majorHAnsi"/>
                  <w:szCs w:val="18"/>
                </w:rPr>
                <w:t>Note: PRS and SRS</w:t>
              </w:r>
            </w:ins>
            <w:ins w:id="3307" w:author="Harada Hiroki" w:date="2020-06-05T13:40:00Z">
              <w:r>
                <w:rPr>
                  <w:rFonts w:asciiTheme="majorHAnsi" w:eastAsia="SimSun" w:hAnsiTheme="majorHAnsi" w:cstheme="majorHAnsi"/>
                  <w:szCs w:val="18"/>
                </w:rPr>
                <w:t xml:space="preserve"> </w:t>
              </w:r>
            </w:ins>
            <w:ins w:id="3308" w:author="Harada Hiroki" w:date="2020-06-05T13:39:00Z">
              <w:r w:rsidRPr="005F5524">
                <w:rPr>
                  <w:rFonts w:asciiTheme="majorHAnsi" w:eastAsia="SimSun" w:hAnsiTheme="majorHAnsi" w:cstheme="majorHAnsi"/>
                  <w:szCs w:val="18"/>
                </w:rPr>
                <w:t>may be in a different band</w:t>
              </w:r>
            </w:ins>
            <w:del w:id="3309" w:author="Harada Hiroki" w:date="2020-06-05T13:39:00Z">
              <w:r w:rsidR="00DA383B" w:rsidRPr="00690988" w:rsidDel="005F5524">
                <w:rPr>
                  <w:rFonts w:asciiTheme="majorHAnsi" w:eastAsia="SimSun" w:hAnsiTheme="majorHAnsi" w:cstheme="majorHAnsi"/>
                  <w:szCs w:val="18"/>
                </w:rPr>
                <w:delText>Inter-frequency measurement for Multi-RTT</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DF95351" w14:textId="77777777" w:rsidR="00DA383B" w:rsidRPr="00690988" w:rsidRDefault="00DA383B" w:rsidP="00DA383B">
            <w:pPr>
              <w:pStyle w:val="TAL"/>
              <w:jc w:val="center"/>
              <w:rPr>
                <w:rFonts w:asciiTheme="majorHAnsi" w:hAnsiTheme="majorHAnsi" w:cstheme="majorHAnsi"/>
                <w:szCs w:val="18"/>
                <w:highlight w:val="yellow"/>
                <w:lang w:eastAsia="ja-JP"/>
              </w:rPr>
            </w:pPr>
            <w:del w:id="3310" w:author="Intel User" w:date="2020-05-05T21:52:00Z">
              <w:r w:rsidRPr="00690988" w:rsidDel="004C1416">
                <w:rPr>
                  <w:rFonts w:asciiTheme="majorHAnsi" w:hAnsiTheme="majorHAnsi" w:cstheme="majorHAnsi"/>
                  <w:szCs w:val="18"/>
                  <w:lang w:eastAsia="ja-JP"/>
                </w:rPr>
                <w:delText>TBD</w:delText>
              </w:r>
            </w:del>
            <w:ins w:id="3311" w:author="Intel User" w:date="2020-05-05T21:52:00Z">
              <w:r w:rsidRPr="00690988">
                <w:rPr>
                  <w:rFonts w:asciiTheme="majorHAnsi" w:hAnsiTheme="majorHAnsi" w:cstheme="majorHAnsi"/>
                  <w:szCs w:val="18"/>
                  <w:lang w:eastAsia="ja-JP"/>
                </w:rPr>
                <w:t>13-4</w:t>
              </w:r>
            </w:ins>
            <w:ins w:id="3312" w:author="Harada Hiroki" w:date="2020-05-12T18:13:00Z">
              <w:r w:rsidRPr="00690988">
                <w:rPr>
                  <w:rFonts w:asciiTheme="majorHAnsi" w:hAnsiTheme="majorHAnsi" w:cstheme="majorHAnsi"/>
                  <w:szCs w:val="18"/>
                  <w:lang w:eastAsia="ja-JP"/>
                </w:rPr>
                <w:t xml:space="preserve"> and </w:t>
              </w:r>
            </w:ins>
            <w:ins w:id="3313" w:author="Intel User" w:date="2020-05-05T21:52:00Z">
              <w:del w:id="3314" w:author="Harada Hiroki" w:date="2020-05-12T18:13:00Z">
                <w:r w:rsidRPr="00690988" w:rsidDel="004E00E7">
                  <w:rPr>
                    <w:rFonts w:asciiTheme="majorHAnsi" w:hAnsiTheme="majorHAnsi" w:cstheme="majorHAnsi"/>
                    <w:szCs w:val="18"/>
                    <w:lang w:eastAsia="ja-JP"/>
                  </w:rPr>
                  <w:delText>,</w:delText>
                </w:r>
              </w:del>
            </w:ins>
            <w:ins w:id="3315" w:author="Intel User" w:date="2020-05-05T21:53:00Z">
              <w:del w:id="3316" w:author="Harada Hiroki" w:date="2020-05-12T18:13:00Z">
                <w:r w:rsidRPr="00690988" w:rsidDel="004E00E7">
                  <w:rPr>
                    <w:rFonts w:asciiTheme="majorHAnsi" w:hAnsiTheme="majorHAnsi" w:cstheme="majorHAnsi"/>
                    <w:szCs w:val="18"/>
                    <w:lang w:eastAsia="ja-JP"/>
                  </w:rPr>
                  <w:delText xml:space="preserve"> </w:delText>
                </w:r>
              </w:del>
              <w:r w:rsidRPr="00690988">
                <w:rPr>
                  <w:rFonts w:asciiTheme="majorHAnsi"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0FE32A6" w14:textId="74D6BB67" w:rsidR="00DA383B" w:rsidRPr="00690988" w:rsidRDefault="00703445" w:rsidP="00DA383B">
            <w:pPr>
              <w:pStyle w:val="TAL"/>
              <w:jc w:val="center"/>
              <w:rPr>
                <w:rFonts w:asciiTheme="majorHAnsi" w:hAnsiTheme="majorHAnsi" w:cstheme="majorHAnsi"/>
                <w:bCs/>
                <w:szCs w:val="18"/>
              </w:rPr>
            </w:pPr>
            <w:ins w:id="3317" w:author="Harada Hiroki" w:date="2020-06-03T13:46:00Z">
              <w:r w:rsidRPr="00690988">
                <w:rPr>
                  <w:rFonts w:asciiTheme="majorHAnsi" w:hAnsiTheme="majorHAnsi" w:cstheme="majorHAnsi"/>
                  <w:bCs/>
                  <w:szCs w:val="18"/>
                </w:rPr>
                <w:t>No</w:t>
              </w:r>
            </w:ins>
            <w:del w:id="3318" w:author="Harada Hiroki" w:date="2020-06-03T13:46:00Z">
              <w:r w:rsidR="00DA383B" w:rsidRPr="00690988" w:rsidDel="00703445">
                <w:rPr>
                  <w:rFonts w:asciiTheme="majorHAnsi" w:hAnsiTheme="majorHAnsi" w:cstheme="majorHAnsi"/>
                  <w:bCs/>
                  <w:szCs w:val="18"/>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E9FD8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B0A56C"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6F79A" w14:textId="625EEFE1" w:rsidR="00DA383B" w:rsidRPr="00690988" w:rsidRDefault="00DA383B" w:rsidP="00DA383B">
            <w:pPr>
              <w:pStyle w:val="TAL"/>
              <w:jc w:val="center"/>
              <w:rPr>
                <w:rFonts w:asciiTheme="majorHAnsi" w:eastAsia="Times New Roman" w:hAnsiTheme="majorHAnsi" w:cstheme="majorHAnsi"/>
                <w:bCs/>
                <w:szCs w:val="18"/>
                <w:highlight w:val="yellow"/>
                <w:lang w:eastAsia="ja-JP"/>
              </w:rPr>
            </w:pPr>
            <w:ins w:id="3319" w:author="Intel User" w:date="2020-05-06T18:45:00Z">
              <w:del w:id="3320" w:author="Harada Hiroki" w:date="2020-06-05T13:43:00Z">
                <w:r w:rsidRPr="00690988" w:rsidDel="005F5524">
                  <w:rPr>
                    <w:rFonts w:asciiTheme="majorHAnsi" w:eastAsia="Times New Roman" w:hAnsiTheme="majorHAnsi" w:cstheme="majorHAnsi"/>
                    <w:bCs/>
                    <w:szCs w:val="18"/>
                    <w:highlight w:val="yellow"/>
                    <w:lang w:eastAsia="ja-JP"/>
                  </w:rPr>
                  <w:delText>[</w:delText>
                </w:r>
              </w:del>
            </w:ins>
            <w:del w:id="3321" w:author="Harada Hiroki" w:date="2020-06-05T13:43:00Z">
              <w:r w:rsidRPr="00690988" w:rsidDel="005F5524">
                <w:rPr>
                  <w:rFonts w:asciiTheme="majorHAnsi" w:eastAsia="Times New Roman" w:hAnsiTheme="majorHAnsi" w:cstheme="majorHAnsi"/>
                  <w:bCs/>
                  <w:szCs w:val="18"/>
                  <w:highlight w:val="yellow"/>
                  <w:lang w:eastAsia="ja-JP"/>
                </w:rPr>
                <w:delText>FFS: [Per Band or Per BC or Per UE</w:delText>
              </w:r>
            </w:del>
            <w:ins w:id="3322" w:author="Intel User" w:date="2020-05-06T18:45:00Z">
              <w:del w:id="3323" w:author="Harada Hiroki" w:date="2020-06-05T13:43:00Z">
                <w:r w:rsidRPr="00690988" w:rsidDel="005F5524">
                  <w:rPr>
                    <w:rFonts w:asciiTheme="majorHAnsi" w:eastAsia="Times New Roman" w:hAnsiTheme="majorHAnsi" w:cstheme="majorHAnsi"/>
                    <w:bCs/>
                    <w:szCs w:val="18"/>
                    <w:highlight w:val="yellow"/>
                    <w:lang w:eastAsia="ja-JP"/>
                  </w:rPr>
                  <w:delText>]</w:delText>
                </w:r>
              </w:del>
            </w:ins>
            <w:del w:id="3324" w:author="Harada Hiroki" w:date="2020-06-05T13:43:00Z">
              <w:r w:rsidRPr="00690988" w:rsidDel="005F5524">
                <w:rPr>
                  <w:rFonts w:asciiTheme="majorHAnsi" w:eastAsia="Times New Roman" w:hAnsiTheme="majorHAnsi" w:cstheme="majorHAnsi"/>
                  <w:bCs/>
                  <w:szCs w:val="18"/>
                  <w:highlight w:val="yellow"/>
                  <w:lang w:eastAsia="ja-JP"/>
                </w:rPr>
                <w:delText>]</w:delText>
              </w:r>
            </w:del>
            <w:ins w:id="3325" w:author="Harada Hiroki" w:date="2020-06-05T13:43:00Z">
              <w:r w:rsidR="005F5524">
                <w:rPr>
                  <w:rFonts w:asciiTheme="majorHAnsi" w:eastAsia="Times New Roman" w:hAnsiTheme="majorHAnsi" w:cstheme="majorHAnsi"/>
                  <w:bCs/>
                  <w:szCs w:val="18"/>
                  <w:highlight w:val="yellow"/>
                  <w:lang w:eastAsia="ja-JP"/>
                </w:rPr>
                <w:t>TBD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15A0D9" w14:textId="4CC7676C" w:rsidR="00DA383B" w:rsidRPr="00690988" w:rsidRDefault="00DA383B" w:rsidP="00DA383B">
            <w:pPr>
              <w:pStyle w:val="TAL"/>
              <w:jc w:val="center"/>
              <w:rPr>
                <w:rFonts w:asciiTheme="majorHAnsi" w:hAnsiTheme="majorHAnsi" w:cstheme="majorHAnsi"/>
                <w:bCs/>
                <w:szCs w:val="18"/>
                <w:highlight w:val="yellow"/>
              </w:rPr>
            </w:pPr>
            <w:del w:id="3326" w:author="Intel User" w:date="2020-05-06T18:45:00Z">
              <w:r w:rsidRPr="00690988" w:rsidDel="00BB388A">
                <w:rPr>
                  <w:rFonts w:asciiTheme="majorHAnsi" w:hAnsiTheme="majorHAnsi" w:cstheme="majorHAnsi"/>
                  <w:bCs/>
                  <w:szCs w:val="18"/>
                  <w:highlight w:val="yellow"/>
                </w:rPr>
                <w:delText>[</w:delText>
              </w:r>
            </w:del>
            <w:ins w:id="3327" w:author="Harada Hiroki" w:date="2020-06-05T13:43:00Z">
              <w:r w:rsidR="005F5524">
                <w:rPr>
                  <w:rFonts w:asciiTheme="majorHAnsi" w:hAnsiTheme="majorHAnsi" w:cstheme="majorHAnsi"/>
                  <w:bCs/>
                  <w:szCs w:val="18"/>
                  <w:highlight w:val="yellow"/>
                </w:rPr>
                <w:t>TBD</w:t>
              </w:r>
            </w:ins>
            <w:del w:id="3328" w:author="Harada Hiroki" w:date="2020-06-05T13:43:00Z">
              <w:r w:rsidRPr="00690988" w:rsidDel="005F5524">
                <w:rPr>
                  <w:rFonts w:asciiTheme="majorHAnsi" w:hAnsiTheme="majorHAnsi" w:cstheme="majorHAnsi"/>
                  <w:bCs/>
                  <w:szCs w:val="18"/>
                  <w:highlight w:val="yellow"/>
                </w:rPr>
                <w:delText>N/A</w:delText>
              </w:r>
            </w:del>
            <w:del w:id="3329" w:author="Intel User" w:date="2020-05-06T18:44:00Z">
              <w:r w:rsidRPr="00690988" w:rsidDel="00BB388A">
                <w:rPr>
                  <w:rFonts w:asciiTheme="majorHAnsi" w:hAnsiTheme="majorHAnsi" w:cstheme="majorHAnsi"/>
                  <w:bCs/>
                  <w:szCs w:val="18"/>
                  <w:highlight w:val="yellow"/>
                </w:rPr>
                <w:delText xml:space="preserve"> or No</w:delText>
              </w:r>
            </w:del>
            <w:del w:id="3330" w:author="Intel User" w:date="2020-05-06T18:45:00Z">
              <w:r w:rsidRPr="00690988" w:rsidDel="00BB388A">
                <w:rPr>
                  <w:rFonts w:asciiTheme="majorHAnsi" w:hAnsiTheme="majorHAnsi" w:cstheme="majorHAnsi"/>
                  <w:bCs/>
                  <w:szCs w:val="18"/>
                  <w:highlight w:val="yellow"/>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C84666" w14:textId="30B01DF9" w:rsidR="00DA383B" w:rsidRPr="00690988" w:rsidRDefault="005F5524" w:rsidP="00DA383B">
            <w:pPr>
              <w:pStyle w:val="TAL"/>
              <w:jc w:val="center"/>
              <w:rPr>
                <w:rFonts w:asciiTheme="majorHAnsi" w:hAnsiTheme="majorHAnsi" w:cstheme="majorHAnsi"/>
                <w:bCs/>
                <w:szCs w:val="18"/>
                <w:highlight w:val="yellow"/>
              </w:rPr>
            </w:pPr>
            <w:ins w:id="3331" w:author="Harada Hiroki" w:date="2020-06-05T13:43:00Z">
              <w:r>
                <w:rPr>
                  <w:rFonts w:asciiTheme="majorHAnsi" w:hAnsiTheme="majorHAnsi" w:cstheme="majorHAnsi"/>
                  <w:bCs/>
                  <w:szCs w:val="18"/>
                  <w:highlight w:val="yellow"/>
                </w:rPr>
                <w:t>TBD</w:t>
              </w:r>
            </w:ins>
            <w:ins w:id="3332" w:author="Intel User" w:date="2020-05-06T18:45:00Z">
              <w:del w:id="3333" w:author="Harada Hiroki" w:date="2020-06-05T13:43:00Z">
                <w:r w:rsidR="00DA383B" w:rsidRPr="00690988" w:rsidDel="005F5524">
                  <w:rPr>
                    <w:rFonts w:asciiTheme="majorHAnsi" w:hAnsiTheme="majorHAnsi" w:cstheme="majorHAnsi"/>
                    <w:bCs/>
                    <w:szCs w:val="18"/>
                    <w:highlight w:val="yellow"/>
                  </w:rPr>
                  <w:delText>[</w:delText>
                </w:r>
              </w:del>
            </w:ins>
            <w:del w:id="3334" w:author="Intel User" w:date="2020-05-06T18:45:00Z">
              <w:r w:rsidR="00DA383B" w:rsidRPr="00690988" w:rsidDel="00BB388A">
                <w:rPr>
                  <w:rFonts w:asciiTheme="majorHAnsi" w:hAnsiTheme="majorHAnsi" w:cstheme="majorHAnsi"/>
                  <w:bCs/>
                  <w:szCs w:val="18"/>
                  <w:highlight w:val="yellow"/>
                </w:rPr>
                <w:delText>[</w:delText>
              </w:r>
            </w:del>
            <w:del w:id="3335" w:author="Intel User" w:date="2020-05-06T18:44:00Z">
              <w:r w:rsidR="00DA383B" w:rsidRPr="00690988" w:rsidDel="00BB388A">
                <w:rPr>
                  <w:rFonts w:asciiTheme="majorHAnsi" w:hAnsiTheme="majorHAnsi" w:cstheme="majorHAnsi"/>
                  <w:bCs/>
                  <w:szCs w:val="18"/>
                  <w:highlight w:val="yellow"/>
                </w:rPr>
                <w:delText xml:space="preserve">N/A or No or </w:delText>
              </w:r>
            </w:del>
            <w:del w:id="3336" w:author="Harada Hiroki" w:date="2020-06-05T13:43:00Z">
              <w:r w:rsidR="00DA383B" w:rsidRPr="00690988" w:rsidDel="005F5524">
                <w:rPr>
                  <w:rFonts w:asciiTheme="majorHAnsi" w:hAnsiTheme="majorHAnsi" w:cstheme="majorHAnsi"/>
                  <w:bCs/>
                  <w:szCs w:val="18"/>
                  <w:highlight w:val="yellow"/>
                </w:rPr>
                <w:delText>Yes</w:delText>
              </w:r>
            </w:del>
            <w:ins w:id="3337" w:author="Intel User" w:date="2020-05-06T18:45:00Z">
              <w:del w:id="3338" w:author="Harada Hiroki" w:date="2020-06-05T13:43:00Z">
                <w:r w:rsidR="00DA383B" w:rsidRPr="00690988" w:rsidDel="005F5524">
                  <w:rPr>
                    <w:rFonts w:asciiTheme="majorHAnsi" w:hAnsiTheme="majorHAnsi" w:cstheme="majorHAnsi"/>
                    <w:bCs/>
                    <w:szCs w:val="18"/>
                    <w:highlight w:val="yellow"/>
                  </w:rPr>
                  <w:delText>]</w:delText>
                </w:r>
              </w:del>
            </w:ins>
            <w:del w:id="3339" w:author="Intel User" w:date="2020-05-06T18:45:00Z">
              <w:r w:rsidR="00DA383B" w:rsidRPr="00690988" w:rsidDel="00BB388A">
                <w:rPr>
                  <w:rFonts w:asciiTheme="majorHAnsi" w:hAnsiTheme="majorHAnsi" w:cstheme="majorHAnsi"/>
                  <w:bCs/>
                  <w:szCs w:val="18"/>
                  <w:highlight w:val="yellow"/>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419F4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8867A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FDF52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4E82C197"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52D2848"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06F1117" w14:textId="77777777" w:rsidR="00DA383B" w:rsidRPr="00690988" w:rsidRDefault="00DA383B" w:rsidP="00DA383B">
            <w:pPr>
              <w:pStyle w:val="TAL"/>
              <w:rPr>
                <w:rFonts w:asciiTheme="majorHAnsi" w:hAnsiTheme="majorHAnsi" w:cstheme="majorHAnsi"/>
                <w:bCs/>
                <w:szCs w:val="18"/>
              </w:rPr>
            </w:pPr>
            <w:del w:id="3340" w:author="Harada Hiroki" w:date="2020-06-03T12:16:00Z">
              <w:r w:rsidRPr="00690988" w:rsidDel="009F05F2">
                <w:rPr>
                  <w:rFonts w:asciiTheme="majorHAnsi" w:hAnsiTheme="majorHAnsi" w:cstheme="majorHAnsi"/>
                  <w:bCs/>
                  <w:szCs w:val="18"/>
                </w:rPr>
                <w:delText>[</w:delText>
              </w:r>
            </w:del>
            <w:r w:rsidRPr="00690988">
              <w:rPr>
                <w:rFonts w:asciiTheme="majorHAnsi" w:hAnsiTheme="majorHAnsi" w:cstheme="majorHAnsi"/>
                <w:bCs/>
                <w:szCs w:val="18"/>
              </w:rPr>
              <w:t>13-11</w:t>
            </w:r>
            <w:del w:id="3341" w:author="Harada Hiroki" w:date="2020-06-03T12:16:00Z">
              <w:r w:rsidRPr="00690988" w:rsidDel="009F05F2">
                <w:rPr>
                  <w:rFonts w:asciiTheme="majorHAnsi" w:hAnsiTheme="majorHAnsi" w:cstheme="majorHAnsi"/>
                  <w:bCs/>
                  <w:szCs w:val="18"/>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EF59C1" w14:textId="77777777" w:rsidR="00DA383B" w:rsidRPr="00690988" w:rsidRDefault="00DA383B" w:rsidP="00DA383B">
            <w:pPr>
              <w:pStyle w:val="TAL"/>
              <w:rPr>
                <w:rFonts w:asciiTheme="majorHAnsi" w:hAnsiTheme="majorHAnsi" w:cstheme="majorHAnsi"/>
                <w:bCs/>
                <w:szCs w:val="18"/>
              </w:rPr>
            </w:pPr>
            <w:del w:id="3342" w:author="Harada Hiroki" w:date="2020-06-03T12:16:00Z">
              <w:r w:rsidRPr="00690988" w:rsidDel="009F05F2">
                <w:rPr>
                  <w:rFonts w:asciiTheme="majorHAnsi" w:hAnsiTheme="majorHAnsi" w:cstheme="majorHAnsi"/>
                  <w:bCs/>
                  <w:szCs w:val="18"/>
                </w:rPr>
                <w:delText>[</w:delText>
              </w:r>
            </w:del>
            <w:r w:rsidRPr="00690988">
              <w:rPr>
                <w:rFonts w:asciiTheme="majorHAnsi" w:hAnsiTheme="majorHAnsi" w:cstheme="majorHAnsi"/>
                <w:bCs/>
                <w:szCs w:val="18"/>
              </w:rPr>
              <w:t>UE Rx-Tx Measurement Report for Multi-RTT</w:t>
            </w:r>
            <w:del w:id="3343" w:author="Harada Hiroki" w:date="2020-06-03T12:16:00Z">
              <w:r w:rsidRPr="00690988" w:rsidDel="009F05F2">
                <w:rPr>
                  <w:rFonts w:asciiTheme="majorHAnsi" w:hAnsiTheme="majorHAnsi" w:cstheme="majorHAnsi"/>
                  <w:bCs/>
                  <w:szCs w:val="18"/>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C530F1E" w14:textId="625CB31C" w:rsidR="00DA383B" w:rsidRPr="00690988" w:rsidRDefault="00DA383B" w:rsidP="007E2284">
            <w:pPr>
              <w:pStyle w:val="TAL"/>
              <w:numPr>
                <w:ilvl w:val="0"/>
                <w:numId w:val="115"/>
              </w:numPr>
              <w:rPr>
                <w:ins w:id="3344" w:author="Harada Hiroki" w:date="2020-06-03T12:17:00Z"/>
                <w:rFonts w:asciiTheme="majorHAnsi" w:eastAsia="SimSun" w:hAnsiTheme="majorHAnsi" w:cstheme="majorHAnsi"/>
                <w:szCs w:val="18"/>
              </w:rPr>
            </w:pPr>
            <w:ins w:id="3345" w:author="Intel User" w:date="2020-05-05T22:01:00Z">
              <w:r w:rsidRPr="00690988">
                <w:rPr>
                  <w:rFonts w:asciiTheme="majorHAnsi" w:eastAsia="SimSun" w:hAnsiTheme="majorHAnsi" w:cstheme="majorHAnsi"/>
                  <w:szCs w:val="18"/>
                </w:rPr>
                <w:t>Max n</w:t>
              </w:r>
            </w:ins>
            <w:ins w:id="3346" w:author="Intel User" w:date="2020-05-05T22:00:00Z">
              <w:r w:rsidRPr="00690988">
                <w:rPr>
                  <w:rFonts w:asciiTheme="majorHAnsi" w:eastAsia="SimSun" w:hAnsiTheme="majorHAnsi" w:cstheme="majorHAnsi"/>
                  <w:szCs w:val="18"/>
                </w:rPr>
                <w:t xml:space="preserve">umber of </w:t>
              </w:r>
            </w:ins>
            <w:ins w:id="3347" w:author="Intel User" w:date="2020-05-05T22:01:00Z">
              <w:r w:rsidRPr="00690988">
                <w:rPr>
                  <w:rFonts w:asciiTheme="majorHAnsi" w:eastAsia="SimSun" w:hAnsiTheme="majorHAnsi" w:cstheme="majorHAnsi"/>
                  <w:szCs w:val="18"/>
                </w:rPr>
                <w:t xml:space="preserve">UE </w:t>
              </w:r>
            </w:ins>
            <w:ins w:id="3348" w:author="Intel User" w:date="2020-05-05T22:00:00Z">
              <w:r w:rsidRPr="00690988">
                <w:rPr>
                  <w:rFonts w:asciiTheme="majorHAnsi" w:eastAsia="SimSun" w:hAnsiTheme="majorHAnsi" w:cstheme="majorHAnsi"/>
                  <w:szCs w:val="18"/>
                </w:rPr>
                <w:t>Rx–Tx time difference measurements corresponding to a single SRS resource/resource set for positioning with each measurement corresponding to a single DL PRS resource/resource set.</w:t>
              </w:r>
            </w:ins>
          </w:p>
          <w:p w14:paraId="19501F9A" w14:textId="46F677FD" w:rsidR="009F05F2" w:rsidRPr="00690988" w:rsidRDefault="009F05F2" w:rsidP="009F05F2">
            <w:pPr>
              <w:pStyle w:val="TAL"/>
              <w:ind w:left="360"/>
              <w:rPr>
                <w:ins w:id="3349" w:author="Harada Hiroki" w:date="2020-06-03T12:17:00Z"/>
                <w:rFonts w:asciiTheme="majorHAnsi" w:eastAsia="SimSun" w:hAnsiTheme="majorHAnsi" w:cstheme="majorHAnsi"/>
                <w:szCs w:val="18"/>
              </w:rPr>
            </w:pPr>
            <w:ins w:id="3350" w:author="Harada Hiroki" w:date="2020-06-03T12:17:00Z">
              <w:r w:rsidRPr="00690988">
                <w:rPr>
                  <w:rFonts w:asciiTheme="majorHAnsi" w:eastAsia="SimSun" w:hAnsiTheme="majorHAnsi" w:cstheme="majorHAnsi"/>
                  <w:szCs w:val="18"/>
                </w:rPr>
                <w:t>Value for component 1: {1,2,3,4}</w:t>
              </w:r>
            </w:ins>
          </w:p>
          <w:p w14:paraId="7866106E" w14:textId="1017F665" w:rsidR="00E969C5" w:rsidRDefault="00E969C5" w:rsidP="009F05F2">
            <w:pPr>
              <w:pStyle w:val="TAL"/>
              <w:ind w:left="360"/>
              <w:rPr>
                <w:ins w:id="3351" w:author="Harada Hiroki" w:date="2020-06-05T13:31:00Z"/>
                <w:rFonts w:asciiTheme="majorHAnsi" w:eastAsia="ＭＳ 明朝" w:hAnsiTheme="majorHAnsi" w:cstheme="majorHAnsi"/>
                <w:szCs w:val="18"/>
                <w:lang w:eastAsia="ja-JP"/>
              </w:rPr>
            </w:pPr>
            <w:ins w:id="3352" w:author="Harada Hiroki" w:date="2020-06-03T12:17:00Z">
              <w:r w:rsidRPr="00690988">
                <w:rPr>
                  <w:rFonts w:asciiTheme="majorHAnsi" w:eastAsia="ＭＳ 明朝" w:hAnsiTheme="majorHAnsi" w:cstheme="majorHAnsi"/>
                  <w:szCs w:val="18"/>
                  <w:lang w:eastAsia="ja-JP"/>
                </w:rPr>
                <w:t>Note: DL PRS resource/sets are on the same frequency layer</w:t>
              </w:r>
            </w:ins>
          </w:p>
          <w:p w14:paraId="025438BE" w14:textId="568902F5" w:rsidR="00DF3DD2" w:rsidRDefault="00DF3DD2" w:rsidP="009F05F2">
            <w:pPr>
              <w:pStyle w:val="TAL"/>
              <w:ind w:left="360"/>
              <w:rPr>
                <w:ins w:id="3353" w:author="Harada Hiroki" w:date="2020-06-05T13:31:00Z"/>
                <w:rFonts w:asciiTheme="majorHAnsi" w:eastAsia="ＭＳ 明朝" w:hAnsiTheme="majorHAnsi" w:cstheme="majorHAnsi"/>
                <w:szCs w:val="18"/>
                <w:lang w:eastAsia="ja-JP"/>
              </w:rPr>
            </w:pPr>
            <w:ins w:id="3354" w:author="Harada Hiroki" w:date="2020-06-05T13:31:00Z">
              <w:r w:rsidRPr="00DF3DD2">
                <w:rPr>
                  <w:rFonts w:asciiTheme="majorHAnsi" w:eastAsia="ＭＳ 明朝" w:hAnsiTheme="majorHAnsi" w:cstheme="majorHAnsi"/>
                  <w:szCs w:val="18"/>
                  <w:lang w:eastAsia="ja-JP"/>
                </w:rPr>
                <w:t>Note: the number of UE Rx – Tx time difference measurements refers to the measurements for a single TRP</w:t>
              </w:r>
            </w:ins>
          </w:p>
          <w:p w14:paraId="6143679D" w14:textId="77777777" w:rsidR="00DF3DD2" w:rsidRPr="00690988" w:rsidRDefault="00DF3DD2" w:rsidP="009F05F2">
            <w:pPr>
              <w:pStyle w:val="TAL"/>
              <w:ind w:left="360"/>
              <w:rPr>
                <w:ins w:id="3355" w:author="Intel User" w:date="2020-05-05T22:00:00Z"/>
                <w:rFonts w:asciiTheme="majorHAnsi" w:eastAsia="ＭＳ 明朝" w:hAnsiTheme="majorHAnsi" w:cstheme="majorHAnsi"/>
                <w:szCs w:val="18"/>
                <w:lang w:eastAsia="ja-JP"/>
              </w:rPr>
            </w:pPr>
          </w:p>
          <w:p w14:paraId="2E917FBB" w14:textId="704C50C6" w:rsidR="00DA383B" w:rsidRPr="00690988" w:rsidRDefault="00DA383B" w:rsidP="007E2284">
            <w:pPr>
              <w:pStyle w:val="TAL"/>
              <w:numPr>
                <w:ilvl w:val="0"/>
                <w:numId w:val="115"/>
              </w:numPr>
              <w:rPr>
                <w:ins w:id="3356" w:author="Harada Hiroki" w:date="2020-06-03T12:18:00Z"/>
                <w:rFonts w:asciiTheme="majorHAnsi" w:eastAsia="SimSun" w:hAnsiTheme="majorHAnsi" w:cstheme="majorHAnsi"/>
                <w:szCs w:val="18"/>
              </w:rPr>
            </w:pPr>
            <w:ins w:id="3357" w:author="Intel User" w:date="2020-05-05T22:00:00Z">
              <w:del w:id="3358" w:author="Harada Hiroki" w:date="2020-06-03T12:17:00Z">
                <w:r w:rsidRPr="00690988" w:rsidDel="009F05F2">
                  <w:rPr>
                    <w:rFonts w:asciiTheme="majorHAnsi" w:eastAsia="SimSun" w:hAnsiTheme="majorHAnsi" w:cstheme="majorHAnsi"/>
                    <w:szCs w:val="18"/>
                  </w:rPr>
                  <w:delText>Note: The DL PRS resource/resource sets can be in different positioning frequency layers</w:delText>
                </w:r>
              </w:del>
            </w:ins>
            <w:ins w:id="3359" w:author="Harada Hiroki" w:date="2020-05-13T10:33:00Z">
              <w:r w:rsidRPr="00690988">
                <w:rPr>
                  <w:rFonts w:asciiTheme="majorHAnsi" w:hAnsiTheme="majorHAnsi" w:cstheme="majorHAnsi"/>
                  <w:szCs w:val="18"/>
                </w:rPr>
                <w:t>Support RSRP measurements. Values = {0, 1}</w:t>
              </w:r>
            </w:ins>
          </w:p>
          <w:p w14:paraId="3AC3BC6F" w14:textId="76B8CAF9" w:rsidR="00E969C5" w:rsidRPr="00690988" w:rsidRDefault="00E969C5" w:rsidP="00E969C5">
            <w:pPr>
              <w:pStyle w:val="TAL"/>
              <w:ind w:left="360"/>
              <w:rPr>
                <w:ins w:id="3360" w:author="Intel User" w:date="2020-05-05T22:00:00Z"/>
                <w:rFonts w:asciiTheme="majorHAnsi" w:eastAsia="SimSun" w:hAnsiTheme="majorHAnsi" w:cstheme="majorHAnsi"/>
                <w:szCs w:val="18"/>
              </w:rPr>
            </w:pPr>
            <w:ins w:id="3361" w:author="Harada Hiroki" w:date="2020-06-03T12:18:00Z">
              <w:r w:rsidRPr="00690988">
                <w:rPr>
                  <w:rFonts w:asciiTheme="majorHAnsi" w:eastAsia="SimSun" w:hAnsiTheme="majorHAnsi" w:cstheme="majorHAnsi"/>
                  <w:szCs w:val="18"/>
                </w:rPr>
                <w:t>Note: If the UE reports value 1 for component 2, same number of RSRP measurements supported as UE Rx-Tx measurements for component 1</w:t>
              </w:r>
            </w:ins>
          </w:p>
          <w:p w14:paraId="1EDDE255" w14:textId="77777777" w:rsidR="00DA383B" w:rsidRPr="00690988" w:rsidRDefault="00DA383B" w:rsidP="00DA383B">
            <w:pPr>
              <w:pStyle w:val="TAL"/>
              <w:ind w:left="360"/>
              <w:rPr>
                <w:rFonts w:asciiTheme="majorHAnsi" w:eastAsia="SimSun" w:hAnsiTheme="majorHAnsi" w:cstheme="majorHAnsi"/>
                <w:szCs w:val="18"/>
                <w:highlight w:val="yellow"/>
              </w:rPr>
            </w:pPr>
            <w:del w:id="3362" w:author="Intel User" w:date="2020-05-05T22:00:00Z">
              <w:r w:rsidRPr="00690988" w:rsidDel="00801AF6">
                <w:rPr>
                  <w:rFonts w:asciiTheme="majorHAnsi" w:eastAsia="SimSun" w:hAnsiTheme="majorHAnsi" w:cstheme="majorHAnsi"/>
                  <w:szCs w:val="18"/>
                </w:rPr>
                <w:delText>[UE Rx-Tx Measurement Report for Multi-RTT]</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1408F9A" w14:textId="77777777" w:rsidR="00DA383B" w:rsidRPr="00690988" w:rsidRDefault="00DA383B" w:rsidP="00DA383B">
            <w:pPr>
              <w:pStyle w:val="TAL"/>
              <w:jc w:val="center"/>
              <w:rPr>
                <w:rFonts w:asciiTheme="majorHAnsi" w:hAnsiTheme="majorHAnsi" w:cstheme="majorHAnsi"/>
                <w:szCs w:val="18"/>
                <w:highlight w:val="yellow"/>
                <w:lang w:eastAsia="ja-JP"/>
              </w:rPr>
            </w:pPr>
            <w:del w:id="3363" w:author="Intel User" w:date="2020-05-05T22:03:00Z">
              <w:r w:rsidRPr="00690988" w:rsidDel="00801AF6">
                <w:rPr>
                  <w:rFonts w:asciiTheme="majorHAnsi" w:hAnsiTheme="majorHAnsi" w:cstheme="majorHAnsi"/>
                  <w:szCs w:val="18"/>
                  <w:lang w:eastAsia="ja-JP"/>
                </w:rPr>
                <w:delText>TBD</w:delText>
              </w:r>
            </w:del>
            <w:ins w:id="3364" w:author="Intel User" w:date="2020-05-05T22:04:00Z">
              <w:r w:rsidRPr="00690988">
                <w:rPr>
                  <w:rFonts w:asciiTheme="majorHAnsi" w:hAnsiTheme="majorHAnsi" w:cstheme="majorHAnsi"/>
                  <w:szCs w:val="18"/>
                  <w:lang w:eastAsia="ja-JP"/>
                </w:rPr>
                <w:t>13-4</w:t>
              </w:r>
            </w:ins>
            <w:ins w:id="3365" w:author="Harada Hiroki" w:date="2020-05-12T18:13:00Z">
              <w:r w:rsidRPr="00690988">
                <w:rPr>
                  <w:rFonts w:asciiTheme="majorHAnsi" w:hAnsiTheme="majorHAnsi" w:cstheme="majorHAnsi"/>
                  <w:szCs w:val="18"/>
                  <w:lang w:eastAsia="ja-JP"/>
                </w:rPr>
                <w:t xml:space="preserve"> and </w:t>
              </w:r>
            </w:ins>
            <w:ins w:id="3366" w:author="Intel User" w:date="2020-05-05T22:04:00Z">
              <w:del w:id="3367" w:author="Harada Hiroki" w:date="2020-05-12T18:13:00Z">
                <w:r w:rsidRPr="00690988" w:rsidDel="004E00E7">
                  <w:rPr>
                    <w:rFonts w:asciiTheme="majorHAnsi" w:hAnsiTheme="majorHAnsi" w:cstheme="majorHAnsi"/>
                    <w:szCs w:val="18"/>
                    <w:lang w:eastAsia="ja-JP"/>
                  </w:rPr>
                  <w:delText xml:space="preserve">, </w:delText>
                </w:r>
              </w:del>
              <w:r w:rsidRPr="00690988">
                <w:rPr>
                  <w:rFonts w:asciiTheme="majorHAnsi"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4D1CDA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C51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5F592"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AC3D2" w14:textId="08713D73" w:rsidR="00DA383B" w:rsidRPr="005F5524" w:rsidRDefault="00DA383B" w:rsidP="00DA383B">
            <w:pPr>
              <w:pStyle w:val="TAL"/>
              <w:jc w:val="center"/>
              <w:rPr>
                <w:rFonts w:asciiTheme="majorHAnsi" w:eastAsia="Times New Roman" w:hAnsiTheme="majorHAnsi" w:cstheme="majorHAnsi"/>
                <w:bCs/>
                <w:szCs w:val="18"/>
                <w:lang w:eastAsia="ja-JP"/>
              </w:rPr>
            </w:pPr>
            <w:ins w:id="3368" w:author="Intel User" w:date="2020-05-06T18:45:00Z">
              <w:del w:id="3369" w:author="Harada Hiroki" w:date="2020-06-05T13:30:00Z">
                <w:r w:rsidRPr="005F5524" w:rsidDel="00DF3DD2">
                  <w:rPr>
                    <w:rFonts w:asciiTheme="majorHAnsi" w:eastAsia="Times New Roman" w:hAnsiTheme="majorHAnsi" w:cstheme="majorHAnsi"/>
                    <w:bCs/>
                    <w:szCs w:val="18"/>
                    <w:lang w:eastAsia="ja-JP"/>
                  </w:rPr>
                  <w:delText>[</w:delText>
                </w:r>
              </w:del>
            </w:ins>
            <w:del w:id="3370" w:author="Intel User" w:date="2020-05-06T18:45:00Z">
              <w:r w:rsidRPr="005F5524" w:rsidDel="00BB388A">
                <w:rPr>
                  <w:rFonts w:asciiTheme="majorHAnsi" w:eastAsia="Times New Roman" w:hAnsiTheme="majorHAnsi" w:cstheme="majorHAnsi"/>
                  <w:bCs/>
                  <w:szCs w:val="18"/>
                  <w:lang w:eastAsia="ja-JP"/>
                </w:rPr>
                <w:delText>[</w:delText>
              </w:r>
            </w:del>
            <w:del w:id="3371" w:author="Harada Hiroki" w:date="2020-06-05T13:40:00Z">
              <w:r w:rsidRPr="005F5524" w:rsidDel="005F5524">
                <w:rPr>
                  <w:rFonts w:asciiTheme="majorHAnsi" w:eastAsia="Times New Roman" w:hAnsiTheme="majorHAnsi" w:cstheme="majorHAnsi"/>
                  <w:bCs/>
                  <w:szCs w:val="18"/>
                  <w:lang w:eastAsia="ja-JP"/>
                </w:rPr>
                <w:delText>Per band</w:delText>
              </w:r>
            </w:del>
            <w:ins w:id="3372" w:author="Intel User" w:date="2020-05-06T18:45:00Z">
              <w:del w:id="3373" w:author="Harada Hiroki" w:date="2020-06-05T13:40:00Z">
                <w:r w:rsidRPr="005F5524" w:rsidDel="005F5524">
                  <w:rPr>
                    <w:rFonts w:asciiTheme="majorHAnsi" w:eastAsia="Times New Roman" w:hAnsiTheme="majorHAnsi" w:cstheme="majorHAnsi"/>
                    <w:bCs/>
                    <w:szCs w:val="18"/>
                    <w:lang w:eastAsia="ja-JP"/>
                  </w:rPr>
                  <w:delText>UE</w:delText>
                </w:r>
              </w:del>
            </w:ins>
            <w:ins w:id="3374" w:author="Harada Hiroki" w:date="2020-06-05T13:42:00Z">
              <w:r w:rsidR="005F5524" w:rsidRPr="005F5524">
                <w:rPr>
                  <w:rFonts w:asciiTheme="majorHAnsi" w:eastAsia="Times New Roman" w:hAnsiTheme="majorHAnsi" w:cstheme="majorHAnsi"/>
                  <w:bCs/>
                  <w:szCs w:val="18"/>
                  <w:lang w:eastAsia="ja-JP"/>
                </w:rPr>
                <w:t>Per UE</w:t>
              </w:r>
            </w:ins>
            <w:del w:id="3375" w:author="Harada Hiroki" w:date="2020-06-05T13:30:00Z">
              <w:r w:rsidRPr="005F5524" w:rsidDel="00DF3DD2">
                <w:rPr>
                  <w:rFonts w:asciiTheme="majorHAnsi" w:eastAsia="Times New Roman" w:hAnsiTheme="majorHAnsi" w:cstheme="majorHAnsi"/>
                  <w:bCs/>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72AB4" w14:textId="51C8A0A4" w:rsidR="00DA383B" w:rsidRPr="005F5524" w:rsidRDefault="00DA383B" w:rsidP="00DA383B">
            <w:pPr>
              <w:pStyle w:val="TAL"/>
              <w:jc w:val="center"/>
              <w:rPr>
                <w:rFonts w:asciiTheme="majorHAnsi" w:hAnsiTheme="majorHAnsi" w:cstheme="majorHAnsi"/>
                <w:bCs/>
                <w:szCs w:val="18"/>
              </w:rPr>
            </w:pPr>
            <w:del w:id="3376" w:author="Harada Hiroki" w:date="2020-06-05T13:30:00Z">
              <w:r w:rsidRPr="005F5524" w:rsidDel="00DF3DD2">
                <w:rPr>
                  <w:rFonts w:asciiTheme="majorHAnsi" w:hAnsiTheme="majorHAnsi" w:cstheme="majorHAnsi"/>
                  <w:bCs/>
                  <w:szCs w:val="18"/>
                </w:rPr>
                <w:delText>[N/A]</w:delText>
              </w:r>
            </w:del>
            <w:ins w:id="3377" w:author="Harada Hiroki" w:date="2020-06-05T13:42:00Z">
              <w:r w:rsidR="005F5524" w:rsidRPr="005F5524">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7E05F3" w14:textId="1F362BFF" w:rsidR="00DA383B" w:rsidRPr="005F5524" w:rsidRDefault="00DA383B" w:rsidP="00DA383B">
            <w:pPr>
              <w:pStyle w:val="TAL"/>
              <w:jc w:val="center"/>
              <w:rPr>
                <w:rFonts w:asciiTheme="majorHAnsi" w:hAnsiTheme="majorHAnsi" w:cstheme="majorHAnsi"/>
                <w:bCs/>
                <w:szCs w:val="18"/>
              </w:rPr>
            </w:pPr>
            <w:del w:id="3378" w:author="Harada Hiroki" w:date="2020-06-05T13:30:00Z">
              <w:r w:rsidRPr="005F5524" w:rsidDel="00DF3DD2">
                <w:rPr>
                  <w:rFonts w:asciiTheme="majorHAnsi" w:hAnsiTheme="majorHAnsi" w:cstheme="majorHAnsi"/>
                  <w:bCs/>
                  <w:szCs w:val="18"/>
                </w:rPr>
                <w:delText>[</w:delText>
              </w:r>
            </w:del>
            <w:del w:id="3379" w:author="Intel User" w:date="2020-05-06T18:45:00Z">
              <w:r w:rsidRPr="005F5524" w:rsidDel="00BB388A">
                <w:rPr>
                  <w:rFonts w:asciiTheme="majorHAnsi" w:hAnsiTheme="majorHAnsi" w:cstheme="majorHAnsi"/>
                  <w:bCs/>
                  <w:szCs w:val="18"/>
                </w:rPr>
                <w:delText>N/A</w:delText>
              </w:r>
            </w:del>
            <w:ins w:id="3380" w:author="Harada Hiroki" w:date="2020-06-05T13:42:00Z">
              <w:r w:rsidR="005F5524" w:rsidRPr="005F5524">
                <w:rPr>
                  <w:rFonts w:asciiTheme="majorHAnsi" w:hAnsiTheme="majorHAnsi" w:cstheme="majorHAnsi"/>
                  <w:bCs/>
                  <w:szCs w:val="18"/>
                </w:rPr>
                <w:t>Yes</w:t>
              </w:r>
            </w:ins>
            <w:ins w:id="3381" w:author="Intel User" w:date="2020-05-06T18:45:00Z">
              <w:del w:id="3382" w:author="Harada Hiroki" w:date="2020-06-05T13:40:00Z">
                <w:r w:rsidRPr="005F5524" w:rsidDel="005F5524">
                  <w:rPr>
                    <w:rFonts w:asciiTheme="majorHAnsi" w:hAnsiTheme="majorHAnsi" w:cstheme="majorHAnsi"/>
                    <w:bCs/>
                    <w:szCs w:val="18"/>
                  </w:rPr>
                  <w:delText>Yes</w:delText>
                </w:r>
              </w:del>
            </w:ins>
            <w:del w:id="3383" w:author="Harada Hiroki" w:date="2020-06-05T13:30:00Z">
              <w:r w:rsidRPr="005F5524" w:rsidDel="00DF3DD2">
                <w:rPr>
                  <w:rFonts w:asciiTheme="majorHAnsi" w:hAnsiTheme="majorHAnsi" w:cstheme="majorHAnsi"/>
                  <w:bCs/>
                  <w:szCs w:val="18"/>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B6E47C" w14:textId="77777777" w:rsidR="00DA383B" w:rsidRPr="00DF3DD2" w:rsidRDefault="00DA383B" w:rsidP="00DA383B">
            <w:pPr>
              <w:pStyle w:val="TAL"/>
              <w:jc w:val="center"/>
              <w:rPr>
                <w:rFonts w:asciiTheme="majorHAnsi" w:hAnsiTheme="majorHAnsi" w:cstheme="majorHAnsi"/>
                <w:szCs w:val="18"/>
                <w:lang w:eastAsia="ja-JP"/>
              </w:rPr>
            </w:pPr>
            <w:del w:id="3384" w:author="Harada Hiroki" w:date="2020-06-05T13:30:00Z">
              <w:r w:rsidRPr="00DF3DD2" w:rsidDel="00DF3DD2">
                <w:rPr>
                  <w:rFonts w:asciiTheme="majorHAnsi" w:hAnsiTheme="majorHAnsi" w:cstheme="majorHAnsi"/>
                  <w:szCs w:val="18"/>
                  <w:lang w:eastAsia="ja-JP"/>
                </w:rPr>
                <w:delText>[</w:delText>
              </w:r>
            </w:del>
            <w:r w:rsidRPr="00DF3DD2">
              <w:rPr>
                <w:rFonts w:asciiTheme="majorHAnsi" w:hAnsiTheme="majorHAnsi" w:cstheme="majorHAnsi"/>
                <w:szCs w:val="18"/>
                <w:lang w:eastAsia="ja-JP"/>
              </w:rPr>
              <w:t>N/A</w:t>
            </w:r>
            <w:del w:id="3385" w:author="Harada Hiroki" w:date="2020-06-05T13:30:00Z">
              <w:r w:rsidRPr="00DF3DD2" w:rsidDel="00DF3DD2">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A13D67" w14:textId="77777777" w:rsidR="00DA383B" w:rsidRPr="00690988" w:rsidRDefault="00DA383B" w:rsidP="00DA383B">
            <w:pPr>
              <w:pStyle w:val="TAH"/>
              <w:jc w:val="left"/>
              <w:rPr>
                <w:ins w:id="3386" w:author="Harada Hiroki" w:date="2020-06-03T12:18:00Z"/>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259B4B38" w14:textId="77777777" w:rsidR="00E969C5" w:rsidRPr="00690988" w:rsidRDefault="00E969C5" w:rsidP="00DA383B">
            <w:pPr>
              <w:pStyle w:val="TAH"/>
              <w:jc w:val="left"/>
              <w:rPr>
                <w:ins w:id="3387" w:author="Harada Hiroki" w:date="2020-06-03T12:18:00Z"/>
                <w:rFonts w:asciiTheme="majorHAnsi" w:eastAsia="ＭＳ 明朝" w:hAnsiTheme="majorHAnsi" w:cstheme="majorHAnsi"/>
                <w:b w:val="0"/>
                <w:bCs/>
                <w:szCs w:val="18"/>
              </w:rPr>
            </w:pPr>
          </w:p>
          <w:p w14:paraId="34686581" w14:textId="440F0AA3" w:rsidR="00DF3DD2" w:rsidRPr="00690988" w:rsidRDefault="00E969C5" w:rsidP="00DA383B">
            <w:pPr>
              <w:pStyle w:val="TAH"/>
              <w:jc w:val="left"/>
              <w:rPr>
                <w:rFonts w:asciiTheme="majorHAnsi" w:eastAsia="ＭＳ 明朝" w:hAnsiTheme="majorHAnsi" w:cstheme="majorHAnsi"/>
                <w:b w:val="0"/>
                <w:bCs/>
                <w:szCs w:val="18"/>
              </w:rPr>
            </w:pPr>
            <w:ins w:id="3388" w:author="Harada Hiroki" w:date="2020-06-03T12:18:00Z">
              <w:r w:rsidRPr="00690988">
                <w:rPr>
                  <w:rFonts w:asciiTheme="majorHAnsi" w:eastAsia="ＭＳ 明朝" w:hAnsiTheme="majorHAnsi" w:cstheme="majorHAnsi"/>
                  <w:b w:val="0"/>
                  <w:bCs/>
                  <w:szCs w:val="18"/>
                </w:rPr>
                <w:t>FG13-11 covers the case that SRS and DL PRS are on the same band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0AD46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Optional with capability signaling</w:t>
            </w:r>
          </w:p>
        </w:tc>
      </w:tr>
      <w:tr w:rsidR="00DA383B" w:rsidRPr="00690988" w14:paraId="1A21D112" w14:textId="77777777" w:rsidTr="00E969C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9499FB7"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880EB7F" w14:textId="77777777" w:rsidR="00DA383B" w:rsidRPr="00690988" w:rsidRDefault="00DA383B" w:rsidP="00DA383B">
            <w:pPr>
              <w:pStyle w:val="TAL"/>
              <w:rPr>
                <w:rFonts w:asciiTheme="majorHAnsi" w:hAnsiTheme="majorHAnsi" w:cstheme="majorHAnsi"/>
                <w:bCs/>
                <w:szCs w:val="18"/>
              </w:rPr>
            </w:pPr>
            <w:del w:id="3389" w:author="Harada Hiroki" w:date="2020-06-03T12:19:00Z">
              <w:r w:rsidRPr="00690988" w:rsidDel="00E969C5">
                <w:rPr>
                  <w:rFonts w:asciiTheme="majorHAnsi" w:hAnsiTheme="majorHAnsi" w:cstheme="majorHAnsi"/>
                  <w:bCs/>
                  <w:szCs w:val="18"/>
                </w:rPr>
                <w:delText>[</w:delText>
              </w:r>
            </w:del>
            <w:r w:rsidRPr="00690988">
              <w:rPr>
                <w:rFonts w:asciiTheme="majorHAnsi" w:hAnsiTheme="majorHAnsi" w:cstheme="majorHAnsi"/>
                <w:bCs/>
                <w:szCs w:val="18"/>
              </w:rPr>
              <w:t>13-12</w:t>
            </w:r>
            <w:del w:id="3390" w:author="Harada Hiroki" w:date="2020-06-03T12:19:00Z">
              <w:r w:rsidRPr="00690988" w:rsidDel="00E969C5">
                <w:rPr>
                  <w:rFonts w:asciiTheme="majorHAnsi" w:hAnsiTheme="majorHAnsi" w:cstheme="majorHAnsi"/>
                  <w:bCs/>
                  <w:szCs w:val="18"/>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753EF" w14:textId="77777777" w:rsidR="00DA383B" w:rsidRPr="00690988" w:rsidRDefault="00DA383B" w:rsidP="00DA383B">
            <w:pPr>
              <w:pStyle w:val="TAL"/>
              <w:rPr>
                <w:rFonts w:asciiTheme="majorHAnsi" w:hAnsiTheme="majorHAnsi" w:cstheme="majorHAnsi"/>
                <w:bCs/>
                <w:szCs w:val="18"/>
              </w:rPr>
            </w:pPr>
            <w:del w:id="3391" w:author="Harada Hiroki" w:date="2020-06-03T12:19:00Z">
              <w:r w:rsidRPr="00690988" w:rsidDel="00E969C5">
                <w:rPr>
                  <w:rFonts w:asciiTheme="majorHAnsi" w:hAnsiTheme="majorHAnsi" w:cstheme="majorHAnsi"/>
                  <w:bCs/>
                  <w:szCs w:val="18"/>
                </w:rPr>
                <w:delText>[</w:delText>
              </w:r>
            </w:del>
            <w:r w:rsidRPr="00690988">
              <w:rPr>
                <w:rFonts w:asciiTheme="majorHAnsi" w:hAnsiTheme="majorHAnsi" w:cstheme="majorHAnsi"/>
                <w:bCs/>
                <w:szCs w:val="18"/>
              </w:rPr>
              <w:t>NR E-CID DL SSB RRM measurements with LPP support for NR Positioning</w:t>
            </w:r>
            <w:del w:id="3392" w:author="Harada Hiroki" w:date="2020-06-03T12:19:00Z">
              <w:r w:rsidRPr="00690988" w:rsidDel="00E969C5">
                <w:rPr>
                  <w:rFonts w:asciiTheme="majorHAnsi" w:hAnsiTheme="majorHAnsi" w:cstheme="majorHAnsi"/>
                  <w:bCs/>
                  <w:szCs w:val="18"/>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3BBC7C6" w14:textId="77777777" w:rsidR="00DA383B" w:rsidRPr="00690988" w:rsidRDefault="00DA383B" w:rsidP="007E2284">
            <w:pPr>
              <w:pStyle w:val="TAL"/>
              <w:numPr>
                <w:ilvl w:val="0"/>
                <w:numId w:val="74"/>
              </w:numPr>
              <w:rPr>
                <w:rFonts w:asciiTheme="majorHAnsi" w:eastAsia="SimSun" w:hAnsiTheme="majorHAnsi" w:cstheme="majorHAnsi"/>
                <w:szCs w:val="18"/>
              </w:rPr>
            </w:pPr>
            <w:del w:id="3393" w:author="Harada Hiroki" w:date="2020-06-03T12:19:00Z">
              <w:r w:rsidRPr="00690988" w:rsidDel="00E969C5">
                <w:rPr>
                  <w:rFonts w:asciiTheme="majorHAnsi" w:eastAsia="SimSun" w:hAnsiTheme="majorHAnsi" w:cstheme="majorHAnsi"/>
                  <w:szCs w:val="18"/>
                </w:rPr>
                <w:delText>[</w:delText>
              </w:r>
            </w:del>
            <w:r w:rsidRPr="00690988">
              <w:rPr>
                <w:rFonts w:asciiTheme="majorHAnsi" w:eastAsia="SimSun" w:hAnsiTheme="majorHAnsi" w:cstheme="majorHAnsi"/>
                <w:szCs w:val="18"/>
              </w:rPr>
              <w:t>NR E-CID DL SSB RRM measurements with LPP support for NR Positioning</w:t>
            </w:r>
            <w:del w:id="3394" w:author="Harada Hiroki" w:date="2020-06-03T12:20:00Z">
              <w:r w:rsidRPr="00690988" w:rsidDel="00E969C5">
                <w:rPr>
                  <w:rFonts w:asciiTheme="majorHAnsi" w:eastAsia="SimSun" w:hAnsiTheme="majorHAnsi" w:cstheme="majorHAnsi"/>
                  <w:szCs w:val="18"/>
                </w:rPr>
                <w:delText>]</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5EBC981" w14:textId="58F1FC5D" w:rsidR="00DA383B" w:rsidRPr="00690988" w:rsidRDefault="00DA383B" w:rsidP="00DA383B">
            <w:pPr>
              <w:pStyle w:val="TAL"/>
              <w:jc w:val="center"/>
              <w:rPr>
                <w:rFonts w:asciiTheme="majorHAnsi" w:hAnsiTheme="majorHAnsi" w:cstheme="majorHAnsi"/>
                <w:szCs w:val="18"/>
                <w:lang w:eastAsia="ja-JP"/>
              </w:rPr>
            </w:pPr>
            <w:del w:id="3395" w:author="Intel User" w:date="2020-05-05T22:04:00Z">
              <w:r w:rsidRPr="00690988" w:rsidDel="00801AF6">
                <w:rPr>
                  <w:rFonts w:asciiTheme="majorHAnsi" w:hAnsiTheme="majorHAnsi" w:cstheme="majorHAnsi"/>
                  <w:szCs w:val="18"/>
                  <w:lang w:eastAsia="ja-JP"/>
                </w:rPr>
                <w:delText>TBD</w:delText>
              </w:r>
            </w:del>
            <w:ins w:id="3396" w:author="Intel User" w:date="2020-05-05T22:04:00Z">
              <w:del w:id="3397" w:author="Harada Hiroki" w:date="2020-05-07T11:03:00Z">
                <w:r w:rsidRPr="00690988" w:rsidDel="00DA47A7">
                  <w:rPr>
                    <w:rFonts w:asciiTheme="majorHAnsi" w:hAnsiTheme="majorHAnsi" w:cstheme="majorHAnsi"/>
                    <w:szCs w:val="18"/>
                    <w:lang w:eastAsia="ja-JP"/>
                  </w:rPr>
                  <w:delText>NA</w:delText>
                </w:r>
              </w:del>
            </w:ins>
            <w:ins w:id="3398" w:author="Harada Hiroki" w:date="2020-06-03T12:20:00Z">
              <w:r w:rsidR="00E969C5" w:rsidRPr="00690988">
                <w:rPr>
                  <w:rFonts w:asciiTheme="majorHAnsi" w:hAnsiTheme="majorHAnsi" w:cstheme="majorHAnsi"/>
                  <w:szCs w:val="18"/>
                  <w:lang w:eastAsia="ja-JP"/>
                </w:rPr>
                <w:t>1-1</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19E13C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69C92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6D3C8"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0767D0" w14:textId="412C284E" w:rsidR="00DA383B" w:rsidRPr="00690988" w:rsidRDefault="00DA383B" w:rsidP="00DA383B">
            <w:pPr>
              <w:pStyle w:val="TAL"/>
              <w:jc w:val="center"/>
              <w:rPr>
                <w:rFonts w:asciiTheme="majorHAnsi" w:eastAsia="Times New Roman" w:hAnsiTheme="majorHAnsi" w:cstheme="majorHAnsi"/>
                <w:bCs/>
                <w:szCs w:val="18"/>
                <w:lang w:eastAsia="ja-JP"/>
              </w:rPr>
            </w:pPr>
            <w:del w:id="3399" w:author="Harada Hiroki" w:date="2020-06-03T12:20:00Z">
              <w:r w:rsidRPr="00690988" w:rsidDel="00E969C5">
                <w:rPr>
                  <w:rFonts w:asciiTheme="majorHAnsi" w:eastAsia="Times New Roman" w:hAnsiTheme="majorHAnsi" w:cstheme="majorHAnsi"/>
                  <w:bCs/>
                  <w:szCs w:val="18"/>
                  <w:lang w:eastAsia="ja-JP"/>
                </w:rPr>
                <w:delText>[Per band]</w:delText>
              </w:r>
            </w:del>
            <w:ins w:id="3400" w:author="Harada Hiroki" w:date="2020-06-03T12:20:00Z">
              <w:r w:rsidR="00E969C5" w:rsidRPr="00690988">
                <w:rPr>
                  <w:rFonts w:asciiTheme="majorHAnsi" w:eastAsia="Times New Roman" w:hAnsiTheme="majorHAnsi" w:cstheme="majorHAnsi"/>
                  <w:bCs/>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66D54" w14:textId="269054CF" w:rsidR="00DA383B" w:rsidRPr="00690988" w:rsidRDefault="00E969C5" w:rsidP="00DA383B">
            <w:pPr>
              <w:pStyle w:val="TAL"/>
              <w:jc w:val="center"/>
              <w:rPr>
                <w:rFonts w:asciiTheme="majorHAnsi" w:hAnsiTheme="majorHAnsi" w:cstheme="majorHAnsi"/>
                <w:bCs/>
                <w:szCs w:val="18"/>
              </w:rPr>
            </w:pPr>
            <w:ins w:id="3401" w:author="Harada Hiroki" w:date="2020-06-03T12:20:00Z">
              <w:r w:rsidRPr="00690988">
                <w:rPr>
                  <w:rFonts w:asciiTheme="majorHAnsi" w:hAnsiTheme="majorHAnsi" w:cstheme="majorHAnsi"/>
                  <w:bCs/>
                  <w:szCs w:val="18"/>
                </w:rPr>
                <w:t>No</w:t>
              </w:r>
            </w:ins>
            <w:del w:id="3402" w:author="Harada Hiroki" w:date="2020-06-03T12:20:00Z">
              <w:r w:rsidR="00DA383B" w:rsidRPr="00690988" w:rsidDel="00E969C5">
                <w:rPr>
                  <w:rFonts w:asciiTheme="majorHAnsi" w:hAnsiTheme="majorHAnsi" w:cstheme="majorHAnsi"/>
                  <w:bCs/>
                  <w:szCs w:val="18"/>
                </w:rPr>
                <w:delText>[N/A]</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3D1665" w14:textId="3D4669AE" w:rsidR="00DA383B" w:rsidRPr="00690988" w:rsidRDefault="00DA383B" w:rsidP="00DA383B">
            <w:pPr>
              <w:pStyle w:val="TAL"/>
              <w:jc w:val="center"/>
              <w:rPr>
                <w:rFonts w:asciiTheme="majorHAnsi" w:hAnsiTheme="majorHAnsi" w:cstheme="majorHAnsi"/>
                <w:bCs/>
                <w:szCs w:val="18"/>
              </w:rPr>
            </w:pPr>
            <w:del w:id="3403" w:author="Harada Hiroki" w:date="2020-06-03T12:21:00Z">
              <w:r w:rsidRPr="00690988" w:rsidDel="00E969C5">
                <w:rPr>
                  <w:rFonts w:asciiTheme="majorHAnsi" w:hAnsiTheme="majorHAnsi" w:cstheme="majorHAnsi"/>
                  <w:bCs/>
                  <w:szCs w:val="18"/>
                </w:rPr>
                <w:delText>[N/A]</w:delText>
              </w:r>
            </w:del>
            <w:ins w:id="3404" w:author="Harada Hiroki" w:date="2020-06-03T12:21:00Z">
              <w:r w:rsidR="00E969C5" w:rsidRPr="00690988">
                <w:rPr>
                  <w:rFonts w:asciiTheme="majorHAnsi" w:hAnsiTheme="majorHAnsi" w:cstheme="majorHAnsi"/>
                  <w:bCs/>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90E33A" w14:textId="77777777" w:rsidR="00DA383B" w:rsidRPr="00690988" w:rsidRDefault="00DA383B" w:rsidP="00DA383B">
            <w:pPr>
              <w:pStyle w:val="TAL"/>
              <w:rPr>
                <w:rFonts w:asciiTheme="majorHAnsi" w:hAnsiTheme="majorHAnsi" w:cstheme="majorHAnsi"/>
                <w:szCs w:val="18"/>
                <w:lang w:eastAsia="ja-JP"/>
              </w:rPr>
            </w:pPr>
            <w:del w:id="3405" w:author="Harada Hiroki" w:date="2020-06-03T12:21:00Z">
              <w:r w:rsidRPr="00690988" w:rsidDel="00E969C5">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3406" w:author="Harada Hiroki" w:date="2020-06-03T12:21:00Z">
              <w:r w:rsidRPr="00690988" w:rsidDel="00E969C5">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6A0D4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8D05BD" w14:textId="77777777" w:rsidR="00DA383B" w:rsidRPr="00690988" w:rsidRDefault="00DA383B" w:rsidP="00DA383B">
            <w:pPr>
              <w:pStyle w:val="TAL"/>
              <w:rPr>
                <w:rFonts w:asciiTheme="majorHAnsi" w:hAnsiTheme="majorHAnsi" w:cstheme="majorHAnsi"/>
                <w:bCs/>
                <w:szCs w:val="18"/>
              </w:rPr>
            </w:pPr>
            <w:ins w:id="3407" w:author="Intel User" w:date="2020-05-06T18:54:00Z">
              <w:r w:rsidRPr="00690988">
                <w:rPr>
                  <w:rFonts w:asciiTheme="majorHAnsi" w:hAnsiTheme="majorHAnsi" w:cstheme="majorHAnsi"/>
                  <w:bCs/>
                  <w:szCs w:val="18"/>
                </w:rPr>
                <w:t>Optional with capability signaling</w:t>
              </w:r>
            </w:ins>
            <w:del w:id="3408" w:author="Intel User" w:date="2020-05-06T18:54:00Z">
              <w:r w:rsidRPr="00690988" w:rsidDel="00DF4B95">
                <w:rPr>
                  <w:rFonts w:asciiTheme="majorHAnsi" w:hAnsiTheme="majorHAnsi" w:cstheme="majorHAnsi"/>
                  <w:bCs/>
                  <w:szCs w:val="18"/>
                </w:rPr>
                <w:delText>TBD</w:delText>
              </w:r>
            </w:del>
          </w:p>
        </w:tc>
      </w:tr>
      <w:tr w:rsidR="00DA383B" w:rsidRPr="00690988" w14:paraId="6E066FE4" w14:textId="77777777" w:rsidTr="00E969C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E5E55DE"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410D8B7" w14:textId="77777777" w:rsidR="00DA383B" w:rsidRPr="00690988" w:rsidRDefault="00DA383B" w:rsidP="00DA383B">
            <w:pPr>
              <w:pStyle w:val="TAL"/>
              <w:rPr>
                <w:rFonts w:asciiTheme="majorHAnsi" w:hAnsiTheme="majorHAnsi" w:cstheme="majorHAnsi"/>
                <w:bCs/>
                <w:szCs w:val="18"/>
              </w:rPr>
            </w:pPr>
            <w:del w:id="3409" w:author="Harada Hiroki" w:date="2020-06-03T12:19:00Z">
              <w:r w:rsidRPr="00690988" w:rsidDel="00E969C5">
                <w:rPr>
                  <w:rFonts w:asciiTheme="majorHAnsi" w:hAnsiTheme="majorHAnsi" w:cstheme="majorHAnsi"/>
                  <w:bCs/>
                  <w:szCs w:val="18"/>
                </w:rPr>
                <w:delText>[</w:delText>
              </w:r>
            </w:del>
            <w:r w:rsidRPr="00690988">
              <w:rPr>
                <w:rFonts w:asciiTheme="majorHAnsi" w:hAnsiTheme="majorHAnsi" w:cstheme="majorHAnsi"/>
                <w:bCs/>
                <w:szCs w:val="18"/>
              </w:rPr>
              <w:t>13-12a</w:t>
            </w:r>
            <w:del w:id="3410" w:author="Harada Hiroki" w:date="2020-06-03T12:19:00Z">
              <w:r w:rsidRPr="00690988" w:rsidDel="00E969C5">
                <w:rPr>
                  <w:rFonts w:asciiTheme="majorHAnsi" w:hAnsiTheme="majorHAnsi" w:cstheme="majorHAnsi"/>
                  <w:bCs/>
                  <w:szCs w:val="18"/>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6A302" w14:textId="77777777" w:rsidR="00DA383B" w:rsidRPr="00690988" w:rsidRDefault="00DA383B" w:rsidP="00DA383B">
            <w:pPr>
              <w:pStyle w:val="TAL"/>
              <w:rPr>
                <w:rFonts w:asciiTheme="majorHAnsi" w:hAnsiTheme="majorHAnsi" w:cstheme="majorHAnsi"/>
                <w:bCs/>
                <w:szCs w:val="18"/>
              </w:rPr>
            </w:pPr>
            <w:del w:id="3411" w:author="Harada Hiroki" w:date="2020-06-03T12:19:00Z">
              <w:r w:rsidRPr="00690988" w:rsidDel="00E969C5">
                <w:rPr>
                  <w:rFonts w:asciiTheme="majorHAnsi" w:hAnsiTheme="majorHAnsi" w:cstheme="majorHAnsi"/>
                  <w:bCs/>
                  <w:szCs w:val="18"/>
                </w:rPr>
                <w:delText>[</w:delText>
              </w:r>
            </w:del>
            <w:r w:rsidRPr="00690988">
              <w:rPr>
                <w:rFonts w:asciiTheme="majorHAnsi" w:hAnsiTheme="majorHAnsi" w:cstheme="majorHAnsi"/>
                <w:bCs/>
                <w:szCs w:val="18"/>
              </w:rPr>
              <w:t>N</w:t>
            </w:r>
            <w:ins w:id="3412" w:author="Li Guo" w:date="2020-05-11T13:50:00Z">
              <w:del w:id="3413" w:author="Harada Hiroki" w:date="2020-06-03T12:19:00Z">
                <w:r w:rsidRPr="00690988" w:rsidDel="00E969C5">
                  <w:rPr>
                    <w:rFonts w:asciiTheme="majorHAnsi" w:hAnsiTheme="majorHAnsi" w:cstheme="majorHAnsi"/>
                    <w:bCs/>
                    <w:szCs w:val="18"/>
                  </w:rPr>
                  <w:delText xml:space="preserve"> </w:delText>
                </w:r>
              </w:del>
            </w:ins>
            <w:r w:rsidRPr="00690988">
              <w:rPr>
                <w:rFonts w:asciiTheme="majorHAnsi" w:hAnsiTheme="majorHAnsi" w:cstheme="majorHAnsi"/>
                <w:bCs/>
                <w:szCs w:val="18"/>
              </w:rPr>
              <w:t>R E-CID DL CSI-RS RRM measurements with LPP support for NR Positioning</w:t>
            </w:r>
            <w:del w:id="3414" w:author="Harada Hiroki" w:date="2020-06-03T12:19:00Z">
              <w:r w:rsidRPr="00690988" w:rsidDel="00E969C5">
                <w:rPr>
                  <w:rFonts w:asciiTheme="majorHAnsi" w:hAnsiTheme="majorHAnsi" w:cstheme="majorHAnsi"/>
                  <w:bCs/>
                  <w:szCs w:val="18"/>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B86099" w14:textId="77777777" w:rsidR="00DA383B" w:rsidRPr="00690988" w:rsidRDefault="00DA383B" w:rsidP="007E2284">
            <w:pPr>
              <w:pStyle w:val="TAL"/>
              <w:numPr>
                <w:ilvl w:val="0"/>
                <w:numId w:val="75"/>
              </w:numPr>
              <w:rPr>
                <w:rFonts w:asciiTheme="majorHAnsi" w:eastAsia="SimSun" w:hAnsiTheme="majorHAnsi" w:cstheme="majorHAnsi"/>
                <w:szCs w:val="18"/>
              </w:rPr>
            </w:pPr>
            <w:del w:id="3415" w:author="Harada Hiroki" w:date="2020-06-03T12:20:00Z">
              <w:r w:rsidRPr="00690988" w:rsidDel="00E969C5">
                <w:rPr>
                  <w:rFonts w:asciiTheme="majorHAnsi" w:eastAsia="SimSun" w:hAnsiTheme="majorHAnsi" w:cstheme="majorHAnsi"/>
                  <w:szCs w:val="18"/>
                </w:rPr>
                <w:delText>[</w:delText>
              </w:r>
            </w:del>
            <w:r w:rsidRPr="00690988">
              <w:rPr>
                <w:rFonts w:asciiTheme="majorHAnsi" w:eastAsia="SimSun" w:hAnsiTheme="majorHAnsi" w:cstheme="majorHAnsi"/>
                <w:szCs w:val="18"/>
              </w:rPr>
              <w:t>NR E-CID DL CSI-RS RRM measurements with LPP support for NR Positioning</w:t>
            </w:r>
            <w:del w:id="3416" w:author="Harada Hiroki" w:date="2020-06-03T12:20:00Z">
              <w:r w:rsidRPr="00690988" w:rsidDel="00E969C5">
                <w:rPr>
                  <w:rFonts w:asciiTheme="majorHAnsi" w:eastAsia="SimSun" w:hAnsiTheme="majorHAnsi" w:cstheme="majorHAnsi"/>
                  <w:szCs w:val="18"/>
                </w:rPr>
                <w:delText>]</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75EC01C" w14:textId="60B0B447" w:rsidR="00DA383B" w:rsidRPr="00690988" w:rsidRDefault="00DA383B" w:rsidP="00DA383B">
            <w:pPr>
              <w:pStyle w:val="TAL"/>
              <w:jc w:val="center"/>
              <w:rPr>
                <w:rFonts w:asciiTheme="majorHAnsi" w:hAnsiTheme="majorHAnsi" w:cstheme="majorHAnsi"/>
                <w:szCs w:val="18"/>
                <w:lang w:eastAsia="ja-JP"/>
              </w:rPr>
            </w:pPr>
            <w:del w:id="3417" w:author="Intel User" w:date="2020-05-05T22:04:00Z">
              <w:r w:rsidRPr="00690988" w:rsidDel="00801AF6">
                <w:rPr>
                  <w:rFonts w:asciiTheme="majorHAnsi" w:hAnsiTheme="majorHAnsi" w:cstheme="majorHAnsi"/>
                  <w:szCs w:val="18"/>
                  <w:lang w:eastAsia="ja-JP"/>
                </w:rPr>
                <w:delText>TBD</w:delText>
              </w:r>
            </w:del>
            <w:ins w:id="3418" w:author="Harada Hiroki" w:date="2020-06-03T12:20:00Z">
              <w:r w:rsidR="00E969C5" w:rsidRPr="00690988">
                <w:rPr>
                  <w:rFonts w:asciiTheme="majorHAnsi" w:hAnsiTheme="majorHAnsi" w:cstheme="majorHAnsi"/>
                  <w:szCs w:val="18"/>
                  <w:lang w:eastAsia="ja-JP"/>
                </w:rPr>
                <w:t>1-4</w:t>
              </w:r>
            </w:ins>
            <w:ins w:id="3419" w:author="Intel User" w:date="2020-05-05T22:04:00Z">
              <w:del w:id="3420" w:author="Harada Hiroki" w:date="2020-06-03T12:20:00Z">
                <w:r w:rsidRPr="00690988" w:rsidDel="00E969C5">
                  <w:rPr>
                    <w:rFonts w:asciiTheme="majorHAnsi" w:hAnsiTheme="majorHAnsi" w:cstheme="majorHAnsi"/>
                    <w:szCs w:val="18"/>
                    <w:lang w:eastAsia="ja-JP"/>
                  </w:rPr>
                  <w:delText>13-12</w:delText>
                </w:r>
              </w:del>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8FCD15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7779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35077"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2CE0F" w14:textId="46A2257A" w:rsidR="00DA383B" w:rsidRPr="00690988" w:rsidRDefault="00E969C5" w:rsidP="00DA383B">
            <w:pPr>
              <w:pStyle w:val="TAL"/>
              <w:jc w:val="center"/>
              <w:rPr>
                <w:rFonts w:asciiTheme="majorHAnsi" w:eastAsia="Times New Roman" w:hAnsiTheme="majorHAnsi" w:cstheme="majorHAnsi"/>
                <w:bCs/>
                <w:szCs w:val="18"/>
                <w:lang w:eastAsia="ja-JP"/>
              </w:rPr>
            </w:pPr>
            <w:ins w:id="3421" w:author="Harada Hiroki" w:date="2020-06-03T12:20:00Z">
              <w:r w:rsidRPr="00690988">
                <w:rPr>
                  <w:rFonts w:asciiTheme="majorHAnsi" w:eastAsia="Times New Roman" w:hAnsiTheme="majorHAnsi" w:cstheme="majorHAnsi"/>
                  <w:bCs/>
                  <w:szCs w:val="18"/>
                  <w:lang w:eastAsia="ja-JP"/>
                </w:rPr>
                <w:t>Per UE</w:t>
              </w:r>
            </w:ins>
            <w:del w:id="3422" w:author="Harada Hiroki" w:date="2020-06-03T12:20:00Z">
              <w:r w:rsidR="00DA383B" w:rsidRPr="00690988" w:rsidDel="00E969C5">
                <w:rPr>
                  <w:rFonts w:asciiTheme="majorHAnsi" w:eastAsia="Times New Roman" w:hAnsiTheme="majorHAnsi" w:cstheme="majorHAnsi"/>
                  <w:bCs/>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47CD59" w14:textId="64D21F72" w:rsidR="00DA383B" w:rsidRPr="00690988" w:rsidRDefault="00DA383B" w:rsidP="00DA383B">
            <w:pPr>
              <w:pStyle w:val="TAL"/>
              <w:jc w:val="center"/>
              <w:rPr>
                <w:rFonts w:asciiTheme="majorHAnsi" w:hAnsiTheme="majorHAnsi" w:cstheme="majorHAnsi"/>
                <w:bCs/>
                <w:szCs w:val="18"/>
              </w:rPr>
            </w:pPr>
            <w:del w:id="3423" w:author="Harada Hiroki" w:date="2020-06-03T12:20:00Z">
              <w:r w:rsidRPr="00690988" w:rsidDel="00E969C5">
                <w:rPr>
                  <w:rFonts w:asciiTheme="majorHAnsi" w:hAnsiTheme="majorHAnsi" w:cstheme="majorHAnsi"/>
                  <w:bCs/>
                  <w:szCs w:val="18"/>
                </w:rPr>
                <w:delText>[N/A]</w:delText>
              </w:r>
            </w:del>
            <w:ins w:id="3424" w:author="Harada Hiroki" w:date="2020-06-03T12:20:00Z">
              <w:r w:rsidR="00E969C5" w:rsidRPr="00690988">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9D9624" w14:textId="499A56C4" w:rsidR="00DA383B" w:rsidRPr="00690988" w:rsidRDefault="00DA383B" w:rsidP="00DA383B">
            <w:pPr>
              <w:pStyle w:val="TAL"/>
              <w:jc w:val="center"/>
              <w:rPr>
                <w:rFonts w:asciiTheme="majorHAnsi" w:hAnsiTheme="majorHAnsi" w:cstheme="majorHAnsi"/>
                <w:bCs/>
                <w:szCs w:val="18"/>
              </w:rPr>
            </w:pPr>
            <w:del w:id="3425" w:author="Harada Hiroki" w:date="2020-06-03T12:21:00Z">
              <w:r w:rsidRPr="00690988" w:rsidDel="00E969C5">
                <w:rPr>
                  <w:rFonts w:asciiTheme="majorHAnsi" w:hAnsiTheme="majorHAnsi" w:cstheme="majorHAnsi"/>
                  <w:bCs/>
                  <w:szCs w:val="18"/>
                </w:rPr>
                <w:delText>[N/A]</w:delText>
              </w:r>
            </w:del>
            <w:ins w:id="3426" w:author="Harada Hiroki" w:date="2020-06-03T12:21:00Z">
              <w:r w:rsidR="00E969C5" w:rsidRPr="00690988">
                <w:rPr>
                  <w:rFonts w:asciiTheme="majorHAnsi" w:hAnsiTheme="majorHAnsi" w:cstheme="majorHAnsi"/>
                  <w:bCs/>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95AF81" w14:textId="77777777" w:rsidR="00DA383B" w:rsidRPr="00690988" w:rsidRDefault="00DA383B" w:rsidP="00DA383B">
            <w:pPr>
              <w:pStyle w:val="TAL"/>
              <w:rPr>
                <w:rFonts w:asciiTheme="majorHAnsi" w:hAnsiTheme="majorHAnsi" w:cstheme="majorHAnsi"/>
                <w:szCs w:val="18"/>
                <w:lang w:eastAsia="ja-JP"/>
              </w:rPr>
            </w:pPr>
            <w:del w:id="3427" w:author="Harada Hiroki" w:date="2020-06-03T12:21:00Z">
              <w:r w:rsidRPr="00690988" w:rsidDel="00E969C5">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3428" w:author="Harada Hiroki" w:date="2020-06-03T12:21:00Z">
              <w:r w:rsidRPr="00690988" w:rsidDel="00E969C5">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7ACC31"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F855F5" w14:textId="77777777" w:rsidR="00DA383B" w:rsidRPr="00690988" w:rsidRDefault="00DA383B" w:rsidP="00DA383B">
            <w:pPr>
              <w:pStyle w:val="TAL"/>
              <w:rPr>
                <w:rFonts w:asciiTheme="majorHAnsi" w:hAnsiTheme="majorHAnsi" w:cstheme="majorHAnsi"/>
                <w:bCs/>
                <w:szCs w:val="18"/>
              </w:rPr>
            </w:pPr>
            <w:ins w:id="3429" w:author="Intel User" w:date="2020-05-06T18:54:00Z">
              <w:r w:rsidRPr="00690988">
                <w:rPr>
                  <w:rFonts w:asciiTheme="majorHAnsi" w:hAnsiTheme="majorHAnsi" w:cstheme="majorHAnsi"/>
                  <w:bCs/>
                  <w:szCs w:val="18"/>
                </w:rPr>
                <w:t>Optional with capability signaling</w:t>
              </w:r>
            </w:ins>
            <w:del w:id="3430" w:author="Intel User" w:date="2020-05-06T18:54:00Z">
              <w:r w:rsidRPr="00690988" w:rsidDel="00DF4B95">
                <w:rPr>
                  <w:rFonts w:asciiTheme="majorHAnsi" w:hAnsiTheme="majorHAnsi" w:cstheme="majorHAnsi"/>
                  <w:bCs/>
                  <w:szCs w:val="18"/>
                </w:rPr>
                <w:delText>TBD</w:delText>
              </w:r>
            </w:del>
          </w:p>
        </w:tc>
      </w:tr>
      <w:tr w:rsidR="00DA383B" w:rsidRPr="00690988" w14:paraId="5AA19456" w14:textId="77777777" w:rsidTr="00DA383B">
        <w:trPr>
          <w:trHeight w:val="20"/>
          <w:ins w:id="3431" w:author="Intel User" w:date="2020-05-06T18:4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7FF8082" w14:textId="77777777" w:rsidR="00DA383B" w:rsidRPr="00690988" w:rsidRDefault="00DA383B" w:rsidP="00DA383B">
            <w:pPr>
              <w:pStyle w:val="TAL"/>
              <w:spacing w:line="256" w:lineRule="auto"/>
              <w:rPr>
                <w:ins w:id="3432" w:author="Intel User" w:date="2020-05-06T18:46:00Z"/>
                <w:rFonts w:asciiTheme="majorHAnsi" w:hAnsiTheme="majorHAnsi" w:cstheme="majorHAnsi"/>
                <w:szCs w:val="18"/>
              </w:rPr>
            </w:pPr>
            <w:ins w:id="3433" w:author="Intel User" w:date="2020-05-06T18:47:00Z">
              <w:r w:rsidRPr="00690988">
                <w:rPr>
                  <w:rFonts w:asciiTheme="majorHAnsi" w:hAnsiTheme="majorHAnsi" w:cstheme="majorHAnsi"/>
                  <w:szCs w:val="18"/>
                </w:rPr>
                <w:lastRenderedPageBreak/>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F1A64F" w14:textId="77777777" w:rsidR="00DA383B" w:rsidRPr="00690988" w:rsidRDefault="00DA383B" w:rsidP="00DA383B">
            <w:pPr>
              <w:pStyle w:val="TAL"/>
              <w:rPr>
                <w:ins w:id="3434" w:author="Intel User" w:date="2020-05-06T18:46:00Z"/>
                <w:rFonts w:asciiTheme="majorHAnsi" w:hAnsiTheme="majorHAnsi" w:cstheme="majorHAnsi"/>
                <w:bCs/>
                <w:szCs w:val="18"/>
              </w:rPr>
            </w:pPr>
            <w:ins w:id="3435" w:author="Intel User" w:date="2020-05-06T18:47:00Z">
              <w:r w:rsidRPr="00690988">
                <w:rPr>
                  <w:rFonts w:asciiTheme="majorHAnsi" w:hAnsiTheme="majorHAnsi" w:cstheme="majorHAnsi"/>
                  <w:bCs/>
                  <w:szCs w:val="18"/>
                </w:rPr>
                <w:t>13-13</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60F8D" w14:textId="77777777" w:rsidR="00DA383B" w:rsidRPr="00690988" w:rsidRDefault="00DA383B" w:rsidP="00DA383B">
            <w:pPr>
              <w:pStyle w:val="TAL"/>
              <w:rPr>
                <w:ins w:id="3436" w:author="Intel User" w:date="2020-05-06T18:46:00Z"/>
                <w:rFonts w:asciiTheme="majorHAnsi" w:hAnsiTheme="majorHAnsi" w:cstheme="majorHAnsi"/>
                <w:bCs/>
                <w:szCs w:val="18"/>
              </w:rPr>
            </w:pPr>
            <w:ins w:id="3437" w:author="Intel User" w:date="2020-05-06T18:48:00Z">
              <w:r w:rsidRPr="00690988">
                <w:rPr>
                  <w:rFonts w:asciiTheme="majorHAnsi" w:hAnsiTheme="majorHAnsi" w:cstheme="majorHAnsi"/>
                  <w:bCs/>
                  <w:szCs w:val="18"/>
                </w:rPr>
                <w:t>Simultaneous DL-AoD and DL-TDoA proce</w:t>
              </w:r>
            </w:ins>
            <w:ins w:id="3438" w:author="Intel User" w:date="2020-05-06T18:49:00Z">
              <w:r w:rsidRPr="00690988">
                <w:rPr>
                  <w:rFonts w:asciiTheme="majorHAnsi" w:hAnsiTheme="majorHAnsi" w:cstheme="majorHAnsi"/>
                  <w:bCs/>
                  <w:szCs w:val="18"/>
                </w:rPr>
                <w:t>ssing</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0F4899" w14:textId="77777777" w:rsidR="00DA383B" w:rsidRPr="00690988" w:rsidRDefault="00DA383B" w:rsidP="007E2284">
            <w:pPr>
              <w:pStyle w:val="TAL"/>
              <w:numPr>
                <w:ilvl w:val="0"/>
                <w:numId w:val="117"/>
              </w:numPr>
              <w:rPr>
                <w:ins w:id="3439" w:author="Intel User" w:date="2020-05-06T18:47:00Z"/>
                <w:rFonts w:asciiTheme="majorHAnsi" w:eastAsia="SimSun" w:hAnsiTheme="majorHAnsi" w:cstheme="majorHAnsi"/>
                <w:szCs w:val="18"/>
              </w:rPr>
            </w:pPr>
            <w:ins w:id="3440" w:author="Intel User" w:date="2020-05-06T18:47:00Z">
              <w:r w:rsidRPr="00690988">
                <w:rPr>
                  <w:rFonts w:asciiTheme="majorHAnsi" w:eastAsia="SimSun" w:hAnsiTheme="majorHAnsi" w:cstheme="majorHAnsi"/>
                  <w:szCs w:val="18"/>
                </w:rPr>
                <w:t xml:space="preserve">Support of simultaneous processing for DL AoD and DL TDoA measurements </w:t>
              </w:r>
            </w:ins>
          </w:p>
          <w:p w14:paraId="5360EE25" w14:textId="77777777" w:rsidR="00DA383B" w:rsidRPr="00690988" w:rsidRDefault="00DA383B" w:rsidP="00DA383B">
            <w:pPr>
              <w:pStyle w:val="TAL"/>
              <w:ind w:left="360"/>
              <w:rPr>
                <w:ins w:id="3441" w:author="Intel User" w:date="2020-05-06T18:47:00Z"/>
                <w:rFonts w:asciiTheme="majorHAnsi" w:eastAsia="SimSun" w:hAnsiTheme="majorHAnsi" w:cstheme="majorHAnsi"/>
                <w:szCs w:val="18"/>
              </w:rPr>
            </w:pPr>
            <w:ins w:id="3442" w:author="Intel User" w:date="2020-05-06T18:47:00Z">
              <w:r w:rsidRPr="00690988">
                <w:rPr>
                  <w:rFonts w:asciiTheme="majorHAnsi" w:eastAsia="SimSun" w:hAnsiTheme="majorHAnsi" w:cstheme="majorHAnsi"/>
                  <w:szCs w:val="18"/>
                </w:rPr>
                <w:t xml:space="preserve">If it is not indicated, a UE is not expected to perform simultaneously the processing for deriving DL AoD and DL TDoA measurements </w:t>
              </w:r>
            </w:ins>
          </w:p>
          <w:p w14:paraId="489CF61B" w14:textId="77777777" w:rsidR="00DA383B" w:rsidRPr="00690988" w:rsidRDefault="00DA383B" w:rsidP="00DA383B">
            <w:pPr>
              <w:rPr>
                <w:ins w:id="3443" w:author="Intel User" w:date="2020-05-06T18:46:00Z"/>
                <w:rFonts w:asciiTheme="majorHAnsi" w:eastAsia="SimSun" w:hAnsiTheme="majorHAnsi" w:cstheme="maj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89A3C87" w14:textId="77777777" w:rsidR="00DA383B" w:rsidRPr="00690988" w:rsidDel="00801AF6" w:rsidRDefault="00DA383B" w:rsidP="00DA383B">
            <w:pPr>
              <w:pStyle w:val="TAL"/>
              <w:jc w:val="center"/>
              <w:rPr>
                <w:ins w:id="3444" w:author="Intel User" w:date="2020-05-06T18:46:00Z"/>
                <w:rFonts w:asciiTheme="majorHAnsi" w:hAnsiTheme="majorHAnsi" w:cstheme="majorHAnsi"/>
                <w:szCs w:val="18"/>
                <w:lang w:eastAsia="ja-JP"/>
              </w:rPr>
            </w:pPr>
            <w:ins w:id="3445" w:author="Intel User" w:date="2020-05-06T18:49:00Z">
              <w:r w:rsidRPr="00690988">
                <w:rPr>
                  <w:rFonts w:asciiTheme="majorHAnsi" w:hAnsiTheme="majorHAnsi" w:cstheme="majorHAnsi"/>
                  <w:szCs w:val="18"/>
                  <w:lang w:eastAsia="ja-JP"/>
                </w:rPr>
                <w:t>13-2</w:t>
              </w:r>
            </w:ins>
            <w:ins w:id="3446" w:author="Harada Hiroki" w:date="2020-05-12T18:13:00Z">
              <w:r w:rsidRPr="00690988">
                <w:rPr>
                  <w:rFonts w:asciiTheme="majorHAnsi" w:hAnsiTheme="majorHAnsi" w:cstheme="majorHAnsi"/>
                  <w:szCs w:val="18"/>
                  <w:lang w:eastAsia="ja-JP"/>
                </w:rPr>
                <w:t xml:space="preserve"> and</w:t>
              </w:r>
            </w:ins>
            <w:ins w:id="3447" w:author="Intel User" w:date="2020-05-06T18:49:00Z">
              <w:del w:id="3448" w:author="Harada Hiroki" w:date="2020-05-12T18:13:00Z">
                <w:r w:rsidRPr="00690988" w:rsidDel="004E00E7">
                  <w:rPr>
                    <w:rFonts w:asciiTheme="majorHAnsi" w:hAnsiTheme="majorHAnsi" w:cstheme="majorHAnsi"/>
                    <w:szCs w:val="18"/>
                    <w:lang w:eastAsia="ja-JP"/>
                  </w:rPr>
                  <w:delText>,</w:delText>
                </w:r>
              </w:del>
              <w:r w:rsidRPr="00690988">
                <w:rPr>
                  <w:rFonts w:asciiTheme="majorHAnsi" w:hAnsiTheme="majorHAnsi" w:cstheme="majorHAnsi"/>
                  <w:szCs w:val="18"/>
                  <w:lang w:eastAsia="ja-JP"/>
                </w:rPr>
                <w:t xml:space="preserve"> 13-3</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010F543" w14:textId="77777777" w:rsidR="00DA383B" w:rsidRPr="00690988" w:rsidRDefault="00DA383B" w:rsidP="00DA383B">
            <w:pPr>
              <w:pStyle w:val="TAL"/>
              <w:jc w:val="center"/>
              <w:rPr>
                <w:ins w:id="3449" w:author="Intel User" w:date="2020-05-06T18:46:00Z"/>
                <w:rFonts w:asciiTheme="majorHAnsi" w:hAnsiTheme="majorHAnsi" w:cstheme="majorHAnsi"/>
                <w:bCs/>
                <w:szCs w:val="18"/>
              </w:rPr>
            </w:pPr>
            <w:ins w:id="3450" w:author="Intel User" w:date="2020-05-06T18:50:00Z">
              <w:del w:id="3451" w:author="Harada Hiroki" w:date="2020-05-11T11:02:00Z">
                <w:r w:rsidRPr="00690988" w:rsidDel="00147978">
                  <w:rPr>
                    <w:rFonts w:asciiTheme="majorHAnsi" w:hAnsiTheme="majorHAnsi" w:cstheme="majorHAnsi"/>
                    <w:bCs/>
                    <w:szCs w:val="18"/>
                  </w:rPr>
                  <w:delText>No</w:delText>
                </w:r>
              </w:del>
            </w:ins>
            <w:ins w:id="3452" w:author="Harada Hiroki" w:date="2020-05-12T18:08:00Z">
              <w:r w:rsidRPr="00690988">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DEC9A" w14:textId="77777777" w:rsidR="00DA383B" w:rsidRPr="00690988" w:rsidRDefault="00DA383B" w:rsidP="00DA383B">
            <w:pPr>
              <w:pStyle w:val="TAL"/>
              <w:jc w:val="center"/>
              <w:rPr>
                <w:ins w:id="3453" w:author="Intel User" w:date="2020-05-06T18:46:00Z"/>
                <w:rFonts w:asciiTheme="majorHAnsi" w:hAnsiTheme="majorHAnsi" w:cstheme="majorHAnsi"/>
                <w:bCs/>
                <w:szCs w:val="18"/>
              </w:rPr>
            </w:pPr>
            <w:ins w:id="3454" w:author="Intel User" w:date="2020-05-06T18:50:00Z">
              <w:r w:rsidRPr="00690988">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A7A95" w14:textId="77777777" w:rsidR="00DA383B" w:rsidRPr="00690988" w:rsidRDefault="00DA383B" w:rsidP="00DA383B">
            <w:pPr>
              <w:pStyle w:val="TAL"/>
              <w:jc w:val="center"/>
              <w:rPr>
                <w:ins w:id="3455" w:author="Intel User" w:date="2020-05-06T18:46: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D672A" w14:textId="77777777" w:rsidR="00DA383B" w:rsidRPr="005F5524" w:rsidRDefault="00DA383B" w:rsidP="00DA383B">
            <w:pPr>
              <w:pStyle w:val="TAL"/>
              <w:jc w:val="center"/>
              <w:rPr>
                <w:ins w:id="3456" w:author="Intel User" w:date="2020-05-06T18:46:00Z"/>
                <w:rFonts w:asciiTheme="majorHAnsi" w:eastAsia="Times New Roman" w:hAnsiTheme="majorHAnsi" w:cstheme="majorHAnsi"/>
                <w:bCs/>
                <w:szCs w:val="18"/>
                <w:lang w:eastAsia="ja-JP"/>
              </w:rPr>
            </w:pPr>
            <w:ins w:id="3457" w:author="Intel User" w:date="2020-05-06T18:50:00Z">
              <w:del w:id="3458" w:author="Harada Hiroki" w:date="2020-06-05T13:40:00Z">
                <w:r w:rsidRPr="005F5524" w:rsidDel="005F5524">
                  <w:rPr>
                    <w:rFonts w:asciiTheme="majorHAnsi" w:eastAsia="Times New Roman" w:hAnsiTheme="majorHAnsi" w:cstheme="majorHAnsi"/>
                    <w:bCs/>
                    <w:szCs w:val="18"/>
                    <w:lang w:eastAsia="ja-JP"/>
                  </w:rPr>
                  <w:delText>[</w:delText>
                </w:r>
              </w:del>
              <w:r w:rsidRPr="005F5524">
                <w:rPr>
                  <w:rFonts w:asciiTheme="majorHAnsi" w:eastAsia="Times New Roman" w:hAnsiTheme="majorHAnsi" w:cstheme="majorHAnsi"/>
                  <w:bCs/>
                  <w:szCs w:val="18"/>
                  <w:lang w:eastAsia="ja-JP"/>
                </w:rPr>
                <w:t xml:space="preserve">Per </w:t>
              </w:r>
            </w:ins>
            <w:ins w:id="3459" w:author="Harada Hiroki" w:date="2020-05-11T11:00:00Z">
              <w:r w:rsidRPr="005F5524">
                <w:rPr>
                  <w:rFonts w:asciiTheme="majorHAnsi" w:eastAsia="Times New Roman" w:hAnsiTheme="majorHAnsi" w:cstheme="majorHAnsi"/>
                  <w:bCs/>
                  <w:szCs w:val="18"/>
                  <w:lang w:eastAsia="ja-JP"/>
                </w:rPr>
                <w:t>band</w:t>
              </w:r>
            </w:ins>
            <w:ins w:id="3460" w:author="Intel User" w:date="2020-05-06T18:50:00Z">
              <w:del w:id="3461" w:author="Harada Hiroki" w:date="2020-05-11T11:00:00Z">
                <w:r w:rsidRPr="005F5524" w:rsidDel="00147978">
                  <w:rPr>
                    <w:rFonts w:asciiTheme="majorHAnsi" w:eastAsia="Times New Roman" w:hAnsiTheme="majorHAnsi" w:cstheme="majorHAnsi"/>
                    <w:bCs/>
                    <w:szCs w:val="18"/>
                    <w:lang w:eastAsia="ja-JP"/>
                  </w:rPr>
                  <w:delText>UE</w:delText>
                </w:r>
              </w:del>
              <w:del w:id="3462" w:author="Harada Hiroki" w:date="2020-06-05T13:41:00Z">
                <w:r w:rsidRPr="005F5524" w:rsidDel="005F5524">
                  <w:rPr>
                    <w:rFonts w:asciiTheme="majorHAnsi" w:eastAsia="Times New Roman" w:hAnsiTheme="majorHAnsi" w:cstheme="majorHAnsi"/>
                    <w:bCs/>
                    <w:szCs w:val="18"/>
                    <w:lang w:eastAsia="ja-JP"/>
                  </w:rPr>
                  <w:delText>]</w:delText>
                </w:r>
              </w:del>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BBA993" w14:textId="77777777" w:rsidR="00DA383B" w:rsidRPr="005F5524" w:rsidRDefault="00DA383B" w:rsidP="00DA383B">
            <w:pPr>
              <w:pStyle w:val="TAL"/>
              <w:jc w:val="center"/>
              <w:rPr>
                <w:ins w:id="3463" w:author="Intel User" w:date="2020-05-06T18:46:00Z"/>
                <w:rFonts w:asciiTheme="majorHAnsi" w:hAnsiTheme="majorHAnsi" w:cstheme="majorHAnsi"/>
                <w:bCs/>
                <w:szCs w:val="18"/>
              </w:rPr>
            </w:pPr>
            <w:ins w:id="3464" w:author="Intel User" w:date="2020-05-06T18:50:00Z">
              <w:del w:id="3465" w:author="Harada Hiroki" w:date="2020-06-05T13:41:00Z">
                <w:r w:rsidRPr="005F5524" w:rsidDel="005F5524">
                  <w:rPr>
                    <w:rFonts w:asciiTheme="majorHAnsi" w:hAnsiTheme="majorHAnsi" w:cstheme="majorHAnsi"/>
                    <w:bCs/>
                    <w:szCs w:val="18"/>
                  </w:rPr>
                  <w:delText>[</w:delText>
                </w:r>
              </w:del>
              <w:r w:rsidRPr="005F5524">
                <w:rPr>
                  <w:rFonts w:asciiTheme="majorHAnsi" w:hAnsiTheme="majorHAnsi" w:cstheme="majorHAnsi"/>
                  <w:bCs/>
                  <w:szCs w:val="18"/>
                </w:rPr>
                <w:t>N/A</w:t>
              </w:r>
              <w:del w:id="3466" w:author="Harada Hiroki" w:date="2020-06-05T13:41:00Z">
                <w:r w:rsidRPr="005F5524" w:rsidDel="005F5524">
                  <w:rPr>
                    <w:rFonts w:asciiTheme="majorHAnsi" w:hAnsiTheme="majorHAnsi" w:cstheme="majorHAnsi"/>
                    <w:bCs/>
                    <w:szCs w:val="18"/>
                  </w:rPr>
                  <w:delText>]</w:delText>
                </w:r>
              </w:del>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6534C8" w14:textId="77777777" w:rsidR="00DA383B" w:rsidRPr="005F5524" w:rsidRDefault="00DA383B" w:rsidP="00DA383B">
            <w:pPr>
              <w:pStyle w:val="TAL"/>
              <w:jc w:val="center"/>
              <w:rPr>
                <w:ins w:id="3467" w:author="Intel User" w:date="2020-05-06T18:46:00Z"/>
                <w:rFonts w:asciiTheme="majorHAnsi" w:hAnsiTheme="majorHAnsi" w:cstheme="majorHAnsi"/>
                <w:bCs/>
                <w:szCs w:val="18"/>
              </w:rPr>
            </w:pPr>
            <w:ins w:id="3468" w:author="Intel User" w:date="2020-05-06T18:50:00Z">
              <w:del w:id="3469" w:author="Harada Hiroki" w:date="2020-06-05T13:41:00Z">
                <w:r w:rsidRPr="005F5524" w:rsidDel="005F5524">
                  <w:rPr>
                    <w:rFonts w:asciiTheme="majorHAnsi" w:hAnsiTheme="majorHAnsi" w:cstheme="majorHAnsi"/>
                    <w:bCs/>
                    <w:szCs w:val="18"/>
                  </w:rPr>
                  <w:delText>[</w:delText>
                </w:r>
              </w:del>
              <w:r w:rsidRPr="005F5524">
                <w:rPr>
                  <w:rFonts w:asciiTheme="majorHAnsi" w:hAnsiTheme="majorHAnsi" w:cstheme="majorHAnsi"/>
                  <w:bCs/>
                  <w:szCs w:val="18"/>
                </w:rPr>
                <w:t>N/A</w:t>
              </w:r>
              <w:del w:id="3470" w:author="Harada Hiroki" w:date="2020-06-05T13:41:00Z">
                <w:r w:rsidRPr="005F5524" w:rsidDel="005F5524">
                  <w:rPr>
                    <w:rFonts w:asciiTheme="majorHAnsi" w:hAnsiTheme="majorHAnsi" w:cstheme="majorHAnsi"/>
                    <w:bCs/>
                    <w:szCs w:val="18"/>
                  </w:rPr>
                  <w:delText>]</w:delText>
                </w:r>
              </w:del>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A6C853" w14:textId="77777777" w:rsidR="00DA383B" w:rsidRPr="005F5524" w:rsidRDefault="00DA383B" w:rsidP="00DA383B">
            <w:pPr>
              <w:pStyle w:val="TAL"/>
              <w:rPr>
                <w:ins w:id="3471" w:author="Intel User" w:date="2020-05-06T18:46:00Z"/>
                <w:rFonts w:asciiTheme="majorHAnsi" w:hAnsiTheme="majorHAnsi" w:cstheme="majorHAnsi"/>
                <w:szCs w:val="18"/>
                <w:lang w:eastAsia="ja-JP"/>
              </w:rPr>
            </w:pPr>
            <w:ins w:id="3472" w:author="Intel User" w:date="2020-05-06T18:50:00Z">
              <w:del w:id="3473" w:author="Harada Hiroki" w:date="2020-06-05T13:41:00Z">
                <w:r w:rsidRPr="005F5524" w:rsidDel="005F5524">
                  <w:rPr>
                    <w:rFonts w:asciiTheme="majorHAnsi" w:hAnsiTheme="majorHAnsi" w:cstheme="majorHAnsi"/>
                    <w:bCs/>
                    <w:szCs w:val="18"/>
                  </w:rPr>
                  <w:delText>[</w:delText>
                </w:r>
              </w:del>
              <w:r w:rsidRPr="005F5524">
                <w:rPr>
                  <w:rFonts w:asciiTheme="majorHAnsi" w:hAnsiTheme="majorHAnsi" w:cstheme="majorHAnsi"/>
                  <w:bCs/>
                  <w:szCs w:val="18"/>
                </w:rPr>
                <w:t>N/A</w:t>
              </w:r>
              <w:del w:id="3474" w:author="Harada Hiroki" w:date="2020-06-05T13:41:00Z">
                <w:r w:rsidRPr="005F5524" w:rsidDel="005F5524">
                  <w:rPr>
                    <w:rFonts w:asciiTheme="majorHAnsi" w:hAnsiTheme="majorHAnsi" w:cstheme="majorHAnsi"/>
                    <w:bCs/>
                    <w:szCs w:val="18"/>
                  </w:rPr>
                  <w:delText>]</w:delText>
                </w:r>
              </w:del>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601907" w14:textId="77777777" w:rsidR="00DA383B" w:rsidRPr="00690988" w:rsidRDefault="00DA383B" w:rsidP="00DA383B">
            <w:pPr>
              <w:pStyle w:val="TAH"/>
              <w:jc w:val="left"/>
              <w:rPr>
                <w:ins w:id="3475" w:author="Intel User" w:date="2020-05-06T18:46:00Z"/>
                <w:rFonts w:asciiTheme="majorHAnsi" w:hAnsiTheme="majorHAnsi" w:cstheme="majorHAnsi"/>
                <w:b w:val="0"/>
                <w:bCs/>
                <w:szCs w:val="18"/>
              </w:rPr>
            </w:pPr>
            <w:ins w:id="3476" w:author="Intel User" w:date="2020-05-06T18:50:00Z">
              <w:r w:rsidRPr="00690988">
                <w:rPr>
                  <w:rFonts w:asciiTheme="majorHAnsi" w:hAnsiTheme="majorHAnsi" w:cstheme="majorHAnsi"/>
                  <w:b w:val="0"/>
                  <w:bCs/>
                  <w:szCs w:val="18"/>
                </w:rPr>
                <w:t>Need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D0B92" w14:textId="77777777" w:rsidR="00DA383B" w:rsidRPr="00690988" w:rsidRDefault="00DA383B" w:rsidP="00DA383B">
            <w:pPr>
              <w:pStyle w:val="TAL"/>
              <w:rPr>
                <w:ins w:id="3477" w:author="Intel User" w:date="2020-05-06T18:46:00Z"/>
                <w:rFonts w:asciiTheme="majorHAnsi" w:hAnsiTheme="majorHAnsi" w:cstheme="majorHAnsi"/>
                <w:bCs/>
                <w:szCs w:val="18"/>
              </w:rPr>
            </w:pPr>
            <w:ins w:id="3478" w:author="Intel User" w:date="2020-05-06T18:51:00Z">
              <w:r w:rsidRPr="00690988">
                <w:rPr>
                  <w:rFonts w:asciiTheme="majorHAnsi" w:hAnsiTheme="majorHAnsi" w:cstheme="majorHAnsi"/>
                  <w:bCs/>
                  <w:szCs w:val="18"/>
                </w:rPr>
                <w:t>Optional with capability signaling</w:t>
              </w:r>
            </w:ins>
          </w:p>
        </w:tc>
      </w:tr>
      <w:tr w:rsidR="00DA383B" w:rsidRPr="00690988" w14:paraId="1036B38F" w14:textId="77777777" w:rsidTr="00DA383B">
        <w:trPr>
          <w:trHeight w:val="20"/>
          <w:ins w:id="3479" w:author="Intel User" w:date="2020-05-06T18:4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3C49F35" w14:textId="77777777" w:rsidR="00DA383B" w:rsidRPr="00690988" w:rsidRDefault="00DA383B" w:rsidP="00DA383B">
            <w:pPr>
              <w:pStyle w:val="TAL"/>
              <w:spacing w:line="256" w:lineRule="auto"/>
              <w:rPr>
                <w:ins w:id="3480" w:author="Intel User" w:date="2020-05-06T18:46:00Z"/>
                <w:rFonts w:asciiTheme="majorHAnsi" w:hAnsiTheme="majorHAnsi" w:cstheme="majorHAnsi"/>
                <w:szCs w:val="18"/>
              </w:rPr>
            </w:pPr>
            <w:ins w:id="3481" w:author="Intel User" w:date="2020-05-06T18:47: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91C6050" w14:textId="77777777" w:rsidR="00DA383B" w:rsidRPr="00690988" w:rsidRDefault="00DA383B" w:rsidP="00DA383B">
            <w:pPr>
              <w:pStyle w:val="TAL"/>
              <w:rPr>
                <w:ins w:id="3482" w:author="Intel User" w:date="2020-05-06T18:46:00Z"/>
                <w:rFonts w:asciiTheme="majorHAnsi" w:hAnsiTheme="majorHAnsi" w:cstheme="majorHAnsi"/>
                <w:bCs/>
                <w:szCs w:val="18"/>
              </w:rPr>
            </w:pPr>
            <w:ins w:id="3483" w:author="Intel User" w:date="2020-05-06T18:47:00Z">
              <w:r w:rsidRPr="00690988">
                <w:rPr>
                  <w:rFonts w:asciiTheme="majorHAnsi" w:hAnsiTheme="majorHAnsi" w:cstheme="majorHAnsi"/>
                  <w:bCs/>
                  <w:szCs w:val="18"/>
                </w:rPr>
                <w:t>13-14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7AF69" w14:textId="77777777" w:rsidR="00DA383B" w:rsidRPr="00690988" w:rsidRDefault="00DA383B" w:rsidP="00DA383B">
            <w:pPr>
              <w:pStyle w:val="TAL"/>
              <w:rPr>
                <w:ins w:id="3484" w:author="Intel User" w:date="2020-05-06T18:46:00Z"/>
                <w:rFonts w:asciiTheme="majorHAnsi" w:hAnsiTheme="majorHAnsi" w:cstheme="majorHAnsi"/>
                <w:bCs/>
                <w:szCs w:val="18"/>
              </w:rPr>
            </w:pPr>
            <w:ins w:id="3485" w:author="Intel User" w:date="2020-05-06T18:49:00Z">
              <w:r w:rsidRPr="00690988">
                <w:rPr>
                  <w:rFonts w:asciiTheme="majorHAnsi" w:hAnsiTheme="majorHAnsi" w:cstheme="majorHAnsi"/>
                  <w:bCs/>
                  <w:szCs w:val="18"/>
                </w:rPr>
                <w:t>Simultaneous DL-AoD and Multi-RTT processing</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011A85" w14:textId="04E52C81" w:rsidR="00DA383B" w:rsidRPr="00690988" w:rsidRDefault="00DA383B" w:rsidP="007E2284">
            <w:pPr>
              <w:pStyle w:val="TAL"/>
              <w:numPr>
                <w:ilvl w:val="0"/>
                <w:numId w:val="118"/>
              </w:numPr>
              <w:rPr>
                <w:ins w:id="3486" w:author="Intel User" w:date="2020-05-06T18:48:00Z"/>
                <w:rFonts w:asciiTheme="majorHAnsi" w:eastAsia="SimSun" w:hAnsiTheme="majorHAnsi" w:cstheme="majorHAnsi"/>
                <w:szCs w:val="18"/>
              </w:rPr>
            </w:pPr>
            <w:ins w:id="3487" w:author="Intel User" w:date="2020-05-06T18:47:00Z">
              <w:del w:id="3488" w:author="Harada Hiroki" w:date="2020-06-03T13:47:00Z">
                <w:r w:rsidRPr="00690988" w:rsidDel="00703445">
                  <w:rPr>
                    <w:rFonts w:asciiTheme="majorHAnsi" w:eastAsia="SimSun" w:hAnsiTheme="majorHAnsi" w:cstheme="majorHAnsi"/>
                    <w:szCs w:val="18"/>
                  </w:rPr>
                  <w:delText xml:space="preserve"> </w:delText>
                </w:r>
              </w:del>
              <w:r w:rsidRPr="00690988">
                <w:rPr>
                  <w:rFonts w:asciiTheme="majorHAnsi" w:eastAsia="SimSun" w:hAnsiTheme="majorHAnsi" w:cstheme="majorHAnsi"/>
                  <w:szCs w:val="18"/>
                </w:rPr>
                <w:t>Support of simultaneous processing for DL AoD and M</w:t>
              </w:r>
            </w:ins>
            <w:ins w:id="3489" w:author="Intel User" w:date="2020-05-06T18:49:00Z">
              <w:r w:rsidRPr="00690988">
                <w:rPr>
                  <w:rFonts w:asciiTheme="majorHAnsi" w:eastAsia="SimSun" w:hAnsiTheme="majorHAnsi" w:cstheme="majorHAnsi"/>
                  <w:szCs w:val="18"/>
                </w:rPr>
                <w:t>ulti</w:t>
              </w:r>
            </w:ins>
            <w:ins w:id="3490" w:author="Intel User" w:date="2020-05-06T18:47:00Z">
              <w:r w:rsidRPr="00690988">
                <w:rPr>
                  <w:rFonts w:asciiTheme="majorHAnsi" w:eastAsia="SimSun" w:hAnsiTheme="majorHAnsi" w:cstheme="majorHAnsi"/>
                  <w:szCs w:val="18"/>
                </w:rPr>
                <w:t xml:space="preserve">-RTT measurements </w:t>
              </w:r>
            </w:ins>
          </w:p>
          <w:p w14:paraId="5163562E" w14:textId="77777777" w:rsidR="00DA383B" w:rsidRPr="00690988" w:rsidRDefault="00DA383B" w:rsidP="00DA383B">
            <w:pPr>
              <w:pStyle w:val="TAL"/>
              <w:ind w:left="360"/>
              <w:rPr>
                <w:ins w:id="3491" w:author="Intel User" w:date="2020-05-06T18:48:00Z"/>
                <w:rFonts w:asciiTheme="majorHAnsi" w:eastAsia="SimSun" w:hAnsiTheme="majorHAnsi" w:cstheme="majorHAnsi"/>
                <w:szCs w:val="18"/>
              </w:rPr>
            </w:pPr>
          </w:p>
          <w:p w14:paraId="6AEDF1E8" w14:textId="77777777" w:rsidR="00DA383B" w:rsidRPr="00690988" w:rsidRDefault="00DA383B" w:rsidP="00DA383B">
            <w:pPr>
              <w:pStyle w:val="TAL"/>
              <w:ind w:left="360"/>
              <w:rPr>
                <w:ins w:id="3492" w:author="Intel User" w:date="2020-05-06T18:47:00Z"/>
                <w:rFonts w:asciiTheme="majorHAnsi" w:eastAsia="SimSun" w:hAnsiTheme="majorHAnsi" w:cstheme="majorHAnsi"/>
                <w:szCs w:val="18"/>
              </w:rPr>
            </w:pPr>
            <w:ins w:id="3493" w:author="Intel User" w:date="2020-05-06T18:47:00Z">
              <w:r w:rsidRPr="00690988">
                <w:rPr>
                  <w:rFonts w:asciiTheme="majorHAnsi" w:eastAsia="SimSun" w:hAnsiTheme="majorHAnsi" w:cstheme="majorHAnsi"/>
                  <w:szCs w:val="18"/>
                </w:rPr>
                <w:t xml:space="preserve">If it is not indicated, a UE is not expected to perform simultaneously the processing for deriving DL AoD and M-RTT measurements </w:t>
              </w:r>
            </w:ins>
          </w:p>
          <w:p w14:paraId="45665142" w14:textId="77777777" w:rsidR="00DA383B" w:rsidRPr="00690988" w:rsidRDefault="00DA383B" w:rsidP="00DA383B">
            <w:pPr>
              <w:pStyle w:val="TAL"/>
              <w:ind w:left="360"/>
              <w:rPr>
                <w:ins w:id="3494" w:author="Intel User" w:date="2020-05-06T18:46:00Z"/>
                <w:rFonts w:asciiTheme="majorHAnsi" w:eastAsia="SimSun" w:hAnsiTheme="majorHAnsi" w:cstheme="majorHAnsi"/>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48341C" w14:textId="77777777" w:rsidR="00DA383B" w:rsidRPr="00690988" w:rsidDel="00801AF6" w:rsidRDefault="00DA383B" w:rsidP="00DA383B">
            <w:pPr>
              <w:pStyle w:val="TAL"/>
              <w:jc w:val="center"/>
              <w:rPr>
                <w:ins w:id="3495" w:author="Intel User" w:date="2020-05-06T18:46:00Z"/>
                <w:rFonts w:asciiTheme="majorHAnsi" w:hAnsiTheme="majorHAnsi" w:cstheme="majorHAnsi"/>
                <w:szCs w:val="18"/>
                <w:lang w:eastAsia="ja-JP"/>
              </w:rPr>
            </w:pPr>
            <w:ins w:id="3496" w:author="Intel User" w:date="2020-05-06T18:49:00Z">
              <w:r w:rsidRPr="00690988">
                <w:rPr>
                  <w:rFonts w:asciiTheme="majorHAnsi" w:hAnsiTheme="majorHAnsi" w:cstheme="majorHAnsi"/>
                  <w:szCs w:val="18"/>
                  <w:lang w:eastAsia="ja-JP"/>
                </w:rPr>
                <w:t>13-2, 13-4</w:t>
              </w:r>
            </w:ins>
            <w:ins w:id="3497" w:author="Harada Hiroki" w:date="2020-05-12T18:13:00Z">
              <w:r w:rsidRPr="00690988">
                <w:rPr>
                  <w:rFonts w:asciiTheme="majorHAnsi" w:hAnsiTheme="majorHAnsi" w:cstheme="majorHAnsi"/>
                  <w:szCs w:val="18"/>
                  <w:lang w:eastAsia="ja-JP"/>
                </w:rPr>
                <w:t xml:space="preserve"> and</w:t>
              </w:r>
            </w:ins>
            <w:ins w:id="3498" w:author="Intel User" w:date="2020-05-06T18:49:00Z">
              <w:del w:id="3499" w:author="Harada Hiroki" w:date="2020-05-12T18:13:00Z">
                <w:r w:rsidRPr="00690988" w:rsidDel="004E00E7">
                  <w:rPr>
                    <w:rFonts w:asciiTheme="majorHAnsi" w:hAnsiTheme="majorHAnsi" w:cstheme="majorHAnsi"/>
                    <w:szCs w:val="18"/>
                    <w:lang w:eastAsia="ja-JP"/>
                  </w:rPr>
                  <w:delText>,</w:delText>
                </w:r>
              </w:del>
              <w:r w:rsidRPr="00690988">
                <w:rPr>
                  <w:rFonts w:asciiTheme="majorHAnsi" w:hAnsiTheme="majorHAnsi" w:cstheme="majorHAnsi"/>
                  <w:szCs w:val="18"/>
                  <w:lang w:eastAsia="ja-JP"/>
                </w:rPr>
                <w:t xml:space="preserve"> 13</w:t>
              </w:r>
            </w:ins>
            <w:ins w:id="3500" w:author="Intel User" w:date="2020-05-06T18:50:00Z">
              <w:r w:rsidRPr="00690988">
                <w:rPr>
                  <w:rFonts w:asciiTheme="majorHAnsi" w:hAnsiTheme="majorHAnsi" w:cstheme="majorHAnsi"/>
                  <w:szCs w:val="18"/>
                  <w:lang w:eastAsia="ja-JP"/>
                </w:rPr>
                <w:t>-8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A03D590" w14:textId="77777777" w:rsidR="00DA383B" w:rsidRPr="00690988" w:rsidRDefault="00DA383B" w:rsidP="00DA383B">
            <w:pPr>
              <w:pStyle w:val="TAL"/>
              <w:jc w:val="center"/>
              <w:rPr>
                <w:ins w:id="3501" w:author="Intel User" w:date="2020-05-06T18:46:00Z"/>
                <w:rFonts w:asciiTheme="majorHAnsi" w:hAnsiTheme="majorHAnsi" w:cstheme="majorHAnsi"/>
                <w:bCs/>
                <w:szCs w:val="18"/>
              </w:rPr>
            </w:pPr>
            <w:ins w:id="3502" w:author="Intel User" w:date="2020-05-06T18:50:00Z">
              <w:del w:id="3503" w:author="Harada Hiroki" w:date="2020-05-11T11:02:00Z">
                <w:r w:rsidRPr="00690988" w:rsidDel="00147978">
                  <w:rPr>
                    <w:rFonts w:asciiTheme="majorHAnsi" w:hAnsiTheme="majorHAnsi" w:cstheme="majorHAnsi"/>
                    <w:bCs/>
                    <w:szCs w:val="18"/>
                  </w:rPr>
                  <w:delText>No</w:delText>
                </w:r>
              </w:del>
            </w:ins>
            <w:ins w:id="3504" w:author="Harada Hiroki" w:date="2020-05-12T18:09:00Z">
              <w:r w:rsidRPr="00690988">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24C26B" w14:textId="77777777" w:rsidR="00DA383B" w:rsidRPr="00690988" w:rsidRDefault="00DA383B" w:rsidP="00DA383B">
            <w:pPr>
              <w:pStyle w:val="TAL"/>
              <w:jc w:val="center"/>
              <w:rPr>
                <w:ins w:id="3505" w:author="Intel User" w:date="2020-05-06T18:46:00Z"/>
                <w:rFonts w:asciiTheme="majorHAnsi" w:hAnsiTheme="majorHAnsi" w:cstheme="majorHAnsi"/>
                <w:bCs/>
                <w:szCs w:val="18"/>
              </w:rPr>
            </w:pPr>
            <w:ins w:id="3506" w:author="Intel User" w:date="2020-05-06T18:50:00Z">
              <w:r w:rsidRPr="00690988">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33E49" w14:textId="77777777" w:rsidR="00DA383B" w:rsidRPr="00690988" w:rsidRDefault="00DA383B" w:rsidP="00DA383B">
            <w:pPr>
              <w:pStyle w:val="TAL"/>
              <w:jc w:val="center"/>
              <w:rPr>
                <w:ins w:id="3507" w:author="Intel User" w:date="2020-05-06T18:46: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9784C" w14:textId="77777777" w:rsidR="00DA383B" w:rsidRPr="005F5524" w:rsidRDefault="00DA383B" w:rsidP="00DA383B">
            <w:pPr>
              <w:pStyle w:val="TAL"/>
              <w:jc w:val="center"/>
              <w:rPr>
                <w:ins w:id="3508" w:author="Intel User" w:date="2020-05-06T18:46:00Z"/>
                <w:rFonts w:asciiTheme="majorHAnsi" w:eastAsia="Times New Roman" w:hAnsiTheme="majorHAnsi" w:cstheme="majorHAnsi"/>
                <w:bCs/>
                <w:szCs w:val="18"/>
                <w:lang w:eastAsia="ja-JP"/>
              </w:rPr>
            </w:pPr>
            <w:ins w:id="3509" w:author="Intel User" w:date="2020-05-06T18:50:00Z">
              <w:del w:id="3510" w:author="Harada Hiroki" w:date="2020-06-05T13:41:00Z">
                <w:r w:rsidRPr="005F5524" w:rsidDel="005F5524">
                  <w:rPr>
                    <w:rFonts w:asciiTheme="majorHAnsi" w:eastAsia="Times New Roman" w:hAnsiTheme="majorHAnsi" w:cstheme="majorHAnsi"/>
                    <w:bCs/>
                    <w:szCs w:val="18"/>
                    <w:lang w:eastAsia="ja-JP"/>
                  </w:rPr>
                  <w:delText>[</w:delText>
                </w:r>
              </w:del>
              <w:r w:rsidRPr="005F5524">
                <w:rPr>
                  <w:rFonts w:asciiTheme="majorHAnsi" w:eastAsia="Times New Roman" w:hAnsiTheme="majorHAnsi" w:cstheme="majorHAnsi"/>
                  <w:bCs/>
                  <w:szCs w:val="18"/>
                  <w:lang w:eastAsia="ja-JP"/>
                </w:rPr>
                <w:t xml:space="preserve">Per </w:t>
              </w:r>
            </w:ins>
            <w:ins w:id="3511" w:author="Harada Hiroki" w:date="2020-05-11T11:00:00Z">
              <w:r w:rsidRPr="005F5524">
                <w:rPr>
                  <w:rFonts w:asciiTheme="majorHAnsi" w:eastAsia="Times New Roman" w:hAnsiTheme="majorHAnsi" w:cstheme="majorHAnsi"/>
                  <w:bCs/>
                  <w:szCs w:val="18"/>
                  <w:lang w:eastAsia="ja-JP"/>
                </w:rPr>
                <w:t>band</w:t>
              </w:r>
            </w:ins>
            <w:ins w:id="3512" w:author="Intel User" w:date="2020-05-06T18:50:00Z">
              <w:del w:id="3513" w:author="Harada Hiroki" w:date="2020-05-11T11:00:00Z">
                <w:r w:rsidRPr="005F5524" w:rsidDel="00147978">
                  <w:rPr>
                    <w:rFonts w:asciiTheme="majorHAnsi" w:eastAsia="Times New Roman" w:hAnsiTheme="majorHAnsi" w:cstheme="majorHAnsi"/>
                    <w:bCs/>
                    <w:szCs w:val="18"/>
                    <w:lang w:eastAsia="ja-JP"/>
                  </w:rPr>
                  <w:delText>UE</w:delText>
                </w:r>
              </w:del>
              <w:del w:id="3514" w:author="Harada Hiroki" w:date="2020-06-05T13:41:00Z">
                <w:r w:rsidRPr="005F5524" w:rsidDel="005F5524">
                  <w:rPr>
                    <w:rFonts w:asciiTheme="majorHAnsi" w:eastAsia="Times New Roman" w:hAnsiTheme="majorHAnsi" w:cstheme="majorHAnsi"/>
                    <w:bCs/>
                    <w:szCs w:val="18"/>
                    <w:lang w:eastAsia="ja-JP"/>
                  </w:rPr>
                  <w:delText>]</w:delText>
                </w:r>
              </w:del>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48C62A" w14:textId="77777777" w:rsidR="00DA383B" w:rsidRPr="005F5524" w:rsidRDefault="00DA383B" w:rsidP="00DA383B">
            <w:pPr>
              <w:pStyle w:val="TAL"/>
              <w:jc w:val="center"/>
              <w:rPr>
                <w:ins w:id="3515" w:author="Intel User" w:date="2020-05-06T18:46:00Z"/>
                <w:rFonts w:asciiTheme="majorHAnsi" w:hAnsiTheme="majorHAnsi" w:cstheme="majorHAnsi"/>
                <w:bCs/>
                <w:szCs w:val="18"/>
              </w:rPr>
            </w:pPr>
            <w:ins w:id="3516" w:author="Intel User" w:date="2020-05-06T18:50:00Z">
              <w:del w:id="3517" w:author="Harada Hiroki" w:date="2020-06-05T13:41:00Z">
                <w:r w:rsidRPr="005F5524" w:rsidDel="005F5524">
                  <w:rPr>
                    <w:rFonts w:asciiTheme="majorHAnsi" w:hAnsiTheme="majorHAnsi" w:cstheme="majorHAnsi"/>
                    <w:bCs/>
                    <w:szCs w:val="18"/>
                  </w:rPr>
                  <w:delText>[</w:delText>
                </w:r>
              </w:del>
              <w:r w:rsidRPr="005F5524">
                <w:rPr>
                  <w:rFonts w:asciiTheme="majorHAnsi" w:hAnsiTheme="majorHAnsi" w:cstheme="majorHAnsi"/>
                  <w:bCs/>
                  <w:szCs w:val="18"/>
                </w:rPr>
                <w:t>N/A</w:t>
              </w:r>
              <w:del w:id="3518" w:author="Harada Hiroki" w:date="2020-06-05T13:41:00Z">
                <w:r w:rsidRPr="005F5524" w:rsidDel="005F5524">
                  <w:rPr>
                    <w:rFonts w:asciiTheme="majorHAnsi" w:hAnsiTheme="majorHAnsi" w:cstheme="majorHAnsi"/>
                    <w:bCs/>
                    <w:szCs w:val="18"/>
                  </w:rPr>
                  <w:delText>]</w:delText>
                </w:r>
              </w:del>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E708D5" w14:textId="77777777" w:rsidR="00DA383B" w:rsidRPr="005F5524" w:rsidRDefault="00DA383B" w:rsidP="00DA383B">
            <w:pPr>
              <w:pStyle w:val="TAL"/>
              <w:jc w:val="center"/>
              <w:rPr>
                <w:ins w:id="3519" w:author="Intel User" w:date="2020-05-06T18:46:00Z"/>
                <w:rFonts w:asciiTheme="majorHAnsi" w:hAnsiTheme="majorHAnsi" w:cstheme="majorHAnsi"/>
                <w:bCs/>
                <w:szCs w:val="18"/>
              </w:rPr>
            </w:pPr>
            <w:ins w:id="3520" w:author="Intel User" w:date="2020-05-06T18:50:00Z">
              <w:del w:id="3521" w:author="Harada Hiroki" w:date="2020-06-05T13:41:00Z">
                <w:r w:rsidRPr="005F5524" w:rsidDel="005F5524">
                  <w:rPr>
                    <w:rFonts w:asciiTheme="majorHAnsi" w:hAnsiTheme="majorHAnsi" w:cstheme="majorHAnsi"/>
                    <w:bCs/>
                    <w:szCs w:val="18"/>
                  </w:rPr>
                  <w:delText>[</w:delText>
                </w:r>
              </w:del>
              <w:r w:rsidRPr="005F5524">
                <w:rPr>
                  <w:rFonts w:asciiTheme="majorHAnsi" w:hAnsiTheme="majorHAnsi" w:cstheme="majorHAnsi"/>
                  <w:bCs/>
                  <w:szCs w:val="18"/>
                </w:rPr>
                <w:t>N/A</w:t>
              </w:r>
              <w:del w:id="3522" w:author="Harada Hiroki" w:date="2020-06-05T13:41:00Z">
                <w:r w:rsidRPr="005F5524" w:rsidDel="005F5524">
                  <w:rPr>
                    <w:rFonts w:asciiTheme="majorHAnsi" w:hAnsiTheme="majorHAnsi" w:cstheme="majorHAnsi"/>
                    <w:bCs/>
                    <w:szCs w:val="18"/>
                  </w:rPr>
                  <w:delText>]</w:delText>
                </w:r>
              </w:del>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4AA978" w14:textId="77777777" w:rsidR="00DA383B" w:rsidRPr="005F5524" w:rsidRDefault="00DA383B" w:rsidP="00DA383B">
            <w:pPr>
              <w:pStyle w:val="TAL"/>
              <w:rPr>
                <w:ins w:id="3523" w:author="Intel User" w:date="2020-05-06T18:46:00Z"/>
                <w:rFonts w:asciiTheme="majorHAnsi" w:hAnsiTheme="majorHAnsi" w:cstheme="majorHAnsi"/>
                <w:szCs w:val="18"/>
                <w:lang w:eastAsia="ja-JP"/>
              </w:rPr>
            </w:pPr>
            <w:ins w:id="3524" w:author="Intel User" w:date="2020-05-06T18:50:00Z">
              <w:del w:id="3525" w:author="Harada Hiroki" w:date="2020-06-05T13:41:00Z">
                <w:r w:rsidRPr="005F5524" w:rsidDel="005F5524">
                  <w:rPr>
                    <w:rFonts w:asciiTheme="majorHAnsi" w:hAnsiTheme="majorHAnsi" w:cstheme="majorHAnsi"/>
                    <w:bCs/>
                    <w:szCs w:val="18"/>
                  </w:rPr>
                  <w:delText>[</w:delText>
                </w:r>
              </w:del>
              <w:r w:rsidRPr="005F5524">
                <w:rPr>
                  <w:rFonts w:asciiTheme="majorHAnsi" w:hAnsiTheme="majorHAnsi" w:cstheme="majorHAnsi"/>
                  <w:bCs/>
                  <w:szCs w:val="18"/>
                </w:rPr>
                <w:t>N/A</w:t>
              </w:r>
              <w:del w:id="3526" w:author="Harada Hiroki" w:date="2020-06-05T13:41:00Z">
                <w:r w:rsidRPr="005F5524" w:rsidDel="005F5524">
                  <w:rPr>
                    <w:rFonts w:asciiTheme="majorHAnsi" w:hAnsiTheme="majorHAnsi" w:cstheme="majorHAnsi"/>
                    <w:bCs/>
                    <w:szCs w:val="18"/>
                  </w:rPr>
                  <w:delText>]</w:delText>
                </w:r>
              </w:del>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54557B" w14:textId="77777777" w:rsidR="00DA383B" w:rsidRPr="00690988" w:rsidRDefault="00DA383B" w:rsidP="00DA383B">
            <w:pPr>
              <w:pStyle w:val="TAH"/>
              <w:jc w:val="left"/>
              <w:rPr>
                <w:ins w:id="3527" w:author="Intel User" w:date="2020-05-06T18:46:00Z"/>
                <w:rFonts w:asciiTheme="majorHAnsi" w:hAnsiTheme="majorHAnsi" w:cstheme="majorHAnsi"/>
                <w:b w:val="0"/>
                <w:bCs/>
                <w:szCs w:val="18"/>
              </w:rPr>
            </w:pPr>
            <w:ins w:id="3528" w:author="Intel User" w:date="2020-05-06T18:50:00Z">
              <w:r w:rsidRPr="00690988">
                <w:rPr>
                  <w:rFonts w:asciiTheme="majorHAnsi" w:hAnsiTheme="majorHAnsi" w:cstheme="majorHAnsi"/>
                  <w:b w:val="0"/>
                  <w:bCs/>
                  <w:szCs w:val="18"/>
                </w:rPr>
                <w:t>Need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603750" w14:textId="77777777" w:rsidR="00DA383B" w:rsidRPr="00690988" w:rsidRDefault="00DA383B" w:rsidP="00DA383B">
            <w:pPr>
              <w:pStyle w:val="TAL"/>
              <w:rPr>
                <w:ins w:id="3529" w:author="Intel User" w:date="2020-05-06T18:46:00Z"/>
                <w:rFonts w:asciiTheme="majorHAnsi" w:hAnsiTheme="majorHAnsi" w:cstheme="majorHAnsi"/>
                <w:bCs/>
                <w:szCs w:val="18"/>
              </w:rPr>
            </w:pPr>
            <w:ins w:id="3530" w:author="Intel User" w:date="2020-05-06T18:52:00Z">
              <w:r w:rsidRPr="00690988">
                <w:rPr>
                  <w:rFonts w:asciiTheme="majorHAnsi" w:hAnsiTheme="majorHAnsi" w:cstheme="majorHAnsi"/>
                  <w:bCs/>
                  <w:szCs w:val="18"/>
                </w:rPr>
                <w:t>Optional with capability signaling</w:t>
              </w:r>
            </w:ins>
          </w:p>
        </w:tc>
      </w:tr>
      <w:tr w:rsidR="00703445" w:rsidRPr="00690988" w14:paraId="5E1C2549" w14:textId="77777777" w:rsidTr="00DA383B">
        <w:trPr>
          <w:trHeight w:val="20"/>
          <w:ins w:id="3531" w:author="Harada Hiroki" w:date="2020-06-03T13:4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BEE9715" w14:textId="6B7CD738" w:rsidR="00703445" w:rsidRPr="00690988" w:rsidRDefault="00703445" w:rsidP="00703445">
            <w:pPr>
              <w:pStyle w:val="TAL"/>
              <w:spacing w:line="256" w:lineRule="auto"/>
              <w:rPr>
                <w:ins w:id="3532" w:author="Harada Hiroki" w:date="2020-06-03T13:46:00Z"/>
                <w:rFonts w:asciiTheme="majorHAnsi" w:hAnsiTheme="majorHAnsi" w:cstheme="majorHAnsi"/>
                <w:szCs w:val="18"/>
              </w:rPr>
            </w:pPr>
            <w:ins w:id="3533" w:author="Harada Hiroki" w:date="2020-06-03T13:47: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26DB5E" w14:textId="56F98F0C" w:rsidR="00703445" w:rsidRPr="00690988" w:rsidRDefault="00703445" w:rsidP="00703445">
            <w:pPr>
              <w:pStyle w:val="TAL"/>
              <w:rPr>
                <w:ins w:id="3534" w:author="Harada Hiroki" w:date="2020-06-03T13:46:00Z"/>
                <w:rFonts w:asciiTheme="majorHAnsi" w:hAnsiTheme="majorHAnsi" w:cstheme="majorHAnsi"/>
                <w:bCs/>
                <w:szCs w:val="18"/>
              </w:rPr>
            </w:pPr>
            <w:ins w:id="3535" w:author="Harada Hiroki" w:date="2020-06-03T13:47:00Z">
              <w:r w:rsidRPr="00690988">
                <w:rPr>
                  <w:rFonts w:asciiTheme="majorHAnsi" w:hAnsiTheme="majorHAnsi" w:cstheme="majorHAnsi"/>
                  <w:bCs/>
                  <w:szCs w:val="18"/>
                </w:rPr>
                <w:t>13-15</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BA7DB7" w14:textId="1CFC6773" w:rsidR="00703445" w:rsidRPr="00690988" w:rsidRDefault="00703445" w:rsidP="00703445">
            <w:pPr>
              <w:pStyle w:val="TAL"/>
              <w:rPr>
                <w:ins w:id="3536" w:author="Harada Hiroki" w:date="2020-06-03T13:46:00Z"/>
                <w:rFonts w:asciiTheme="majorHAnsi" w:hAnsiTheme="majorHAnsi" w:cstheme="majorHAnsi"/>
                <w:bCs/>
                <w:szCs w:val="18"/>
              </w:rPr>
            </w:pPr>
            <w:ins w:id="3537" w:author="Harada Hiroki" w:date="2020-06-03T13:47:00Z">
              <w:r w:rsidRPr="00690988">
                <w:rPr>
                  <w:rFonts w:asciiTheme="majorHAnsi" w:hAnsiTheme="majorHAnsi" w:cstheme="majorHAnsi"/>
                  <w:bCs/>
                  <w:szCs w:val="18"/>
                </w:rPr>
                <w:t>Simultaneous SRS transmission for intra-band CA</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15D0F4A" w14:textId="77777777" w:rsidR="00703445" w:rsidRPr="00690988" w:rsidRDefault="00703445" w:rsidP="007E2284">
            <w:pPr>
              <w:pStyle w:val="TAL"/>
              <w:numPr>
                <w:ilvl w:val="0"/>
                <w:numId w:val="132"/>
              </w:numPr>
              <w:rPr>
                <w:ins w:id="3538" w:author="Harada Hiroki" w:date="2020-06-03T13:48:00Z"/>
                <w:rFonts w:asciiTheme="majorHAnsi" w:eastAsia="SimSun" w:hAnsiTheme="majorHAnsi" w:cstheme="majorHAnsi"/>
                <w:szCs w:val="18"/>
              </w:rPr>
            </w:pPr>
            <w:ins w:id="3539" w:author="Harada Hiroki" w:date="2020-06-03T13:48:00Z">
              <w:r w:rsidRPr="00690988">
                <w:rPr>
                  <w:rFonts w:asciiTheme="majorHAnsi" w:eastAsia="SimSun" w:hAnsiTheme="majorHAnsi" w:cstheme="majorHAnsi"/>
                  <w:szCs w:val="18"/>
                </w:rPr>
                <w:t>The number of SRS resources for positioning on a symbol for intra-band CA</w:t>
              </w:r>
            </w:ins>
          </w:p>
          <w:p w14:paraId="0975A3C9" w14:textId="752D8EC8" w:rsidR="00703445" w:rsidRPr="00690988" w:rsidRDefault="00703445" w:rsidP="00703445">
            <w:pPr>
              <w:pStyle w:val="TAL"/>
              <w:ind w:left="360"/>
              <w:rPr>
                <w:ins w:id="3540" w:author="Harada Hiroki" w:date="2020-06-03T13:46:00Z"/>
                <w:rFonts w:asciiTheme="majorHAnsi" w:eastAsia="ＭＳ 明朝" w:hAnsiTheme="majorHAnsi" w:cstheme="majorHAnsi"/>
                <w:szCs w:val="18"/>
                <w:lang w:eastAsia="ja-JP"/>
              </w:rPr>
            </w:pPr>
            <w:ins w:id="3541" w:author="Harada Hiroki" w:date="2020-06-03T13:48:00Z">
              <w:r w:rsidRPr="00690988">
                <w:rPr>
                  <w:rFonts w:asciiTheme="majorHAnsi" w:eastAsia="ＭＳ 明朝" w:hAnsiTheme="majorHAnsi" w:cstheme="majorHAnsi"/>
                  <w:szCs w:val="18"/>
                  <w:lang w:eastAsia="ja-JP"/>
                </w:rPr>
                <w:t>Candidate values {1, 2}</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190262" w14:textId="7BEE7F1A" w:rsidR="00703445" w:rsidRPr="00690988" w:rsidRDefault="00703445" w:rsidP="00703445">
            <w:pPr>
              <w:pStyle w:val="TAL"/>
              <w:jc w:val="center"/>
              <w:rPr>
                <w:ins w:id="3542" w:author="Harada Hiroki" w:date="2020-06-03T13:46:00Z"/>
                <w:rFonts w:asciiTheme="majorHAnsi" w:eastAsia="ＭＳ 明朝" w:hAnsiTheme="majorHAnsi" w:cstheme="majorHAnsi"/>
                <w:szCs w:val="18"/>
                <w:lang w:eastAsia="ja-JP"/>
              </w:rPr>
            </w:pPr>
            <w:ins w:id="3543" w:author="Harada Hiroki" w:date="2020-06-03T13:48:00Z">
              <w:r w:rsidRPr="00690988">
                <w:rPr>
                  <w:rFonts w:asciiTheme="majorHAnsi" w:eastAsia="ＭＳ 明朝"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77D0B18" w14:textId="2ECAD0D3" w:rsidR="00703445" w:rsidRPr="00690988" w:rsidDel="00147978" w:rsidRDefault="00703445" w:rsidP="00703445">
            <w:pPr>
              <w:pStyle w:val="TAL"/>
              <w:jc w:val="center"/>
              <w:rPr>
                <w:ins w:id="3544" w:author="Harada Hiroki" w:date="2020-06-03T13:46:00Z"/>
                <w:rFonts w:asciiTheme="majorHAnsi" w:eastAsia="ＭＳ 明朝" w:hAnsiTheme="majorHAnsi" w:cstheme="majorHAnsi"/>
                <w:bCs/>
                <w:szCs w:val="18"/>
                <w:lang w:eastAsia="ja-JP"/>
              </w:rPr>
            </w:pPr>
            <w:ins w:id="3545" w:author="Harada Hiroki" w:date="2020-06-03T13:51:00Z">
              <w:r w:rsidRPr="00690988">
                <w:rPr>
                  <w:rFonts w:asciiTheme="majorHAnsi" w:eastAsia="ＭＳ 明朝" w:hAnsiTheme="majorHAnsi" w:cstheme="majorHAnsi"/>
                  <w:b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1F78FA" w14:textId="799D9C1B" w:rsidR="00703445" w:rsidRPr="00690988" w:rsidRDefault="00703445" w:rsidP="00703445">
            <w:pPr>
              <w:pStyle w:val="TAL"/>
              <w:jc w:val="center"/>
              <w:rPr>
                <w:ins w:id="3546" w:author="Harada Hiroki" w:date="2020-06-03T13:46:00Z"/>
                <w:rFonts w:asciiTheme="majorHAnsi" w:eastAsia="ＭＳ 明朝" w:hAnsiTheme="majorHAnsi" w:cstheme="majorHAnsi"/>
                <w:bCs/>
                <w:szCs w:val="18"/>
                <w:lang w:eastAsia="ja-JP"/>
              </w:rPr>
            </w:pPr>
            <w:ins w:id="3547" w:author="Harada Hiroki" w:date="2020-06-03T13:49:00Z">
              <w:r w:rsidRPr="00690988">
                <w:rPr>
                  <w:rFonts w:asciiTheme="majorHAnsi" w:eastAsia="ＭＳ 明朝" w:hAnsiTheme="majorHAnsi" w:cstheme="majorHAnsi"/>
                  <w:bCs/>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70EB47" w14:textId="77777777" w:rsidR="00703445" w:rsidRPr="00690988" w:rsidRDefault="00703445" w:rsidP="00703445">
            <w:pPr>
              <w:pStyle w:val="TAL"/>
              <w:jc w:val="center"/>
              <w:rPr>
                <w:ins w:id="3548" w:author="Harada Hiroki" w:date="2020-06-03T13:46: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F0889" w14:textId="1AF8C6F1" w:rsidR="00703445" w:rsidRPr="00690988" w:rsidRDefault="00703445" w:rsidP="00703445">
            <w:pPr>
              <w:pStyle w:val="TAL"/>
              <w:jc w:val="center"/>
              <w:rPr>
                <w:ins w:id="3549" w:author="Harada Hiroki" w:date="2020-06-03T13:46:00Z"/>
                <w:rFonts w:asciiTheme="majorHAnsi" w:eastAsia="Times New Roman" w:hAnsiTheme="majorHAnsi" w:cstheme="majorHAnsi"/>
                <w:bCs/>
                <w:szCs w:val="18"/>
                <w:highlight w:val="yellow"/>
                <w:lang w:eastAsia="ja-JP"/>
              </w:rPr>
            </w:pPr>
            <w:ins w:id="3550" w:author="Harada Hiroki" w:date="2020-06-03T13:48:00Z">
              <w:r w:rsidRPr="00690988">
                <w:rPr>
                  <w:rFonts w:asciiTheme="majorHAnsi" w:eastAsia="Times New Roman" w:hAnsiTheme="majorHAnsi" w:cstheme="majorHAnsi"/>
                  <w:bCs/>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778D1" w14:textId="54F4D069" w:rsidR="00703445" w:rsidRPr="00690988" w:rsidRDefault="00703445" w:rsidP="00703445">
            <w:pPr>
              <w:pStyle w:val="TAL"/>
              <w:jc w:val="center"/>
              <w:rPr>
                <w:ins w:id="3551" w:author="Harada Hiroki" w:date="2020-06-03T13:46:00Z"/>
                <w:rFonts w:asciiTheme="majorHAnsi" w:hAnsiTheme="majorHAnsi" w:cstheme="majorHAnsi"/>
                <w:bCs/>
                <w:szCs w:val="18"/>
                <w:highlight w:val="yellow"/>
              </w:rPr>
            </w:pPr>
            <w:ins w:id="3552" w:author="Harada Hiroki" w:date="2020-06-03T13:48:00Z">
              <w:r w:rsidRPr="00690988">
                <w:rPr>
                  <w:rFonts w:asciiTheme="majorHAnsi" w:hAnsiTheme="majorHAnsi" w:cstheme="majorHAnsi"/>
                  <w:bCs/>
                  <w:szCs w:val="18"/>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E2A5F2" w14:textId="7AA894DA" w:rsidR="00703445" w:rsidRPr="00690988" w:rsidRDefault="00703445" w:rsidP="00703445">
            <w:pPr>
              <w:pStyle w:val="TAL"/>
              <w:jc w:val="center"/>
              <w:rPr>
                <w:ins w:id="3553" w:author="Harada Hiroki" w:date="2020-06-03T13:46:00Z"/>
                <w:rFonts w:asciiTheme="majorHAnsi" w:hAnsiTheme="majorHAnsi" w:cstheme="majorHAnsi"/>
                <w:bCs/>
                <w:szCs w:val="18"/>
                <w:highlight w:val="yellow"/>
              </w:rPr>
            </w:pPr>
            <w:ins w:id="3554" w:author="Harada Hiroki" w:date="2020-06-03T13:48:00Z">
              <w:r w:rsidRPr="00690988">
                <w:rPr>
                  <w:rFonts w:asciiTheme="majorHAnsi" w:hAnsiTheme="majorHAnsi" w:cstheme="majorHAnsi"/>
                  <w:bCs/>
                  <w:szCs w:val="18"/>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04FB59" w14:textId="540FAB01" w:rsidR="00703445" w:rsidRPr="00690988" w:rsidRDefault="00703445" w:rsidP="00703445">
            <w:pPr>
              <w:pStyle w:val="TAL"/>
              <w:rPr>
                <w:ins w:id="3555" w:author="Harada Hiroki" w:date="2020-06-03T13:46:00Z"/>
                <w:rFonts w:asciiTheme="majorHAnsi" w:hAnsiTheme="majorHAnsi" w:cstheme="majorHAnsi"/>
                <w:bCs/>
                <w:szCs w:val="18"/>
                <w:highlight w:val="yellow"/>
              </w:rPr>
            </w:pPr>
            <w:ins w:id="3556" w:author="Harada Hiroki" w:date="2020-06-03T13:48:00Z">
              <w:r w:rsidRPr="00690988">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2B6C49" w14:textId="36877221" w:rsidR="00703445" w:rsidRPr="00690988" w:rsidRDefault="005F5524" w:rsidP="00703445">
            <w:pPr>
              <w:pStyle w:val="TAH"/>
              <w:jc w:val="left"/>
              <w:rPr>
                <w:ins w:id="3557" w:author="Harada Hiroki" w:date="2020-06-03T13:46:00Z"/>
                <w:rFonts w:asciiTheme="majorHAnsi" w:hAnsiTheme="majorHAnsi" w:cstheme="majorHAnsi"/>
                <w:b w:val="0"/>
                <w:bCs/>
                <w:szCs w:val="18"/>
              </w:rPr>
            </w:pPr>
            <w:ins w:id="3558" w:author="Harada Hiroki" w:date="2020-06-05T13:42:00Z">
              <w:r w:rsidRPr="005F5524">
                <w:rPr>
                  <w:rFonts w:asciiTheme="majorHAnsi" w:hAnsiTheme="majorHAnsi" w:cstheme="majorHAnsi"/>
                  <w:b w:val="0"/>
                  <w:bCs/>
                  <w:szCs w:val="18"/>
                </w:rPr>
                <w:t xml:space="preserve">Need for location server to know if the feature is supported </w:t>
              </w:r>
              <w:r w:rsidRPr="006B6FED">
                <w:rPr>
                  <w:rFonts w:asciiTheme="majorHAnsi" w:hAnsiTheme="majorHAnsi" w:cstheme="majorHAnsi"/>
                  <w:b w:val="0"/>
                  <w:bCs/>
                  <w:szCs w:val="18"/>
                  <w:highlight w:val="yellow"/>
                </w:rPr>
                <w:t>(FFS for RAN2)</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5F606" w14:textId="03234206" w:rsidR="00703445" w:rsidRPr="00690988" w:rsidRDefault="00703445" w:rsidP="00703445">
            <w:pPr>
              <w:pStyle w:val="TAL"/>
              <w:rPr>
                <w:ins w:id="3559" w:author="Harada Hiroki" w:date="2020-06-03T13:46:00Z"/>
                <w:rFonts w:asciiTheme="majorHAnsi" w:hAnsiTheme="majorHAnsi" w:cstheme="majorHAnsi"/>
                <w:bCs/>
                <w:szCs w:val="18"/>
              </w:rPr>
            </w:pPr>
            <w:ins w:id="3560" w:author="Harada Hiroki" w:date="2020-06-03T13:48:00Z">
              <w:r w:rsidRPr="00690988">
                <w:rPr>
                  <w:rFonts w:asciiTheme="majorHAnsi" w:hAnsiTheme="majorHAnsi" w:cstheme="majorHAnsi"/>
                  <w:bCs/>
                  <w:szCs w:val="18"/>
                </w:rPr>
                <w:t>Optional with capability signaling</w:t>
              </w:r>
            </w:ins>
          </w:p>
        </w:tc>
      </w:tr>
      <w:tr w:rsidR="00703445" w:rsidRPr="00690988" w14:paraId="68849C15" w14:textId="77777777" w:rsidTr="00DA383B">
        <w:trPr>
          <w:trHeight w:val="20"/>
          <w:ins w:id="3561" w:author="Harada Hiroki" w:date="2020-06-03T13:49: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6CEC1EB" w14:textId="1BD3FD87" w:rsidR="00703445" w:rsidRPr="00690988" w:rsidRDefault="00703445" w:rsidP="00703445">
            <w:pPr>
              <w:pStyle w:val="TAL"/>
              <w:spacing w:line="256" w:lineRule="auto"/>
              <w:rPr>
                <w:ins w:id="3562" w:author="Harada Hiroki" w:date="2020-06-03T13:49:00Z"/>
                <w:rFonts w:asciiTheme="majorHAnsi" w:hAnsiTheme="majorHAnsi" w:cstheme="majorHAnsi"/>
                <w:szCs w:val="18"/>
              </w:rPr>
            </w:pPr>
            <w:ins w:id="3563" w:author="Harada Hiroki" w:date="2020-06-03T13:49: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F209F1" w14:textId="7AA83853" w:rsidR="00703445" w:rsidRPr="00690988" w:rsidRDefault="00703445" w:rsidP="00703445">
            <w:pPr>
              <w:pStyle w:val="TAL"/>
              <w:rPr>
                <w:ins w:id="3564" w:author="Harada Hiroki" w:date="2020-06-03T13:49:00Z"/>
                <w:rFonts w:asciiTheme="majorHAnsi" w:hAnsiTheme="majorHAnsi" w:cstheme="majorHAnsi"/>
                <w:bCs/>
                <w:szCs w:val="18"/>
              </w:rPr>
            </w:pPr>
            <w:ins w:id="3565" w:author="Harada Hiroki" w:date="2020-06-03T13:49:00Z">
              <w:r w:rsidRPr="00690988">
                <w:rPr>
                  <w:rFonts w:asciiTheme="majorHAnsi" w:hAnsiTheme="majorHAnsi" w:cstheme="majorHAnsi"/>
                  <w:bCs/>
                  <w:szCs w:val="18"/>
                </w:rPr>
                <w:t>13-15a</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45DE2" w14:textId="4E782894" w:rsidR="00703445" w:rsidRPr="00690988" w:rsidRDefault="00703445" w:rsidP="00703445">
            <w:pPr>
              <w:pStyle w:val="TAL"/>
              <w:rPr>
                <w:ins w:id="3566" w:author="Harada Hiroki" w:date="2020-06-03T13:49:00Z"/>
                <w:rFonts w:asciiTheme="majorHAnsi" w:hAnsiTheme="majorHAnsi" w:cstheme="majorHAnsi"/>
                <w:bCs/>
                <w:szCs w:val="18"/>
              </w:rPr>
            </w:pPr>
            <w:ins w:id="3567" w:author="Harada Hiroki" w:date="2020-06-03T13:50:00Z">
              <w:r w:rsidRPr="00690988">
                <w:rPr>
                  <w:rFonts w:asciiTheme="majorHAnsi" w:hAnsiTheme="majorHAnsi" w:cstheme="majorHAnsi"/>
                  <w:bCs/>
                  <w:szCs w:val="18"/>
                </w:rPr>
                <w:t>Simultaneous SRS transmission for inter-band CA</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304FBCB" w14:textId="3B9A3C11" w:rsidR="00703445" w:rsidRPr="00690988" w:rsidRDefault="00703445" w:rsidP="007E2284">
            <w:pPr>
              <w:pStyle w:val="TAL"/>
              <w:numPr>
                <w:ilvl w:val="0"/>
                <w:numId w:val="133"/>
              </w:numPr>
              <w:rPr>
                <w:ins w:id="3568" w:author="Harada Hiroki" w:date="2020-06-03T13:50:00Z"/>
                <w:rFonts w:asciiTheme="majorHAnsi" w:eastAsia="SimSun" w:hAnsiTheme="majorHAnsi" w:cstheme="majorHAnsi"/>
                <w:szCs w:val="18"/>
              </w:rPr>
            </w:pPr>
            <w:ins w:id="3569" w:author="Harada Hiroki" w:date="2020-06-03T13:50:00Z">
              <w:r w:rsidRPr="00690988">
                <w:rPr>
                  <w:rFonts w:asciiTheme="majorHAnsi" w:eastAsia="SimSun" w:hAnsiTheme="majorHAnsi" w:cstheme="majorHAnsi"/>
                  <w:szCs w:val="18"/>
                </w:rPr>
                <w:t>The number of SRS resources for positioning on a symbol for inter-band CA</w:t>
              </w:r>
            </w:ins>
          </w:p>
          <w:p w14:paraId="6F428030" w14:textId="613C6D64" w:rsidR="00703445" w:rsidRPr="00690988" w:rsidRDefault="00703445" w:rsidP="00703445">
            <w:pPr>
              <w:pStyle w:val="TAL"/>
              <w:ind w:left="360"/>
              <w:rPr>
                <w:ins w:id="3570" w:author="Harada Hiroki" w:date="2020-06-03T13:49:00Z"/>
                <w:rFonts w:asciiTheme="majorHAnsi" w:eastAsia="SimSun" w:hAnsiTheme="majorHAnsi" w:cstheme="majorHAnsi"/>
                <w:szCs w:val="18"/>
              </w:rPr>
            </w:pPr>
            <w:ins w:id="3571" w:author="Harada Hiroki" w:date="2020-06-03T13:50:00Z">
              <w:r w:rsidRPr="00690988">
                <w:rPr>
                  <w:rFonts w:asciiTheme="majorHAnsi" w:eastAsia="ＭＳ 明朝" w:hAnsiTheme="majorHAnsi" w:cstheme="majorHAnsi"/>
                  <w:szCs w:val="18"/>
                  <w:lang w:eastAsia="ja-JP"/>
                </w:rPr>
                <w:t>Candidate values {1, 2}</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53CB084" w14:textId="24D95954" w:rsidR="00703445" w:rsidRPr="00690988" w:rsidRDefault="00703445" w:rsidP="00703445">
            <w:pPr>
              <w:pStyle w:val="TAL"/>
              <w:jc w:val="center"/>
              <w:rPr>
                <w:ins w:id="3572" w:author="Harada Hiroki" w:date="2020-06-03T13:49:00Z"/>
                <w:rFonts w:asciiTheme="majorHAnsi" w:eastAsia="ＭＳ 明朝" w:hAnsiTheme="majorHAnsi" w:cstheme="majorHAnsi"/>
                <w:szCs w:val="18"/>
                <w:lang w:eastAsia="ja-JP"/>
              </w:rPr>
            </w:pPr>
            <w:ins w:id="3573" w:author="Harada Hiroki" w:date="2020-06-03T13:50:00Z">
              <w:r w:rsidRPr="00690988">
                <w:rPr>
                  <w:rFonts w:asciiTheme="majorHAnsi" w:eastAsia="ＭＳ 明朝" w:hAnsiTheme="majorHAnsi" w:cstheme="majorHAnsi"/>
                  <w:szCs w:val="18"/>
                  <w:lang w:eastAsia="ja-JP"/>
                </w:rPr>
                <w:t>13-8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44C9430" w14:textId="3F6E4AAF" w:rsidR="00703445" w:rsidRPr="00690988" w:rsidDel="00147978" w:rsidRDefault="00703445" w:rsidP="00703445">
            <w:pPr>
              <w:pStyle w:val="TAL"/>
              <w:jc w:val="center"/>
              <w:rPr>
                <w:ins w:id="3574" w:author="Harada Hiroki" w:date="2020-06-03T13:49:00Z"/>
                <w:rFonts w:asciiTheme="majorHAnsi" w:eastAsia="ＭＳ 明朝" w:hAnsiTheme="majorHAnsi" w:cstheme="majorHAnsi"/>
                <w:bCs/>
                <w:szCs w:val="18"/>
                <w:lang w:eastAsia="ja-JP"/>
              </w:rPr>
            </w:pPr>
            <w:ins w:id="3575" w:author="Harada Hiroki" w:date="2020-06-03T13:51:00Z">
              <w:r w:rsidRPr="00690988">
                <w:rPr>
                  <w:rFonts w:asciiTheme="majorHAnsi" w:eastAsia="ＭＳ 明朝" w:hAnsiTheme="majorHAnsi" w:cstheme="majorHAnsi"/>
                  <w:bCs/>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DDE647" w14:textId="4144A9EE" w:rsidR="00703445" w:rsidRPr="00690988" w:rsidRDefault="00703445" w:rsidP="00703445">
            <w:pPr>
              <w:pStyle w:val="TAL"/>
              <w:jc w:val="center"/>
              <w:rPr>
                <w:ins w:id="3576" w:author="Harada Hiroki" w:date="2020-06-03T13:49:00Z"/>
                <w:rFonts w:asciiTheme="majorHAnsi" w:hAnsiTheme="majorHAnsi" w:cstheme="majorHAnsi"/>
                <w:bCs/>
                <w:szCs w:val="18"/>
              </w:rPr>
            </w:pPr>
            <w:ins w:id="3577" w:author="Harada Hiroki" w:date="2020-06-03T13:50:00Z">
              <w:r w:rsidRPr="00690988">
                <w:rPr>
                  <w:rFonts w:asciiTheme="majorHAnsi" w:eastAsia="ＭＳ 明朝" w:hAnsiTheme="majorHAnsi" w:cstheme="majorHAnsi"/>
                  <w:bCs/>
                  <w:szCs w:val="18"/>
                  <w:lang w:eastAsia="ja-JP"/>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820C4" w14:textId="77777777" w:rsidR="00703445" w:rsidRPr="00690988" w:rsidRDefault="00703445" w:rsidP="00703445">
            <w:pPr>
              <w:pStyle w:val="TAL"/>
              <w:jc w:val="center"/>
              <w:rPr>
                <w:ins w:id="3578" w:author="Harada Hiroki" w:date="2020-06-03T13:49: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DB30E" w14:textId="0237F511" w:rsidR="00703445" w:rsidRPr="00690988" w:rsidRDefault="00703445" w:rsidP="00703445">
            <w:pPr>
              <w:pStyle w:val="TAL"/>
              <w:jc w:val="center"/>
              <w:rPr>
                <w:ins w:id="3579" w:author="Harada Hiroki" w:date="2020-06-03T13:49:00Z"/>
                <w:rFonts w:asciiTheme="majorHAnsi" w:eastAsia="Times New Roman" w:hAnsiTheme="majorHAnsi" w:cstheme="majorHAnsi"/>
                <w:bCs/>
                <w:szCs w:val="18"/>
                <w:lang w:eastAsia="ja-JP"/>
              </w:rPr>
            </w:pPr>
            <w:ins w:id="3580" w:author="Harada Hiroki" w:date="2020-06-03T13:50:00Z">
              <w:r w:rsidRPr="00690988">
                <w:rPr>
                  <w:rFonts w:asciiTheme="majorHAnsi" w:eastAsia="Times New Roman" w:hAnsiTheme="majorHAnsi" w:cstheme="majorHAnsi"/>
                  <w:bCs/>
                  <w:szCs w:val="18"/>
                  <w:lang w:eastAsia="ja-JP"/>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AEE3C" w14:textId="37C14C57" w:rsidR="00703445" w:rsidRPr="00690988" w:rsidRDefault="00703445" w:rsidP="00703445">
            <w:pPr>
              <w:pStyle w:val="TAL"/>
              <w:jc w:val="center"/>
              <w:rPr>
                <w:ins w:id="3581" w:author="Harada Hiroki" w:date="2020-06-03T13:49:00Z"/>
                <w:rFonts w:asciiTheme="majorHAnsi" w:hAnsiTheme="majorHAnsi" w:cstheme="majorHAnsi"/>
                <w:bCs/>
                <w:szCs w:val="18"/>
              </w:rPr>
            </w:pPr>
            <w:ins w:id="3582" w:author="Harada Hiroki" w:date="2020-06-03T13:50:00Z">
              <w:r w:rsidRPr="00690988">
                <w:rPr>
                  <w:rFonts w:asciiTheme="majorHAnsi" w:hAnsiTheme="majorHAnsi" w:cstheme="majorHAnsi"/>
                  <w:bCs/>
                  <w:szCs w:val="18"/>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25EF2" w14:textId="0D9A842C" w:rsidR="00703445" w:rsidRPr="00690988" w:rsidRDefault="00703445" w:rsidP="00703445">
            <w:pPr>
              <w:pStyle w:val="TAL"/>
              <w:jc w:val="center"/>
              <w:rPr>
                <w:ins w:id="3583" w:author="Harada Hiroki" w:date="2020-06-03T13:49:00Z"/>
                <w:rFonts w:asciiTheme="majorHAnsi" w:hAnsiTheme="majorHAnsi" w:cstheme="majorHAnsi"/>
                <w:bCs/>
                <w:szCs w:val="18"/>
              </w:rPr>
            </w:pPr>
            <w:ins w:id="3584" w:author="Harada Hiroki" w:date="2020-06-03T13:50:00Z">
              <w:r w:rsidRPr="00690988">
                <w:rPr>
                  <w:rFonts w:asciiTheme="majorHAnsi" w:hAnsiTheme="majorHAnsi" w:cstheme="majorHAnsi"/>
                  <w:bCs/>
                  <w:szCs w:val="18"/>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D13A04" w14:textId="7BCD38F0" w:rsidR="00703445" w:rsidRPr="00690988" w:rsidRDefault="00703445" w:rsidP="00703445">
            <w:pPr>
              <w:pStyle w:val="TAL"/>
              <w:rPr>
                <w:ins w:id="3585" w:author="Harada Hiroki" w:date="2020-06-03T13:49:00Z"/>
                <w:rFonts w:asciiTheme="majorHAnsi" w:hAnsiTheme="majorHAnsi" w:cstheme="majorHAnsi"/>
                <w:szCs w:val="18"/>
                <w:lang w:eastAsia="ja-JP"/>
              </w:rPr>
            </w:pPr>
            <w:ins w:id="3586" w:author="Harada Hiroki" w:date="2020-06-03T13:50:00Z">
              <w:r w:rsidRPr="00690988">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AB6598" w14:textId="0B2FB2C2" w:rsidR="00703445" w:rsidRPr="00690988" w:rsidRDefault="005F5524" w:rsidP="00703445">
            <w:pPr>
              <w:pStyle w:val="TAH"/>
              <w:jc w:val="left"/>
              <w:rPr>
                <w:ins w:id="3587" w:author="Harada Hiroki" w:date="2020-06-03T13:49:00Z"/>
                <w:rFonts w:asciiTheme="majorHAnsi" w:hAnsiTheme="majorHAnsi" w:cstheme="majorHAnsi"/>
                <w:b w:val="0"/>
                <w:bCs/>
                <w:szCs w:val="18"/>
              </w:rPr>
            </w:pPr>
            <w:ins w:id="3588" w:author="Harada Hiroki" w:date="2020-06-05T13:42:00Z">
              <w:r w:rsidRPr="005F5524">
                <w:rPr>
                  <w:rFonts w:asciiTheme="majorHAnsi" w:hAnsiTheme="majorHAnsi" w:cstheme="majorHAnsi"/>
                  <w:b w:val="0"/>
                  <w:bCs/>
                  <w:szCs w:val="18"/>
                </w:rPr>
                <w:t xml:space="preserve">Need for location server to know if the feature is supported </w:t>
              </w:r>
              <w:r w:rsidRPr="006B6FED">
                <w:rPr>
                  <w:rFonts w:asciiTheme="majorHAnsi" w:hAnsiTheme="majorHAnsi" w:cstheme="majorHAnsi"/>
                  <w:b w:val="0"/>
                  <w:bCs/>
                  <w:szCs w:val="18"/>
                  <w:highlight w:val="yellow"/>
                </w:rPr>
                <w:t>(FFS for RAN2)</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65769F" w14:textId="0B0E4ECB" w:rsidR="00703445" w:rsidRPr="00690988" w:rsidRDefault="00703445" w:rsidP="00703445">
            <w:pPr>
              <w:pStyle w:val="TAL"/>
              <w:rPr>
                <w:ins w:id="3589" w:author="Harada Hiroki" w:date="2020-06-03T13:49:00Z"/>
                <w:rFonts w:asciiTheme="majorHAnsi" w:hAnsiTheme="majorHAnsi" w:cstheme="majorHAnsi"/>
                <w:bCs/>
                <w:szCs w:val="18"/>
              </w:rPr>
            </w:pPr>
            <w:ins w:id="3590" w:author="Harada Hiroki" w:date="2020-06-03T13:50:00Z">
              <w:r w:rsidRPr="00690988">
                <w:rPr>
                  <w:rFonts w:asciiTheme="majorHAnsi" w:hAnsiTheme="majorHAnsi" w:cstheme="majorHAnsi"/>
                  <w:bCs/>
                  <w:szCs w:val="18"/>
                </w:rPr>
                <w:t>Optional with capability signaling</w:t>
              </w:r>
            </w:ins>
          </w:p>
        </w:tc>
      </w:tr>
      <w:tr w:rsidR="00E969C5" w:rsidRPr="00690988" w14:paraId="194E369D" w14:textId="77777777" w:rsidTr="00DA383B">
        <w:trPr>
          <w:trHeight w:val="20"/>
          <w:ins w:id="3591" w:author="Harada Hiroki" w:date="2020-06-03T12:21: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86179AF" w14:textId="5CFD565D" w:rsidR="00E969C5" w:rsidRPr="00690988" w:rsidRDefault="00E969C5" w:rsidP="00E969C5">
            <w:pPr>
              <w:pStyle w:val="TAL"/>
              <w:spacing w:line="256" w:lineRule="auto"/>
              <w:rPr>
                <w:ins w:id="3592" w:author="Harada Hiroki" w:date="2020-06-03T12:21:00Z"/>
                <w:rFonts w:asciiTheme="majorHAnsi" w:hAnsiTheme="majorHAnsi" w:cstheme="majorHAnsi"/>
                <w:szCs w:val="18"/>
              </w:rPr>
            </w:pPr>
            <w:ins w:id="3593" w:author="Harada Hiroki" w:date="2020-06-03T12:21:00Z">
              <w:r w:rsidRPr="00690988">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E85F6E1" w14:textId="760DF1EB" w:rsidR="00E969C5" w:rsidRPr="00690988" w:rsidRDefault="00E969C5" w:rsidP="00E969C5">
            <w:pPr>
              <w:pStyle w:val="TAL"/>
              <w:rPr>
                <w:ins w:id="3594" w:author="Harada Hiroki" w:date="2020-06-03T12:21:00Z"/>
                <w:rFonts w:asciiTheme="majorHAnsi" w:hAnsiTheme="majorHAnsi" w:cstheme="majorHAnsi"/>
                <w:bCs/>
                <w:szCs w:val="18"/>
              </w:rPr>
            </w:pPr>
            <w:ins w:id="3595" w:author="Harada Hiroki" w:date="2020-06-03T12:21:00Z">
              <w:r w:rsidRPr="00690988">
                <w:rPr>
                  <w:rFonts w:asciiTheme="majorHAnsi" w:hAnsiTheme="majorHAnsi" w:cstheme="majorHAnsi"/>
                  <w:bCs/>
                  <w:szCs w:val="18"/>
                </w:rPr>
                <w:t>13-1</w:t>
              </w:r>
            </w:ins>
            <w:ins w:id="3596" w:author="Harada Hiroki" w:date="2020-06-03T13:46:00Z">
              <w:r w:rsidR="00703445" w:rsidRPr="00690988">
                <w:rPr>
                  <w:rFonts w:asciiTheme="majorHAnsi" w:hAnsiTheme="majorHAnsi" w:cstheme="majorHAnsi"/>
                  <w:bCs/>
                  <w:szCs w:val="18"/>
                </w:rPr>
                <w:t>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5CFA72" w14:textId="20DB0441" w:rsidR="00E969C5" w:rsidRPr="00690988" w:rsidRDefault="00E969C5" w:rsidP="00E969C5">
            <w:pPr>
              <w:pStyle w:val="TAL"/>
              <w:rPr>
                <w:ins w:id="3597" w:author="Harada Hiroki" w:date="2020-06-03T12:21:00Z"/>
                <w:rFonts w:asciiTheme="majorHAnsi" w:hAnsiTheme="majorHAnsi" w:cstheme="majorHAnsi"/>
                <w:bCs/>
                <w:szCs w:val="18"/>
              </w:rPr>
            </w:pPr>
            <w:ins w:id="3598" w:author="Harada Hiroki" w:date="2020-06-03T12:22:00Z">
              <w:r w:rsidRPr="00690988">
                <w:rPr>
                  <w:rFonts w:asciiTheme="majorHAnsi" w:hAnsiTheme="majorHAnsi" w:cstheme="majorHAnsi"/>
                  <w:bCs/>
                  <w:szCs w:val="18"/>
                </w:rPr>
                <w:t>Support of parallel processing of LTE PRS and NR PRS</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E009FB0" w14:textId="7C7DEFD9" w:rsidR="00E969C5" w:rsidRPr="00690988" w:rsidRDefault="00E969C5" w:rsidP="007E2284">
            <w:pPr>
              <w:pStyle w:val="TAL"/>
              <w:numPr>
                <w:ilvl w:val="0"/>
                <w:numId w:val="131"/>
              </w:numPr>
              <w:rPr>
                <w:ins w:id="3599" w:author="Harada Hiroki" w:date="2020-06-03T12:21:00Z"/>
                <w:rFonts w:asciiTheme="majorHAnsi" w:eastAsia="SimSun" w:hAnsiTheme="majorHAnsi" w:cstheme="majorHAnsi"/>
                <w:szCs w:val="18"/>
              </w:rPr>
            </w:pPr>
            <w:ins w:id="3600" w:author="Harada Hiroki" w:date="2020-06-03T12:22:00Z">
              <w:r w:rsidRPr="00690988">
                <w:rPr>
                  <w:rFonts w:asciiTheme="majorHAnsi" w:eastAsia="SimSun" w:hAnsiTheme="majorHAnsi" w:cstheme="majorHAnsi"/>
                  <w:szCs w:val="18"/>
                </w:rPr>
                <w:t>Support of parallel processing of LTE PRS and NR PRS</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8FAE63A" w14:textId="77777777" w:rsidR="00E969C5" w:rsidRPr="00690988" w:rsidRDefault="00E969C5" w:rsidP="00E969C5">
            <w:pPr>
              <w:pStyle w:val="TAL"/>
              <w:jc w:val="center"/>
              <w:rPr>
                <w:ins w:id="3601" w:author="Harada Hiroki" w:date="2020-06-03T12:21:00Z"/>
                <w:rFonts w:asciiTheme="majorHAnsi" w:hAnsiTheme="majorHAnsi" w:cstheme="majorHAnsi"/>
                <w:szCs w:val="18"/>
                <w:lang w:eastAsia="ja-JP"/>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C5EF6E4" w14:textId="300A1969" w:rsidR="00E969C5" w:rsidRPr="00690988" w:rsidDel="00147978" w:rsidRDefault="00E969C5" w:rsidP="00E969C5">
            <w:pPr>
              <w:pStyle w:val="TAL"/>
              <w:jc w:val="center"/>
              <w:rPr>
                <w:ins w:id="3602" w:author="Harada Hiroki" w:date="2020-06-03T12:21:00Z"/>
                <w:rFonts w:asciiTheme="majorHAnsi" w:hAnsiTheme="majorHAnsi" w:cstheme="majorHAnsi"/>
                <w:bCs/>
                <w:szCs w:val="18"/>
              </w:rPr>
            </w:pPr>
            <w:ins w:id="3603" w:author="Harada Hiroki" w:date="2020-06-03T12:23:00Z">
              <w:r w:rsidRPr="00690988">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326F09" w14:textId="0E7D99E7" w:rsidR="00E969C5" w:rsidRPr="00690988" w:rsidRDefault="00E969C5" w:rsidP="00E969C5">
            <w:pPr>
              <w:pStyle w:val="TAL"/>
              <w:jc w:val="center"/>
              <w:rPr>
                <w:ins w:id="3604" w:author="Harada Hiroki" w:date="2020-06-03T12:21:00Z"/>
                <w:rFonts w:asciiTheme="majorHAnsi" w:hAnsiTheme="majorHAnsi" w:cstheme="majorHAnsi"/>
                <w:bCs/>
                <w:szCs w:val="18"/>
              </w:rPr>
            </w:pPr>
            <w:ins w:id="3605" w:author="Harada Hiroki" w:date="2020-06-03T12:23:00Z">
              <w:r w:rsidRPr="00690988">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DA5675" w14:textId="77777777" w:rsidR="00E969C5" w:rsidRPr="00690988" w:rsidRDefault="00E969C5" w:rsidP="00E969C5">
            <w:pPr>
              <w:pStyle w:val="TAL"/>
              <w:jc w:val="center"/>
              <w:rPr>
                <w:ins w:id="3606" w:author="Harada Hiroki" w:date="2020-06-03T12:21: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338418" w14:textId="4F77D39C" w:rsidR="00E969C5" w:rsidRPr="00690988" w:rsidRDefault="00E969C5" w:rsidP="00E969C5">
            <w:pPr>
              <w:pStyle w:val="TAL"/>
              <w:jc w:val="center"/>
              <w:rPr>
                <w:ins w:id="3607" w:author="Harada Hiroki" w:date="2020-06-03T12:21:00Z"/>
                <w:rFonts w:asciiTheme="majorHAnsi" w:eastAsia="Times New Roman" w:hAnsiTheme="majorHAnsi" w:cstheme="majorHAnsi"/>
                <w:bCs/>
                <w:szCs w:val="18"/>
                <w:highlight w:val="yellow"/>
                <w:lang w:eastAsia="ja-JP"/>
              </w:rPr>
            </w:pPr>
            <w:ins w:id="3608" w:author="Harada Hiroki" w:date="2020-06-03T12:22:00Z">
              <w:r w:rsidRPr="00690988">
                <w:rPr>
                  <w:rFonts w:asciiTheme="majorHAnsi" w:eastAsia="Times New Roman" w:hAnsiTheme="majorHAnsi" w:cstheme="majorHAnsi"/>
                  <w:bCs/>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F7266" w14:textId="42FDF418" w:rsidR="00E969C5" w:rsidRPr="00690988" w:rsidRDefault="00E969C5" w:rsidP="00E969C5">
            <w:pPr>
              <w:pStyle w:val="TAL"/>
              <w:jc w:val="center"/>
              <w:rPr>
                <w:ins w:id="3609" w:author="Harada Hiroki" w:date="2020-06-03T12:21:00Z"/>
                <w:rFonts w:asciiTheme="majorHAnsi" w:hAnsiTheme="majorHAnsi" w:cstheme="majorHAnsi"/>
                <w:bCs/>
                <w:szCs w:val="18"/>
                <w:highlight w:val="yellow"/>
              </w:rPr>
            </w:pPr>
            <w:ins w:id="3610" w:author="Harada Hiroki" w:date="2020-06-03T12:22:00Z">
              <w:r w:rsidRPr="00690988">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B47930" w14:textId="238A1031" w:rsidR="00E969C5" w:rsidRPr="00690988" w:rsidRDefault="00E969C5" w:rsidP="00E969C5">
            <w:pPr>
              <w:pStyle w:val="TAL"/>
              <w:jc w:val="center"/>
              <w:rPr>
                <w:ins w:id="3611" w:author="Harada Hiroki" w:date="2020-06-03T12:21:00Z"/>
                <w:rFonts w:asciiTheme="majorHAnsi" w:hAnsiTheme="majorHAnsi" w:cstheme="majorHAnsi"/>
                <w:bCs/>
                <w:szCs w:val="18"/>
                <w:highlight w:val="yellow"/>
              </w:rPr>
            </w:pPr>
            <w:ins w:id="3612" w:author="Harada Hiroki" w:date="2020-06-03T12:22:00Z">
              <w:r w:rsidRPr="00690988">
                <w:rPr>
                  <w:rFonts w:asciiTheme="majorHAnsi" w:hAnsiTheme="majorHAnsi" w:cstheme="majorHAnsi"/>
                  <w:bCs/>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A00E0" w14:textId="029BE89E" w:rsidR="00E969C5" w:rsidRPr="00690988" w:rsidRDefault="00E969C5" w:rsidP="00E969C5">
            <w:pPr>
              <w:pStyle w:val="TAL"/>
              <w:rPr>
                <w:ins w:id="3613" w:author="Harada Hiroki" w:date="2020-06-03T12:21:00Z"/>
                <w:rFonts w:asciiTheme="majorHAnsi" w:hAnsiTheme="majorHAnsi" w:cstheme="majorHAnsi"/>
                <w:bCs/>
                <w:szCs w:val="18"/>
                <w:highlight w:val="yellow"/>
              </w:rPr>
            </w:pPr>
            <w:ins w:id="3614" w:author="Harada Hiroki" w:date="2020-06-03T12:22:00Z">
              <w:r w:rsidRPr="00690988">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20746E" w14:textId="2C7A881B" w:rsidR="00E969C5" w:rsidRPr="00690988" w:rsidRDefault="00E969C5" w:rsidP="00E969C5">
            <w:pPr>
              <w:pStyle w:val="TAH"/>
              <w:jc w:val="left"/>
              <w:rPr>
                <w:ins w:id="3615" w:author="Harada Hiroki" w:date="2020-06-03T12:21:00Z"/>
                <w:rFonts w:asciiTheme="majorHAnsi" w:hAnsiTheme="majorHAnsi" w:cstheme="majorHAnsi"/>
                <w:b w:val="0"/>
                <w:bCs/>
                <w:szCs w:val="18"/>
              </w:rPr>
            </w:pPr>
            <w:ins w:id="3616" w:author="Harada Hiroki" w:date="2020-06-03T12:22:00Z">
              <w:r w:rsidRPr="00690988">
                <w:rPr>
                  <w:rFonts w:asciiTheme="majorHAnsi" w:hAnsiTheme="majorHAnsi" w:cstheme="majorHAnsi"/>
                  <w:b w:val="0"/>
                  <w:bCs/>
                  <w:szCs w:val="18"/>
                </w:rPr>
                <w:t>Need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1F7EBE" w14:textId="590B0C0F" w:rsidR="00E969C5" w:rsidRPr="00690988" w:rsidRDefault="00E969C5" w:rsidP="00E969C5">
            <w:pPr>
              <w:pStyle w:val="TAL"/>
              <w:rPr>
                <w:ins w:id="3617" w:author="Harada Hiroki" w:date="2020-06-03T12:21:00Z"/>
                <w:rFonts w:asciiTheme="majorHAnsi" w:hAnsiTheme="majorHAnsi" w:cstheme="majorHAnsi"/>
                <w:bCs/>
                <w:szCs w:val="18"/>
              </w:rPr>
            </w:pPr>
            <w:ins w:id="3618" w:author="Harada Hiroki" w:date="2020-06-03T12:22:00Z">
              <w:r w:rsidRPr="00690988">
                <w:rPr>
                  <w:rFonts w:asciiTheme="majorHAnsi" w:hAnsiTheme="majorHAnsi" w:cstheme="majorHAnsi"/>
                  <w:bCs/>
                  <w:szCs w:val="18"/>
                </w:rPr>
                <w:t>Optional with capability signaling</w:t>
              </w:r>
            </w:ins>
          </w:p>
        </w:tc>
      </w:tr>
    </w:tbl>
    <w:p w14:paraId="641EFEAE" w14:textId="6F2B7DD7" w:rsidR="00EE0B4E" w:rsidRDefault="00EE0B4E" w:rsidP="0072585D">
      <w:pPr>
        <w:spacing w:afterLines="50" w:after="120"/>
        <w:jc w:val="both"/>
        <w:rPr>
          <w:rFonts w:eastAsia="ＭＳ 明朝"/>
          <w:sz w:val="22"/>
        </w:rPr>
      </w:pPr>
    </w:p>
    <w:p w14:paraId="40A44A18" w14:textId="77777777" w:rsidR="005F37C3" w:rsidRPr="000D1380" w:rsidRDefault="005F37C3" w:rsidP="0072585D">
      <w:pPr>
        <w:spacing w:afterLines="50" w:after="120"/>
        <w:jc w:val="both"/>
        <w:rPr>
          <w:rFonts w:eastAsia="ＭＳ 明朝"/>
          <w:sz w:val="22"/>
          <w:lang w:val="en-US"/>
        </w:rPr>
      </w:pPr>
    </w:p>
    <w:p w14:paraId="79BB5202" w14:textId="77777777" w:rsidR="006E50C7" w:rsidRDefault="006E50C7" w:rsidP="0072585D">
      <w:pPr>
        <w:spacing w:afterLines="50" w:after="120"/>
        <w:jc w:val="both"/>
        <w:rPr>
          <w:rFonts w:eastAsia="ＭＳ 明朝"/>
          <w:sz w:val="22"/>
        </w:rPr>
      </w:pPr>
    </w:p>
    <w:p w14:paraId="22460805"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NR TEI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355DF4F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2B1BE6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67E12DC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4A73C3C"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EBEA21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525C189A"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228AF2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DD43186"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307CD106"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F6BA9DF"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2060AFEC"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849B76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7F0D5C2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E963D48"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4B9D4A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81F571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3EE3DBC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08A694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08F5138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14-1</w:t>
            </w:r>
          </w:p>
        </w:tc>
        <w:tc>
          <w:tcPr>
            <w:tcW w:w="1559" w:type="dxa"/>
            <w:tcBorders>
              <w:top w:val="single" w:sz="4" w:space="0" w:color="auto"/>
              <w:left w:val="single" w:sz="4" w:space="0" w:color="auto"/>
              <w:bottom w:val="single" w:sz="4" w:space="0" w:color="auto"/>
              <w:right w:val="single" w:sz="4" w:space="0" w:color="auto"/>
            </w:tcBorders>
            <w:hideMark/>
          </w:tcPr>
          <w:p w14:paraId="3CFAA99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Multiple LTE-CRS rate matching patterns</w:t>
            </w:r>
          </w:p>
        </w:tc>
        <w:tc>
          <w:tcPr>
            <w:tcW w:w="6371" w:type="dxa"/>
            <w:tcBorders>
              <w:top w:val="single" w:sz="4" w:space="0" w:color="auto"/>
              <w:left w:val="single" w:sz="4" w:space="0" w:color="auto"/>
              <w:bottom w:val="single" w:sz="4" w:space="0" w:color="auto"/>
              <w:right w:val="single" w:sz="4" w:space="0" w:color="auto"/>
            </w:tcBorders>
          </w:tcPr>
          <w:p w14:paraId="7749ACC5" w14:textId="77777777" w:rsidR="00DA383B" w:rsidRPr="00690988" w:rsidRDefault="00DA383B" w:rsidP="007E2284">
            <w:pPr>
              <w:pStyle w:val="TAL"/>
              <w:numPr>
                <w:ilvl w:val="0"/>
                <w:numId w:val="76"/>
              </w:numPr>
              <w:rPr>
                <w:rFonts w:asciiTheme="majorHAnsi" w:hAnsiTheme="majorHAnsi" w:cstheme="majorHAnsi"/>
                <w:szCs w:val="18"/>
              </w:rPr>
            </w:pPr>
            <w:r w:rsidRPr="00690988">
              <w:rPr>
                <w:rFonts w:asciiTheme="majorHAnsi" w:hAnsiTheme="majorHAnsi" w:cstheme="majorHAnsi"/>
                <w:szCs w:val="18"/>
              </w:rPr>
              <w:t>Maximum number of LTE-CRS rate matching patterns in total within a NR carrier using 15 kHz SCS</w:t>
            </w:r>
          </w:p>
          <w:p w14:paraId="6075FF5F" w14:textId="77777777" w:rsidR="00DA383B" w:rsidRPr="00690988" w:rsidRDefault="00DA383B" w:rsidP="007E2284">
            <w:pPr>
              <w:pStyle w:val="TAL"/>
              <w:numPr>
                <w:ilvl w:val="0"/>
                <w:numId w:val="76"/>
              </w:numPr>
              <w:rPr>
                <w:rFonts w:asciiTheme="majorHAnsi" w:hAnsiTheme="majorHAnsi" w:cstheme="majorHAnsi"/>
                <w:szCs w:val="18"/>
              </w:rPr>
            </w:pPr>
            <w:r w:rsidRPr="00690988">
              <w:rPr>
                <w:rFonts w:asciiTheme="majorHAnsi" w:eastAsia="ＭＳ 明朝" w:hAnsiTheme="majorHAnsi" w:cstheme="majorHAnsi"/>
                <w:szCs w:val="18"/>
                <w:lang w:eastAsia="ja-JP"/>
              </w:rPr>
              <w:t>Maximum number of LTE-CRS non-overlapping rate matching patterns within a NR carrier using 15 kHz SCS</w:t>
            </w:r>
          </w:p>
        </w:tc>
        <w:tc>
          <w:tcPr>
            <w:tcW w:w="1277" w:type="dxa"/>
            <w:tcBorders>
              <w:top w:val="single" w:sz="4" w:space="0" w:color="auto"/>
              <w:left w:val="single" w:sz="4" w:space="0" w:color="auto"/>
              <w:bottom w:val="single" w:sz="4" w:space="0" w:color="auto"/>
              <w:right w:val="single" w:sz="4" w:space="0" w:color="auto"/>
            </w:tcBorders>
            <w:hideMark/>
          </w:tcPr>
          <w:p w14:paraId="29D2B874" w14:textId="77777777" w:rsidR="00DA383B" w:rsidRPr="00690988" w:rsidDel="00C766CD" w:rsidRDefault="00DA383B" w:rsidP="00DA383B">
            <w:pPr>
              <w:pStyle w:val="TAL"/>
              <w:rPr>
                <w:del w:id="3619" w:author="Harada Hiroki" w:date="2020-05-07T07:02:00Z"/>
                <w:rFonts w:asciiTheme="majorHAnsi" w:hAnsiTheme="majorHAnsi" w:cstheme="majorHAnsi"/>
                <w:szCs w:val="18"/>
              </w:rPr>
            </w:pPr>
            <w:del w:id="3620" w:author="Harada Hiroki" w:date="2020-05-07T07:02:00Z">
              <w:r w:rsidRPr="00690988" w:rsidDel="00C766CD">
                <w:rPr>
                  <w:rFonts w:asciiTheme="majorHAnsi" w:hAnsiTheme="majorHAnsi" w:cstheme="majorHAnsi"/>
                  <w:szCs w:val="18"/>
                </w:rPr>
                <w:delText>TBD</w:delText>
              </w:r>
            </w:del>
          </w:p>
          <w:p w14:paraId="13FB04EC" w14:textId="77777777" w:rsidR="00DA383B" w:rsidRPr="00690988" w:rsidRDefault="00DA383B" w:rsidP="00DA383B">
            <w:pPr>
              <w:pStyle w:val="TAL"/>
              <w:rPr>
                <w:rFonts w:asciiTheme="majorHAnsi" w:hAnsiTheme="majorHAnsi" w:cstheme="majorHAnsi"/>
                <w:szCs w:val="18"/>
                <w:highlight w:val="yellow"/>
              </w:rPr>
            </w:pPr>
            <w:del w:id="3621" w:author="Harada Hiroki" w:date="2020-05-07T07:02:00Z">
              <w:r w:rsidRPr="00690988" w:rsidDel="00C766CD">
                <w:rPr>
                  <w:rFonts w:asciiTheme="majorHAnsi" w:hAnsiTheme="majorHAnsi" w:cstheme="majorHAnsi"/>
                  <w:szCs w:val="18"/>
                </w:rPr>
                <w:delText>[</w:delText>
              </w:r>
            </w:del>
            <w:r w:rsidRPr="00690988">
              <w:rPr>
                <w:rFonts w:asciiTheme="majorHAnsi" w:hAnsiTheme="majorHAnsi" w:cstheme="majorHAnsi"/>
                <w:szCs w:val="18"/>
              </w:rPr>
              <w:t>5-28 (Rate-matching around LTE CRS)</w:t>
            </w:r>
            <w:del w:id="3622" w:author="Harada Hiroki" w:date="2020-05-07T07:02:00Z">
              <w:r w:rsidRPr="00690988" w:rsidDel="00C766CD">
                <w:rPr>
                  <w:rFonts w:asciiTheme="majorHAnsi" w:hAnsiTheme="majorHAnsi" w:cstheme="majorHAnsi"/>
                  <w:szCs w:val="18"/>
                </w:rPr>
                <w:delText xml:space="preserve"> ]</w:delText>
              </w:r>
            </w:del>
          </w:p>
        </w:tc>
        <w:tc>
          <w:tcPr>
            <w:tcW w:w="858" w:type="dxa"/>
            <w:tcBorders>
              <w:top w:val="single" w:sz="4" w:space="0" w:color="auto"/>
              <w:left w:val="single" w:sz="4" w:space="0" w:color="auto"/>
              <w:bottom w:val="single" w:sz="4" w:space="0" w:color="auto"/>
              <w:right w:val="single" w:sz="4" w:space="0" w:color="auto"/>
            </w:tcBorders>
            <w:hideMark/>
          </w:tcPr>
          <w:p w14:paraId="1FF88FDA"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DB367ED"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6A6BEC0"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5F0827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C9402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B00CB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39E4807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E20AFE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170992AE" w14:textId="77777777" w:rsidR="00DA383B" w:rsidRPr="00690988" w:rsidRDefault="00DA383B" w:rsidP="00DA383B">
            <w:pPr>
              <w:pStyle w:val="TAL"/>
              <w:rPr>
                <w:rFonts w:asciiTheme="majorHAnsi" w:hAnsiTheme="majorHAnsi" w:cstheme="majorHAnsi"/>
                <w:szCs w:val="18"/>
              </w:rPr>
            </w:pPr>
          </w:p>
          <w:p w14:paraId="654CDB8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508F8EDB" w14:textId="77777777" w:rsidR="00DA383B" w:rsidRPr="00690988" w:rsidRDefault="00DA383B" w:rsidP="00DA383B">
            <w:pPr>
              <w:pStyle w:val="TAL"/>
              <w:rPr>
                <w:rFonts w:asciiTheme="majorHAnsi" w:hAnsiTheme="majorHAnsi" w:cstheme="majorHAnsi"/>
                <w:szCs w:val="18"/>
              </w:rPr>
            </w:pPr>
          </w:p>
          <w:p w14:paraId="2E685135" w14:textId="77777777" w:rsidR="00DA383B" w:rsidRPr="00690988" w:rsidRDefault="00DA383B" w:rsidP="00DA383B">
            <w:pPr>
              <w:pStyle w:val="TAL"/>
              <w:rPr>
                <w:rFonts w:asciiTheme="majorHAnsi" w:eastAsia="ＭＳ 明朝" w:hAnsiTheme="majorHAnsi" w:cstheme="majorHAnsi"/>
                <w:szCs w:val="18"/>
                <w:lang w:eastAsia="ja-JP"/>
              </w:rPr>
            </w:pPr>
            <w:r w:rsidRPr="00690988">
              <w:rPr>
                <w:rFonts w:asciiTheme="majorHAnsi" w:eastAsia="ＭＳ 明朝" w:hAnsiTheme="majorHAnsi" w:cstheme="majorHAnsi"/>
                <w:szCs w:val="18"/>
                <w:lang w:eastAsia="ja-JP"/>
              </w:rPr>
              <w:t>UE reporting component 1 for 14-1 also reports component 2.</w:t>
            </w:r>
          </w:p>
          <w:p w14:paraId="73003C70" w14:textId="77777777" w:rsidR="00DA383B" w:rsidRPr="00690988" w:rsidRDefault="00DA383B" w:rsidP="00DA383B">
            <w:pPr>
              <w:pStyle w:val="TAL"/>
              <w:rPr>
                <w:rFonts w:asciiTheme="majorHAnsi" w:eastAsia="ＭＳ 明朝" w:hAnsiTheme="majorHAnsi" w:cstheme="majorHAnsi"/>
                <w:szCs w:val="18"/>
                <w:lang w:eastAsia="ja-JP"/>
              </w:rPr>
            </w:pPr>
            <w:r w:rsidRPr="00690988">
              <w:rPr>
                <w:rFonts w:asciiTheme="majorHAnsi" w:eastAsia="ＭＳ 明朝" w:hAnsiTheme="majorHAnsi" w:cstheme="majorHAnsi"/>
                <w:szCs w:val="18"/>
                <w:lang w:eastAsia="ja-JP"/>
              </w:rPr>
              <w:t>Reporting of values of Component 1 larger than t</w:t>
            </w:r>
            <w:ins w:id="3623" w:author="Harada Hiroki" w:date="2020-05-11T08:07:00Z">
              <w:r w:rsidRPr="00690988">
                <w:rPr>
                  <w:rFonts w:asciiTheme="majorHAnsi" w:eastAsia="ＭＳ 明朝" w:hAnsiTheme="majorHAnsi" w:cstheme="majorHAnsi"/>
                  <w:szCs w:val="18"/>
                  <w:lang w:eastAsia="ja-JP"/>
                </w:rPr>
                <w:t>wo</w:t>
              </w:r>
            </w:ins>
            <w:del w:id="3624" w:author="Harada Hiroki" w:date="2020-05-11T08:07:00Z">
              <w:r w:rsidRPr="00690988" w:rsidDel="00BF0110">
                <w:rPr>
                  <w:rFonts w:asciiTheme="majorHAnsi" w:eastAsia="ＭＳ 明朝" w:hAnsiTheme="majorHAnsi" w:cstheme="majorHAnsi"/>
                  <w:szCs w:val="18"/>
                  <w:lang w:eastAsia="ja-JP"/>
                </w:rPr>
                <w:delText>hree</w:delText>
              </w:r>
            </w:del>
            <w:r w:rsidRPr="00690988">
              <w:rPr>
                <w:rFonts w:asciiTheme="majorHAnsi" w:eastAsia="ＭＳ 明朝" w:hAnsiTheme="majorHAnsi" w:cstheme="majorHAnsi"/>
                <w:szCs w:val="18"/>
                <w:lang w:eastAsia="ja-JP"/>
              </w:rPr>
              <w:t xml:space="preserve"> is only applicable when reporting values of Component 2 larger than one.</w:t>
            </w:r>
          </w:p>
        </w:tc>
        <w:tc>
          <w:tcPr>
            <w:tcW w:w="1276" w:type="dxa"/>
            <w:tcBorders>
              <w:top w:val="single" w:sz="4" w:space="0" w:color="auto"/>
              <w:left w:val="single" w:sz="4" w:space="0" w:color="auto"/>
              <w:bottom w:val="single" w:sz="4" w:space="0" w:color="auto"/>
              <w:right w:val="single" w:sz="4" w:space="0" w:color="auto"/>
            </w:tcBorders>
          </w:tcPr>
          <w:p w14:paraId="6B1B7AE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18464D61" w14:textId="77777777" w:rsidR="00DA383B" w:rsidRPr="00690988" w:rsidRDefault="00DA383B" w:rsidP="00DA383B">
            <w:pPr>
              <w:pStyle w:val="TAL"/>
              <w:rPr>
                <w:rFonts w:asciiTheme="majorHAnsi" w:eastAsia="ＭＳ 明朝" w:hAnsiTheme="majorHAnsi" w:cstheme="majorHAnsi"/>
                <w:szCs w:val="18"/>
                <w:lang w:eastAsia="ja-JP"/>
              </w:rPr>
            </w:pPr>
          </w:p>
          <w:p w14:paraId="5C133FE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eastAsia="ＭＳ 明朝" w:hAnsiTheme="majorHAnsi" w:cstheme="majorHAnsi"/>
                <w:szCs w:val="18"/>
                <w:lang w:eastAsia="ja-JP"/>
              </w:rPr>
              <w:t>Component 1:</w:t>
            </w:r>
            <w:r w:rsidRPr="00690988">
              <w:rPr>
                <w:rFonts w:asciiTheme="majorHAnsi" w:hAnsiTheme="majorHAnsi" w:cstheme="majorHAnsi"/>
                <w:szCs w:val="18"/>
                <w:lang w:eastAsia="ja-JP"/>
              </w:rPr>
              <w:t>{2, 3, 4, 5, 6}</w:t>
            </w:r>
          </w:p>
          <w:p w14:paraId="69876D90" w14:textId="77777777" w:rsidR="00DA383B" w:rsidRPr="00690988" w:rsidRDefault="00DA383B" w:rsidP="00DA383B">
            <w:pPr>
              <w:pStyle w:val="TAL"/>
              <w:rPr>
                <w:rFonts w:asciiTheme="majorHAnsi" w:eastAsia="ＭＳ 明朝" w:hAnsiTheme="majorHAnsi" w:cstheme="majorHAnsi"/>
                <w:szCs w:val="18"/>
                <w:lang w:eastAsia="ja-JP"/>
              </w:rPr>
            </w:pPr>
          </w:p>
          <w:p w14:paraId="0B8315B1" w14:textId="77777777" w:rsidR="00DA383B" w:rsidRPr="00690988" w:rsidRDefault="00DA383B" w:rsidP="00DA383B">
            <w:pPr>
              <w:pStyle w:val="TAL"/>
              <w:rPr>
                <w:rFonts w:asciiTheme="majorHAnsi" w:eastAsia="ＭＳ 明朝" w:hAnsiTheme="majorHAnsi" w:cstheme="majorHAnsi"/>
                <w:szCs w:val="18"/>
                <w:lang w:eastAsia="ja-JP"/>
              </w:rPr>
            </w:pPr>
            <w:r w:rsidRPr="00690988">
              <w:rPr>
                <w:rFonts w:asciiTheme="majorHAnsi" w:eastAsia="ＭＳ 明朝" w:hAnsiTheme="majorHAnsi" w:cstheme="majorHAnsi"/>
                <w:szCs w:val="18"/>
                <w:lang w:eastAsia="ja-JP"/>
              </w:rPr>
              <w:t>Component 2: {1, 2, 3}</w:t>
            </w:r>
          </w:p>
        </w:tc>
      </w:tr>
      <w:tr w:rsidR="00DA383B" w:rsidRPr="00690988" w14:paraId="3B3A1F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672344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264C9EB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14-1a</w:t>
            </w:r>
          </w:p>
        </w:tc>
        <w:tc>
          <w:tcPr>
            <w:tcW w:w="1559" w:type="dxa"/>
            <w:tcBorders>
              <w:top w:val="single" w:sz="4" w:space="0" w:color="auto"/>
              <w:left w:val="single" w:sz="4" w:space="0" w:color="auto"/>
              <w:bottom w:val="single" w:sz="4" w:space="0" w:color="auto"/>
              <w:right w:val="single" w:sz="4" w:space="0" w:color="auto"/>
            </w:tcBorders>
            <w:hideMark/>
          </w:tcPr>
          <w:p w14:paraId="64710C1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Two LTE-CRS overlapping rate matching patterns within a part of NR carrier using 15 kHz overlapping with a LTE carrier</w:t>
            </w:r>
          </w:p>
        </w:tc>
        <w:tc>
          <w:tcPr>
            <w:tcW w:w="6371" w:type="dxa"/>
            <w:tcBorders>
              <w:top w:val="single" w:sz="4" w:space="0" w:color="auto"/>
              <w:left w:val="single" w:sz="4" w:space="0" w:color="auto"/>
              <w:bottom w:val="single" w:sz="4" w:space="0" w:color="auto"/>
              <w:right w:val="single" w:sz="4" w:space="0" w:color="auto"/>
            </w:tcBorders>
          </w:tcPr>
          <w:p w14:paraId="5FEAEBF5" w14:textId="77777777" w:rsidR="00DA383B" w:rsidRPr="00690988" w:rsidRDefault="00DA383B" w:rsidP="007E2284">
            <w:pPr>
              <w:pStyle w:val="TAL"/>
              <w:numPr>
                <w:ilvl w:val="0"/>
                <w:numId w:val="77"/>
              </w:numPr>
              <w:rPr>
                <w:rFonts w:asciiTheme="majorHAnsi" w:hAnsiTheme="majorHAnsi" w:cstheme="majorHAnsi"/>
                <w:szCs w:val="18"/>
              </w:rPr>
            </w:pPr>
            <w:r w:rsidRPr="00690988">
              <w:rPr>
                <w:rFonts w:asciiTheme="majorHAnsi" w:hAnsiTheme="majorHAnsi" w:cstheme="majorHAnsi"/>
                <w:szCs w:val="18"/>
              </w:rPr>
              <w:t>Support of two LTE-CRS overlapping rate matching patterns within a part of NR carrier using 15 kHz SCS overlapping with a LTE carrier</w:t>
            </w:r>
          </w:p>
        </w:tc>
        <w:tc>
          <w:tcPr>
            <w:tcW w:w="1277" w:type="dxa"/>
            <w:tcBorders>
              <w:top w:val="single" w:sz="4" w:space="0" w:color="auto"/>
              <w:left w:val="single" w:sz="4" w:space="0" w:color="auto"/>
              <w:bottom w:val="single" w:sz="4" w:space="0" w:color="auto"/>
              <w:right w:val="single" w:sz="4" w:space="0" w:color="auto"/>
            </w:tcBorders>
            <w:hideMark/>
          </w:tcPr>
          <w:p w14:paraId="526B0905" w14:textId="021E20D1" w:rsidR="00DA383B" w:rsidRPr="00690988" w:rsidDel="005D292B" w:rsidRDefault="00DA383B" w:rsidP="00DA383B">
            <w:pPr>
              <w:pStyle w:val="TAL"/>
              <w:rPr>
                <w:del w:id="3625" w:author="Harada Hiroki" w:date="2020-06-04T08:55:00Z"/>
                <w:rFonts w:asciiTheme="majorHAnsi" w:hAnsiTheme="majorHAnsi" w:cstheme="majorHAnsi"/>
                <w:szCs w:val="18"/>
                <w:lang w:eastAsia="ja-JP"/>
              </w:rPr>
            </w:pPr>
            <w:del w:id="3626" w:author="Harada Hiroki" w:date="2020-05-07T07:03:00Z">
              <w:r w:rsidRPr="00690988" w:rsidDel="00C766CD">
                <w:rPr>
                  <w:rFonts w:asciiTheme="majorHAnsi" w:hAnsiTheme="majorHAnsi" w:cstheme="majorHAnsi"/>
                  <w:szCs w:val="18"/>
                  <w:lang w:eastAsia="ja-JP"/>
                </w:rPr>
                <w:delText>TBD</w:delText>
              </w:r>
            </w:del>
          </w:p>
          <w:p w14:paraId="6F45D7AF" w14:textId="77A695B1" w:rsidR="00DA383B" w:rsidRPr="00690988" w:rsidDel="00004986" w:rsidRDefault="00DA383B" w:rsidP="00004986">
            <w:pPr>
              <w:pStyle w:val="TAL"/>
              <w:rPr>
                <w:del w:id="3627" w:author="Harada Hiroki" w:date="2020-06-03T11:05:00Z"/>
                <w:rFonts w:asciiTheme="majorHAnsi" w:hAnsiTheme="majorHAnsi" w:cstheme="majorHAnsi"/>
                <w:szCs w:val="18"/>
              </w:rPr>
            </w:pPr>
            <w:del w:id="3628" w:author="Harada Hiroki" w:date="2020-05-07T07:04:00Z">
              <w:r w:rsidRPr="00690988" w:rsidDel="00C766CD">
                <w:rPr>
                  <w:rFonts w:asciiTheme="majorHAnsi" w:hAnsiTheme="majorHAnsi" w:cstheme="majorHAnsi"/>
                  <w:szCs w:val="18"/>
                </w:rPr>
                <w:delText>[</w:delText>
              </w:r>
            </w:del>
            <w:r w:rsidRPr="00690988">
              <w:rPr>
                <w:rFonts w:asciiTheme="majorHAnsi" w:hAnsiTheme="majorHAnsi" w:cstheme="majorHAnsi"/>
                <w:szCs w:val="18"/>
              </w:rPr>
              <w:t xml:space="preserve">14-1 </w:t>
            </w:r>
            <w:del w:id="3629" w:author="Harada Hiroki" w:date="2020-06-03T11:05:00Z">
              <w:r w:rsidRPr="00690988" w:rsidDel="00004986">
                <w:rPr>
                  <w:rFonts w:asciiTheme="majorHAnsi" w:hAnsiTheme="majorHAnsi" w:cstheme="majorHAnsi"/>
                  <w:szCs w:val="18"/>
                </w:rPr>
                <w:delText>(indicating component 1 value larger than component 2 value)</w:delText>
              </w:r>
            </w:del>
            <w:del w:id="3630" w:author="Harada Hiroki" w:date="2020-05-12T18:24:00Z">
              <w:r w:rsidRPr="00690988" w:rsidDel="0018109B">
                <w:rPr>
                  <w:rFonts w:asciiTheme="majorHAnsi" w:hAnsiTheme="majorHAnsi" w:cstheme="majorHAnsi"/>
                  <w:szCs w:val="18"/>
                </w:rPr>
                <w:delText>,</w:delText>
              </w:r>
            </w:del>
          </w:p>
          <w:p w14:paraId="657050BA" w14:textId="315AACAC" w:rsidR="00DA383B" w:rsidRPr="00690988" w:rsidRDefault="00DA383B" w:rsidP="00DA383B">
            <w:pPr>
              <w:pStyle w:val="TAL"/>
              <w:rPr>
                <w:rFonts w:asciiTheme="majorHAnsi" w:hAnsiTheme="majorHAnsi" w:cstheme="majorHAnsi"/>
                <w:szCs w:val="18"/>
                <w:highlight w:val="yellow"/>
              </w:rPr>
            </w:pPr>
            <w:del w:id="3631" w:author="Harada Hiroki" w:date="2020-06-03T11:05:00Z">
              <w:r w:rsidRPr="00690988" w:rsidDel="00004986">
                <w:rPr>
                  <w:rFonts w:asciiTheme="majorHAnsi" w:hAnsiTheme="majorHAnsi" w:cstheme="majorHAnsi"/>
                  <w:szCs w:val="18"/>
                </w:rPr>
                <w:delText xml:space="preserve">16-2 </w:delText>
              </w:r>
            </w:del>
            <w:del w:id="3632" w:author="Harada Hiroki" w:date="2020-05-12T18:24:00Z">
              <w:r w:rsidRPr="00690988" w:rsidDel="0018109B">
                <w:rPr>
                  <w:rFonts w:asciiTheme="majorHAnsi" w:hAnsiTheme="majorHAnsi" w:cstheme="majorHAnsi"/>
                  <w:szCs w:val="18"/>
                </w:rPr>
                <w:delText>(</w:delText>
              </w:r>
            </w:del>
            <w:del w:id="3633" w:author="Harada Hiroki" w:date="2020-05-11T08:03:00Z">
              <w:r w:rsidRPr="00690988" w:rsidDel="00BF0110">
                <w:rPr>
                  <w:rFonts w:asciiTheme="majorHAnsi" w:hAnsiTheme="majorHAnsi" w:cstheme="majorHAnsi"/>
                  <w:szCs w:val="18"/>
                </w:rPr>
                <w:delText>mTRP support</w:delText>
              </w:r>
            </w:del>
            <w:del w:id="3634" w:author="Harada Hiroki" w:date="2020-05-12T18:24:00Z">
              <w:r w:rsidRPr="00690988" w:rsidDel="0018109B">
                <w:rPr>
                  <w:rFonts w:asciiTheme="majorHAnsi" w:hAnsiTheme="majorHAnsi" w:cstheme="majorHAnsi"/>
                  <w:szCs w:val="18"/>
                </w:rPr>
                <w:delText>)</w:delText>
              </w:r>
            </w:del>
            <w:del w:id="3635" w:author="Harada Hiroki" w:date="2020-05-07T07:04:00Z">
              <w:r w:rsidRPr="00690988" w:rsidDel="00C766CD">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hideMark/>
          </w:tcPr>
          <w:p w14:paraId="20D5EF07"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A3F91E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3CCDA6F"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4E4787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BED4FA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A15BA3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3E96D10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ADE316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791AA5F7" w14:textId="77777777" w:rsidR="00DA383B" w:rsidRPr="00690988" w:rsidRDefault="00DA383B" w:rsidP="00DA383B">
            <w:pPr>
              <w:pStyle w:val="TAL"/>
              <w:rPr>
                <w:rFonts w:asciiTheme="majorHAnsi" w:hAnsiTheme="majorHAnsi" w:cstheme="majorHAnsi"/>
                <w:szCs w:val="18"/>
              </w:rPr>
            </w:pPr>
          </w:p>
          <w:p w14:paraId="0E5DFB9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276" w:type="dxa"/>
            <w:tcBorders>
              <w:top w:val="single" w:sz="4" w:space="0" w:color="auto"/>
              <w:left w:val="single" w:sz="4" w:space="0" w:color="auto"/>
              <w:bottom w:val="single" w:sz="4" w:space="0" w:color="auto"/>
              <w:right w:val="single" w:sz="4" w:space="0" w:color="auto"/>
            </w:tcBorders>
          </w:tcPr>
          <w:p w14:paraId="468A1AF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tc>
      </w:tr>
      <w:tr w:rsidR="00DA383B" w:rsidRPr="00690988" w14:paraId="11FF712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E29E5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hideMark/>
          </w:tcPr>
          <w:p w14:paraId="73E04EA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14-2</w:t>
            </w:r>
          </w:p>
        </w:tc>
        <w:tc>
          <w:tcPr>
            <w:tcW w:w="1559" w:type="dxa"/>
            <w:tcBorders>
              <w:top w:val="single" w:sz="4" w:space="0" w:color="auto"/>
              <w:left w:val="single" w:sz="4" w:space="0" w:color="auto"/>
              <w:bottom w:val="single" w:sz="4" w:space="0" w:color="auto"/>
              <w:right w:val="single" w:sz="4" w:space="0" w:color="auto"/>
            </w:tcBorders>
            <w:hideMark/>
          </w:tcPr>
          <w:p w14:paraId="7F367CF0"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PDSCH Type B mapping of length 9 and 10 OFDM symbols</w:t>
            </w:r>
          </w:p>
        </w:tc>
        <w:tc>
          <w:tcPr>
            <w:tcW w:w="6371" w:type="dxa"/>
            <w:tcBorders>
              <w:top w:val="single" w:sz="4" w:space="0" w:color="auto"/>
              <w:left w:val="single" w:sz="4" w:space="0" w:color="auto"/>
              <w:bottom w:val="single" w:sz="4" w:space="0" w:color="auto"/>
              <w:right w:val="single" w:sz="4" w:space="0" w:color="auto"/>
            </w:tcBorders>
          </w:tcPr>
          <w:p w14:paraId="406D1861" w14:textId="77777777" w:rsidR="00DA383B" w:rsidRPr="00690988" w:rsidRDefault="00E251BC" w:rsidP="007E2284">
            <w:pPr>
              <w:pStyle w:val="TAL"/>
              <w:numPr>
                <w:ilvl w:val="0"/>
                <w:numId w:val="78"/>
              </w:numPr>
              <w:rPr>
                <w:ins w:id="3636" w:author="Harada Hiroki" w:date="2020-06-03T11:05:00Z"/>
                <w:rFonts w:asciiTheme="majorHAnsi" w:hAnsiTheme="majorHAnsi" w:cstheme="majorHAnsi"/>
                <w:szCs w:val="18"/>
              </w:rPr>
            </w:pPr>
            <w:ins w:id="3637" w:author="Harada Hiroki" w:date="2020-06-03T11:05:00Z">
              <w:r w:rsidRPr="00690988">
                <w:rPr>
                  <w:rFonts w:asciiTheme="majorHAnsi" w:hAnsiTheme="majorHAnsi" w:cstheme="majorHAnsi"/>
                  <w:szCs w:val="18"/>
                </w:rPr>
                <w:t>support of PDSCH Type B scheduling of length 9 and 10 OFDM symbols</w:t>
              </w:r>
            </w:ins>
            <w:del w:id="3638" w:author="Harada Hiroki" w:date="2020-06-03T11:05:00Z">
              <w:r w:rsidR="00DA383B" w:rsidRPr="00690988" w:rsidDel="00E251BC">
                <w:rPr>
                  <w:rFonts w:asciiTheme="majorHAnsi" w:hAnsiTheme="majorHAnsi" w:cstheme="majorHAnsi"/>
                  <w:szCs w:val="18"/>
                </w:rPr>
                <w:delText>Indicates whether the UE supports PDSCH Type B scheduling of length 9 and 10 OFDM symbols with DMRS shift due to CRS collision</w:delText>
              </w:r>
            </w:del>
          </w:p>
          <w:p w14:paraId="6863F168" w14:textId="24FFC559" w:rsidR="00E251BC" w:rsidRPr="00690988" w:rsidRDefault="00E251BC" w:rsidP="007E2284">
            <w:pPr>
              <w:pStyle w:val="TAL"/>
              <w:numPr>
                <w:ilvl w:val="0"/>
                <w:numId w:val="78"/>
              </w:numPr>
              <w:rPr>
                <w:rFonts w:asciiTheme="majorHAnsi" w:hAnsiTheme="majorHAnsi" w:cstheme="majorHAnsi"/>
                <w:szCs w:val="18"/>
              </w:rPr>
            </w:pPr>
            <w:ins w:id="3639" w:author="Harada Hiroki" w:date="2020-06-03T11:06:00Z">
              <w:r w:rsidRPr="00690988">
                <w:rPr>
                  <w:rFonts w:asciiTheme="majorHAnsi" w:hAnsiTheme="majorHAnsi" w:cstheme="majorHAnsi"/>
                  <w:szCs w:val="18"/>
                </w:rPr>
                <w:t>support of DMRS shift for length-10 symbols</w:t>
              </w:r>
            </w:ins>
          </w:p>
        </w:tc>
        <w:tc>
          <w:tcPr>
            <w:tcW w:w="1277" w:type="dxa"/>
            <w:tcBorders>
              <w:top w:val="single" w:sz="4" w:space="0" w:color="auto"/>
              <w:left w:val="single" w:sz="4" w:space="0" w:color="auto"/>
              <w:bottom w:val="single" w:sz="4" w:space="0" w:color="auto"/>
              <w:right w:val="single" w:sz="4" w:space="0" w:color="auto"/>
            </w:tcBorders>
            <w:hideMark/>
          </w:tcPr>
          <w:p w14:paraId="5D31041D" w14:textId="77777777" w:rsidR="00DA383B" w:rsidRPr="00690988" w:rsidDel="00C766CD" w:rsidRDefault="00DA383B" w:rsidP="00DA383B">
            <w:pPr>
              <w:pStyle w:val="TAL"/>
              <w:rPr>
                <w:del w:id="3640" w:author="Harada Hiroki" w:date="2020-05-07T07:04:00Z"/>
                <w:rFonts w:asciiTheme="majorHAnsi" w:hAnsiTheme="majorHAnsi" w:cstheme="majorHAnsi"/>
                <w:szCs w:val="18"/>
              </w:rPr>
            </w:pPr>
            <w:del w:id="3641" w:author="Harada Hiroki" w:date="2020-05-07T07:04:00Z">
              <w:r w:rsidRPr="00690988" w:rsidDel="00C766CD">
                <w:rPr>
                  <w:rFonts w:asciiTheme="majorHAnsi" w:hAnsiTheme="majorHAnsi" w:cstheme="majorHAnsi"/>
                  <w:szCs w:val="18"/>
                </w:rPr>
                <w:delText>TBD</w:delText>
              </w:r>
            </w:del>
          </w:p>
          <w:p w14:paraId="3C77A480" w14:textId="77777777" w:rsidR="00DA383B" w:rsidRPr="00690988" w:rsidRDefault="00DA383B" w:rsidP="00DA383B">
            <w:pPr>
              <w:pStyle w:val="TAL"/>
              <w:rPr>
                <w:rFonts w:asciiTheme="majorHAnsi" w:hAnsiTheme="majorHAnsi" w:cstheme="majorHAnsi"/>
                <w:szCs w:val="18"/>
                <w:highlight w:val="yellow"/>
              </w:rPr>
            </w:pPr>
            <w:del w:id="3642" w:author="Harada Hiroki" w:date="2020-05-07T07:04:00Z">
              <w:r w:rsidRPr="00690988" w:rsidDel="00C766CD">
                <w:rPr>
                  <w:rFonts w:asciiTheme="majorHAnsi" w:hAnsiTheme="majorHAnsi" w:cstheme="majorHAnsi"/>
                  <w:szCs w:val="18"/>
                </w:rPr>
                <w:delText>[</w:delText>
              </w:r>
            </w:del>
            <w:r w:rsidRPr="00690988">
              <w:rPr>
                <w:rFonts w:asciiTheme="majorHAnsi" w:hAnsiTheme="majorHAnsi" w:cstheme="majorHAnsi"/>
                <w:szCs w:val="18"/>
              </w:rPr>
              <w:t xml:space="preserve">5-6a (PDSCH mapping type B) </w:t>
            </w:r>
            <w:del w:id="3643" w:author="Harada Hiroki" w:date="2020-05-07T07:04:00Z">
              <w:r w:rsidRPr="00690988" w:rsidDel="00C766CD">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hideMark/>
          </w:tcPr>
          <w:p w14:paraId="54EEA5C7"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25AB6F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D2AA668"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83EBAD8" w14:textId="65E61B83" w:rsidR="00DA383B" w:rsidRPr="00E53CE6" w:rsidRDefault="00DA383B" w:rsidP="00DA383B">
            <w:pPr>
              <w:pStyle w:val="TAL"/>
              <w:rPr>
                <w:rFonts w:asciiTheme="majorHAnsi" w:hAnsiTheme="majorHAnsi" w:cstheme="majorHAnsi"/>
                <w:szCs w:val="18"/>
                <w:lang w:eastAsia="ja-JP"/>
              </w:rPr>
            </w:pPr>
            <w:del w:id="3644" w:author="Harada Hiroki" w:date="2020-06-04T13:52:00Z">
              <w:r w:rsidRPr="00E53CE6" w:rsidDel="00E53CE6">
                <w:rPr>
                  <w:rFonts w:asciiTheme="majorHAnsi" w:hAnsiTheme="majorHAnsi" w:cstheme="majorHAnsi"/>
                  <w:szCs w:val="18"/>
                  <w:lang w:eastAsia="ja-JP"/>
                </w:rPr>
                <w:delText>FFS: [</w:delText>
              </w:r>
            </w:del>
            <w:r w:rsidRPr="00E53CE6">
              <w:rPr>
                <w:rFonts w:asciiTheme="majorHAnsi" w:hAnsiTheme="majorHAnsi" w:cstheme="majorHAnsi"/>
                <w:szCs w:val="18"/>
                <w:lang w:eastAsia="ja-JP"/>
              </w:rPr>
              <w:t>Per band</w:t>
            </w:r>
            <w:del w:id="3645" w:author="Harada Hiroki" w:date="2020-06-04T13:52:00Z">
              <w:r w:rsidRPr="00E53CE6" w:rsidDel="00E53CE6">
                <w:rPr>
                  <w:rFonts w:asciiTheme="majorHAnsi" w:hAnsiTheme="majorHAnsi" w:cstheme="majorHAnsi"/>
                  <w:szCs w:val="18"/>
                  <w:lang w:eastAsia="ja-JP"/>
                </w:rPr>
                <w:delText xml:space="preserve"> or Per UE]</w:delText>
              </w:r>
            </w:del>
          </w:p>
        </w:tc>
        <w:tc>
          <w:tcPr>
            <w:tcW w:w="992" w:type="dxa"/>
            <w:tcBorders>
              <w:top w:val="single" w:sz="4" w:space="0" w:color="auto"/>
              <w:left w:val="single" w:sz="4" w:space="0" w:color="auto"/>
              <w:bottom w:val="single" w:sz="4" w:space="0" w:color="auto"/>
              <w:right w:val="single" w:sz="4" w:space="0" w:color="auto"/>
            </w:tcBorders>
            <w:hideMark/>
          </w:tcPr>
          <w:p w14:paraId="1992F339" w14:textId="47BA6AA6" w:rsidR="00DA383B" w:rsidRPr="00E53CE6" w:rsidRDefault="00DA383B" w:rsidP="00DA383B">
            <w:pPr>
              <w:pStyle w:val="TAL"/>
              <w:rPr>
                <w:rFonts w:asciiTheme="majorHAnsi" w:hAnsiTheme="majorHAnsi" w:cstheme="majorHAnsi"/>
                <w:szCs w:val="18"/>
                <w:lang w:eastAsia="ja-JP"/>
              </w:rPr>
            </w:pPr>
            <w:del w:id="3646" w:author="Harada Hiroki" w:date="2020-06-04T13:52:00Z">
              <w:r w:rsidRPr="00E53CE6" w:rsidDel="00E53CE6">
                <w:rPr>
                  <w:rFonts w:asciiTheme="majorHAnsi" w:hAnsiTheme="majorHAnsi" w:cstheme="majorHAnsi"/>
                  <w:szCs w:val="18"/>
                  <w:lang w:eastAsia="ja-JP"/>
                </w:rPr>
                <w:delText>[</w:delText>
              </w:r>
            </w:del>
            <w:r w:rsidRPr="00E53CE6">
              <w:rPr>
                <w:rFonts w:asciiTheme="majorHAnsi" w:hAnsiTheme="majorHAnsi" w:cstheme="majorHAnsi"/>
                <w:szCs w:val="18"/>
                <w:lang w:eastAsia="ja-JP"/>
              </w:rPr>
              <w:t>N/A</w:t>
            </w:r>
            <w:del w:id="3647" w:author="Harada Hiroki" w:date="2020-06-04T13:52:00Z">
              <w:r w:rsidRPr="00E53CE6" w:rsidDel="00E53CE6">
                <w:rPr>
                  <w:rFonts w:asciiTheme="majorHAnsi" w:hAnsiTheme="majorHAnsi" w:cstheme="majorHAnsi"/>
                  <w:szCs w:val="18"/>
                  <w:lang w:eastAsia="ja-JP"/>
                </w:rPr>
                <w:delText xml:space="preserve"> or No]</w:delText>
              </w:r>
            </w:del>
          </w:p>
        </w:tc>
        <w:tc>
          <w:tcPr>
            <w:tcW w:w="993" w:type="dxa"/>
            <w:tcBorders>
              <w:top w:val="single" w:sz="4" w:space="0" w:color="auto"/>
              <w:left w:val="single" w:sz="4" w:space="0" w:color="auto"/>
              <w:bottom w:val="single" w:sz="4" w:space="0" w:color="auto"/>
              <w:right w:val="single" w:sz="4" w:space="0" w:color="auto"/>
            </w:tcBorders>
            <w:hideMark/>
          </w:tcPr>
          <w:p w14:paraId="358983D6" w14:textId="559A3806" w:rsidR="00DA383B" w:rsidRPr="00E53CE6" w:rsidRDefault="00DA383B" w:rsidP="00DA383B">
            <w:pPr>
              <w:pStyle w:val="TAL"/>
              <w:rPr>
                <w:rFonts w:asciiTheme="majorHAnsi" w:hAnsiTheme="majorHAnsi" w:cstheme="majorHAnsi"/>
                <w:szCs w:val="18"/>
                <w:lang w:eastAsia="ja-JP"/>
              </w:rPr>
            </w:pPr>
            <w:del w:id="3648" w:author="Harada Hiroki" w:date="2020-06-04T13:52:00Z">
              <w:r w:rsidRPr="00E53CE6" w:rsidDel="00E53CE6">
                <w:rPr>
                  <w:rFonts w:asciiTheme="majorHAnsi" w:hAnsiTheme="majorHAnsi" w:cstheme="majorHAnsi"/>
                  <w:szCs w:val="18"/>
                  <w:lang w:eastAsia="ja-JP"/>
                </w:rPr>
                <w:delText>[</w:delText>
              </w:r>
            </w:del>
            <w:r w:rsidRPr="00E53CE6">
              <w:rPr>
                <w:rFonts w:asciiTheme="majorHAnsi" w:hAnsiTheme="majorHAnsi" w:cstheme="majorHAnsi"/>
                <w:szCs w:val="18"/>
                <w:lang w:eastAsia="ja-JP"/>
              </w:rPr>
              <w:t>N/A</w:t>
            </w:r>
            <w:del w:id="3649" w:author="Harada Hiroki" w:date="2020-06-04T13:52:00Z">
              <w:r w:rsidRPr="00E53CE6" w:rsidDel="00E53CE6">
                <w:rPr>
                  <w:rFonts w:asciiTheme="majorHAnsi" w:hAnsiTheme="majorHAnsi" w:cstheme="majorHAnsi"/>
                  <w:szCs w:val="18"/>
                  <w:lang w:eastAsia="ja-JP"/>
                </w:rPr>
                <w:delText xml:space="preserve"> or No]</w:delText>
              </w:r>
            </w:del>
            <w:r w:rsidRPr="00E53CE6">
              <w:rPr>
                <w:rFonts w:asciiTheme="majorHAnsi" w:hAnsiTheme="majorHAnsi" w:cstheme="majorHAnsi"/>
                <w:szCs w:val="18"/>
                <w:lang w:eastAsia="ja-JP"/>
              </w:rPr>
              <w:t xml:space="preserve"> (FR1 only)</w:t>
            </w:r>
          </w:p>
        </w:tc>
        <w:tc>
          <w:tcPr>
            <w:tcW w:w="1842" w:type="dxa"/>
            <w:tcBorders>
              <w:top w:val="single" w:sz="4" w:space="0" w:color="auto"/>
              <w:left w:val="single" w:sz="4" w:space="0" w:color="auto"/>
              <w:bottom w:val="single" w:sz="4" w:space="0" w:color="auto"/>
              <w:right w:val="single" w:sz="4" w:space="0" w:color="auto"/>
            </w:tcBorders>
          </w:tcPr>
          <w:p w14:paraId="7793701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E3F5FB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1048E9F2" w14:textId="77777777" w:rsidR="00DA383B" w:rsidRPr="00690988" w:rsidRDefault="00DA383B" w:rsidP="00DA383B">
            <w:pPr>
              <w:pStyle w:val="TAL"/>
              <w:rPr>
                <w:rFonts w:asciiTheme="majorHAnsi" w:hAnsiTheme="majorHAnsi" w:cstheme="majorHAnsi"/>
                <w:szCs w:val="18"/>
              </w:rPr>
            </w:pPr>
          </w:p>
          <w:p w14:paraId="5843AE5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lang w:eastAsia="ja-JP"/>
              </w:rPr>
              <w:t>FG10-8 covers PDSCH type B mapping without DMRS shift due to CRS collision.</w:t>
            </w:r>
          </w:p>
        </w:tc>
        <w:tc>
          <w:tcPr>
            <w:tcW w:w="1276" w:type="dxa"/>
            <w:tcBorders>
              <w:top w:val="single" w:sz="4" w:space="0" w:color="auto"/>
              <w:left w:val="single" w:sz="4" w:space="0" w:color="auto"/>
              <w:bottom w:val="single" w:sz="4" w:space="0" w:color="auto"/>
              <w:right w:val="single" w:sz="4" w:space="0" w:color="auto"/>
            </w:tcBorders>
          </w:tcPr>
          <w:p w14:paraId="37855AF6" w14:textId="188C2B7A" w:rsidR="00DA383B" w:rsidRPr="00690988" w:rsidRDefault="00DA383B" w:rsidP="00DA383B">
            <w:pPr>
              <w:pStyle w:val="TAL"/>
              <w:rPr>
                <w:rFonts w:asciiTheme="majorHAnsi" w:hAnsiTheme="majorHAnsi" w:cstheme="majorHAnsi"/>
                <w:szCs w:val="18"/>
                <w:lang w:eastAsia="ja-JP"/>
              </w:rPr>
            </w:pPr>
            <w:del w:id="3650" w:author="Harada Hiroki" w:date="2020-06-03T11:06:00Z">
              <w:r w:rsidRPr="00690988" w:rsidDel="00E251BC">
                <w:rPr>
                  <w:rFonts w:asciiTheme="majorHAnsi" w:hAnsiTheme="majorHAnsi" w:cstheme="majorHAnsi"/>
                  <w:szCs w:val="18"/>
                  <w:lang w:eastAsia="ja-JP"/>
                </w:rPr>
                <w:delText xml:space="preserve">FFS: [Mandatory with capability signailng or </w:delText>
              </w:r>
            </w:del>
            <w:r w:rsidRPr="00690988">
              <w:rPr>
                <w:rFonts w:asciiTheme="majorHAnsi" w:hAnsiTheme="majorHAnsi" w:cstheme="majorHAnsi"/>
                <w:szCs w:val="18"/>
                <w:lang w:eastAsia="ja-JP"/>
              </w:rPr>
              <w:t>Optional with capability signaling</w:t>
            </w:r>
            <w:del w:id="3651" w:author="Harada Hiroki" w:date="2020-06-03T11:06:00Z">
              <w:r w:rsidRPr="00690988" w:rsidDel="00E251BC">
                <w:rPr>
                  <w:rFonts w:asciiTheme="majorHAnsi" w:hAnsiTheme="majorHAnsi" w:cstheme="majorHAnsi"/>
                  <w:szCs w:val="18"/>
                  <w:lang w:eastAsia="ja-JP"/>
                </w:rPr>
                <w:delText>]</w:delText>
              </w:r>
            </w:del>
          </w:p>
        </w:tc>
      </w:tr>
      <w:tr w:rsidR="00DA383B" w:rsidRPr="00690988" w14:paraId="177655A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FA49A3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38BD20E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14-3</w:t>
            </w:r>
          </w:p>
        </w:tc>
        <w:tc>
          <w:tcPr>
            <w:tcW w:w="1559" w:type="dxa"/>
            <w:tcBorders>
              <w:top w:val="single" w:sz="4" w:space="0" w:color="auto"/>
              <w:left w:val="single" w:sz="4" w:space="0" w:color="auto"/>
              <w:bottom w:val="single" w:sz="4" w:space="0" w:color="auto"/>
              <w:right w:val="single" w:sz="4" w:space="0" w:color="auto"/>
            </w:tcBorders>
            <w:hideMark/>
          </w:tcPr>
          <w:p w14:paraId="4AA3E721"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One slot periodic TRS configuration for FR1</w:t>
            </w:r>
          </w:p>
        </w:tc>
        <w:tc>
          <w:tcPr>
            <w:tcW w:w="6371" w:type="dxa"/>
            <w:tcBorders>
              <w:top w:val="single" w:sz="4" w:space="0" w:color="auto"/>
              <w:left w:val="single" w:sz="4" w:space="0" w:color="auto"/>
              <w:bottom w:val="single" w:sz="4" w:space="0" w:color="auto"/>
              <w:right w:val="single" w:sz="4" w:space="0" w:color="auto"/>
            </w:tcBorders>
          </w:tcPr>
          <w:p w14:paraId="0CE6B316" w14:textId="77777777" w:rsidR="00DA383B" w:rsidRPr="00690988" w:rsidRDefault="00DA383B" w:rsidP="007E2284">
            <w:pPr>
              <w:pStyle w:val="TAL"/>
              <w:numPr>
                <w:ilvl w:val="0"/>
                <w:numId w:val="79"/>
              </w:numPr>
              <w:rPr>
                <w:rFonts w:asciiTheme="majorHAnsi" w:hAnsiTheme="majorHAnsi" w:cstheme="majorHAnsi"/>
                <w:szCs w:val="18"/>
              </w:rPr>
            </w:pPr>
            <w:r w:rsidRPr="00690988">
              <w:rPr>
                <w:rFonts w:asciiTheme="majorHAnsi" w:hAnsiTheme="majorHAnsi" w:cstheme="majorHAnsi"/>
                <w:szCs w:val="18"/>
              </w:rPr>
              <w:t>UE can be configured with one-slot periodic TRS configuration only when no two consecutive slots are indicated as downlink slots by tdd-UL-DL-ConfigurationCommon or tdd-UL-DL-ConfigDedicated</w:t>
            </w:r>
          </w:p>
        </w:tc>
        <w:tc>
          <w:tcPr>
            <w:tcW w:w="1277" w:type="dxa"/>
            <w:tcBorders>
              <w:top w:val="single" w:sz="4" w:space="0" w:color="auto"/>
              <w:left w:val="single" w:sz="4" w:space="0" w:color="auto"/>
              <w:bottom w:val="single" w:sz="4" w:space="0" w:color="auto"/>
              <w:right w:val="single" w:sz="4" w:space="0" w:color="auto"/>
            </w:tcBorders>
            <w:hideMark/>
          </w:tcPr>
          <w:p w14:paraId="0970FB28" w14:textId="77777777" w:rsidR="00DA383B" w:rsidRPr="00690988" w:rsidDel="00C766CD" w:rsidRDefault="00DA383B" w:rsidP="00DA383B">
            <w:pPr>
              <w:pStyle w:val="TAL"/>
              <w:rPr>
                <w:del w:id="3652" w:author="Harada Hiroki" w:date="2020-05-07T07:04:00Z"/>
                <w:rFonts w:asciiTheme="majorHAnsi" w:hAnsiTheme="majorHAnsi" w:cstheme="majorHAnsi"/>
                <w:szCs w:val="18"/>
              </w:rPr>
            </w:pPr>
            <w:del w:id="3653" w:author="Harada Hiroki" w:date="2020-05-07T07:04:00Z">
              <w:r w:rsidRPr="00690988" w:rsidDel="00C766CD">
                <w:rPr>
                  <w:rFonts w:asciiTheme="majorHAnsi" w:hAnsiTheme="majorHAnsi" w:cstheme="majorHAnsi"/>
                  <w:szCs w:val="18"/>
                </w:rPr>
                <w:delText>TBD</w:delText>
              </w:r>
            </w:del>
          </w:p>
          <w:p w14:paraId="4E5FEECB" w14:textId="77777777" w:rsidR="00DA383B" w:rsidRPr="00690988" w:rsidRDefault="00DA383B" w:rsidP="00DA383B">
            <w:pPr>
              <w:pStyle w:val="TAL"/>
              <w:rPr>
                <w:rFonts w:asciiTheme="majorHAnsi" w:hAnsiTheme="majorHAnsi" w:cstheme="majorHAnsi"/>
                <w:szCs w:val="18"/>
                <w:highlight w:val="yellow"/>
              </w:rPr>
            </w:pPr>
            <w:del w:id="3654" w:author="Harada Hiroki" w:date="2020-05-07T07:04:00Z">
              <w:r w:rsidRPr="00690988" w:rsidDel="00C766CD">
                <w:rPr>
                  <w:rFonts w:asciiTheme="majorHAnsi" w:hAnsiTheme="majorHAnsi" w:cstheme="majorHAnsi"/>
                  <w:szCs w:val="18"/>
                </w:rPr>
                <w:delText>[</w:delText>
              </w:r>
            </w:del>
            <w:r w:rsidRPr="00690988">
              <w:rPr>
                <w:rFonts w:asciiTheme="majorHAnsi" w:hAnsiTheme="majorHAnsi" w:cstheme="majorHAnsi"/>
                <w:szCs w:val="18"/>
              </w:rPr>
              <w:t>2-51 (CSI-RS for tracking)</w:t>
            </w:r>
            <w:del w:id="3655" w:author="Harada Hiroki" w:date="2020-05-07T07:04:00Z">
              <w:r w:rsidRPr="00690988" w:rsidDel="00C766CD">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hideMark/>
          </w:tcPr>
          <w:p w14:paraId="5158C39A"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554CD5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155D5F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No TRS can be configured when no two consecutive slots are indicated as downlink slots </w:t>
            </w:r>
            <w:r w:rsidRPr="00690988">
              <w:rPr>
                <w:rFonts w:asciiTheme="majorHAnsi" w:hAnsiTheme="majorHAnsi" w:cstheme="majorHAnsi"/>
                <w:szCs w:val="18"/>
              </w:rPr>
              <w:t>by tdd-UL-DL-ConfigurationCommon or tdd-UL-DL-ConfigDedicated</w:t>
            </w:r>
          </w:p>
        </w:tc>
        <w:tc>
          <w:tcPr>
            <w:tcW w:w="1276" w:type="dxa"/>
            <w:tcBorders>
              <w:top w:val="single" w:sz="4" w:space="0" w:color="auto"/>
              <w:left w:val="single" w:sz="4" w:space="0" w:color="auto"/>
              <w:bottom w:val="single" w:sz="4" w:space="0" w:color="auto"/>
              <w:right w:val="single" w:sz="4" w:space="0" w:color="auto"/>
            </w:tcBorders>
            <w:hideMark/>
          </w:tcPr>
          <w:p w14:paraId="44FD9B3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038D2A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2EF5BDD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24818A6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8A8217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UE can be configured with one-slot periodic TRS configuration only when no two consecutive slots are indicated as downlink slots by tdd-UL-DL-ConfigurationCommon or tdd-UL-DL-ConfigDedicated.</w:t>
            </w:r>
          </w:p>
          <w:p w14:paraId="05195A22" w14:textId="77777777" w:rsidR="00DA383B" w:rsidRPr="00690988" w:rsidRDefault="00DA383B" w:rsidP="00DA383B">
            <w:pPr>
              <w:pStyle w:val="TAL"/>
              <w:rPr>
                <w:rFonts w:asciiTheme="majorHAnsi" w:hAnsiTheme="majorHAnsi" w:cstheme="majorHAnsi"/>
                <w:szCs w:val="18"/>
              </w:rPr>
            </w:pPr>
          </w:p>
          <w:p w14:paraId="38A373CA" w14:textId="50EFF639" w:rsidR="00DA383B" w:rsidRPr="00690988" w:rsidRDefault="00E251BC" w:rsidP="00DA383B">
            <w:pPr>
              <w:pStyle w:val="TAL"/>
              <w:rPr>
                <w:rFonts w:asciiTheme="majorHAnsi" w:hAnsiTheme="majorHAnsi" w:cstheme="majorHAnsi"/>
                <w:szCs w:val="18"/>
              </w:rPr>
            </w:pPr>
            <w:ins w:id="3656" w:author="Harada Hiroki" w:date="2020-06-03T11:07:00Z">
              <w:r w:rsidRPr="00690988">
                <w:rPr>
                  <w:rFonts w:asciiTheme="majorHAnsi" w:hAnsiTheme="majorHAnsi" w:cstheme="majorHAnsi"/>
                  <w:szCs w:val="18"/>
                </w:rPr>
                <w:t>This FG is not also applicable for the case that all slots are indicated as flexible</w:t>
              </w:r>
              <w:r w:rsidRPr="00690988" w:rsidDel="00E251BC">
                <w:rPr>
                  <w:rFonts w:asciiTheme="majorHAnsi" w:hAnsiTheme="majorHAnsi" w:cstheme="majorHAnsi"/>
                  <w:szCs w:val="18"/>
                </w:rPr>
                <w:t xml:space="preserve"> </w:t>
              </w:r>
            </w:ins>
            <w:del w:id="3657" w:author="Harada Hiroki" w:date="2020-06-03T11:07:00Z">
              <w:r w:rsidR="00DA383B" w:rsidRPr="00690988" w:rsidDel="00E251BC">
                <w:rPr>
                  <w:rFonts w:asciiTheme="majorHAnsi" w:hAnsiTheme="majorHAnsi" w:cstheme="majorHAnsi"/>
                  <w:szCs w:val="18"/>
                </w:rPr>
                <w:delText>FFS: relationship with maxBurstLength for FG2-51</w:delText>
              </w:r>
            </w:del>
          </w:p>
        </w:tc>
        <w:tc>
          <w:tcPr>
            <w:tcW w:w="1276" w:type="dxa"/>
            <w:tcBorders>
              <w:top w:val="single" w:sz="4" w:space="0" w:color="auto"/>
              <w:left w:val="single" w:sz="4" w:space="0" w:color="auto"/>
              <w:bottom w:val="single" w:sz="4" w:space="0" w:color="auto"/>
              <w:right w:val="single" w:sz="4" w:space="0" w:color="auto"/>
            </w:tcBorders>
          </w:tcPr>
          <w:p w14:paraId="719DD10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4E686EFA" w14:textId="77777777" w:rsidR="00DA383B" w:rsidRPr="00690988" w:rsidRDefault="00DA383B" w:rsidP="00DA383B">
            <w:pPr>
              <w:pStyle w:val="TAL"/>
              <w:rPr>
                <w:rFonts w:asciiTheme="majorHAnsi" w:hAnsiTheme="majorHAnsi" w:cstheme="majorHAnsi"/>
                <w:szCs w:val="18"/>
                <w:lang w:eastAsia="ja-JP"/>
              </w:rPr>
            </w:pPr>
          </w:p>
        </w:tc>
      </w:tr>
      <w:tr w:rsidR="00DA383B" w:rsidRPr="00690988" w14:paraId="5BBD7F0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1C0793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3FF686B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14-4</w:t>
            </w:r>
          </w:p>
        </w:tc>
        <w:tc>
          <w:tcPr>
            <w:tcW w:w="1559" w:type="dxa"/>
            <w:tcBorders>
              <w:top w:val="single" w:sz="4" w:space="0" w:color="auto"/>
              <w:left w:val="single" w:sz="4" w:space="0" w:color="auto"/>
              <w:bottom w:val="single" w:sz="4" w:space="0" w:color="auto"/>
              <w:right w:val="single" w:sz="4" w:space="0" w:color="auto"/>
            </w:tcBorders>
            <w:hideMark/>
          </w:tcPr>
          <w:p w14:paraId="6F9A4D74"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SRS Tx switch with allowing downgrading configuration</w:t>
            </w:r>
          </w:p>
        </w:tc>
        <w:tc>
          <w:tcPr>
            <w:tcW w:w="6371" w:type="dxa"/>
            <w:tcBorders>
              <w:top w:val="single" w:sz="4" w:space="0" w:color="auto"/>
              <w:left w:val="single" w:sz="4" w:space="0" w:color="auto"/>
              <w:bottom w:val="single" w:sz="4" w:space="0" w:color="auto"/>
              <w:right w:val="single" w:sz="4" w:space="0" w:color="auto"/>
            </w:tcBorders>
          </w:tcPr>
          <w:p w14:paraId="0D9A3F79"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1) Support SRS Tx port switch</w:t>
            </w:r>
          </w:p>
          <w:p w14:paraId="7181C0D2" w14:textId="6F72D926" w:rsidR="00DA383B" w:rsidRPr="00690988" w:rsidDel="00E251BC" w:rsidRDefault="00DA383B" w:rsidP="00DA383B">
            <w:pPr>
              <w:pStyle w:val="TAL"/>
              <w:ind w:left="360" w:hanging="360"/>
              <w:rPr>
                <w:del w:id="3658" w:author="Harada Hiroki" w:date="2020-06-03T11:08:00Z"/>
                <w:rFonts w:asciiTheme="majorHAnsi" w:hAnsiTheme="majorHAnsi" w:cstheme="majorHAnsi"/>
                <w:szCs w:val="18"/>
              </w:rPr>
            </w:pPr>
            <w:del w:id="3659" w:author="Harada Hiroki" w:date="2020-06-03T11:08:00Z">
              <w:r w:rsidRPr="00690988" w:rsidDel="00E251BC">
                <w:rPr>
                  <w:rFonts w:asciiTheme="majorHAnsi" w:hAnsiTheme="majorHAnsi" w:cstheme="majorHAnsi"/>
                  <w:szCs w:val="18"/>
                </w:rPr>
                <w:delText>[2] Report whether the uplink Tx switching impact to downlink receiving in a band]</w:delText>
              </w:r>
            </w:del>
          </w:p>
          <w:p w14:paraId="19CF3D84" w14:textId="3EF6BCEB" w:rsidR="00DA383B" w:rsidRPr="00690988" w:rsidDel="00E251BC" w:rsidRDefault="00DA383B" w:rsidP="00DA383B">
            <w:pPr>
              <w:pStyle w:val="TAL"/>
              <w:ind w:left="360" w:hanging="360"/>
              <w:rPr>
                <w:del w:id="3660" w:author="Harada Hiroki" w:date="2020-06-03T11:08:00Z"/>
                <w:rFonts w:asciiTheme="majorHAnsi" w:hAnsiTheme="majorHAnsi" w:cstheme="majorHAnsi"/>
                <w:szCs w:val="18"/>
              </w:rPr>
            </w:pPr>
            <w:del w:id="3661" w:author="Harada Hiroki" w:date="2020-06-03T11:08:00Z">
              <w:r w:rsidRPr="00690988" w:rsidDel="00E251BC">
                <w:rPr>
                  <w:rFonts w:asciiTheme="majorHAnsi" w:hAnsiTheme="majorHAnsi" w:cstheme="majorHAnsi"/>
                  <w:szCs w:val="18"/>
                </w:rPr>
                <w:delText>[3] Report whether the UL Tx is switched together with UL Tx in another band]</w:delText>
              </w:r>
            </w:del>
          </w:p>
          <w:p w14:paraId="3E77A2EE" w14:textId="1ABA4F0D" w:rsidR="00DA383B" w:rsidRPr="00690988" w:rsidDel="00E251BC" w:rsidRDefault="00DA383B" w:rsidP="00DA383B">
            <w:pPr>
              <w:pStyle w:val="TAL"/>
              <w:ind w:left="360" w:hanging="360"/>
              <w:rPr>
                <w:del w:id="3662" w:author="Harada Hiroki" w:date="2020-06-03T11:08:00Z"/>
                <w:rFonts w:asciiTheme="majorHAnsi" w:hAnsiTheme="majorHAnsi" w:cstheme="majorHAnsi"/>
                <w:szCs w:val="18"/>
              </w:rPr>
            </w:pPr>
          </w:p>
          <w:p w14:paraId="0EB26439" w14:textId="18466CF1" w:rsidR="00DA383B" w:rsidRPr="00690988" w:rsidRDefault="00DA383B" w:rsidP="00DA383B">
            <w:pPr>
              <w:pStyle w:val="TAL"/>
              <w:ind w:left="360" w:hanging="360"/>
              <w:rPr>
                <w:rFonts w:asciiTheme="majorHAnsi" w:hAnsiTheme="majorHAnsi" w:cstheme="majorHAnsi"/>
                <w:szCs w:val="18"/>
              </w:rPr>
            </w:pPr>
            <w:del w:id="3663" w:author="Harada Hiroki" w:date="2020-06-03T11:08:00Z">
              <w:r w:rsidRPr="00690988" w:rsidDel="00E251BC">
                <w:rPr>
                  <w:rFonts w:asciiTheme="majorHAnsi" w:hAnsiTheme="majorHAnsi" w:cstheme="majorHAnsi"/>
                  <w:szCs w:val="18"/>
                </w:rPr>
                <w:delText>[Define affected DL and UL bands by using txSwitchImpactToRx and txSwitchWithAnotherBand for the new (downgraded) entries]</w:delText>
              </w:r>
            </w:del>
          </w:p>
        </w:tc>
        <w:tc>
          <w:tcPr>
            <w:tcW w:w="1277" w:type="dxa"/>
            <w:tcBorders>
              <w:top w:val="single" w:sz="4" w:space="0" w:color="auto"/>
              <w:left w:val="single" w:sz="4" w:space="0" w:color="auto"/>
              <w:bottom w:val="single" w:sz="4" w:space="0" w:color="auto"/>
              <w:right w:val="single" w:sz="4" w:space="0" w:color="auto"/>
            </w:tcBorders>
            <w:hideMark/>
          </w:tcPr>
          <w:p w14:paraId="6CBB976D" w14:textId="77777777" w:rsidR="00DA383B" w:rsidRPr="00690988" w:rsidDel="00C766CD" w:rsidRDefault="00DA383B" w:rsidP="00DA383B">
            <w:pPr>
              <w:pStyle w:val="TAL"/>
              <w:rPr>
                <w:del w:id="3664" w:author="Harada Hiroki" w:date="2020-05-07T07:05:00Z"/>
                <w:rFonts w:asciiTheme="majorHAnsi" w:hAnsiTheme="majorHAnsi" w:cstheme="majorHAnsi"/>
                <w:szCs w:val="18"/>
              </w:rPr>
            </w:pPr>
            <w:del w:id="3665" w:author="Harada Hiroki" w:date="2020-05-07T07:05:00Z">
              <w:r w:rsidRPr="00690988" w:rsidDel="00C766CD">
                <w:rPr>
                  <w:rFonts w:asciiTheme="majorHAnsi" w:hAnsiTheme="majorHAnsi" w:cstheme="majorHAnsi"/>
                  <w:szCs w:val="18"/>
                </w:rPr>
                <w:delText>TBD</w:delText>
              </w:r>
            </w:del>
          </w:p>
          <w:p w14:paraId="73AD1DB1" w14:textId="77777777" w:rsidR="00DA383B" w:rsidRPr="00690988" w:rsidRDefault="00DA383B" w:rsidP="00DA383B">
            <w:pPr>
              <w:pStyle w:val="TAL"/>
              <w:rPr>
                <w:rFonts w:asciiTheme="majorHAnsi" w:hAnsiTheme="majorHAnsi" w:cstheme="majorHAnsi"/>
                <w:szCs w:val="18"/>
              </w:rPr>
            </w:pPr>
            <w:del w:id="3666" w:author="Harada Hiroki" w:date="2020-05-07T07:05:00Z">
              <w:r w:rsidRPr="00690988" w:rsidDel="00C766CD">
                <w:rPr>
                  <w:rFonts w:asciiTheme="majorHAnsi" w:hAnsiTheme="majorHAnsi" w:cstheme="majorHAnsi"/>
                  <w:szCs w:val="18"/>
                </w:rPr>
                <w:delText>[</w:delText>
              </w:r>
            </w:del>
            <w:r w:rsidRPr="00690988">
              <w:rPr>
                <w:rFonts w:asciiTheme="majorHAnsi" w:hAnsiTheme="majorHAnsi" w:cstheme="majorHAnsi"/>
                <w:szCs w:val="18"/>
              </w:rPr>
              <w:t>2-55</w:t>
            </w:r>
            <w:del w:id="3667" w:author="Harada Hiroki" w:date="2020-05-07T07:05:00Z">
              <w:r w:rsidRPr="00690988" w:rsidDel="00C766CD">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hideMark/>
          </w:tcPr>
          <w:p w14:paraId="5358FB1F"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7A6BCC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2A553C4"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8B83DC" w14:textId="77117881" w:rsidR="00DA383B" w:rsidRPr="00690988" w:rsidRDefault="00E251BC" w:rsidP="00DA383B">
            <w:pPr>
              <w:pStyle w:val="TAL"/>
              <w:rPr>
                <w:rFonts w:asciiTheme="majorHAnsi" w:hAnsiTheme="majorHAnsi" w:cstheme="majorHAnsi"/>
                <w:szCs w:val="18"/>
                <w:lang w:eastAsia="ja-JP"/>
              </w:rPr>
            </w:pPr>
            <w:ins w:id="3668" w:author="Harada Hiroki" w:date="2020-06-03T11:07:00Z">
              <w:r w:rsidRPr="00690988">
                <w:rPr>
                  <w:rFonts w:asciiTheme="majorHAnsi" w:hAnsiTheme="majorHAnsi" w:cstheme="majorHAnsi"/>
                  <w:szCs w:val="18"/>
                  <w:lang w:eastAsia="ja-JP"/>
                </w:rPr>
                <w:t>Per BC (same reporting type as srs-TxSwitch in Rel-15)</w:t>
              </w:r>
            </w:ins>
            <w:del w:id="3669" w:author="Harada Hiroki" w:date="2020-06-03T11:07:00Z">
              <w:r w:rsidR="00DA383B" w:rsidRPr="00690988" w:rsidDel="00E251BC">
                <w:rPr>
                  <w:rFonts w:asciiTheme="majorHAnsi" w:hAnsiTheme="majorHAnsi" w:cstheme="majorHAnsi"/>
                  <w:szCs w:val="18"/>
                  <w:lang w:eastAsia="ja-JP"/>
                </w:rPr>
                <w:delText>FFS: [Per BC or Per FS or Per FSPC]</w:delText>
              </w:r>
            </w:del>
          </w:p>
        </w:tc>
        <w:tc>
          <w:tcPr>
            <w:tcW w:w="992" w:type="dxa"/>
            <w:tcBorders>
              <w:top w:val="single" w:sz="4" w:space="0" w:color="auto"/>
              <w:left w:val="single" w:sz="4" w:space="0" w:color="auto"/>
              <w:bottom w:val="single" w:sz="4" w:space="0" w:color="auto"/>
              <w:right w:val="single" w:sz="4" w:space="0" w:color="auto"/>
            </w:tcBorders>
            <w:hideMark/>
          </w:tcPr>
          <w:p w14:paraId="424E59E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DCAC1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6C3DEA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340974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w:t>
            </w:r>
          </w:p>
          <w:p w14:paraId="6FF7B7F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•Rel-16 UE capability design for SRS antenna switching in conjunction with the existing Rel-15 UE capability should allow UE to indicate support of one of the following combinations </w:t>
            </w:r>
          </w:p>
          <w:p w14:paraId="0D5A25C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w:t>
            </w:r>
          </w:p>
          <w:p w14:paraId="5668E8A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t1r4}</w:t>
            </w:r>
          </w:p>
          <w:p w14:paraId="11B193C7"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t2r2, t2r4}</w:t>
            </w:r>
          </w:p>
          <w:p w14:paraId="647EF59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t2r2}</w:t>
            </w:r>
          </w:p>
          <w:p w14:paraId="75A143FA"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t2r2, t4r4}</w:t>
            </w:r>
          </w:p>
          <w:p w14:paraId="46B9B3A6"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t2r2, t1r4, t2r4}</w:t>
            </w:r>
          </w:p>
          <w:p w14:paraId="5D2DBB7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oNote: Detailed signaling design is up to RAN2</w:t>
            </w:r>
          </w:p>
          <w:p w14:paraId="3E7D03F1" w14:textId="60CE0755" w:rsidR="00DA383B" w:rsidRPr="00690988" w:rsidDel="00E251BC" w:rsidRDefault="00DA383B" w:rsidP="00DA383B">
            <w:pPr>
              <w:pStyle w:val="TAL"/>
              <w:rPr>
                <w:del w:id="3670" w:author="Harada Hiroki" w:date="2020-06-03T11:08:00Z"/>
                <w:rFonts w:asciiTheme="majorHAnsi" w:hAnsiTheme="majorHAnsi" w:cstheme="majorHAnsi"/>
                <w:szCs w:val="18"/>
              </w:rPr>
            </w:pPr>
          </w:p>
          <w:p w14:paraId="5D0D143C" w14:textId="158C82AF" w:rsidR="00DA383B" w:rsidRPr="00690988" w:rsidRDefault="00DA383B" w:rsidP="00DA383B">
            <w:pPr>
              <w:pStyle w:val="TAL"/>
              <w:rPr>
                <w:rFonts w:asciiTheme="majorHAnsi" w:hAnsiTheme="majorHAnsi" w:cstheme="majorHAnsi"/>
                <w:szCs w:val="18"/>
              </w:rPr>
            </w:pPr>
            <w:del w:id="3671" w:author="Harada Hiroki" w:date="2020-06-03T11:08:00Z">
              <w:r w:rsidRPr="00690988" w:rsidDel="00E251BC">
                <w:rPr>
                  <w:rFonts w:asciiTheme="majorHAnsi" w:hAnsiTheme="majorHAnsi" w:cstheme="majorHAnsi"/>
                  <w:szCs w:val="18"/>
                </w:rPr>
                <w:delText>FFS: whether components 2 and 3 are necessary or not</w:delText>
              </w:r>
            </w:del>
          </w:p>
        </w:tc>
        <w:tc>
          <w:tcPr>
            <w:tcW w:w="1276" w:type="dxa"/>
            <w:tcBorders>
              <w:top w:val="single" w:sz="4" w:space="0" w:color="auto"/>
              <w:left w:val="single" w:sz="4" w:space="0" w:color="auto"/>
              <w:bottom w:val="single" w:sz="4" w:space="0" w:color="auto"/>
              <w:right w:val="single" w:sz="4" w:space="0" w:color="auto"/>
            </w:tcBorders>
          </w:tcPr>
          <w:p w14:paraId="59CE19E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52C4F0DC" w14:textId="77777777" w:rsidR="00DA383B" w:rsidRPr="00690988" w:rsidRDefault="00DA383B" w:rsidP="00DA383B">
            <w:pPr>
              <w:pStyle w:val="TAL"/>
              <w:rPr>
                <w:rFonts w:asciiTheme="majorHAnsi" w:hAnsiTheme="majorHAnsi" w:cstheme="majorHAnsi"/>
                <w:szCs w:val="18"/>
                <w:lang w:eastAsia="ja-JP"/>
              </w:rPr>
            </w:pPr>
          </w:p>
          <w:p w14:paraId="6859135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 1: Candidate value set:</w:t>
            </w:r>
          </w:p>
          <w:p w14:paraId="3C48E91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w:t>
            </w:r>
          </w:p>
          <w:p w14:paraId="54241A4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w:t>
            </w:r>
          </w:p>
          <w:p w14:paraId="08113C1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t1r4}</w:t>
            </w:r>
          </w:p>
          <w:p w14:paraId="1839E79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t2r2, t2r4}</w:t>
            </w:r>
          </w:p>
          <w:p w14:paraId="0077358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t2r2}</w:t>
            </w:r>
          </w:p>
          <w:p w14:paraId="784E089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t2r2, t4r4}</w:t>
            </w:r>
          </w:p>
          <w:p w14:paraId="64AC3C5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t2r2, t1r4, t2r4}</w:t>
            </w:r>
          </w:p>
          <w:p w14:paraId="3E93662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w:t>
            </w:r>
          </w:p>
          <w:p w14:paraId="37C33891" w14:textId="77777777" w:rsidR="00DA383B" w:rsidRPr="00690988" w:rsidRDefault="00DA383B" w:rsidP="00DA383B">
            <w:pPr>
              <w:pStyle w:val="TAL"/>
              <w:rPr>
                <w:rFonts w:asciiTheme="majorHAnsi" w:hAnsiTheme="majorHAnsi" w:cstheme="majorHAnsi"/>
                <w:szCs w:val="18"/>
                <w:lang w:eastAsia="ja-JP"/>
              </w:rPr>
            </w:pPr>
          </w:p>
          <w:p w14:paraId="575DEE50" w14:textId="77777777" w:rsidR="00DA383B" w:rsidRPr="00690988" w:rsidRDefault="00DA383B" w:rsidP="00DA383B">
            <w:pPr>
              <w:pStyle w:val="TAL"/>
              <w:rPr>
                <w:rFonts w:asciiTheme="majorHAnsi" w:hAnsiTheme="majorHAnsi" w:cstheme="majorHAnsi"/>
                <w:szCs w:val="18"/>
                <w:lang w:eastAsia="ja-JP"/>
              </w:rPr>
            </w:pPr>
            <w:commentRangeStart w:id="3672"/>
            <w:r w:rsidRPr="00690988">
              <w:rPr>
                <w:rFonts w:asciiTheme="majorHAnsi" w:hAnsiTheme="majorHAnsi" w:cstheme="majorHAnsi"/>
                <w:szCs w:val="18"/>
                <w:lang w:eastAsia="ja-JP"/>
              </w:rPr>
              <w:t>Component2: Candidate value set: {yes, no}</w:t>
            </w:r>
          </w:p>
          <w:p w14:paraId="498C5285" w14:textId="77777777" w:rsidR="00DA383B" w:rsidRPr="00690988" w:rsidRDefault="00DA383B" w:rsidP="00DA383B">
            <w:pPr>
              <w:pStyle w:val="TAL"/>
              <w:rPr>
                <w:rFonts w:asciiTheme="majorHAnsi" w:hAnsiTheme="majorHAnsi" w:cstheme="majorHAnsi"/>
                <w:szCs w:val="18"/>
                <w:lang w:eastAsia="ja-JP"/>
              </w:rPr>
            </w:pPr>
          </w:p>
          <w:p w14:paraId="2746A1E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 3: Candidate value set: {yes, no}</w:t>
            </w:r>
            <w:commentRangeEnd w:id="3672"/>
            <w:r w:rsidR="00BA2496">
              <w:rPr>
                <w:rStyle w:val="afc"/>
                <w:rFonts w:ascii="Times New Roman" w:eastAsiaTheme="minorEastAsia" w:hAnsi="Times New Roman"/>
                <w:lang w:eastAsia="ja-JP"/>
              </w:rPr>
              <w:commentReference w:id="3672"/>
            </w:r>
          </w:p>
        </w:tc>
      </w:tr>
      <w:tr w:rsidR="00DA383B" w:rsidRPr="00690988" w14:paraId="5C0A03A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FBFB35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hideMark/>
          </w:tcPr>
          <w:p w14:paraId="484F20F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14-5</w:t>
            </w:r>
          </w:p>
        </w:tc>
        <w:tc>
          <w:tcPr>
            <w:tcW w:w="1559" w:type="dxa"/>
            <w:tcBorders>
              <w:top w:val="single" w:sz="4" w:space="0" w:color="auto"/>
              <w:left w:val="single" w:sz="4" w:space="0" w:color="auto"/>
              <w:bottom w:val="single" w:sz="4" w:space="0" w:color="auto"/>
              <w:right w:val="single" w:sz="4" w:space="0" w:color="auto"/>
            </w:tcBorders>
            <w:hideMark/>
          </w:tcPr>
          <w:p w14:paraId="1EB064D8"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Half-duplex UE behaviour in TDD CA for same SCS</w:t>
            </w:r>
          </w:p>
        </w:tc>
        <w:tc>
          <w:tcPr>
            <w:tcW w:w="6371" w:type="dxa"/>
            <w:tcBorders>
              <w:top w:val="single" w:sz="4" w:space="0" w:color="auto"/>
              <w:left w:val="single" w:sz="4" w:space="0" w:color="auto"/>
              <w:bottom w:val="single" w:sz="4" w:space="0" w:color="auto"/>
              <w:right w:val="single" w:sz="4" w:space="0" w:color="auto"/>
            </w:tcBorders>
          </w:tcPr>
          <w:p w14:paraId="70198663" w14:textId="77777777" w:rsidR="00DA383B" w:rsidRPr="00690988" w:rsidRDefault="00DA383B" w:rsidP="007E2284">
            <w:pPr>
              <w:pStyle w:val="TAL"/>
              <w:numPr>
                <w:ilvl w:val="0"/>
                <w:numId w:val="80"/>
              </w:numPr>
              <w:rPr>
                <w:rFonts w:asciiTheme="majorHAnsi" w:hAnsiTheme="majorHAnsi" w:cstheme="majorHAnsi"/>
                <w:szCs w:val="18"/>
              </w:rPr>
            </w:pPr>
            <w:r w:rsidRPr="00690988">
              <w:rPr>
                <w:rFonts w:asciiTheme="majorHAnsi" w:hAnsiTheme="majorHAnsi" w:cstheme="majorHAnsi"/>
                <w:szCs w:val="18"/>
              </w:rPr>
              <w:t>Support for directional collision handling between reference and other cell(s) for half-duplex operation in CA with same SCS</w:t>
            </w:r>
          </w:p>
        </w:tc>
        <w:tc>
          <w:tcPr>
            <w:tcW w:w="1277" w:type="dxa"/>
            <w:tcBorders>
              <w:top w:val="single" w:sz="4" w:space="0" w:color="auto"/>
              <w:left w:val="single" w:sz="4" w:space="0" w:color="auto"/>
              <w:bottom w:val="single" w:sz="4" w:space="0" w:color="auto"/>
              <w:right w:val="single" w:sz="4" w:space="0" w:color="auto"/>
            </w:tcBorders>
            <w:hideMark/>
          </w:tcPr>
          <w:p w14:paraId="1E456E97" w14:textId="77777777" w:rsidR="00DA383B" w:rsidRPr="00690988" w:rsidDel="00C766CD" w:rsidRDefault="00DA383B" w:rsidP="00DA383B">
            <w:pPr>
              <w:pStyle w:val="TAL"/>
              <w:rPr>
                <w:del w:id="3673" w:author="Harada Hiroki" w:date="2020-05-07T07:05:00Z"/>
                <w:rFonts w:asciiTheme="majorHAnsi" w:hAnsiTheme="majorHAnsi" w:cstheme="majorHAnsi"/>
                <w:szCs w:val="18"/>
                <w:lang w:eastAsia="ja-JP"/>
              </w:rPr>
            </w:pPr>
            <w:del w:id="3674" w:author="Harada Hiroki" w:date="2020-05-07T07:05:00Z">
              <w:r w:rsidRPr="00690988" w:rsidDel="00C766CD">
                <w:rPr>
                  <w:rFonts w:asciiTheme="majorHAnsi" w:hAnsiTheme="majorHAnsi" w:cstheme="majorHAnsi"/>
                  <w:szCs w:val="18"/>
                  <w:lang w:eastAsia="ja-JP"/>
                </w:rPr>
                <w:delText>TBD</w:delText>
              </w:r>
            </w:del>
          </w:p>
          <w:p w14:paraId="68B05C9D" w14:textId="77777777" w:rsidR="00DA383B" w:rsidRPr="00690988" w:rsidRDefault="00DA383B" w:rsidP="00DA383B">
            <w:pPr>
              <w:pStyle w:val="TAL"/>
              <w:rPr>
                <w:rFonts w:asciiTheme="majorHAnsi" w:hAnsiTheme="majorHAnsi" w:cstheme="majorHAnsi"/>
                <w:szCs w:val="18"/>
                <w:highlight w:val="yellow"/>
              </w:rPr>
            </w:pPr>
            <w:del w:id="3675" w:author="Harada Hiroki" w:date="2020-05-07T07:05:00Z">
              <w:r w:rsidRPr="00690988" w:rsidDel="00C766CD">
                <w:rPr>
                  <w:rFonts w:asciiTheme="majorHAnsi" w:hAnsiTheme="majorHAnsi" w:cstheme="majorHAnsi"/>
                  <w:szCs w:val="18"/>
                </w:rPr>
                <w:delText>[</w:delText>
              </w:r>
            </w:del>
            <w:r w:rsidRPr="00690988">
              <w:rPr>
                <w:rFonts w:asciiTheme="majorHAnsi" w:hAnsiTheme="majorHAnsi" w:cstheme="majorHAnsi"/>
                <w:szCs w:val="18"/>
              </w:rPr>
              <w:t>6-5</w:t>
            </w:r>
            <w:ins w:id="3676" w:author="Harada Hiroki" w:date="2020-05-12T18:25:00Z">
              <w:r w:rsidRPr="00690988">
                <w:rPr>
                  <w:rFonts w:asciiTheme="majorHAnsi" w:hAnsiTheme="majorHAnsi" w:cstheme="majorHAnsi"/>
                  <w:szCs w:val="18"/>
                </w:rPr>
                <w:t xml:space="preserve"> and</w:t>
              </w:r>
            </w:ins>
            <w:del w:id="3677" w:author="Harada Hiroki" w:date="2020-05-12T18:25:00Z">
              <w:r w:rsidRPr="00690988" w:rsidDel="0018109B">
                <w:rPr>
                  <w:rFonts w:asciiTheme="majorHAnsi" w:hAnsiTheme="majorHAnsi" w:cstheme="majorHAnsi"/>
                  <w:szCs w:val="18"/>
                </w:rPr>
                <w:delText>, 6-6,</w:delText>
              </w:r>
            </w:del>
            <w:r w:rsidRPr="00690988">
              <w:rPr>
                <w:rFonts w:asciiTheme="majorHAnsi" w:hAnsiTheme="majorHAnsi" w:cstheme="majorHAnsi"/>
                <w:szCs w:val="18"/>
              </w:rPr>
              <w:t xml:space="preserve"> simultaneousRxTxInterBandCA not supported</w:t>
            </w:r>
            <w:del w:id="3678" w:author="Harada Hiroki" w:date="2020-05-07T07:05:00Z">
              <w:r w:rsidRPr="00690988" w:rsidDel="00C766CD">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hideMark/>
          </w:tcPr>
          <w:p w14:paraId="50DDD0FF"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8A797E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07C88BD"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4967721" w14:textId="71154B98" w:rsidR="00DA383B" w:rsidRPr="00690988" w:rsidRDefault="00DA383B" w:rsidP="00DA383B">
            <w:pPr>
              <w:pStyle w:val="TAL"/>
              <w:rPr>
                <w:rFonts w:asciiTheme="majorHAnsi" w:hAnsiTheme="majorHAnsi" w:cstheme="majorHAnsi"/>
                <w:szCs w:val="18"/>
                <w:lang w:eastAsia="ja-JP"/>
              </w:rPr>
            </w:pPr>
            <w:del w:id="3679" w:author="Harada Hiroki" w:date="2020-06-03T11:08:00Z">
              <w:r w:rsidRPr="00690988" w:rsidDel="00E251BC">
                <w:rPr>
                  <w:rFonts w:asciiTheme="majorHAnsi" w:hAnsiTheme="majorHAnsi" w:cstheme="majorHAnsi"/>
                  <w:szCs w:val="18"/>
                  <w:lang w:eastAsia="ja-JP"/>
                </w:rPr>
                <w:delText>FFS: [</w:delText>
              </w:r>
            </w:del>
            <w:r w:rsidRPr="00690988">
              <w:rPr>
                <w:rFonts w:asciiTheme="majorHAnsi" w:hAnsiTheme="majorHAnsi" w:cstheme="majorHAnsi"/>
                <w:szCs w:val="18"/>
                <w:lang w:eastAsia="ja-JP"/>
              </w:rPr>
              <w:t>Per BC</w:t>
            </w:r>
            <w:del w:id="3680" w:author="Harada Hiroki" w:date="2020-06-03T11:08:00Z">
              <w:r w:rsidRPr="00690988" w:rsidDel="00E251BC">
                <w:rPr>
                  <w:rFonts w:asciiTheme="majorHAnsi" w:hAnsiTheme="majorHAnsi" w:cstheme="majorHAnsi"/>
                  <w:szCs w:val="18"/>
                  <w:lang w:eastAsia="ja-JP"/>
                </w:rPr>
                <w:delText xml:space="preserve"> or Per FS or Per UE]</w:delText>
              </w:r>
            </w:del>
          </w:p>
        </w:tc>
        <w:tc>
          <w:tcPr>
            <w:tcW w:w="992" w:type="dxa"/>
            <w:tcBorders>
              <w:top w:val="single" w:sz="4" w:space="0" w:color="auto"/>
              <w:left w:val="single" w:sz="4" w:space="0" w:color="auto"/>
              <w:bottom w:val="single" w:sz="4" w:space="0" w:color="auto"/>
              <w:right w:val="single" w:sz="4" w:space="0" w:color="auto"/>
            </w:tcBorders>
            <w:hideMark/>
          </w:tcPr>
          <w:p w14:paraId="5B64F6DE" w14:textId="77777777" w:rsidR="00DA383B" w:rsidRPr="00690988" w:rsidRDefault="00DA383B" w:rsidP="00DA383B">
            <w:pPr>
              <w:pStyle w:val="TAL"/>
              <w:rPr>
                <w:rFonts w:asciiTheme="majorHAnsi" w:hAnsiTheme="majorHAnsi" w:cstheme="majorHAnsi"/>
                <w:szCs w:val="18"/>
                <w:lang w:eastAsia="ja-JP"/>
              </w:rPr>
            </w:pPr>
            <w:del w:id="3681" w:author="Harada Hiroki" w:date="2020-06-03T11:08:00Z">
              <w:r w:rsidRPr="00690988" w:rsidDel="00E251BC">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3682" w:author="Harada Hiroki" w:date="2020-06-03T11:09:00Z">
              <w:r w:rsidRPr="00690988" w:rsidDel="00E251BC">
                <w:rPr>
                  <w:rFonts w:asciiTheme="majorHAnsi" w:hAnsiTheme="majorHAnsi" w:cstheme="majorHAnsi"/>
                  <w:szCs w:val="18"/>
                  <w:lang w:eastAsia="ja-JP"/>
                </w:rPr>
                <w:delText xml:space="preserve"> or </w:delText>
              </w:r>
            </w:del>
            <w:del w:id="3683" w:author="Harada Hiroki" w:date="2020-06-03T11:08:00Z">
              <w:r w:rsidRPr="00690988" w:rsidDel="00E251BC">
                <w:rPr>
                  <w:rFonts w:asciiTheme="majorHAnsi" w:hAnsiTheme="majorHAnsi" w:cstheme="majorHAnsi"/>
                  <w:szCs w:val="18"/>
                  <w:lang w:eastAsia="ja-JP"/>
                </w:rPr>
                <w:delText>No]</w:delText>
              </w:r>
            </w:del>
            <w:r w:rsidRPr="00690988">
              <w:rPr>
                <w:rFonts w:asciiTheme="majorHAnsi" w:hAnsiTheme="majorHAnsi" w:cstheme="majorHAnsi"/>
                <w:szCs w:val="18"/>
                <w:lang w:eastAsia="ja-JP"/>
              </w:rPr>
              <w:t xml:space="preserve"> (TDD only)</w:t>
            </w:r>
          </w:p>
        </w:tc>
        <w:tc>
          <w:tcPr>
            <w:tcW w:w="993" w:type="dxa"/>
            <w:tcBorders>
              <w:top w:val="single" w:sz="4" w:space="0" w:color="auto"/>
              <w:left w:val="single" w:sz="4" w:space="0" w:color="auto"/>
              <w:bottom w:val="single" w:sz="4" w:space="0" w:color="auto"/>
              <w:right w:val="single" w:sz="4" w:space="0" w:color="auto"/>
            </w:tcBorders>
            <w:hideMark/>
          </w:tcPr>
          <w:p w14:paraId="4B5F8BB3" w14:textId="77777777" w:rsidR="00DA383B" w:rsidRPr="00690988" w:rsidRDefault="00DA383B" w:rsidP="00DA383B">
            <w:pPr>
              <w:pStyle w:val="TAL"/>
              <w:rPr>
                <w:rFonts w:asciiTheme="majorHAnsi" w:hAnsiTheme="majorHAnsi" w:cstheme="majorHAnsi"/>
                <w:szCs w:val="18"/>
                <w:lang w:eastAsia="ja-JP"/>
              </w:rPr>
            </w:pPr>
            <w:del w:id="3684" w:author="Harada Hiroki" w:date="2020-06-03T11:09:00Z">
              <w:r w:rsidRPr="00690988" w:rsidDel="00E251BC">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3685" w:author="Harada Hiroki" w:date="2020-06-03T11:09:00Z">
              <w:r w:rsidRPr="00690988" w:rsidDel="00E251BC">
                <w:rPr>
                  <w:rFonts w:asciiTheme="majorHAnsi" w:hAnsiTheme="majorHAnsi" w:cstheme="majorHAnsi"/>
                  <w:szCs w:val="18"/>
                  <w:lang w:eastAsia="ja-JP"/>
                </w:rPr>
                <w:delText xml:space="preserve"> or Yes or No]</w:delText>
              </w:r>
            </w:del>
          </w:p>
        </w:tc>
        <w:tc>
          <w:tcPr>
            <w:tcW w:w="1842" w:type="dxa"/>
            <w:tcBorders>
              <w:top w:val="single" w:sz="4" w:space="0" w:color="auto"/>
              <w:left w:val="single" w:sz="4" w:space="0" w:color="auto"/>
              <w:bottom w:val="single" w:sz="4" w:space="0" w:color="auto"/>
              <w:right w:val="single" w:sz="4" w:space="0" w:color="auto"/>
            </w:tcBorders>
          </w:tcPr>
          <w:p w14:paraId="2B7F1ED5" w14:textId="77777777" w:rsidR="00DA383B" w:rsidRPr="00690988" w:rsidRDefault="00DA383B" w:rsidP="00DA383B">
            <w:pPr>
              <w:pStyle w:val="TAL"/>
              <w:rPr>
                <w:rFonts w:asciiTheme="majorHAnsi" w:hAnsiTheme="majorHAnsi" w:cstheme="majorHAnsi"/>
                <w:szCs w:val="18"/>
                <w:lang w:eastAsia="ja-JP"/>
              </w:rPr>
            </w:pPr>
            <w:del w:id="3686" w:author="Harada Hiroki" w:date="2020-06-03T11:09:00Z">
              <w:r w:rsidRPr="00690988" w:rsidDel="00E251BC">
                <w:rPr>
                  <w:rFonts w:asciiTheme="majorHAnsi" w:hAnsiTheme="majorHAnsi" w:cstheme="majorHAnsi"/>
                  <w:szCs w:val="18"/>
                  <w:lang w:eastAsia="ja-JP"/>
                </w:rPr>
                <w:delText>[</w:delText>
              </w:r>
            </w:del>
            <w:r w:rsidRPr="00690988">
              <w:rPr>
                <w:rFonts w:asciiTheme="majorHAnsi" w:hAnsiTheme="majorHAnsi" w:cstheme="majorHAnsi"/>
                <w:szCs w:val="18"/>
                <w:lang w:eastAsia="ja-JP"/>
              </w:rPr>
              <w:t>N/A</w:t>
            </w:r>
            <w:del w:id="3687" w:author="Harada Hiroki" w:date="2020-06-03T11:09:00Z">
              <w:r w:rsidRPr="00690988" w:rsidDel="00E251BC">
                <w:rPr>
                  <w:rFonts w:asciiTheme="majorHAnsi" w:hAnsiTheme="majorHAnsi" w:cstheme="majorHAnsi"/>
                  <w:szCs w:val="18"/>
                  <w:lang w:eastAsia="ja-JP"/>
                </w:rPr>
                <w:delText>]</w:delText>
              </w:r>
            </w:del>
          </w:p>
        </w:tc>
        <w:tc>
          <w:tcPr>
            <w:tcW w:w="1843" w:type="dxa"/>
            <w:tcBorders>
              <w:top w:val="single" w:sz="4" w:space="0" w:color="auto"/>
              <w:left w:val="single" w:sz="4" w:space="0" w:color="auto"/>
              <w:bottom w:val="single" w:sz="4" w:space="0" w:color="auto"/>
              <w:right w:val="single" w:sz="4" w:space="0" w:color="auto"/>
            </w:tcBorders>
          </w:tcPr>
          <w:p w14:paraId="46CE8BD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276" w:type="dxa"/>
            <w:tcBorders>
              <w:top w:val="single" w:sz="4" w:space="0" w:color="auto"/>
              <w:left w:val="single" w:sz="4" w:space="0" w:color="auto"/>
              <w:bottom w:val="single" w:sz="4" w:space="0" w:color="auto"/>
              <w:right w:val="single" w:sz="4" w:space="0" w:color="auto"/>
            </w:tcBorders>
          </w:tcPr>
          <w:p w14:paraId="7CD6EB33" w14:textId="4F7C8510" w:rsidR="00DA383B" w:rsidRPr="00690988" w:rsidRDefault="00DA383B" w:rsidP="00DA383B">
            <w:pPr>
              <w:pStyle w:val="TAL"/>
              <w:rPr>
                <w:rFonts w:asciiTheme="majorHAnsi" w:hAnsiTheme="majorHAnsi" w:cstheme="majorHAnsi"/>
                <w:szCs w:val="18"/>
                <w:lang w:eastAsia="ja-JP"/>
              </w:rPr>
            </w:pPr>
            <w:del w:id="3688" w:author="Harada Hiroki" w:date="2020-06-03T11:09:00Z">
              <w:r w:rsidRPr="00690988" w:rsidDel="00E251BC">
                <w:rPr>
                  <w:rFonts w:asciiTheme="majorHAnsi" w:hAnsiTheme="majorHAnsi" w:cstheme="majorHAnsi"/>
                  <w:szCs w:val="18"/>
                  <w:lang w:eastAsia="ja-JP"/>
                </w:rPr>
                <w:delText xml:space="preserve">FFS: [Mandatory with capability signaling for intra-band CA band and for inter-band CA in band combination without RAN4 FG 2-5 capability or </w:delText>
              </w:r>
            </w:del>
            <w:r w:rsidRPr="00690988">
              <w:rPr>
                <w:rFonts w:asciiTheme="majorHAnsi" w:hAnsiTheme="majorHAnsi" w:cstheme="majorHAnsi"/>
                <w:szCs w:val="18"/>
                <w:lang w:eastAsia="ja-JP"/>
              </w:rPr>
              <w:t>Optional with capability signaling</w:t>
            </w:r>
            <w:del w:id="3689" w:author="Harada Hiroki" w:date="2020-06-03T11:09:00Z">
              <w:r w:rsidRPr="00690988" w:rsidDel="00E251BC">
                <w:rPr>
                  <w:rFonts w:asciiTheme="majorHAnsi" w:hAnsiTheme="majorHAnsi" w:cstheme="majorHAnsi"/>
                  <w:szCs w:val="18"/>
                  <w:lang w:eastAsia="ja-JP"/>
                </w:rPr>
                <w:delText>]</w:delText>
              </w:r>
            </w:del>
          </w:p>
        </w:tc>
      </w:tr>
      <w:tr w:rsidR="00DA383B" w:rsidRPr="00690988" w:rsidDel="00004986" w14:paraId="70A6CA5A" w14:textId="660471A8" w:rsidTr="00004986">
        <w:trPr>
          <w:trHeight w:val="20"/>
          <w:del w:id="3690" w:author="Harada Hiroki" w:date="2020-06-03T10:57: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73B0EE3" w14:textId="265EEFD6" w:rsidR="00DA383B" w:rsidRPr="00690988" w:rsidDel="00004986" w:rsidRDefault="00DA383B" w:rsidP="00DA383B">
            <w:pPr>
              <w:pStyle w:val="TAL"/>
              <w:rPr>
                <w:del w:id="3691" w:author="Harada Hiroki" w:date="2020-06-03T10:57:00Z"/>
                <w:rFonts w:asciiTheme="majorHAnsi" w:hAnsiTheme="majorHAnsi" w:cstheme="majorHAnsi"/>
                <w:szCs w:val="18"/>
                <w:lang w:eastAsia="ja-JP"/>
              </w:rPr>
            </w:pPr>
            <w:del w:id="3692" w:author="Harada Hiroki" w:date="2020-06-03T10:57:00Z">
              <w:r w:rsidRPr="00690988" w:rsidDel="00004986">
                <w:rPr>
                  <w:rFonts w:asciiTheme="majorHAnsi" w:hAnsiTheme="majorHAnsi" w:cstheme="majorHAnsi"/>
                  <w:szCs w:val="18"/>
                  <w:lang w:eastAsia="ja-JP"/>
                </w:rPr>
                <w:delText>14. NR TEI</w:delText>
              </w:r>
            </w:del>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FB6DF8C" w14:textId="2811E854" w:rsidR="00DA383B" w:rsidRPr="00690988" w:rsidDel="00004986" w:rsidRDefault="00DA383B" w:rsidP="00DA383B">
            <w:pPr>
              <w:pStyle w:val="TAL"/>
              <w:rPr>
                <w:del w:id="3693" w:author="Harada Hiroki" w:date="2020-06-03T10:57:00Z"/>
                <w:rFonts w:asciiTheme="majorHAnsi" w:hAnsiTheme="majorHAnsi" w:cstheme="majorHAnsi"/>
                <w:szCs w:val="18"/>
                <w:lang w:eastAsia="ja-JP"/>
              </w:rPr>
            </w:pPr>
            <w:del w:id="3694" w:author="Harada Hiroki" w:date="2020-06-03T10:57:00Z">
              <w:r w:rsidRPr="00690988" w:rsidDel="00004986">
                <w:rPr>
                  <w:rFonts w:asciiTheme="majorHAnsi" w:eastAsia="ＭＳ 明朝" w:hAnsiTheme="majorHAnsi" w:cstheme="majorHAnsi"/>
                  <w:szCs w:val="18"/>
                  <w:lang w:eastAsia="ja-JP"/>
                </w:rPr>
                <w:delText>[14-5a]</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AE9D5" w14:textId="7C10BD9D" w:rsidR="00DA383B" w:rsidRPr="00690988" w:rsidDel="00004986" w:rsidRDefault="00DA383B" w:rsidP="00DA383B">
            <w:pPr>
              <w:pStyle w:val="TAL"/>
              <w:rPr>
                <w:del w:id="3695" w:author="Harada Hiroki" w:date="2020-06-03T10:57:00Z"/>
                <w:rFonts w:asciiTheme="majorHAnsi" w:hAnsiTheme="majorHAnsi" w:cstheme="majorHAnsi"/>
                <w:szCs w:val="18"/>
              </w:rPr>
            </w:pPr>
            <w:del w:id="3696" w:author="Harada Hiroki" w:date="2020-06-03T10:57:00Z">
              <w:r w:rsidRPr="00690988" w:rsidDel="00004986">
                <w:rPr>
                  <w:rFonts w:asciiTheme="majorHAnsi" w:hAnsiTheme="majorHAnsi" w:cstheme="majorHAnsi"/>
                  <w:szCs w:val="18"/>
                  <w:lang w:eastAsia="ja-JP"/>
                </w:rPr>
                <w:delText>Half-duplex UE behaviour in TDD CA with different SCS</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8D9607B" w14:textId="28BC80CF" w:rsidR="00DA383B" w:rsidRPr="00690988" w:rsidDel="00004986" w:rsidRDefault="00DA383B" w:rsidP="007E2284">
            <w:pPr>
              <w:pStyle w:val="TAL"/>
              <w:numPr>
                <w:ilvl w:val="0"/>
                <w:numId w:val="83"/>
              </w:numPr>
              <w:rPr>
                <w:del w:id="3697" w:author="Harada Hiroki" w:date="2020-06-03T10:57:00Z"/>
                <w:rFonts w:asciiTheme="majorHAnsi" w:hAnsiTheme="majorHAnsi" w:cstheme="majorHAnsi"/>
                <w:szCs w:val="18"/>
              </w:rPr>
            </w:pPr>
            <w:del w:id="3698" w:author="Harada Hiroki" w:date="2020-06-03T10:57:00Z">
              <w:r w:rsidRPr="00690988" w:rsidDel="00004986">
                <w:rPr>
                  <w:rFonts w:asciiTheme="majorHAnsi" w:eastAsia="ＭＳ 明朝" w:hAnsiTheme="majorHAnsi" w:cstheme="majorHAnsi"/>
                  <w:szCs w:val="18"/>
                </w:rPr>
                <w:delText>Support for directional collision handling between reference and other cell(s) for half-duplex operation in CA with different SCS</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5708D4" w14:textId="20CD1482" w:rsidR="00DA383B" w:rsidRPr="00690988" w:rsidDel="00004986" w:rsidRDefault="00DA383B" w:rsidP="00DA383B">
            <w:pPr>
              <w:pStyle w:val="TAL"/>
              <w:rPr>
                <w:del w:id="3699" w:author="Harada Hiroki" w:date="2020-06-03T10:57:00Z"/>
                <w:rFonts w:asciiTheme="majorHAnsi" w:hAnsiTheme="majorHAnsi" w:cstheme="majorHAnsi"/>
                <w:szCs w:val="18"/>
              </w:rPr>
            </w:pPr>
            <w:del w:id="3700" w:author="Harada Hiroki" w:date="2020-06-03T10:57:00Z">
              <w:r w:rsidRPr="00690988" w:rsidDel="00004986">
                <w:rPr>
                  <w:rFonts w:asciiTheme="majorHAnsi" w:hAnsiTheme="majorHAnsi" w:cstheme="majorHAnsi"/>
                  <w:szCs w:val="18"/>
                  <w:lang w:val="en-US"/>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FA850E" w14:textId="55B0E44E" w:rsidR="00DA383B" w:rsidRPr="00690988" w:rsidDel="00004986" w:rsidRDefault="00DA383B" w:rsidP="00DA383B">
            <w:pPr>
              <w:pStyle w:val="TAL"/>
              <w:rPr>
                <w:del w:id="3701" w:author="Harada Hiroki" w:date="2020-06-03T10:57:00Z"/>
                <w:rFonts w:asciiTheme="majorHAnsi" w:eastAsia="ＭＳ 明朝" w:hAnsiTheme="majorHAnsi" w:cstheme="majorHAnsi"/>
                <w:iCs/>
                <w:szCs w:val="18"/>
                <w:lang w:eastAsia="ja-JP"/>
              </w:rPr>
            </w:pPr>
            <w:del w:id="3702" w:author="Harada Hiroki" w:date="2020-06-03T10:57:00Z">
              <w:r w:rsidRPr="00690988" w:rsidDel="00004986">
                <w:rPr>
                  <w:rFonts w:asciiTheme="majorHAnsi" w:eastAsia="ＭＳ 明朝" w:hAnsiTheme="majorHAnsi" w:cstheme="majorHAnsi"/>
                  <w:iCs/>
                  <w:szCs w:val="18"/>
                  <w:lang w:eastAsia="ja-JP"/>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F5455" w14:textId="1685156F" w:rsidR="00DA383B" w:rsidRPr="00690988" w:rsidDel="00004986" w:rsidRDefault="00DA383B" w:rsidP="00DA383B">
            <w:pPr>
              <w:pStyle w:val="TAL"/>
              <w:rPr>
                <w:del w:id="3703" w:author="Harada Hiroki" w:date="2020-06-03T10:57:00Z"/>
                <w:rFonts w:asciiTheme="majorHAnsi" w:hAnsiTheme="majorHAnsi" w:cstheme="majorHAnsi"/>
                <w:szCs w:val="18"/>
                <w:lang w:eastAsia="ja-JP"/>
              </w:rPr>
            </w:pPr>
            <w:del w:id="3704" w:author="Harada Hiroki" w:date="2020-06-03T10:57:00Z">
              <w:r w:rsidRPr="00690988" w:rsidDel="00004986">
                <w:rPr>
                  <w:rFonts w:asciiTheme="majorHAnsi" w:hAnsiTheme="majorHAnsi" w:cstheme="majorHAnsi"/>
                  <w:szCs w:val="18"/>
                  <w:lang w:eastAsia="ja-JP"/>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E33073" w14:textId="0A93F3CE" w:rsidR="00DA383B" w:rsidRPr="00690988" w:rsidDel="00004986" w:rsidRDefault="00DA383B" w:rsidP="00DA383B">
            <w:pPr>
              <w:pStyle w:val="TAL"/>
              <w:rPr>
                <w:del w:id="3705" w:author="Harada Hiroki" w:date="2020-06-03T10:5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C67115" w14:textId="4A292134" w:rsidR="00DA383B" w:rsidRPr="00690988" w:rsidDel="00004986" w:rsidRDefault="00DA383B" w:rsidP="00DA383B">
            <w:pPr>
              <w:pStyle w:val="TAL"/>
              <w:rPr>
                <w:del w:id="3706" w:author="Harada Hiroki" w:date="2020-06-03T10:57:00Z"/>
                <w:rFonts w:asciiTheme="majorHAnsi" w:hAnsiTheme="majorHAnsi" w:cstheme="majorHAnsi"/>
                <w:szCs w:val="18"/>
                <w:lang w:eastAsia="ja-JP"/>
              </w:rPr>
            </w:pPr>
            <w:del w:id="3707" w:author="Harada Hiroki" w:date="2020-06-03T10:57:00Z">
              <w:r w:rsidRPr="00690988" w:rsidDel="00004986">
                <w:rPr>
                  <w:rFonts w:asciiTheme="majorHAnsi" w:eastAsia="ＭＳ 明朝" w:hAnsiTheme="majorHAnsi" w:cstheme="majorHAnsi"/>
                  <w:szCs w:val="18"/>
                  <w:lang w:eastAsia="ja-JP"/>
                </w:rPr>
                <w:delText>FFS: [Per BC or Per FS or 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ED3382" w14:textId="3A6BA04D" w:rsidR="00DA383B" w:rsidRPr="00690988" w:rsidDel="00004986" w:rsidRDefault="00DA383B" w:rsidP="00DA383B">
            <w:pPr>
              <w:pStyle w:val="TAL"/>
              <w:rPr>
                <w:del w:id="3708" w:author="Harada Hiroki" w:date="2020-06-03T10:57:00Z"/>
                <w:rFonts w:asciiTheme="majorHAnsi" w:hAnsiTheme="majorHAnsi" w:cstheme="majorHAnsi"/>
                <w:szCs w:val="18"/>
                <w:lang w:eastAsia="ja-JP"/>
              </w:rPr>
            </w:pPr>
            <w:del w:id="3709" w:author="Harada Hiroki" w:date="2020-06-03T10:57:00Z">
              <w:r w:rsidRPr="00690988" w:rsidDel="00004986">
                <w:rPr>
                  <w:rFonts w:asciiTheme="majorHAnsi" w:hAnsiTheme="majorHAnsi" w:cstheme="majorHAnsi"/>
                  <w:szCs w:val="18"/>
                  <w:lang w:eastAsia="ja-JP"/>
                </w:rPr>
                <w:delText>[N/A or No] (TDD only)</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DDC5E3" w14:textId="460FAC16" w:rsidR="00DA383B" w:rsidRPr="00690988" w:rsidDel="00004986" w:rsidRDefault="00DA383B" w:rsidP="00DA383B">
            <w:pPr>
              <w:pStyle w:val="TAL"/>
              <w:rPr>
                <w:del w:id="3710" w:author="Harada Hiroki" w:date="2020-06-03T10:57:00Z"/>
                <w:rFonts w:asciiTheme="majorHAnsi" w:hAnsiTheme="majorHAnsi" w:cstheme="majorHAnsi"/>
                <w:szCs w:val="18"/>
                <w:lang w:eastAsia="ja-JP"/>
              </w:rPr>
            </w:pPr>
            <w:del w:id="3711" w:author="Harada Hiroki" w:date="2020-06-03T10:57:00Z">
              <w:r w:rsidRPr="00690988" w:rsidDel="00004986">
                <w:rPr>
                  <w:rFonts w:asciiTheme="majorHAnsi" w:hAnsiTheme="majorHAnsi" w:cstheme="majorHAnsi"/>
                  <w:szCs w:val="18"/>
                  <w:lang w:eastAsia="ja-JP"/>
                </w:rPr>
                <w:delText>[N/A or Yes or No]</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D7020" w14:textId="721E9BC1" w:rsidR="00DA383B" w:rsidRPr="00690988" w:rsidDel="00004986" w:rsidRDefault="00DA383B" w:rsidP="00DA383B">
            <w:pPr>
              <w:pStyle w:val="TAL"/>
              <w:rPr>
                <w:del w:id="3712" w:author="Harada Hiroki" w:date="2020-06-03T10:57:00Z"/>
                <w:rFonts w:asciiTheme="majorHAnsi" w:hAnsiTheme="majorHAnsi" w:cstheme="majorHAnsi"/>
                <w:szCs w:val="18"/>
                <w:lang w:eastAsia="ja-JP"/>
              </w:rPr>
            </w:pPr>
            <w:del w:id="3713" w:author="Harada Hiroki" w:date="2020-06-03T10:57:00Z">
              <w:r w:rsidRPr="00690988" w:rsidDel="00004986">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C37396" w14:textId="36F73440" w:rsidR="00DA383B" w:rsidRPr="00690988" w:rsidDel="00004986" w:rsidRDefault="00DA383B" w:rsidP="00DA383B">
            <w:pPr>
              <w:pStyle w:val="TAL"/>
              <w:rPr>
                <w:del w:id="3714" w:author="Harada Hiroki" w:date="2020-06-03T10:57:00Z"/>
                <w:rFonts w:asciiTheme="majorHAnsi" w:hAnsiTheme="majorHAnsi" w:cstheme="majorHAnsi"/>
                <w:szCs w:val="18"/>
              </w:rPr>
            </w:pPr>
            <w:del w:id="3715" w:author="Harada Hiroki" w:date="2020-06-03T10:57:00Z">
              <w:r w:rsidRPr="00690988" w:rsidDel="00004986">
                <w:rPr>
                  <w:rFonts w:asciiTheme="majorHAnsi" w:eastAsia="ＭＳ 明朝" w:hAnsiTheme="majorHAnsi" w:cstheme="majorHAnsi"/>
                  <w:szCs w:val="18"/>
                </w:rPr>
                <w:delText xml:space="preserve">Half duplex Ues that do not indicate this capability should still be able to operate half-duplex TDD CA </w:delText>
              </w:r>
              <w:r w:rsidRPr="00690988" w:rsidDel="00004986">
                <w:rPr>
                  <w:rFonts w:asciiTheme="majorHAnsi" w:hAnsiTheme="majorHAnsi" w:cstheme="majorHAnsi"/>
                  <w:szCs w:val="18"/>
                  <w:lang w:val="en-US"/>
                </w:rPr>
                <w:delText>(i.e. simultaneousRxTxInterBandCA not  supported) per Rel15 specifications</w:delText>
              </w:r>
              <w:r w:rsidRPr="00690988" w:rsidDel="00004986">
                <w:rPr>
                  <w:rFonts w:asciiTheme="majorHAnsi" w:eastAsia="ＭＳ 明朝" w:hAnsiTheme="majorHAnsi" w:cstheme="majorHAnsi"/>
                  <w:szCs w:val="18"/>
                </w:rPr>
                <w:delText xml:space="preserve"> if network ensures same transmission direction across all the serving cells</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3613E9" w14:textId="463478A0" w:rsidR="00DA383B" w:rsidRPr="00690988" w:rsidDel="00004986" w:rsidRDefault="00DA383B" w:rsidP="00DA383B">
            <w:pPr>
              <w:pStyle w:val="TAL"/>
              <w:rPr>
                <w:del w:id="3716" w:author="Harada Hiroki" w:date="2020-06-03T10:57:00Z"/>
                <w:rFonts w:asciiTheme="majorHAnsi" w:hAnsiTheme="majorHAnsi" w:cstheme="majorHAnsi"/>
                <w:szCs w:val="18"/>
                <w:lang w:eastAsia="ja-JP"/>
              </w:rPr>
            </w:pPr>
            <w:del w:id="3717" w:author="Harada Hiroki" w:date="2020-06-03T10:57:00Z">
              <w:r w:rsidRPr="00690988" w:rsidDel="00004986">
                <w:rPr>
                  <w:rFonts w:asciiTheme="majorHAnsi" w:eastAsia="ＭＳ 明朝" w:hAnsiTheme="majorHAnsi" w:cstheme="majorHAnsi"/>
                  <w:szCs w:val="18"/>
                  <w:lang w:eastAsia="ja-JP"/>
                </w:rPr>
                <w:delText xml:space="preserve">FFS: </w:delText>
              </w:r>
              <w:r w:rsidRPr="00690988" w:rsidDel="00004986">
                <w:rPr>
                  <w:rFonts w:asciiTheme="majorHAnsi" w:hAnsiTheme="majorHAnsi" w:cstheme="majorHAnsi"/>
                  <w:szCs w:val="18"/>
                </w:rPr>
                <w:delText>[Mandatory with capability signaling for intra-band CA band and for inter-band CA in band combination without RAN4 FG 2-5 capability or Optional with capability signaling]</w:delText>
              </w:r>
            </w:del>
          </w:p>
        </w:tc>
      </w:tr>
      <w:tr w:rsidR="00DA383B" w:rsidRPr="00690988" w14:paraId="75D751C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9ADD08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2C25082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14-6</w:t>
            </w:r>
          </w:p>
        </w:tc>
        <w:tc>
          <w:tcPr>
            <w:tcW w:w="1559" w:type="dxa"/>
            <w:tcBorders>
              <w:top w:val="single" w:sz="4" w:space="0" w:color="auto"/>
              <w:left w:val="single" w:sz="4" w:space="0" w:color="auto"/>
              <w:bottom w:val="single" w:sz="4" w:space="0" w:color="auto"/>
              <w:right w:val="single" w:sz="4" w:space="0" w:color="auto"/>
            </w:tcBorders>
            <w:hideMark/>
          </w:tcPr>
          <w:p w14:paraId="23B5D25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New RACH configuration for FR1 TDD</w:t>
            </w:r>
          </w:p>
        </w:tc>
        <w:tc>
          <w:tcPr>
            <w:tcW w:w="6371" w:type="dxa"/>
            <w:tcBorders>
              <w:top w:val="single" w:sz="4" w:space="0" w:color="auto"/>
              <w:left w:val="single" w:sz="4" w:space="0" w:color="auto"/>
              <w:bottom w:val="single" w:sz="4" w:space="0" w:color="auto"/>
              <w:right w:val="single" w:sz="4" w:space="0" w:color="auto"/>
            </w:tcBorders>
          </w:tcPr>
          <w:p w14:paraId="1152890E" w14:textId="77777777" w:rsidR="00DA383B" w:rsidRPr="00690988" w:rsidRDefault="00DA383B" w:rsidP="007E2284">
            <w:pPr>
              <w:pStyle w:val="TAL"/>
              <w:numPr>
                <w:ilvl w:val="0"/>
                <w:numId w:val="81"/>
              </w:numPr>
              <w:rPr>
                <w:rFonts w:asciiTheme="majorHAnsi" w:hAnsiTheme="majorHAnsi" w:cstheme="majorHAnsi"/>
                <w:szCs w:val="18"/>
              </w:rPr>
            </w:pPr>
            <w:r w:rsidRPr="00690988">
              <w:rPr>
                <w:rFonts w:asciiTheme="majorHAnsi" w:hAnsiTheme="majorHAnsi" w:cstheme="majorHAnsi"/>
                <w:szCs w:val="18"/>
              </w:rPr>
              <w:t>new RACH configuration entries with subframe number 2 and/or 7 for RACH periodicity longer than 10 ms</w:t>
            </w:r>
          </w:p>
        </w:tc>
        <w:tc>
          <w:tcPr>
            <w:tcW w:w="1277" w:type="dxa"/>
            <w:tcBorders>
              <w:top w:val="single" w:sz="4" w:space="0" w:color="auto"/>
              <w:left w:val="single" w:sz="4" w:space="0" w:color="auto"/>
              <w:bottom w:val="single" w:sz="4" w:space="0" w:color="auto"/>
              <w:right w:val="single" w:sz="4" w:space="0" w:color="auto"/>
            </w:tcBorders>
            <w:hideMark/>
          </w:tcPr>
          <w:p w14:paraId="26609BD4" w14:textId="77777777" w:rsidR="00DA383B" w:rsidRPr="00690988" w:rsidRDefault="00DA383B" w:rsidP="00DA383B">
            <w:pPr>
              <w:pStyle w:val="TAL"/>
              <w:rPr>
                <w:rFonts w:asciiTheme="majorHAnsi" w:hAnsiTheme="majorHAnsi" w:cstheme="majorHAnsi"/>
                <w:szCs w:val="18"/>
                <w:highlight w:val="yellow"/>
                <w:lang w:eastAsia="ja-JP"/>
              </w:rPr>
            </w:pPr>
            <w:del w:id="3718" w:author="Harada Hiroki" w:date="2020-05-07T07:06:00Z">
              <w:r w:rsidRPr="00690988" w:rsidDel="00C766CD">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6346E144"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No</w:t>
            </w:r>
          </w:p>
        </w:tc>
        <w:tc>
          <w:tcPr>
            <w:tcW w:w="851" w:type="dxa"/>
            <w:tcBorders>
              <w:top w:val="single" w:sz="4" w:space="0" w:color="auto"/>
              <w:left w:val="single" w:sz="4" w:space="0" w:color="auto"/>
              <w:bottom w:val="single" w:sz="4" w:space="0" w:color="auto"/>
              <w:right w:val="single" w:sz="4" w:space="0" w:color="auto"/>
            </w:tcBorders>
            <w:hideMark/>
          </w:tcPr>
          <w:p w14:paraId="313CD1F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54F7F32"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5CF56D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2" w:type="dxa"/>
            <w:tcBorders>
              <w:top w:val="single" w:sz="4" w:space="0" w:color="auto"/>
              <w:left w:val="single" w:sz="4" w:space="0" w:color="auto"/>
              <w:bottom w:val="single" w:sz="4" w:space="0" w:color="auto"/>
              <w:right w:val="single" w:sz="4" w:space="0" w:color="auto"/>
            </w:tcBorders>
            <w:hideMark/>
          </w:tcPr>
          <w:p w14:paraId="0E42458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1F71147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502B18A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05ECA4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w:t>
            </w:r>
          </w:p>
          <w:p w14:paraId="6F83551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 new UE capability is not introduced for this TEI, i.e., it is a mandatory UE feature for Rel-16.</w:t>
            </w:r>
          </w:p>
        </w:tc>
        <w:tc>
          <w:tcPr>
            <w:tcW w:w="1276" w:type="dxa"/>
            <w:tcBorders>
              <w:top w:val="single" w:sz="4" w:space="0" w:color="auto"/>
              <w:left w:val="single" w:sz="4" w:space="0" w:color="auto"/>
              <w:bottom w:val="single" w:sz="4" w:space="0" w:color="auto"/>
              <w:right w:val="single" w:sz="4" w:space="0" w:color="auto"/>
            </w:tcBorders>
          </w:tcPr>
          <w:p w14:paraId="1C6550B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Mandatory without capability signalling</w:t>
            </w:r>
          </w:p>
        </w:tc>
      </w:tr>
      <w:tr w:rsidR="00DA383B" w:rsidRPr="00690988" w14:paraId="5B7BAAA1" w14:textId="77777777" w:rsidTr="0000498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069277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D1B0679" w14:textId="77777777" w:rsidR="00DA383B" w:rsidRPr="00690988" w:rsidRDefault="00DA383B" w:rsidP="00DA383B">
            <w:pPr>
              <w:pStyle w:val="TAL"/>
              <w:rPr>
                <w:rFonts w:asciiTheme="majorHAnsi" w:hAnsiTheme="majorHAnsi" w:cstheme="majorHAnsi"/>
                <w:szCs w:val="18"/>
                <w:lang w:eastAsia="ja-JP"/>
              </w:rPr>
            </w:pPr>
            <w:del w:id="3719" w:author="Harada Hiroki" w:date="2020-06-03T10:58:00Z">
              <w:r w:rsidRPr="00690988" w:rsidDel="00004986">
                <w:rPr>
                  <w:rFonts w:asciiTheme="majorHAnsi" w:hAnsiTheme="majorHAnsi" w:cstheme="majorHAnsi"/>
                  <w:szCs w:val="18"/>
                  <w:lang w:eastAsia="ja-JP"/>
                </w:rPr>
                <w:delText>[</w:delText>
              </w:r>
            </w:del>
            <w:r w:rsidRPr="00690988">
              <w:rPr>
                <w:rFonts w:asciiTheme="majorHAnsi" w:hAnsiTheme="majorHAnsi" w:cstheme="majorHAnsi"/>
                <w:szCs w:val="18"/>
                <w:lang w:eastAsia="ja-JP"/>
              </w:rPr>
              <w:t>14-7</w:t>
            </w:r>
            <w:del w:id="3720" w:author="Harada Hiroki" w:date="2020-06-03T10:58:00Z">
              <w:r w:rsidRPr="00690988" w:rsidDel="0000498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0D4236D" w14:textId="77777777" w:rsidR="00DA383B" w:rsidRPr="00690988" w:rsidRDefault="00DA383B" w:rsidP="00DA383B">
            <w:pPr>
              <w:pStyle w:val="TAL"/>
              <w:rPr>
                <w:rFonts w:asciiTheme="majorHAnsi" w:hAnsiTheme="majorHAnsi" w:cstheme="majorHAnsi"/>
                <w:szCs w:val="18"/>
              </w:rPr>
            </w:pPr>
            <w:commentRangeStart w:id="3721"/>
            <w:r w:rsidRPr="00690988">
              <w:rPr>
                <w:rFonts w:asciiTheme="majorHAnsi" w:hAnsiTheme="majorHAnsi" w:cstheme="majorHAnsi"/>
                <w:szCs w:val="18"/>
              </w:rPr>
              <w:t>New capability for beamSwitchTiming values of 224 and 336</w:t>
            </w:r>
            <w:commentRangeEnd w:id="3721"/>
            <w:r w:rsidR="00D3699B">
              <w:rPr>
                <w:rStyle w:val="afc"/>
                <w:rFonts w:ascii="Times New Roman" w:eastAsiaTheme="minorEastAsia" w:hAnsi="Times New Roman"/>
                <w:lang w:eastAsia="ja-JP"/>
              </w:rPr>
              <w:commentReference w:id="3721"/>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9664BA" w14:textId="40A3B9F8" w:rsidR="00004986" w:rsidRPr="00690988" w:rsidRDefault="00004986" w:rsidP="007E2284">
            <w:pPr>
              <w:pStyle w:val="TAL"/>
              <w:numPr>
                <w:ilvl w:val="0"/>
                <w:numId w:val="121"/>
              </w:numPr>
              <w:rPr>
                <w:ins w:id="3722" w:author="Harada Hiroki" w:date="2020-06-03T10:59:00Z"/>
                <w:rFonts w:asciiTheme="majorHAnsi" w:hAnsiTheme="majorHAnsi" w:cstheme="majorHAnsi"/>
                <w:szCs w:val="18"/>
              </w:rPr>
            </w:pPr>
            <w:ins w:id="3723" w:author="Harada Hiroki" w:date="2020-06-03T10:58:00Z">
              <w:r w:rsidRPr="00690988">
                <w:rPr>
                  <w:rFonts w:asciiTheme="majorHAnsi" w:hAnsiTheme="majorHAnsi" w:cstheme="majorHAnsi"/>
                  <w:szCs w:val="18"/>
                </w:rPr>
                <w:t>Indicates the minimum number of required OFDM symbols {224, 336} between the DCI triggering aperiodic CSI-RS and the corresponding aperiodic CSI-RS transmission in a CSI-RS resource set configured with repetition ‘ON’</w:t>
              </w:r>
            </w:ins>
          </w:p>
          <w:p w14:paraId="7382B27C" w14:textId="04CB29A3" w:rsidR="00004986" w:rsidRPr="00690988" w:rsidRDefault="00004986" w:rsidP="007E2284">
            <w:pPr>
              <w:pStyle w:val="TAL"/>
              <w:numPr>
                <w:ilvl w:val="0"/>
                <w:numId w:val="120"/>
              </w:numPr>
              <w:rPr>
                <w:ins w:id="3724" w:author="Harada Hiroki" w:date="2020-06-03T10:59:00Z"/>
                <w:rFonts w:asciiTheme="majorHAnsi" w:eastAsia="ＭＳ 明朝" w:hAnsiTheme="majorHAnsi" w:cstheme="majorHAnsi"/>
                <w:szCs w:val="18"/>
                <w:lang w:eastAsia="ja-JP"/>
              </w:rPr>
            </w:pPr>
            <w:ins w:id="3725" w:author="Harada Hiroki" w:date="2020-06-03T10:59:00Z">
              <w:r w:rsidRPr="00690988">
                <w:rPr>
                  <w:rFonts w:asciiTheme="majorHAnsi" w:eastAsia="ＭＳ 明朝" w:hAnsiTheme="majorHAnsi" w:cstheme="majorHAnsi"/>
                  <w:szCs w:val="18"/>
                  <w:lang w:eastAsia="ja-JP"/>
                </w:rPr>
                <w:t>Candidate values: {224, 336}</w:t>
              </w:r>
            </w:ins>
          </w:p>
          <w:p w14:paraId="755FF3C5" w14:textId="7DA30EFB" w:rsidR="00DA383B" w:rsidRPr="00690988" w:rsidDel="00004986" w:rsidRDefault="00DA383B" w:rsidP="00DA383B">
            <w:pPr>
              <w:pStyle w:val="TAL"/>
              <w:ind w:left="360" w:hanging="360"/>
              <w:rPr>
                <w:del w:id="3726" w:author="Harada Hiroki" w:date="2020-06-03T10:58:00Z"/>
                <w:rFonts w:asciiTheme="majorHAnsi" w:hAnsiTheme="majorHAnsi" w:cstheme="majorHAnsi"/>
                <w:szCs w:val="18"/>
              </w:rPr>
            </w:pPr>
            <w:del w:id="3727" w:author="Harada Hiroki" w:date="2020-06-03T10:58:00Z">
              <w:r w:rsidRPr="00690988" w:rsidDel="00004986">
                <w:rPr>
                  <w:rFonts w:asciiTheme="majorHAnsi" w:hAnsiTheme="majorHAnsi" w:cstheme="majorHAnsi"/>
                  <w:szCs w:val="18"/>
                </w:rPr>
                <w:delText>[48 is used as the beam switching threshold for Ues reporting 224 or 336</w:delText>
              </w:r>
            </w:del>
          </w:p>
          <w:p w14:paraId="7D17D156" w14:textId="58DB360B" w:rsidR="00DA383B" w:rsidRPr="00690988" w:rsidRDefault="00DA383B" w:rsidP="00DA383B">
            <w:pPr>
              <w:pStyle w:val="TAL"/>
              <w:ind w:left="360" w:hanging="360"/>
              <w:rPr>
                <w:rFonts w:asciiTheme="majorHAnsi" w:hAnsiTheme="majorHAnsi" w:cstheme="majorHAnsi"/>
                <w:szCs w:val="18"/>
              </w:rPr>
            </w:pPr>
            <w:del w:id="3728" w:author="Harada Hiroki" w:date="2020-06-03T10:58:00Z">
              <w:r w:rsidRPr="00690988" w:rsidDel="00004986">
                <w:rPr>
                  <w:rFonts w:asciiTheme="majorHAnsi" w:hAnsiTheme="majorHAnsi" w:cstheme="majorHAnsi"/>
                  <w:szCs w:val="18"/>
                </w:rPr>
                <w:delText>When using sym224 and sym336, beamSwitchTiming indicates the minimum number of OFDM symbols between the DCI triggering of aperiodic CSI-RS and aperiodic CSI-RS transmission in a CSI-RS resource configured with repetition ‘ON’ to apply TCI indication in CSI-RS triggering DCI.]</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5C6CB5A" w14:textId="77777777" w:rsidR="00DA383B" w:rsidRPr="00690988" w:rsidDel="00004986" w:rsidRDefault="00DA383B" w:rsidP="00DA383B">
            <w:pPr>
              <w:pStyle w:val="TAL"/>
              <w:rPr>
                <w:del w:id="3729" w:author="Harada Hiroki" w:date="2020-06-03T10:59:00Z"/>
                <w:rFonts w:asciiTheme="majorHAnsi" w:hAnsiTheme="majorHAnsi" w:cstheme="majorHAnsi"/>
                <w:szCs w:val="18"/>
              </w:rPr>
            </w:pPr>
            <w:del w:id="3730" w:author="Harada Hiroki" w:date="2020-06-03T10:59:00Z">
              <w:r w:rsidRPr="00690988" w:rsidDel="00004986">
                <w:rPr>
                  <w:rFonts w:asciiTheme="majorHAnsi" w:hAnsiTheme="majorHAnsi" w:cstheme="majorHAnsi"/>
                  <w:szCs w:val="18"/>
                </w:rPr>
                <w:delText>TBD</w:delText>
              </w:r>
            </w:del>
          </w:p>
          <w:p w14:paraId="0673FFF5" w14:textId="77777777" w:rsidR="00DA383B" w:rsidRPr="00690988" w:rsidRDefault="00DA383B" w:rsidP="00DA383B">
            <w:pPr>
              <w:pStyle w:val="TAL"/>
              <w:rPr>
                <w:rFonts w:asciiTheme="majorHAnsi" w:hAnsiTheme="majorHAnsi" w:cstheme="majorHAnsi"/>
                <w:szCs w:val="18"/>
              </w:rPr>
            </w:pPr>
            <w:del w:id="3731" w:author="Harada Hiroki" w:date="2020-06-03T10:59:00Z">
              <w:r w:rsidRPr="00690988" w:rsidDel="00004986">
                <w:rPr>
                  <w:rFonts w:asciiTheme="majorHAnsi" w:hAnsiTheme="majorHAnsi" w:cstheme="majorHAnsi"/>
                  <w:szCs w:val="18"/>
                </w:rPr>
                <w:delText>[</w:delText>
              </w:r>
            </w:del>
            <w:r w:rsidRPr="00690988">
              <w:rPr>
                <w:rFonts w:asciiTheme="majorHAnsi" w:hAnsiTheme="majorHAnsi" w:cstheme="majorHAnsi"/>
                <w:szCs w:val="18"/>
              </w:rPr>
              <w:t>2-28</w:t>
            </w:r>
            <w:del w:id="3732" w:author="Harada Hiroki" w:date="2020-06-03T10:59:00Z">
              <w:r w:rsidRPr="00690988" w:rsidDel="00004986">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B2F1FB0"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DF79E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5574E2"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71B84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B73BC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7D464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FE6E8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E33597" w14:textId="45062F1B" w:rsidR="00DA383B" w:rsidRPr="00690988" w:rsidDel="00004986" w:rsidRDefault="00DA383B" w:rsidP="00DA383B">
            <w:pPr>
              <w:pStyle w:val="TAL"/>
              <w:rPr>
                <w:del w:id="3733" w:author="Harada Hiroki" w:date="2020-06-03T11:00:00Z"/>
                <w:rFonts w:asciiTheme="majorHAnsi" w:hAnsiTheme="majorHAnsi" w:cstheme="majorHAnsi"/>
                <w:szCs w:val="18"/>
              </w:rPr>
            </w:pPr>
            <w:del w:id="3734" w:author="Harada Hiroki" w:date="2020-06-03T11:00:00Z">
              <w:r w:rsidRPr="00690988" w:rsidDel="00004986">
                <w:rPr>
                  <w:rFonts w:asciiTheme="majorHAnsi" w:hAnsiTheme="majorHAnsi" w:cstheme="majorHAnsi"/>
                  <w:szCs w:val="18"/>
                </w:rPr>
                <w:delText>FFS: relationship with beamSwitchTiming for FG2-28</w:delText>
              </w:r>
            </w:del>
          </w:p>
          <w:p w14:paraId="058BC823" w14:textId="77777777" w:rsidR="00DA383B" w:rsidRPr="00690988" w:rsidDel="00004986" w:rsidRDefault="00DA383B" w:rsidP="00DA383B">
            <w:pPr>
              <w:pStyle w:val="TAL"/>
              <w:rPr>
                <w:del w:id="3735" w:author="Harada Hiroki" w:date="2020-06-03T11:00:00Z"/>
                <w:rFonts w:asciiTheme="majorHAnsi" w:hAnsiTheme="majorHAnsi" w:cstheme="majorHAnsi"/>
                <w:szCs w:val="18"/>
              </w:rPr>
            </w:pPr>
          </w:p>
          <w:p w14:paraId="5E8997F1"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Agreements:</w:t>
            </w:r>
          </w:p>
          <w:p w14:paraId="5F96DF5A" w14:textId="77777777" w:rsidR="00DA383B" w:rsidRPr="00690988" w:rsidRDefault="00DA383B" w:rsidP="00DA383B">
            <w:pPr>
              <w:pStyle w:val="TAL"/>
              <w:rPr>
                <w:rFonts w:asciiTheme="majorHAnsi" w:hAnsiTheme="majorHAnsi" w:cstheme="majorHAnsi"/>
                <w:szCs w:val="18"/>
              </w:rPr>
            </w:pPr>
            <w:r w:rsidRPr="00690988">
              <w:rPr>
                <w:rFonts w:asciiTheme="majorHAnsi" w:eastAsia="ＭＳ 明朝" w:hAnsiTheme="majorHAnsi" w:cstheme="majorHAnsi"/>
                <w:szCs w:val="18"/>
              </w:rPr>
              <w:t>・</w:t>
            </w:r>
            <w:r w:rsidRPr="00690988">
              <w:rPr>
                <w:rFonts w:asciiTheme="majorHAnsi" w:hAnsiTheme="majorHAnsi" w:cstheme="majorHAnsi"/>
                <w:szCs w:val="18"/>
              </w:rPr>
              <w:t>48 is used as the beam switching threshold for Ues reporting 224 or 336</w:t>
            </w:r>
          </w:p>
          <w:p w14:paraId="3A0361A1" w14:textId="77777777" w:rsidR="00DA383B" w:rsidRPr="00690988" w:rsidRDefault="00DA383B" w:rsidP="00DA383B">
            <w:pPr>
              <w:pStyle w:val="TAL"/>
              <w:rPr>
                <w:rFonts w:asciiTheme="majorHAnsi" w:hAnsiTheme="majorHAnsi" w:cstheme="majorHAnsi"/>
                <w:szCs w:val="18"/>
              </w:rPr>
            </w:pPr>
            <w:r w:rsidRPr="00690988">
              <w:rPr>
                <w:rFonts w:asciiTheme="majorHAnsi" w:eastAsia="Arial" w:hAnsiTheme="majorHAnsi" w:cstheme="majorHAnsi"/>
                <w:szCs w:val="18"/>
              </w:rPr>
              <w:t>Ø</w:t>
            </w:r>
            <w:r w:rsidRPr="00690988">
              <w:rPr>
                <w:rFonts w:asciiTheme="majorHAnsi" w:hAnsiTheme="majorHAnsi" w:cstheme="majorHAnsi"/>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5207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signaling</w:t>
            </w:r>
          </w:p>
        </w:tc>
      </w:tr>
      <w:tr w:rsidR="00DA383B" w:rsidRPr="00690988" w14:paraId="6DF010CF" w14:textId="77777777" w:rsidTr="0000498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24DD92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F916265" w14:textId="77777777" w:rsidR="00DA383B" w:rsidRPr="00690988" w:rsidRDefault="00DA383B" w:rsidP="00DA383B">
            <w:pPr>
              <w:pStyle w:val="TAL"/>
              <w:rPr>
                <w:rFonts w:asciiTheme="majorHAnsi" w:hAnsiTheme="majorHAnsi" w:cstheme="majorHAnsi"/>
                <w:szCs w:val="18"/>
                <w:lang w:eastAsia="ja-JP"/>
              </w:rPr>
            </w:pPr>
            <w:del w:id="3736" w:author="Harada Hiroki" w:date="2020-06-03T11:01:00Z">
              <w:r w:rsidRPr="00690988" w:rsidDel="00004986">
                <w:rPr>
                  <w:rFonts w:asciiTheme="majorHAnsi" w:hAnsiTheme="majorHAnsi" w:cstheme="majorHAnsi"/>
                  <w:szCs w:val="18"/>
                  <w:lang w:eastAsia="ja-JP"/>
                </w:rPr>
                <w:delText>[</w:delText>
              </w:r>
            </w:del>
            <w:r w:rsidRPr="00690988">
              <w:rPr>
                <w:rFonts w:asciiTheme="majorHAnsi" w:hAnsiTheme="majorHAnsi" w:cstheme="majorHAnsi"/>
                <w:szCs w:val="18"/>
                <w:lang w:eastAsia="ja-JP"/>
              </w:rPr>
              <w:t>14-8</w:t>
            </w:r>
            <w:del w:id="3737" w:author="Harada Hiroki" w:date="2020-06-03T11:01:00Z">
              <w:r w:rsidRPr="00690988" w:rsidDel="0000498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778AEBC" w14:textId="63B6CDEA" w:rsidR="00DA383B" w:rsidRPr="00690988" w:rsidRDefault="00004986" w:rsidP="00DA383B">
            <w:pPr>
              <w:pStyle w:val="TAL"/>
              <w:rPr>
                <w:rFonts w:asciiTheme="majorHAnsi" w:hAnsiTheme="majorHAnsi" w:cstheme="majorHAnsi"/>
                <w:szCs w:val="18"/>
              </w:rPr>
            </w:pPr>
            <w:ins w:id="3738" w:author="Harada Hiroki" w:date="2020-06-03T11:01:00Z">
              <w:r w:rsidRPr="00690988">
                <w:rPr>
                  <w:rFonts w:asciiTheme="majorHAnsi" w:hAnsiTheme="majorHAnsi" w:cstheme="majorHAnsi"/>
                  <w:szCs w:val="18"/>
                </w:rPr>
                <w:t>CSI trigger states containing non-active BWP</w:t>
              </w:r>
            </w:ins>
            <w:del w:id="3739" w:author="Harada Hiroki" w:date="2020-06-03T11:01:00Z">
              <w:r w:rsidR="00DA383B" w:rsidRPr="00690988" w:rsidDel="00004986">
                <w:rPr>
                  <w:rFonts w:asciiTheme="majorHAnsi" w:hAnsiTheme="majorHAnsi" w:cstheme="majorHAnsi"/>
                  <w:szCs w:val="18"/>
                </w:rPr>
                <w:delText>Active BWP when receiving the CSI triggering DCI and when receiving the associated CSI-RS</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BD42775" w14:textId="7FADDB51" w:rsidR="00DA383B" w:rsidRPr="00690988" w:rsidRDefault="00004986" w:rsidP="007E2284">
            <w:pPr>
              <w:pStyle w:val="TAL"/>
              <w:numPr>
                <w:ilvl w:val="0"/>
                <w:numId w:val="82"/>
              </w:numPr>
              <w:rPr>
                <w:rFonts w:asciiTheme="majorHAnsi" w:hAnsiTheme="majorHAnsi" w:cstheme="majorHAnsi"/>
                <w:szCs w:val="18"/>
              </w:rPr>
            </w:pPr>
            <w:ins w:id="3740" w:author="Harada Hiroki" w:date="2020-06-03T11:01:00Z">
              <w:r w:rsidRPr="00690988">
                <w:rPr>
                  <w:rFonts w:asciiTheme="majorHAnsi" w:hAnsiTheme="majorHAnsi" w:cstheme="majorHAnsi"/>
                  <w:szCs w:val="18"/>
                </w:rPr>
                <w:t>CSI trigger states containing non-active BWP</w:t>
              </w:r>
            </w:ins>
            <w:del w:id="3741" w:author="Harada Hiroki" w:date="2020-06-03T11:01:00Z">
              <w:r w:rsidR="00DA383B" w:rsidRPr="00690988" w:rsidDel="00004986">
                <w:rPr>
                  <w:rFonts w:asciiTheme="majorHAnsi" w:hAnsiTheme="majorHAnsi" w:cstheme="majorHAnsi"/>
                  <w:szCs w:val="18"/>
                </w:rPr>
                <w:delText>For a given CSI report, whether UE supports to receive the CSI triggering DCI in a different active DL BWP from receiving the associated CSI-RS, in the carrier of the serving cell expecting to receive the associated CSI-RS.</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4FA8016" w14:textId="77777777" w:rsidR="00DA383B" w:rsidRPr="00690988" w:rsidRDefault="00DA383B" w:rsidP="00DA383B">
            <w:pPr>
              <w:pStyle w:val="TAL"/>
              <w:rPr>
                <w:rFonts w:asciiTheme="majorHAnsi" w:hAnsiTheme="majorHAnsi" w:cstheme="majorHAnsi"/>
                <w:szCs w:val="18"/>
              </w:rPr>
            </w:pPr>
            <w:del w:id="3742" w:author="Harada Hiroki" w:date="2020-06-03T11:02:00Z">
              <w:r w:rsidRPr="00690988" w:rsidDel="00004986">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9107189" w14:textId="77777777" w:rsidR="00DA383B" w:rsidRPr="00690988" w:rsidRDefault="00DA383B" w:rsidP="00DA383B">
            <w:pPr>
              <w:pStyle w:val="TAL"/>
              <w:rPr>
                <w:rFonts w:asciiTheme="majorHAnsi" w:eastAsia="ＭＳ 明朝" w:hAnsiTheme="majorHAnsi" w:cstheme="majorHAnsi"/>
                <w:iCs/>
                <w:szCs w:val="18"/>
                <w:lang w:eastAsia="ja-JP"/>
              </w:rPr>
            </w:pPr>
            <w:r w:rsidRPr="00690988">
              <w:rPr>
                <w:rFonts w:asciiTheme="majorHAnsi" w:eastAsia="ＭＳ 明朝"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E0485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434A6F"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18B333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392D0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817A8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4569B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9CB89E" w14:textId="77777777" w:rsidR="00004986" w:rsidRPr="00690988" w:rsidRDefault="00004986" w:rsidP="00004986">
            <w:pPr>
              <w:pStyle w:val="TAL"/>
              <w:rPr>
                <w:ins w:id="3743" w:author="Harada Hiroki" w:date="2020-06-03T11:03:00Z"/>
                <w:rFonts w:asciiTheme="majorHAnsi" w:hAnsiTheme="majorHAnsi" w:cstheme="majorHAnsi"/>
                <w:szCs w:val="18"/>
              </w:rPr>
            </w:pPr>
            <w:ins w:id="3744" w:author="Harada Hiroki" w:date="2020-06-03T11:03:00Z">
              <w:r w:rsidRPr="00690988">
                <w:rPr>
                  <w:rFonts w:asciiTheme="majorHAnsi" w:hAnsiTheme="majorHAnsi" w:cstheme="majorHAnsi"/>
                  <w:szCs w:val="18"/>
                </w:rPr>
                <w:t>Agreements:</w:t>
              </w:r>
            </w:ins>
          </w:p>
          <w:p w14:paraId="56636FDF" w14:textId="77777777" w:rsidR="00004986" w:rsidRPr="00690988" w:rsidRDefault="00004986" w:rsidP="00004986">
            <w:pPr>
              <w:pStyle w:val="TAL"/>
              <w:rPr>
                <w:ins w:id="3745" w:author="Harada Hiroki" w:date="2020-06-03T11:03:00Z"/>
                <w:rFonts w:asciiTheme="majorHAnsi" w:hAnsiTheme="majorHAnsi" w:cstheme="majorHAnsi"/>
                <w:szCs w:val="18"/>
              </w:rPr>
            </w:pPr>
            <w:ins w:id="3746" w:author="Harada Hiroki" w:date="2020-06-03T11:03:00Z">
              <w:r w:rsidRPr="00690988">
                <w:rPr>
                  <w:rFonts w:asciiTheme="majorHAnsi" w:hAnsiTheme="majorHAnsi" w:cstheme="majorHAnsi"/>
                  <w:szCs w:val="18"/>
                </w:rPr>
                <w:t>TEI – “CSI trigger states containing non-active BWP”</w:t>
              </w:r>
            </w:ins>
          </w:p>
          <w:p w14:paraId="3FC79C1F" w14:textId="5D2720E2" w:rsidR="00004986" w:rsidRPr="00690988" w:rsidRDefault="00004986" w:rsidP="00004986">
            <w:pPr>
              <w:pStyle w:val="TAL"/>
              <w:rPr>
                <w:ins w:id="3747" w:author="Harada Hiroki" w:date="2020-06-03T11:03:00Z"/>
                <w:rFonts w:asciiTheme="majorHAnsi" w:hAnsiTheme="majorHAnsi" w:cstheme="majorHAnsi"/>
                <w:szCs w:val="18"/>
              </w:rPr>
            </w:pPr>
            <w:ins w:id="3748" w:author="Harada Hiroki" w:date="2020-06-03T11:03:00Z">
              <w:r w:rsidRPr="00690988">
                <w:rPr>
                  <w:rFonts w:asciiTheme="majorHAnsi" w:eastAsia="ＭＳ 明朝" w:hAnsiTheme="majorHAnsi" w:cstheme="majorHAnsi"/>
                  <w:szCs w:val="18"/>
                </w:rPr>
                <w:t>・</w:t>
              </w:r>
              <w:r w:rsidRPr="00690988">
                <w:rPr>
                  <w:rFonts w:asciiTheme="majorHAnsi" w:hAnsiTheme="majorHAnsi" w:cstheme="majorHAnsi"/>
                  <w:szCs w:val="18"/>
                </w:rPr>
                <w:t>When a UE is triggered with a CSI report for a DL BWP that is non-active, the UE is not expected to report the CSI for the non-active BWP and the CSI report associated with the BWP is omitted.</w:t>
              </w:r>
            </w:ins>
          </w:p>
          <w:p w14:paraId="67BD307E" w14:textId="41256919" w:rsidR="00004986" w:rsidRPr="00690988" w:rsidRDefault="00004986" w:rsidP="00004986">
            <w:pPr>
              <w:pStyle w:val="TAL"/>
              <w:rPr>
                <w:ins w:id="3749" w:author="Harada Hiroki" w:date="2020-06-03T11:03:00Z"/>
                <w:rFonts w:asciiTheme="majorHAnsi" w:hAnsiTheme="majorHAnsi" w:cstheme="majorHAnsi"/>
                <w:szCs w:val="18"/>
              </w:rPr>
            </w:pPr>
            <w:ins w:id="3750" w:author="Harada Hiroki" w:date="2020-06-03T11:03:00Z">
              <w:r w:rsidRPr="00690988">
                <w:rPr>
                  <w:rFonts w:asciiTheme="majorHAnsi" w:eastAsia="ＭＳ 明朝" w:hAnsiTheme="majorHAnsi" w:cstheme="majorHAnsi"/>
                  <w:szCs w:val="18"/>
                </w:rPr>
                <w:t>・</w:t>
              </w:r>
              <w:r w:rsidRPr="00690988">
                <w:rPr>
                  <w:rFonts w:asciiTheme="majorHAnsi" w:hAnsiTheme="majorHAnsi" w:cstheme="majorHAnsi"/>
                  <w:szCs w:val="18"/>
                </w:rPr>
                <w:t xml:space="preserve">When a UE is triggered with aperiodic CSI-RS in a DL BWP that is non-active, the UE is not expected to measure the aperiodic CSI-RS. </w:t>
              </w:r>
            </w:ins>
          </w:p>
          <w:p w14:paraId="5FFA4CCE" w14:textId="533DCC9B" w:rsidR="00004986" w:rsidRPr="00690988" w:rsidRDefault="00004986" w:rsidP="00004986">
            <w:pPr>
              <w:pStyle w:val="TAL"/>
              <w:rPr>
                <w:ins w:id="3751" w:author="Harada Hiroki" w:date="2020-06-03T11:03:00Z"/>
                <w:rFonts w:asciiTheme="majorHAnsi" w:hAnsiTheme="majorHAnsi" w:cstheme="majorHAnsi"/>
                <w:szCs w:val="18"/>
              </w:rPr>
            </w:pPr>
            <w:ins w:id="3752" w:author="Harada Hiroki" w:date="2020-06-03T11:03:00Z">
              <w:r w:rsidRPr="00690988">
                <w:rPr>
                  <w:rFonts w:asciiTheme="majorHAnsi" w:eastAsia="ＭＳ 明朝" w:hAnsiTheme="majorHAnsi" w:cstheme="majorHAnsi"/>
                  <w:szCs w:val="18"/>
                </w:rPr>
                <w:t>・</w:t>
              </w:r>
              <w:r w:rsidRPr="00690988">
                <w:rPr>
                  <w:rFonts w:asciiTheme="majorHAnsi" w:hAnsiTheme="majorHAnsi" w:cstheme="majorHAnsi"/>
                  <w:szCs w:val="18"/>
                </w:rPr>
                <w:t xml:space="preserve">The above non-active BWP is the non-active BWP when receiving the associated CSI-RS with the following relaxation for UE processing. </w:t>
              </w:r>
            </w:ins>
          </w:p>
          <w:p w14:paraId="20615E6B" w14:textId="04DF3F10" w:rsidR="00004986" w:rsidRPr="00690988" w:rsidRDefault="00004986" w:rsidP="00004986">
            <w:pPr>
              <w:pStyle w:val="TAL"/>
              <w:rPr>
                <w:ins w:id="3753" w:author="Harada Hiroki" w:date="2020-06-03T11:03:00Z"/>
                <w:rFonts w:asciiTheme="majorHAnsi" w:hAnsiTheme="majorHAnsi" w:cstheme="majorHAnsi"/>
                <w:szCs w:val="18"/>
              </w:rPr>
            </w:pPr>
            <w:ins w:id="3754" w:author="Harada Hiroki" w:date="2020-06-03T11:03:00Z">
              <w:r w:rsidRPr="00690988">
                <w:rPr>
                  <w:rFonts w:asciiTheme="majorHAnsi" w:hAnsiTheme="majorHAnsi" w:cstheme="majorHAnsi"/>
                  <w:szCs w:val="18"/>
                </w:rPr>
                <w:t>In the CC of the associated CSI-RS, if the active BWP when receiving the CSI-RS is different from the active BWP when receiving the triggering DCI</w:t>
              </w:r>
            </w:ins>
          </w:p>
          <w:p w14:paraId="526FF1B5" w14:textId="0382F9BF" w:rsidR="00004986" w:rsidRPr="00690988" w:rsidRDefault="00004986" w:rsidP="00004986">
            <w:pPr>
              <w:pStyle w:val="TAL"/>
              <w:rPr>
                <w:ins w:id="3755" w:author="Harada Hiroki" w:date="2020-06-03T11:03:00Z"/>
                <w:rFonts w:asciiTheme="majorHAnsi" w:hAnsiTheme="majorHAnsi" w:cstheme="majorHAnsi"/>
                <w:szCs w:val="18"/>
              </w:rPr>
            </w:pPr>
            <w:ins w:id="3756" w:author="Harada Hiroki" w:date="2020-06-03T11:03:00Z">
              <w:r w:rsidRPr="00690988">
                <w:rPr>
                  <w:rFonts w:asciiTheme="majorHAnsi" w:hAnsiTheme="majorHAnsi" w:cstheme="majorHAnsi"/>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ins>
          </w:p>
          <w:p w14:paraId="2B98877E" w14:textId="52B3B8F3" w:rsidR="00004986" w:rsidRPr="00690988" w:rsidRDefault="00004986" w:rsidP="00004986">
            <w:pPr>
              <w:pStyle w:val="TAL"/>
              <w:rPr>
                <w:ins w:id="3757" w:author="Harada Hiroki" w:date="2020-06-03T11:03:00Z"/>
                <w:rFonts w:asciiTheme="majorHAnsi" w:hAnsiTheme="majorHAnsi" w:cstheme="majorHAnsi"/>
                <w:szCs w:val="18"/>
              </w:rPr>
            </w:pPr>
            <w:ins w:id="3758" w:author="Harada Hiroki" w:date="2020-06-03T11:03:00Z">
              <w:r w:rsidRPr="00690988">
                <w:rPr>
                  <w:rFonts w:asciiTheme="majorHAnsi" w:hAnsiTheme="majorHAnsi" w:cstheme="majorHAnsi"/>
                  <w:szCs w:val="18"/>
                </w:rPr>
                <w:t>The UE is not expected to have any other BWP switching in that CC after the last symbol of the PDCCH span covering CSI trigger DCI and before the first symbol of the triggered CSI-RS resource.</w:t>
              </w:r>
            </w:ins>
          </w:p>
          <w:p w14:paraId="6BF4D2C3" w14:textId="53CB34B1" w:rsidR="00DA383B" w:rsidRPr="00690988" w:rsidRDefault="00004986" w:rsidP="00004986">
            <w:pPr>
              <w:pStyle w:val="TAL"/>
              <w:rPr>
                <w:rFonts w:asciiTheme="majorHAnsi" w:hAnsiTheme="majorHAnsi" w:cstheme="majorHAnsi"/>
                <w:szCs w:val="18"/>
              </w:rPr>
            </w:pPr>
            <w:ins w:id="3759" w:author="Harada Hiroki" w:date="2020-06-03T11:03:00Z">
              <w:r w:rsidRPr="00690988">
                <w:rPr>
                  <w:rFonts w:asciiTheme="majorHAnsi" w:eastAsia="ＭＳ 明朝" w:hAnsiTheme="majorHAnsi" w:cstheme="majorHAnsi"/>
                  <w:szCs w:val="18"/>
                </w:rPr>
                <w:t>・</w:t>
              </w:r>
              <w:r w:rsidRPr="00690988">
                <w:rPr>
                  <w:rFonts w:asciiTheme="majorHAnsi" w:hAnsiTheme="majorHAnsi" w:cstheme="majorHAnsi"/>
                  <w:szCs w:val="18"/>
                </w:rPr>
                <w:t>Note: the UE is not required to measure P/SP-CSI-</w:t>
              </w:r>
              <w:r w:rsidRPr="00690988">
                <w:rPr>
                  <w:rFonts w:asciiTheme="majorHAnsi" w:hAnsiTheme="majorHAnsi" w:cstheme="majorHAnsi"/>
                  <w:szCs w:val="18"/>
                </w:rPr>
                <w:lastRenderedPageBreak/>
                <w:t>RS in the non-active BWP per current specification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681D8" w14:textId="159D0A76" w:rsidR="00DA383B" w:rsidRPr="00690988" w:rsidRDefault="00004986" w:rsidP="00DA383B">
            <w:pPr>
              <w:pStyle w:val="TAL"/>
              <w:rPr>
                <w:rFonts w:asciiTheme="majorHAnsi" w:hAnsiTheme="majorHAnsi" w:cstheme="majorHAnsi"/>
                <w:szCs w:val="18"/>
                <w:lang w:eastAsia="ja-JP"/>
              </w:rPr>
            </w:pPr>
            <w:ins w:id="3760" w:author="Harada Hiroki" w:date="2020-06-03T11:02:00Z">
              <w:r w:rsidRPr="00E53CE6">
                <w:rPr>
                  <w:rFonts w:asciiTheme="majorHAnsi" w:hAnsiTheme="majorHAnsi" w:cstheme="majorHAnsi"/>
                  <w:szCs w:val="18"/>
                  <w:lang w:eastAsia="ja-JP"/>
                </w:rPr>
                <w:lastRenderedPageBreak/>
                <w:t xml:space="preserve">[Mandatory or </w:t>
              </w:r>
            </w:ins>
            <w:r w:rsidR="00DA383B" w:rsidRPr="00E53CE6">
              <w:rPr>
                <w:rFonts w:asciiTheme="majorHAnsi" w:hAnsiTheme="majorHAnsi" w:cstheme="majorHAnsi"/>
                <w:szCs w:val="18"/>
                <w:lang w:eastAsia="ja-JP"/>
              </w:rPr>
              <w:t>Optional</w:t>
            </w:r>
            <w:ins w:id="3761" w:author="Harada Hiroki" w:date="2020-06-03T11:02:00Z">
              <w:r w:rsidRPr="00E53CE6">
                <w:rPr>
                  <w:rFonts w:asciiTheme="majorHAnsi" w:hAnsiTheme="majorHAnsi" w:cstheme="majorHAnsi"/>
                  <w:szCs w:val="18"/>
                  <w:lang w:eastAsia="ja-JP"/>
                </w:rPr>
                <w:t>]</w:t>
              </w:r>
            </w:ins>
            <w:r w:rsidR="00DA383B" w:rsidRPr="00690988">
              <w:rPr>
                <w:rFonts w:asciiTheme="majorHAnsi" w:hAnsiTheme="majorHAnsi" w:cstheme="majorHAnsi"/>
                <w:szCs w:val="18"/>
                <w:lang w:eastAsia="ja-JP"/>
              </w:rPr>
              <w:t xml:space="preserve"> with capability signaling</w:t>
            </w:r>
          </w:p>
        </w:tc>
      </w:tr>
    </w:tbl>
    <w:p w14:paraId="2356E717" w14:textId="77777777" w:rsidR="006C531E" w:rsidRDefault="006C531E" w:rsidP="0072585D">
      <w:pPr>
        <w:spacing w:afterLines="50" w:after="120"/>
        <w:jc w:val="both"/>
        <w:rPr>
          <w:rFonts w:eastAsia="ＭＳ 明朝"/>
          <w:sz w:val="22"/>
        </w:rPr>
      </w:pPr>
    </w:p>
    <w:p w14:paraId="542638C2" w14:textId="77777777" w:rsidR="005F37C3" w:rsidRPr="006E58BA" w:rsidRDefault="005F37C3" w:rsidP="0072585D">
      <w:pPr>
        <w:spacing w:afterLines="50" w:after="120"/>
        <w:jc w:val="both"/>
        <w:rPr>
          <w:rFonts w:eastAsia="ＭＳ 明朝"/>
          <w:sz w:val="22"/>
        </w:rPr>
      </w:pPr>
    </w:p>
    <w:p w14:paraId="595C516D" w14:textId="77777777" w:rsidR="006E50C7" w:rsidRDefault="006E50C7" w:rsidP="0072585D">
      <w:pPr>
        <w:spacing w:afterLines="50" w:after="120"/>
        <w:jc w:val="both"/>
        <w:rPr>
          <w:rFonts w:eastAsia="ＭＳ 明朝"/>
          <w:sz w:val="22"/>
        </w:rPr>
      </w:pPr>
    </w:p>
    <w:p w14:paraId="45ACB277"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687"/>
        <w:gridCol w:w="1663"/>
        <w:gridCol w:w="3205"/>
        <w:gridCol w:w="1941"/>
        <w:gridCol w:w="1172"/>
        <w:gridCol w:w="1248"/>
        <w:gridCol w:w="2271"/>
        <w:gridCol w:w="1424"/>
        <w:gridCol w:w="1449"/>
        <w:gridCol w:w="1448"/>
        <w:gridCol w:w="1469"/>
        <w:gridCol w:w="2227"/>
        <w:gridCol w:w="2176"/>
      </w:tblGrid>
      <w:tr w:rsidR="00012FA8" w:rsidRPr="002520DB" w14:paraId="05819572" w14:textId="77777777" w:rsidTr="00570CAD">
        <w:tc>
          <w:tcPr>
            <w:tcW w:w="0" w:type="auto"/>
            <w:shd w:val="clear" w:color="auto" w:fill="FFFFFF" w:themeFill="background1"/>
          </w:tcPr>
          <w:p w14:paraId="4F77A63C" w14:textId="77777777" w:rsidR="00012FA8" w:rsidRPr="002149AB" w:rsidRDefault="00012FA8" w:rsidP="00570CAD">
            <w:pPr>
              <w:pStyle w:val="TAL"/>
              <w:rPr>
                <w:b/>
                <w:color w:val="000000" w:themeColor="text1"/>
              </w:rPr>
            </w:pPr>
            <w:r w:rsidRPr="002149AB">
              <w:rPr>
                <w:b/>
                <w:color w:val="000000" w:themeColor="text1"/>
              </w:rPr>
              <w:lastRenderedPageBreak/>
              <w:t>Index</w:t>
            </w:r>
          </w:p>
        </w:tc>
        <w:tc>
          <w:tcPr>
            <w:tcW w:w="0" w:type="auto"/>
            <w:shd w:val="clear" w:color="auto" w:fill="FFFFFF" w:themeFill="background1"/>
          </w:tcPr>
          <w:p w14:paraId="3C312EA1" w14:textId="77777777" w:rsidR="00012FA8" w:rsidRPr="002149AB" w:rsidRDefault="00012FA8" w:rsidP="00570CAD">
            <w:pPr>
              <w:pStyle w:val="TAL"/>
              <w:rPr>
                <w:b/>
                <w:color w:val="000000" w:themeColor="text1"/>
              </w:rPr>
            </w:pPr>
            <w:r w:rsidRPr="002149AB">
              <w:rPr>
                <w:b/>
                <w:color w:val="000000" w:themeColor="text1"/>
              </w:rPr>
              <w:t>Feature group</w:t>
            </w:r>
          </w:p>
        </w:tc>
        <w:tc>
          <w:tcPr>
            <w:tcW w:w="0" w:type="auto"/>
            <w:shd w:val="clear" w:color="auto" w:fill="FFFFFF" w:themeFill="background1"/>
          </w:tcPr>
          <w:p w14:paraId="45D6A05E" w14:textId="77777777" w:rsidR="00012FA8" w:rsidRPr="002149AB" w:rsidRDefault="00012FA8" w:rsidP="00570CAD">
            <w:pPr>
              <w:pStyle w:val="TAL"/>
              <w:rPr>
                <w:b/>
                <w:color w:val="000000" w:themeColor="text1"/>
              </w:rPr>
            </w:pPr>
            <w:r w:rsidRPr="002149AB">
              <w:rPr>
                <w:b/>
                <w:color w:val="000000" w:themeColor="text1"/>
              </w:rPr>
              <w:t>Components</w:t>
            </w:r>
          </w:p>
        </w:tc>
        <w:tc>
          <w:tcPr>
            <w:tcW w:w="0" w:type="auto"/>
            <w:shd w:val="clear" w:color="auto" w:fill="FFFFFF" w:themeFill="background1"/>
          </w:tcPr>
          <w:p w14:paraId="55D313BC" w14:textId="77777777" w:rsidR="00012FA8" w:rsidRPr="002149AB" w:rsidRDefault="00012FA8" w:rsidP="00570CAD">
            <w:pPr>
              <w:pStyle w:val="TAL"/>
              <w:rPr>
                <w:rFonts w:eastAsia="Malgun Gothic"/>
                <w:b/>
                <w:color w:val="000000" w:themeColor="text1"/>
                <w:lang w:eastAsia="ko-KR"/>
              </w:rPr>
            </w:pPr>
            <w:r w:rsidRPr="002149AB">
              <w:rPr>
                <w:b/>
                <w:color w:val="000000" w:themeColor="text1"/>
              </w:rPr>
              <w:t>Prerequisite feature groups</w:t>
            </w:r>
          </w:p>
        </w:tc>
        <w:tc>
          <w:tcPr>
            <w:tcW w:w="0" w:type="auto"/>
            <w:shd w:val="clear" w:color="auto" w:fill="FFFFFF" w:themeFill="background1"/>
          </w:tcPr>
          <w:p w14:paraId="1DA8E81E" w14:textId="77777777" w:rsidR="00012FA8" w:rsidRPr="002149AB" w:rsidRDefault="00012FA8" w:rsidP="00570CAD">
            <w:pPr>
              <w:pStyle w:val="TAL"/>
              <w:rPr>
                <w:rFonts w:eastAsia="Malgun Gothic"/>
                <w:b/>
                <w:color w:val="000000" w:themeColor="text1"/>
                <w:lang w:eastAsia="ko-KR"/>
              </w:rPr>
            </w:pPr>
            <w:r w:rsidRPr="002149AB">
              <w:rPr>
                <w:b/>
                <w:color w:val="000000" w:themeColor="text1"/>
              </w:rPr>
              <w:t>Need for the gNB to know if the feature is supported</w:t>
            </w:r>
          </w:p>
        </w:tc>
        <w:tc>
          <w:tcPr>
            <w:tcW w:w="0" w:type="auto"/>
            <w:shd w:val="clear" w:color="auto" w:fill="FFFFFF" w:themeFill="background1"/>
          </w:tcPr>
          <w:p w14:paraId="73DD920C" w14:textId="77777777" w:rsidR="00012FA8" w:rsidRPr="002149AB" w:rsidRDefault="00012FA8" w:rsidP="00570CAD">
            <w:pPr>
              <w:pStyle w:val="TAL"/>
              <w:rPr>
                <w:rFonts w:eastAsia="Malgun Gothic"/>
                <w:b/>
                <w:color w:val="000000" w:themeColor="text1"/>
                <w:lang w:eastAsia="ko-KR"/>
              </w:rPr>
            </w:pPr>
            <w:r w:rsidRPr="002149AB">
              <w:rPr>
                <w:rFonts w:eastAsia="Gulim" w:cstheme="minorHAnsi"/>
                <w:b/>
                <w:color w:val="000000" w:themeColor="text1"/>
              </w:rPr>
              <w:t xml:space="preserve">Applicable to </w:t>
            </w:r>
            <w:r w:rsidRPr="002149AB">
              <w:rPr>
                <w:rFonts w:cstheme="minorHAnsi"/>
                <w:b/>
                <w:color w:val="000000" w:themeColor="text1"/>
              </w:rPr>
              <w:t>the capability signalling exchange between UEs (V2X WI only)”.</w:t>
            </w:r>
          </w:p>
        </w:tc>
        <w:tc>
          <w:tcPr>
            <w:tcW w:w="0" w:type="auto"/>
            <w:shd w:val="clear" w:color="auto" w:fill="FFFFFF" w:themeFill="background1"/>
          </w:tcPr>
          <w:p w14:paraId="1638DDAF" w14:textId="77777777" w:rsidR="00012FA8" w:rsidRPr="002149AB" w:rsidRDefault="00012FA8" w:rsidP="00570CAD">
            <w:pPr>
              <w:pStyle w:val="TAL"/>
              <w:rPr>
                <w:rFonts w:eastAsia="Malgun Gothic"/>
                <w:b/>
                <w:color w:val="000000" w:themeColor="text1"/>
                <w:lang w:eastAsia="ko-KR"/>
              </w:rPr>
            </w:pPr>
            <w:r w:rsidRPr="002149AB">
              <w:rPr>
                <w:b/>
                <w:color w:val="000000" w:themeColor="text1"/>
              </w:rPr>
              <w:t>Consequence if the feature is not supported by the UE</w:t>
            </w:r>
          </w:p>
        </w:tc>
        <w:tc>
          <w:tcPr>
            <w:tcW w:w="0" w:type="auto"/>
            <w:shd w:val="clear" w:color="auto" w:fill="FFFFFF" w:themeFill="background1"/>
          </w:tcPr>
          <w:p w14:paraId="1E9D37DA"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Type</w:t>
            </w:r>
          </w:p>
          <w:p w14:paraId="10745F4B" w14:textId="77777777" w:rsidR="00012FA8" w:rsidRPr="002149AB" w:rsidRDefault="00012FA8" w:rsidP="00570CAD">
            <w:pPr>
              <w:pStyle w:val="TAL"/>
              <w:rPr>
                <w:b/>
                <w:color w:val="000000" w:themeColor="text1"/>
              </w:rPr>
            </w:pPr>
            <w:r w:rsidRPr="002149AB">
              <w:rPr>
                <w:b/>
                <w:color w:val="000000" w:themeColor="text1"/>
              </w:rPr>
              <w:t>(the ‘type’ definition from UE features should be based on the granularity of 1) Per UE or 2) Per Band or 3) Per BC or 4) Per FS or 5) Per FSPC)</w:t>
            </w:r>
          </w:p>
        </w:tc>
        <w:tc>
          <w:tcPr>
            <w:tcW w:w="0" w:type="auto"/>
            <w:shd w:val="clear" w:color="auto" w:fill="FFFFFF" w:themeFill="background1"/>
          </w:tcPr>
          <w:p w14:paraId="5B788375" w14:textId="77777777" w:rsidR="00012FA8" w:rsidRPr="002149AB" w:rsidRDefault="00012FA8" w:rsidP="00570CAD">
            <w:pPr>
              <w:pStyle w:val="TAL"/>
              <w:rPr>
                <w:b/>
                <w:color w:val="000000" w:themeColor="text1"/>
              </w:rPr>
            </w:pPr>
            <w:r w:rsidRPr="002149AB">
              <w:rPr>
                <w:b/>
                <w:color w:val="000000" w:themeColor="text1"/>
              </w:rPr>
              <w:t>Need of FDD/TDD differentiation</w:t>
            </w:r>
          </w:p>
        </w:tc>
        <w:tc>
          <w:tcPr>
            <w:tcW w:w="0" w:type="auto"/>
            <w:shd w:val="clear" w:color="auto" w:fill="FFFFFF" w:themeFill="background1"/>
          </w:tcPr>
          <w:p w14:paraId="3957F6B9" w14:textId="77777777" w:rsidR="00012FA8" w:rsidRPr="002149AB" w:rsidRDefault="00012FA8" w:rsidP="00570CAD">
            <w:pPr>
              <w:pStyle w:val="TAL"/>
              <w:rPr>
                <w:b/>
                <w:color w:val="000000" w:themeColor="text1"/>
              </w:rPr>
            </w:pPr>
            <w:r w:rsidRPr="002149AB">
              <w:rPr>
                <w:b/>
                <w:color w:val="000000" w:themeColor="text1"/>
              </w:rPr>
              <w:t>Need of FR1/FR2 differentiation</w:t>
            </w:r>
          </w:p>
        </w:tc>
        <w:tc>
          <w:tcPr>
            <w:tcW w:w="0" w:type="auto"/>
            <w:shd w:val="clear" w:color="auto" w:fill="FFFFFF" w:themeFill="background1"/>
          </w:tcPr>
          <w:p w14:paraId="7EA0DB2A" w14:textId="77777777" w:rsidR="00012FA8" w:rsidRPr="002149AB" w:rsidRDefault="00012FA8" w:rsidP="00570CAD">
            <w:pPr>
              <w:pStyle w:val="TAL"/>
              <w:rPr>
                <w:b/>
                <w:color w:val="000000" w:themeColor="text1"/>
              </w:rPr>
            </w:pPr>
            <w:r w:rsidRPr="002149AB">
              <w:rPr>
                <w:b/>
                <w:color w:val="000000" w:themeColor="text1"/>
              </w:rPr>
              <w:t>Capability interpretation for mixture of FDD/TDD and/or FR1/FR2</w:t>
            </w:r>
          </w:p>
        </w:tc>
        <w:tc>
          <w:tcPr>
            <w:tcW w:w="0" w:type="auto"/>
            <w:shd w:val="clear" w:color="auto" w:fill="FFFFFF" w:themeFill="background1"/>
          </w:tcPr>
          <w:p w14:paraId="7C04D0CB" w14:textId="77777777" w:rsidR="00012FA8" w:rsidRPr="002149AB" w:rsidRDefault="00012FA8" w:rsidP="00570CAD">
            <w:pPr>
              <w:pStyle w:val="TAL"/>
              <w:rPr>
                <w:rFonts w:eastAsia="SimSun"/>
                <w:b/>
                <w:color w:val="000000" w:themeColor="text1"/>
                <w:lang w:eastAsia="zh-CN"/>
              </w:rPr>
            </w:pPr>
            <w:r w:rsidRPr="002149AB">
              <w:rPr>
                <w:b/>
                <w:color w:val="000000" w:themeColor="text1"/>
              </w:rPr>
              <w:t>Note</w:t>
            </w:r>
          </w:p>
        </w:tc>
        <w:tc>
          <w:tcPr>
            <w:tcW w:w="0" w:type="auto"/>
            <w:shd w:val="clear" w:color="auto" w:fill="FFFFFF" w:themeFill="background1"/>
          </w:tcPr>
          <w:p w14:paraId="5FCAE35F" w14:textId="77777777" w:rsidR="00012FA8" w:rsidRPr="002149AB" w:rsidRDefault="00012FA8" w:rsidP="00570CAD">
            <w:pPr>
              <w:pStyle w:val="TAL"/>
              <w:rPr>
                <w:b/>
                <w:color w:val="000000" w:themeColor="text1"/>
              </w:rPr>
            </w:pPr>
            <w:r w:rsidRPr="002149AB">
              <w:rPr>
                <w:b/>
                <w:color w:val="000000" w:themeColor="text1"/>
              </w:rPr>
              <w:t>Mandatory/Optional</w:t>
            </w:r>
          </w:p>
        </w:tc>
      </w:tr>
      <w:tr w:rsidR="00012FA8" w:rsidRPr="006A78A4" w14:paraId="1F02F676" w14:textId="77777777" w:rsidTr="00374594">
        <w:tc>
          <w:tcPr>
            <w:tcW w:w="0" w:type="auto"/>
            <w:shd w:val="clear" w:color="auto" w:fill="A6A6A6" w:themeFill="background1" w:themeFillShade="A6"/>
          </w:tcPr>
          <w:p w14:paraId="574EF966" w14:textId="77777777" w:rsidR="00012FA8" w:rsidRPr="002149AB" w:rsidRDefault="00012FA8" w:rsidP="00570CAD">
            <w:pPr>
              <w:pStyle w:val="TAL"/>
              <w:rPr>
                <w:rFonts w:eastAsia="Malgun Gothic"/>
                <w:color w:val="000000" w:themeColor="text1"/>
                <w:lang w:eastAsia="ko-KR"/>
              </w:rPr>
            </w:pPr>
            <w:r w:rsidRPr="002149AB">
              <w:rPr>
                <w:color w:val="000000" w:themeColor="text1"/>
              </w:rPr>
              <w:lastRenderedPageBreak/>
              <w:t>15-1</w:t>
            </w:r>
          </w:p>
        </w:tc>
        <w:tc>
          <w:tcPr>
            <w:tcW w:w="0" w:type="auto"/>
            <w:shd w:val="clear" w:color="auto" w:fill="A6A6A6" w:themeFill="background1" w:themeFillShade="A6"/>
          </w:tcPr>
          <w:p w14:paraId="0BC2A6BC" w14:textId="77777777" w:rsidR="00012FA8" w:rsidRPr="002149AB" w:rsidRDefault="00012FA8" w:rsidP="00570CAD">
            <w:pPr>
              <w:pStyle w:val="TAL"/>
              <w:rPr>
                <w:color w:val="000000" w:themeColor="text1"/>
              </w:rPr>
            </w:pPr>
            <w:r w:rsidRPr="002149AB">
              <w:rPr>
                <w:color w:val="000000" w:themeColor="text1"/>
              </w:rPr>
              <w:t xml:space="preserve">Receiving NR sidelink </w:t>
            </w:r>
          </w:p>
        </w:tc>
        <w:tc>
          <w:tcPr>
            <w:tcW w:w="0" w:type="auto"/>
            <w:shd w:val="clear" w:color="auto" w:fill="A6A6A6" w:themeFill="background1" w:themeFillShade="A6"/>
          </w:tcPr>
          <w:p w14:paraId="45832442" w14:textId="77777777" w:rsidR="00012FA8" w:rsidRPr="002149AB" w:rsidRDefault="00012FA8" w:rsidP="00570CAD">
            <w:pPr>
              <w:pStyle w:val="TAL"/>
              <w:rPr>
                <w:color w:val="000000" w:themeColor="text1"/>
              </w:rPr>
            </w:pPr>
            <w:r w:rsidRPr="002149AB">
              <w:rPr>
                <w:color w:val="000000" w:themeColor="text1"/>
              </w:rPr>
              <w:t xml:space="preserve">1) UE can receive NR PSCCH/PSSCH. Up to </w:t>
            </w:r>
            <w:r w:rsidRPr="002149AB">
              <w:rPr>
                <w:color w:val="000000" w:themeColor="text1"/>
                <w:highlight w:val="yellow"/>
              </w:rPr>
              <w:t>[A]</w:t>
            </w:r>
            <w:r w:rsidRPr="002149AB">
              <w:rPr>
                <w:color w:val="000000" w:themeColor="text1"/>
              </w:rPr>
              <w:t xml:space="preserve"> sidelink HARQ processes are supported.</w:t>
            </w:r>
          </w:p>
          <w:p w14:paraId="5312C706" w14:textId="77777777" w:rsidR="00012FA8" w:rsidRPr="002149AB" w:rsidRDefault="00012FA8" w:rsidP="00570CAD">
            <w:pPr>
              <w:pStyle w:val="TAL"/>
              <w:rPr>
                <w:color w:val="000000" w:themeColor="text1"/>
              </w:rPr>
            </w:pPr>
            <w:r w:rsidRPr="002149AB">
              <w:rPr>
                <w:color w:val="000000" w:themeColor="text1"/>
              </w:rPr>
              <w:t xml:space="preserve">2) UE can receive </w:t>
            </w:r>
            <w:r w:rsidRPr="002149AB">
              <w:rPr>
                <w:color w:val="000000" w:themeColor="text1"/>
                <w:highlight w:val="yellow"/>
              </w:rPr>
              <w:t>[X]</w:t>
            </w:r>
            <w:r w:rsidRPr="002149AB">
              <w:rPr>
                <w:color w:val="000000" w:themeColor="text1"/>
              </w:rPr>
              <w:t xml:space="preserve"> PSCCH in a slot.</w:t>
            </w:r>
          </w:p>
          <w:p w14:paraId="126A2339" w14:textId="77777777" w:rsidR="00012FA8" w:rsidRPr="002149AB" w:rsidRDefault="00012FA8" w:rsidP="00570CAD">
            <w:pPr>
              <w:pStyle w:val="TAL"/>
              <w:rPr>
                <w:color w:val="000000" w:themeColor="text1"/>
              </w:rPr>
            </w:pPr>
            <w:r w:rsidRPr="002149AB">
              <w:rPr>
                <w:color w:val="000000" w:themeColor="text1"/>
              </w:rPr>
              <w:t xml:space="preserve">3) UE can </w:t>
            </w:r>
            <w:ins w:id="3762" w:author="Ralf Bendlin (AT&amp;T)" w:date="2020-06-03T15:16:00Z">
              <w:r w:rsidRPr="002149AB">
                <w:rPr>
                  <w:color w:val="000000" w:themeColor="text1"/>
                </w:rPr>
                <w:t xml:space="preserve">attempt to </w:t>
              </w:r>
            </w:ins>
            <w:r w:rsidRPr="002149AB">
              <w:rPr>
                <w:color w:val="000000" w:themeColor="text1"/>
              </w:rPr>
              <w:t xml:space="preserve">decode </w:t>
            </w:r>
            <w:r w:rsidRPr="002149AB">
              <w:rPr>
                <w:color w:val="000000" w:themeColor="text1"/>
                <w:highlight w:val="yellow"/>
              </w:rPr>
              <w:t>[Y]</w:t>
            </w:r>
            <w:r w:rsidRPr="002149AB">
              <w:rPr>
                <w:color w:val="000000" w:themeColor="text1"/>
              </w:rPr>
              <w:t xml:space="preserve"> RBs per slot </w:t>
            </w:r>
            <w:del w:id="3763" w:author="Ralf Bendlin (AT&amp;T)" w:date="2020-06-03T15:17:00Z">
              <w:r w:rsidRPr="002149AB" w:rsidDel="00147CE4">
                <w:rPr>
                  <w:color w:val="000000" w:themeColor="text1"/>
                </w:rPr>
                <w:delText>(FFS: counting both PSCCH and PSSCH).</w:delText>
              </w:r>
            </w:del>
          </w:p>
          <w:p w14:paraId="0CD606B8" w14:textId="77777777" w:rsidR="00012FA8" w:rsidRPr="002149AB" w:rsidDel="00147CE4" w:rsidRDefault="00012FA8" w:rsidP="00570CAD">
            <w:pPr>
              <w:pStyle w:val="TAL"/>
              <w:rPr>
                <w:del w:id="3764" w:author="Ralf Bendlin (AT&amp;T)" w:date="2020-06-03T15:17:00Z"/>
                <w:color w:val="000000" w:themeColor="text1"/>
              </w:rPr>
            </w:pPr>
            <w:r w:rsidRPr="002149AB">
              <w:rPr>
                <w:color w:val="000000" w:themeColor="text1"/>
              </w:rPr>
              <w:t xml:space="preserve">4) UE supports reception </w:t>
            </w:r>
            <w:ins w:id="3765" w:author="Ralf Bendlin (AT&amp;T)" w:date="2020-06-03T15:17:00Z">
              <w:r w:rsidRPr="002149AB">
                <w:rPr>
                  <w:color w:val="000000" w:themeColor="text1"/>
                </w:rPr>
                <w:t xml:space="preserve">of PSSCH according to the 64QAM MCS table </w:t>
              </w:r>
            </w:ins>
            <w:del w:id="3766" w:author="Ralf Bendlin (AT&amp;T)" w:date="2020-06-03T15:17:00Z">
              <w:r w:rsidRPr="002149AB" w:rsidDel="00147CE4">
                <w:rPr>
                  <w:color w:val="000000" w:themeColor="text1"/>
                </w:rPr>
                <w:delText>based on the normal 64QAM MCS table [and 256QAM MCS table in FR1].</w:delText>
              </w:r>
            </w:del>
          </w:p>
          <w:p w14:paraId="09CC7F7D" w14:textId="77777777" w:rsidR="00012FA8" w:rsidRPr="002149AB" w:rsidRDefault="00012FA8" w:rsidP="00570CAD">
            <w:pPr>
              <w:pStyle w:val="TAL"/>
              <w:rPr>
                <w:color w:val="000000" w:themeColor="text1"/>
              </w:rPr>
            </w:pPr>
            <w:r w:rsidRPr="002149AB">
              <w:rPr>
                <w:color w:val="000000" w:themeColor="text1"/>
              </w:rPr>
              <w:t>5) UE supports PT-RS reception in FR2.</w:t>
            </w:r>
          </w:p>
          <w:p w14:paraId="05438C32" w14:textId="77777777" w:rsidR="00012FA8" w:rsidRPr="002149AB" w:rsidDel="002E65A8" w:rsidRDefault="00012FA8" w:rsidP="00570CAD">
            <w:pPr>
              <w:pStyle w:val="TAL"/>
              <w:rPr>
                <w:del w:id="3767" w:author="Ralf Bendlin (AT&amp;T)" w:date="2020-06-04T11:12:00Z"/>
                <w:color w:val="000000" w:themeColor="text1"/>
              </w:rPr>
            </w:pPr>
            <w:del w:id="3768" w:author="Ralf Bendlin (AT&amp;T)" w:date="2020-06-04T11:12:00Z">
              <w:r w:rsidRPr="002149AB" w:rsidDel="002E65A8">
                <w:rPr>
                  <w:color w:val="000000" w:themeColor="text1"/>
                </w:rPr>
                <w:delText>FFS: 6) The UE can receive [Z] total number of soft channel bits in a slot.</w:delText>
              </w:r>
            </w:del>
          </w:p>
          <w:p w14:paraId="0B660CF8" w14:textId="77777777" w:rsidR="00012FA8" w:rsidRPr="002149AB" w:rsidDel="002E65A8" w:rsidRDefault="00012FA8" w:rsidP="00570CAD">
            <w:pPr>
              <w:pStyle w:val="TAL"/>
              <w:rPr>
                <w:del w:id="3769" w:author="Ralf Bendlin (AT&amp;T)" w:date="2020-06-04T11:12:00Z"/>
                <w:color w:val="000000" w:themeColor="text1"/>
              </w:rPr>
            </w:pPr>
            <w:del w:id="3770" w:author="Ralf Bendlin (AT&amp;T)" w:date="2020-06-04T11:12:00Z">
              <w:r w:rsidRPr="002149AB" w:rsidDel="002E65A8">
                <w:rPr>
                  <w:color w:val="000000" w:themeColor="text1"/>
                </w:rPr>
                <w:delText>[7) minimum two receive antennas]</w:delText>
              </w:r>
            </w:del>
          </w:p>
          <w:p w14:paraId="650C3F69" w14:textId="77777777" w:rsidR="00012FA8" w:rsidRPr="002149AB" w:rsidRDefault="00012FA8" w:rsidP="00570CAD">
            <w:pPr>
              <w:pStyle w:val="TAL"/>
              <w:rPr>
                <w:color w:val="000000" w:themeColor="text1"/>
              </w:rPr>
            </w:pPr>
            <w:r w:rsidRPr="002149AB">
              <w:rPr>
                <w:color w:val="000000" w:themeColor="text1"/>
              </w:rPr>
              <w:t xml:space="preserve">8) UE can receive using the subcarrier spacing </w:t>
            </w:r>
            <w:del w:id="3771" w:author="Ralf Bendlin (AT&amp;T)" w:date="2020-06-03T15:18:00Z">
              <w:r w:rsidRPr="002149AB" w:rsidDel="00840F6A">
                <w:rPr>
                  <w:color w:val="000000" w:themeColor="text1"/>
                </w:rPr>
                <w:delText>[</w:delText>
              </w:r>
            </w:del>
            <w:r w:rsidRPr="002149AB">
              <w:rPr>
                <w:color w:val="000000" w:themeColor="text1"/>
              </w:rPr>
              <w:t>and CP length</w:t>
            </w:r>
            <w:del w:id="3772" w:author="Ralf Bendlin (AT&amp;T)" w:date="2020-06-03T15:18:00Z">
              <w:r w:rsidRPr="002149AB" w:rsidDel="00840F6A">
                <w:rPr>
                  <w:color w:val="000000" w:themeColor="text1"/>
                </w:rPr>
                <w:delText>]</w:delText>
              </w:r>
            </w:del>
            <w:r w:rsidRPr="002149AB">
              <w:rPr>
                <w:color w:val="000000" w:themeColor="text1"/>
              </w:rPr>
              <w:t xml:space="preserve"> </w:t>
            </w:r>
            <w:del w:id="3773" w:author="Ralf Bendlin (AT&amp;T)" w:date="2020-06-03T15:18:00Z">
              <w:r w:rsidRPr="002149AB" w:rsidDel="00840F6A">
                <w:rPr>
                  <w:color w:val="000000" w:themeColor="text1"/>
                </w:rPr>
                <w:delText xml:space="preserve"> [</w:delText>
              </w:r>
            </w:del>
            <w:r w:rsidRPr="002149AB">
              <w:rPr>
                <w:color w:val="000000" w:themeColor="text1"/>
              </w:rPr>
              <w:t>defined for a given band</w:t>
            </w:r>
            <w:del w:id="3774" w:author="Ralf Bendlin (AT&amp;T)" w:date="2020-06-03T15:18:00Z">
              <w:r w:rsidRPr="002149AB" w:rsidDel="00840F6A">
                <w:rPr>
                  <w:color w:val="000000" w:themeColor="text1"/>
                </w:rPr>
                <w:delText xml:space="preserve"> in R15</w:delText>
              </w:r>
            </w:del>
            <w:r w:rsidRPr="002149AB">
              <w:rPr>
                <w:color w:val="000000" w:themeColor="text1"/>
              </w:rPr>
              <w:t xml:space="preserve"> in RAN4</w:t>
            </w:r>
            <w:del w:id="3775" w:author="Ralf Bendlin (AT&amp;T)" w:date="2020-06-03T15:18:00Z">
              <w:r w:rsidRPr="002149AB" w:rsidDel="00840F6A">
                <w:rPr>
                  <w:color w:val="000000" w:themeColor="text1"/>
                </w:rPr>
                <w:delText>] [as configured for NR UL]</w:delText>
              </w:r>
            </w:del>
          </w:p>
          <w:p w14:paraId="21E99DA0" w14:textId="77777777" w:rsidR="00012FA8" w:rsidRPr="002149AB" w:rsidDel="00655BF8" w:rsidRDefault="00012FA8" w:rsidP="00570CAD">
            <w:pPr>
              <w:pStyle w:val="TAL"/>
              <w:rPr>
                <w:del w:id="3776" w:author="Ralf Bendlin (AT&amp;T)" w:date="2020-06-03T15:18:00Z"/>
                <w:rFonts w:eastAsia="Malgun Gothic"/>
                <w:color w:val="000000" w:themeColor="text1"/>
                <w:lang w:eastAsia="ko-KR"/>
              </w:rPr>
            </w:pPr>
            <w:del w:id="3777" w:author="Ralf Bendlin (AT&amp;T)" w:date="2020-06-03T15:18:00Z">
              <w:r w:rsidRPr="002149AB" w:rsidDel="00655BF8">
                <w:rPr>
                  <w:rFonts w:eastAsia="Malgun Gothic"/>
                  <w:color w:val="000000" w:themeColor="text1"/>
                  <w:lang w:eastAsia="ko-KR"/>
                </w:rPr>
                <w:delText>FFS: 9) CP length</w:delText>
              </w:r>
            </w:del>
          </w:p>
          <w:p w14:paraId="1A50CDFB" w14:textId="34F87CEE"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 xml:space="preserve">10) Supports 14-symbol SL slot with </w:t>
            </w:r>
            <w:del w:id="3778" w:author="Ralf Bendlin (AT&amp;T)" w:date="2020-06-04T11:21:00Z">
              <w:r w:rsidRPr="002149AB" w:rsidDel="00840796">
                <w:rPr>
                  <w:rFonts w:eastAsia="Malgun Gothic"/>
                  <w:color w:val="000000" w:themeColor="text1"/>
                  <w:lang w:eastAsia="ko-KR"/>
                </w:rPr>
                <w:delText>[</w:delText>
              </w:r>
            </w:del>
            <w:r w:rsidRPr="002149AB">
              <w:rPr>
                <w:rFonts w:eastAsia="Malgun Gothic"/>
                <w:color w:val="000000" w:themeColor="text1"/>
                <w:lang w:eastAsia="ko-KR"/>
              </w:rPr>
              <w:t>all</w:t>
            </w:r>
            <w:del w:id="3779" w:author="Ralf Bendlin (AT&amp;T)" w:date="2020-06-04T11:21:00Z">
              <w:r w:rsidRPr="002149AB" w:rsidDel="00840796">
                <w:rPr>
                  <w:rFonts w:eastAsia="Malgun Gothic"/>
                  <w:color w:val="000000" w:themeColor="text1"/>
                  <w:lang w:eastAsia="ko-KR"/>
                </w:rPr>
                <w:delText>/some]</w:delText>
              </w:r>
            </w:del>
            <w:r w:rsidRPr="002149AB">
              <w:rPr>
                <w:rFonts w:eastAsia="Malgun Gothic"/>
                <w:color w:val="000000" w:themeColor="text1"/>
                <w:lang w:eastAsia="ko-KR"/>
              </w:rPr>
              <w:t xml:space="preserve"> DMRS patterns corresponding to {#PSSCH symbols</w:t>
            </w:r>
            <w:del w:id="3780" w:author="Ralf Bendlin (AT&amp;T)" w:date="2020-06-04T11:22:00Z">
              <w:r w:rsidRPr="002149AB" w:rsidDel="00D27196">
                <w:rPr>
                  <w:rFonts w:eastAsia="Malgun Gothic"/>
                  <w:color w:val="000000" w:themeColor="text1"/>
                  <w:lang w:eastAsia="ko-KR"/>
                </w:rPr>
                <w:delText>, #DMRS symbols</w:delText>
              </w:r>
            </w:del>
            <w:r w:rsidRPr="002149AB">
              <w:rPr>
                <w:rFonts w:eastAsia="Malgun Gothic"/>
                <w:color w:val="000000" w:themeColor="text1"/>
                <w:lang w:eastAsia="ko-KR"/>
              </w:rPr>
              <w:t xml:space="preserve">} = {12, </w:t>
            </w:r>
            <w:del w:id="3781" w:author="Ralf Bendlin (AT&amp;T)" w:date="2020-06-04T11:23:00Z">
              <w:r w:rsidRPr="002149AB" w:rsidDel="002637AF">
                <w:rPr>
                  <w:rFonts w:eastAsia="Malgun Gothic"/>
                  <w:color w:val="000000" w:themeColor="text1"/>
                  <w:lang w:eastAsia="ko-KR"/>
                </w:rPr>
                <w:delText>4}, {</w:delText>
              </w:r>
            </w:del>
            <w:r w:rsidRPr="002149AB">
              <w:rPr>
                <w:rFonts w:eastAsia="Malgun Gothic"/>
                <w:color w:val="000000" w:themeColor="text1"/>
                <w:lang w:eastAsia="ko-KR"/>
              </w:rPr>
              <w:t>9</w:t>
            </w:r>
            <w:del w:id="3782" w:author="Ralf Bendlin (AT&amp;T)" w:date="2020-06-04T11:23:00Z">
              <w:r w:rsidRPr="002149AB" w:rsidDel="002637AF">
                <w:rPr>
                  <w:rFonts w:eastAsia="Malgun Gothic"/>
                  <w:color w:val="000000" w:themeColor="text1"/>
                  <w:lang w:eastAsia="ko-KR"/>
                </w:rPr>
                <w:delText>, 3</w:delText>
              </w:r>
            </w:del>
            <w:r w:rsidRPr="002149AB">
              <w:rPr>
                <w:rFonts w:eastAsia="Malgun Gothic"/>
                <w:color w:val="000000" w:themeColor="text1"/>
                <w:lang w:eastAsia="ko-KR"/>
              </w:rPr>
              <w:t>} for slots w/wo P</w:t>
            </w:r>
            <w:del w:id="3783" w:author="Ralf Bendlin (AT&amp;T)" w:date="2020-06-05T08:47:00Z">
              <w:r w:rsidRPr="002149AB" w:rsidDel="00D07904">
                <w:rPr>
                  <w:rFonts w:eastAsia="Malgun Gothic"/>
                  <w:color w:val="000000" w:themeColor="text1"/>
                  <w:lang w:eastAsia="ko-KR"/>
                </w:rPr>
                <w:delText>F</w:delText>
              </w:r>
            </w:del>
            <w:r w:rsidRPr="002149AB">
              <w:rPr>
                <w:rFonts w:eastAsia="Malgun Gothic"/>
                <w:color w:val="000000" w:themeColor="text1"/>
                <w:lang w:eastAsia="ko-KR"/>
              </w:rPr>
              <w:t>S</w:t>
            </w:r>
            <w:ins w:id="3784" w:author="Ralf Bendlin (AT&amp;T)" w:date="2020-06-05T08:47:00Z">
              <w:r w:rsidR="00D07904">
                <w:rPr>
                  <w:rFonts w:eastAsia="Malgun Gothic"/>
                  <w:color w:val="000000" w:themeColor="text1"/>
                  <w:lang w:eastAsia="ko-KR"/>
                </w:rPr>
                <w:t>F</w:t>
              </w:r>
            </w:ins>
            <w:r w:rsidRPr="002149AB">
              <w:rPr>
                <w:rFonts w:eastAsia="Malgun Gothic"/>
                <w:color w:val="000000" w:themeColor="text1"/>
                <w:lang w:eastAsia="ko-KR"/>
              </w:rPr>
              <w:t>CH</w:t>
            </w:r>
            <w:ins w:id="3785" w:author="Ralf Bendlin (AT&amp;T)" w:date="2020-06-03T15:19:00Z">
              <w:r w:rsidRPr="002149AB">
                <w:rPr>
                  <w:rFonts w:eastAsia="Malgun Gothic"/>
                  <w:color w:val="000000" w:themeColor="text1"/>
                  <w:lang w:eastAsia="ko-KR"/>
                </w:rPr>
                <w:t xml:space="preserve">. </w:t>
              </w:r>
            </w:ins>
            <w:ins w:id="3786" w:author="Ralf Bendlin (AT&amp;T)" w:date="2020-06-04T11:23:00Z">
              <w:r w:rsidRPr="002149AB">
                <w:rPr>
                  <w:rFonts w:eastAsia="Malgun Gothic"/>
                  <w:color w:val="000000" w:themeColor="text1"/>
                  <w:lang w:eastAsia="ko-KR"/>
                </w:rPr>
                <w:t>If UE signals support of ECP, support 12-symbol SL slot with all DMRS patterns corresponding to {#PSSCH symbols} = {10,7} for slots w/wo PS</w:t>
              </w:r>
            </w:ins>
            <w:ins w:id="3787" w:author="Ralf Bendlin (AT&amp;T)" w:date="2020-06-05T08:47:00Z">
              <w:r w:rsidR="00D07904">
                <w:rPr>
                  <w:rFonts w:eastAsia="Malgun Gothic"/>
                  <w:color w:val="000000" w:themeColor="text1"/>
                  <w:lang w:eastAsia="ko-KR"/>
                </w:rPr>
                <w:t>F</w:t>
              </w:r>
            </w:ins>
            <w:ins w:id="3788" w:author="Ralf Bendlin (AT&amp;T)" w:date="2020-06-04T11:23:00Z">
              <w:r w:rsidRPr="002149AB">
                <w:rPr>
                  <w:rFonts w:eastAsia="Malgun Gothic"/>
                  <w:color w:val="000000" w:themeColor="text1"/>
                  <w:lang w:eastAsia="ko-KR"/>
                </w:rPr>
                <w:t>CH.</w:t>
              </w:r>
            </w:ins>
          </w:p>
          <w:p w14:paraId="28FADB45" w14:textId="77777777" w:rsidR="00012FA8" w:rsidRPr="002149AB" w:rsidDel="00C930EB" w:rsidRDefault="00012FA8" w:rsidP="00570CAD">
            <w:pPr>
              <w:pStyle w:val="TAL"/>
              <w:rPr>
                <w:del w:id="3789" w:author="Ralf Bendlin (AT&amp;T)" w:date="2020-06-03T15:19:00Z"/>
                <w:rFonts w:eastAsia="Malgun Gothic"/>
                <w:color w:val="000000" w:themeColor="text1"/>
                <w:lang w:eastAsia="ko-KR"/>
              </w:rPr>
            </w:pPr>
            <w:del w:id="3790" w:author="Ralf Bendlin (AT&amp;T)" w:date="2020-06-03T15:19:00Z">
              <w:r w:rsidRPr="002149AB" w:rsidDel="00C930EB">
                <w:rPr>
                  <w:rFonts w:eastAsia="Malgun Gothic"/>
                  <w:color w:val="000000" w:themeColor="text1"/>
                  <w:lang w:eastAsia="ko-KR"/>
                </w:rPr>
                <w:delText>[11) UE can receive PSSCH with 256QAM in NR sidelink]</w:delText>
              </w:r>
            </w:del>
          </w:p>
          <w:p w14:paraId="3ABAABAD" w14:textId="77777777" w:rsidR="00012FA8" w:rsidRPr="002149AB" w:rsidRDefault="00012FA8" w:rsidP="00570CAD">
            <w:pPr>
              <w:pStyle w:val="TAL"/>
              <w:rPr>
                <w:color w:val="000000" w:themeColor="text1"/>
              </w:rPr>
            </w:pPr>
            <w:r w:rsidRPr="002149AB">
              <w:rPr>
                <w:rFonts w:eastAsia="Malgun Gothic"/>
                <w:color w:val="000000" w:themeColor="text1"/>
                <w:lang w:eastAsia="ko-KR"/>
              </w:rPr>
              <w:t xml:space="preserve">12) </w:t>
            </w:r>
            <w:del w:id="3791" w:author="Ralf Bendlin (AT&amp;T)" w:date="2020-06-03T15:20:00Z">
              <w:r w:rsidRPr="002149AB" w:rsidDel="00C930EB">
                <w:rPr>
                  <w:rFonts w:eastAsia="Malgun Gothic"/>
                  <w:color w:val="000000" w:themeColor="text1"/>
                  <w:lang w:eastAsia="ko-KR"/>
                </w:rPr>
                <w:delText xml:space="preserve">[for NR SL by preconfiguration] </w:delText>
              </w:r>
            </w:del>
            <w:r w:rsidRPr="002149AB">
              <w:rPr>
                <w:rFonts w:eastAsia="Malgun Gothic"/>
                <w:color w:val="000000" w:themeColor="text1"/>
                <w:lang w:eastAsia="ko-KR"/>
              </w:rPr>
              <w:t>UE can receive using 30 kHz subcarrier spacing</w:t>
            </w:r>
            <w:ins w:id="3792" w:author="Ralf Bendlin (AT&amp;T)" w:date="2020-06-03T15:20:00Z">
              <w:r w:rsidRPr="002149AB">
                <w:rPr>
                  <w:rFonts w:eastAsia="Malgun Gothic"/>
                  <w:color w:val="000000" w:themeColor="text1"/>
                  <w:lang w:eastAsia="ko-KR"/>
                </w:rPr>
                <w:t xml:space="preserve"> with normal CP</w:t>
              </w:r>
            </w:ins>
            <w:r w:rsidRPr="002149AB">
              <w:rPr>
                <w:rFonts w:eastAsia="Malgun Gothic"/>
                <w:color w:val="000000" w:themeColor="text1"/>
                <w:lang w:eastAsia="ko-KR"/>
              </w:rPr>
              <w:t xml:space="preserve"> in FR1, </w:t>
            </w:r>
            <w:ins w:id="3793" w:author="Ralf Bendlin (AT&amp;T)" w:date="2020-06-03T15:21:00Z">
              <w:r w:rsidRPr="002149AB">
                <w:rPr>
                  <w:rFonts w:eastAsia="Malgun Gothic"/>
                  <w:color w:val="000000" w:themeColor="text1"/>
                  <w:lang w:eastAsia="ko-KR"/>
                </w:rPr>
                <w:t>120 kHz subcarrier spacing with normal CP</w:t>
              </w:r>
            </w:ins>
            <w:del w:id="3794" w:author="Ralf Bendlin (AT&amp;T)" w:date="2020-06-03T15:21:00Z">
              <w:r w:rsidRPr="002149AB" w:rsidDel="00C930EB">
                <w:rPr>
                  <w:rFonts w:eastAsia="Malgun Gothic"/>
                  <w:color w:val="000000" w:themeColor="text1"/>
                  <w:lang w:eastAsia="ko-KR"/>
                </w:rPr>
                <w:delText>FFS</w:delText>
              </w:r>
            </w:del>
            <w:r w:rsidRPr="002149AB">
              <w:rPr>
                <w:rFonts w:eastAsia="Malgun Gothic"/>
                <w:color w:val="000000" w:themeColor="text1"/>
                <w:lang w:eastAsia="ko-KR"/>
              </w:rPr>
              <w:t xml:space="preserve"> FR2</w:t>
            </w:r>
          </w:p>
        </w:tc>
        <w:tc>
          <w:tcPr>
            <w:tcW w:w="0" w:type="auto"/>
            <w:shd w:val="clear" w:color="auto" w:fill="A6A6A6" w:themeFill="background1" w:themeFillShade="A6"/>
          </w:tcPr>
          <w:p w14:paraId="2658DBD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None</w:t>
            </w:r>
          </w:p>
        </w:tc>
        <w:tc>
          <w:tcPr>
            <w:tcW w:w="0" w:type="auto"/>
            <w:shd w:val="clear" w:color="auto" w:fill="A6A6A6" w:themeFill="background1" w:themeFillShade="A6"/>
          </w:tcPr>
          <w:p w14:paraId="39F7D38D" w14:textId="77777777" w:rsidR="00012FA8" w:rsidRPr="002149AB" w:rsidRDefault="00012FA8" w:rsidP="00570CAD">
            <w:pPr>
              <w:pStyle w:val="TAL"/>
              <w:rPr>
                <w:rFonts w:eastAsia="Malgun Gothic"/>
                <w:color w:val="000000" w:themeColor="text1"/>
                <w:lang w:eastAsia="ko-KR"/>
              </w:rPr>
            </w:pPr>
            <w:del w:id="3795" w:author="Ralf Bendlin (AT&amp;T)" w:date="2020-06-04T11:12:00Z">
              <w:r w:rsidRPr="002149AB" w:rsidDel="004D3912">
                <w:rPr>
                  <w:rFonts w:eastAsia="Malgun Gothic"/>
                  <w:color w:val="000000" w:themeColor="text1"/>
                  <w:lang w:eastAsia="ko-KR"/>
                </w:rPr>
                <w:delText>FFS</w:delText>
              </w:r>
            </w:del>
            <w:ins w:id="3796" w:author="Ralf Bendlin (AT&amp;T)" w:date="2020-06-04T11:12:00Z">
              <w:r w:rsidRPr="002149AB">
                <w:rPr>
                  <w:rFonts w:eastAsia="Malgun Gothic"/>
                  <w:color w:val="000000" w:themeColor="text1"/>
                  <w:lang w:eastAsia="ko-KR"/>
                </w:rPr>
                <w:t>Yes</w:t>
              </w:r>
            </w:ins>
          </w:p>
          <w:p w14:paraId="737BA462" w14:textId="77777777" w:rsidR="00012FA8" w:rsidRPr="002149AB" w:rsidRDefault="00012FA8" w:rsidP="00570CAD">
            <w:pPr>
              <w:rPr>
                <w:color w:val="000000" w:themeColor="text1"/>
                <w:lang w:eastAsia="ko-KR"/>
              </w:rPr>
            </w:pPr>
          </w:p>
        </w:tc>
        <w:tc>
          <w:tcPr>
            <w:tcW w:w="0" w:type="auto"/>
            <w:shd w:val="clear" w:color="auto" w:fill="A6A6A6" w:themeFill="background1" w:themeFillShade="A6"/>
          </w:tcPr>
          <w:p w14:paraId="695E2D79" w14:textId="77777777" w:rsidR="00012FA8" w:rsidRPr="002149AB" w:rsidRDefault="00012FA8" w:rsidP="00570CAD">
            <w:pPr>
              <w:pStyle w:val="TAL"/>
              <w:rPr>
                <w:rFonts w:eastAsia="Malgun Gothic"/>
                <w:color w:val="000000" w:themeColor="text1"/>
                <w:lang w:eastAsia="ko-KR"/>
              </w:rPr>
            </w:pPr>
            <w:ins w:id="3797" w:author="Ralf Bendlin (AT&amp;T)" w:date="2020-06-04T11:12:00Z">
              <w:r w:rsidRPr="002149AB">
                <w:rPr>
                  <w:rFonts w:eastAsia="Malgun Gothic"/>
                  <w:color w:val="000000" w:themeColor="text1"/>
                  <w:lang w:eastAsia="ko-KR"/>
                </w:rPr>
                <w:t>Yes</w:t>
              </w:r>
            </w:ins>
            <w:del w:id="3798" w:author="Ralf Bendlin (AT&amp;T)" w:date="2020-06-03T15:16:00Z">
              <w:r w:rsidRPr="002149AB" w:rsidDel="00BD1EE9">
                <w:rPr>
                  <w:rFonts w:eastAsia="Malgun Gothic"/>
                  <w:color w:val="000000" w:themeColor="text1"/>
                  <w:lang w:eastAsia="ko-KR"/>
                </w:rPr>
                <w:delText>No</w:delText>
              </w:r>
            </w:del>
          </w:p>
        </w:tc>
        <w:tc>
          <w:tcPr>
            <w:tcW w:w="0" w:type="auto"/>
            <w:shd w:val="clear" w:color="auto" w:fill="A6A6A6" w:themeFill="background1" w:themeFillShade="A6"/>
          </w:tcPr>
          <w:p w14:paraId="5D036E1F"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67A47C11"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2C388C17"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1063281F"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706F7F7"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71639C3D" w14:textId="77777777" w:rsidR="00012FA8" w:rsidRPr="002149AB" w:rsidRDefault="00012FA8" w:rsidP="00570CAD">
            <w:pPr>
              <w:pStyle w:val="TAL"/>
              <w:rPr>
                <w:rFonts w:eastAsia="SimSun"/>
                <w:color w:val="000000" w:themeColor="text1"/>
                <w:lang w:eastAsia="zh-CN"/>
              </w:rPr>
            </w:pPr>
            <w:commentRangeStart w:id="3799"/>
            <w:r w:rsidRPr="002149AB">
              <w:rPr>
                <w:rFonts w:eastAsia="SimSun"/>
                <w:color w:val="000000" w:themeColor="text1"/>
                <w:lang w:eastAsia="zh-CN"/>
              </w:rPr>
              <w:t>This is the basic FG for sidelink</w:t>
            </w:r>
            <w:commentRangeEnd w:id="3799"/>
            <w:r w:rsidR="00FB4437">
              <w:rPr>
                <w:rStyle w:val="afc"/>
                <w:rFonts w:ascii="Times New Roman" w:eastAsiaTheme="minorEastAsia" w:hAnsi="Times New Roman"/>
                <w:lang w:eastAsia="ja-JP"/>
              </w:rPr>
              <w:commentReference w:id="3799"/>
            </w:r>
          </w:p>
          <w:p w14:paraId="156DC460" w14:textId="77777777" w:rsidR="00012FA8" w:rsidRPr="002149AB" w:rsidRDefault="00012FA8" w:rsidP="00570CAD">
            <w:pPr>
              <w:pStyle w:val="TAL"/>
              <w:rPr>
                <w:rFonts w:eastAsia="SimSun"/>
                <w:color w:val="000000" w:themeColor="text1"/>
                <w:lang w:eastAsia="zh-CN"/>
              </w:rPr>
            </w:pPr>
          </w:p>
          <w:p w14:paraId="2F13663A"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Note: configuration by NR Uu is not required to be supported in a band indicated with only the PC5 interface in 38.101-1 Table 5.2E-1</w:t>
            </w:r>
          </w:p>
          <w:p w14:paraId="16458043" w14:textId="77777777" w:rsidR="00012FA8" w:rsidRPr="002149AB" w:rsidRDefault="00012FA8" w:rsidP="00570CAD">
            <w:pPr>
              <w:pStyle w:val="TAL"/>
              <w:rPr>
                <w:rFonts w:eastAsia="SimSun"/>
                <w:color w:val="000000" w:themeColor="text1"/>
                <w:lang w:eastAsia="zh-CN"/>
              </w:rPr>
            </w:pPr>
          </w:p>
          <w:p w14:paraId="03563EDE"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 xml:space="preserve">Note: Component 8 is not required to be </w:t>
            </w:r>
            <w:ins w:id="3800" w:author="Ralf Bendlin (AT&amp;T)" w:date="2020-06-03T15:21:00Z">
              <w:r w:rsidRPr="002149AB">
                <w:rPr>
                  <w:rFonts w:eastAsia="SimSun"/>
                  <w:color w:val="000000" w:themeColor="text1"/>
                  <w:lang w:eastAsia="zh-CN"/>
                </w:rPr>
                <w:t xml:space="preserve">signalled </w:t>
              </w:r>
            </w:ins>
            <w:del w:id="3801" w:author="Ralf Bendlin (AT&amp;T)" w:date="2020-06-03T15:21:00Z">
              <w:r w:rsidRPr="002149AB" w:rsidDel="00A070DD">
                <w:rPr>
                  <w:rFonts w:eastAsia="SimSun"/>
                  <w:color w:val="000000" w:themeColor="text1"/>
                  <w:lang w:eastAsia="zh-CN"/>
                </w:rPr>
                <w:delText xml:space="preserve">supported </w:delText>
              </w:r>
            </w:del>
            <w:r w:rsidRPr="002149AB">
              <w:rPr>
                <w:rFonts w:eastAsia="SimSun"/>
                <w:color w:val="000000" w:themeColor="text1"/>
                <w:lang w:eastAsia="zh-CN"/>
              </w:rPr>
              <w:t>in a band indicated with only the PC5 interface in 38.101-1 Table 5.2E-1</w:t>
            </w:r>
          </w:p>
          <w:p w14:paraId="1EB68ACA" w14:textId="77777777" w:rsidR="00012FA8" w:rsidRPr="002149AB" w:rsidRDefault="00012FA8" w:rsidP="00570CAD">
            <w:pPr>
              <w:pStyle w:val="TAL"/>
              <w:rPr>
                <w:rFonts w:eastAsia="SimSun"/>
                <w:color w:val="000000" w:themeColor="text1"/>
                <w:lang w:eastAsia="zh-CN"/>
              </w:rPr>
            </w:pPr>
          </w:p>
          <w:p w14:paraId="5BF72D70" w14:textId="0845489B" w:rsidR="00012FA8" w:rsidRPr="002149AB" w:rsidDel="00D07904" w:rsidRDefault="00012FA8" w:rsidP="00570CAD">
            <w:pPr>
              <w:pStyle w:val="TAL"/>
              <w:rPr>
                <w:del w:id="3802" w:author="Ralf Bendlin (AT&amp;T)" w:date="2020-06-05T08:50:00Z"/>
                <w:rFonts w:eastAsia="SimSun"/>
                <w:color w:val="000000" w:themeColor="text1"/>
                <w:lang w:eastAsia="zh-CN"/>
              </w:rPr>
            </w:pPr>
            <w:del w:id="3803" w:author="Ralf Bendlin (AT&amp;T)" w:date="2020-06-05T08:50:00Z">
              <w:r w:rsidRPr="00D07904" w:rsidDel="00D07904">
                <w:rPr>
                  <w:rFonts w:eastAsia="SimSun"/>
                  <w:color w:val="000000" w:themeColor="text1"/>
                  <w:lang w:eastAsia="zh-CN"/>
                </w:rPr>
                <w:delText>FFS: details for component (10)</w:delText>
              </w:r>
              <w:r w:rsidRPr="002149AB" w:rsidDel="00D07904">
                <w:rPr>
                  <w:rFonts w:eastAsia="SimSun"/>
                  <w:color w:val="000000" w:themeColor="text1"/>
                  <w:lang w:eastAsia="zh-CN"/>
                </w:rPr>
                <w:delText xml:space="preserve"> </w:delText>
              </w:r>
            </w:del>
          </w:p>
          <w:p w14:paraId="34971B86" w14:textId="64FF1A6E" w:rsidR="00012FA8" w:rsidRPr="002149AB" w:rsidDel="00D07904" w:rsidRDefault="00012FA8" w:rsidP="00570CAD">
            <w:pPr>
              <w:pStyle w:val="TAL"/>
              <w:rPr>
                <w:del w:id="3804" w:author="Ralf Bendlin (AT&amp;T)" w:date="2020-06-05T08:50:00Z"/>
                <w:rFonts w:eastAsia="SimSun"/>
                <w:color w:val="000000" w:themeColor="text1"/>
                <w:lang w:eastAsia="zh-CN"/>
              </w:rPr>
            </w:pPr>
          </w:p>
          <w:p w14:paraId="2407A47F"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 xml:space="preserve">Note: Component 12 is </w:t>
            </w:r>
            <w:ins w:id="3805" w:author="Ralf Bendlin (AT&amp;T)" w:date="2020-06-03T15:22:00Z">
              <w:r w:rsidRPr="002149AB">
                <w:rPr>
                  <w:rFonts w:eastAsia="SimSun"/>
                  <w:color w:val="000000" w:themeColor="text1"/>
                  <w:lang w:eastAsia="zh-CN"/>
                </w:rPr>
                <w:t xml:space="preserve">only </w:t>
              </w:r>
            </w:ins>
            <w:r w:rsidRPr="002149AB">
              <w:rPr>
                <w:rFonts w:eastAsia="SimSun"/>
                <w:color w:val="000000" w:themeColor="text1"/>
                <w:lang w:eastAsia="zh-CN"/>
              </w:rPr>
              <w:t>required in a band indicated with only the PC5 interface in 38.101-1 Table 5.2E-1</w:t>
            </w:r>
          </w:p>
          <w:p w14:paraId="543E542F" w14:textId="77777777" w:rsidR="00012FA8" w:rsidRPr="002149AB" w:rsidRDefault="00012FA8" w:rsidP="00570CAD">
            <w:pPr>
              <w:pStyle w:val="TAL"/>
              <w:rPr>
                <w:ins w:id="3806" w:author="Ralf Bendlin (AT&amp;T)" w:date="2020-06-03T15:23:00Z"/>
                <w:rFonts w:eastAsia="SimSun"/>
                <w:color w:val="000000" w:themeColor="text1"/>
                <w:lang w:eastAsia="zh-CN"/>
              </w:rPr>
            </w:pPr>
          </w:p>
          <w:p w14:paraId="763063D1" w14:textId="77777777" w:rsidR="00012FA8" w:rsidRPr="002149AB" w:rsidRDefault="00012FA8" w:rsidP="00570CAD">
            <w:pPr>
              <w:pStyle w:val="TAL"/>
              <w:rPr>
                <w:ins w:id="3807" w:author="Ralf Bendlin (AT&amp;T)" w:date="2020-06-03T15:23:00Z"/>
                <w:color w:val="000000" w:themeColor="text1"/>
              </w:rPr>
            </w:pPr>
            <w:ins w:id="3808" w:author="Ralf Bendlin (AT&amp;T)" w:date="2020-06-03T15:23:00Z">
              <w:r w:rsidRPr="002149AB">
                <w:rPr>
                  <w:rFonts w:eastAsia="SimSun"/>
                  <w:color w:val="000000" w:themeColor="text1"/>
                  <w:lang w:eastAsia="zh-CN"/>
                </w:rPr>
                <w:t xml:space="preserve">Component-1 </w:t>
              </w:r>
              <w:r w:rsidRPr="002149AB">
                <w:rPr>
                  <w:color w:val="000000" w:themeColor="text1"/>
                </w:rPr>
                <w:t xml:space="preserve">candidate value set: </w:t>
              </w:r>
              <w:r w:rsidRPr="002149AB">
                <w:rPr>
                  <w:strike/>
                  <w:color w:val="000000" w:themeColor="text1"/>
                </w:rPr>
                <w:t>for A are</w:t>
              </w:r>
              <w:r w:rsidRPr="002149AB">
                <w:rPr>
                  <w:color w:val="000000" w:themeColor="text1"/>
                </w:rPr>
                <w:t xml:space="preserve"> {value1, value2 …}</w:t>
              </w:r>
            </w:ins>
          </w:p>
          <w:p w14:paraId="39723379" w14:textId="77777777" w:rsidR="00012FA8" w:rsidRPr="002149AB" w:rsidRDefault="00012FA8" w:rsidP="00570CAD">
            <w:pPr>
              <w:pStyle w:val="TAL"/>
              <w:rPr>
                <w:rFonts w:eastAsia="SimSun"/>
                <w:color w:val="000000" w:themeColor="text1"/>
                <w:lang w:eastAsia="zh-CN"/>
              </w:rPr>
            </w:pPr>
          </w:p>
          <w:p w14:paraId="6D2D8E2F"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Component-2 candidate value set: {value1, value2, …}</w:t>
            </w:r>
          </w:p>
          <w:p w14:paraId="07B48A21"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highlight w:val="yellow"/>
                <w:lang w:eastAsia="zh-CN"/>
              </w:rPr>
              <w:t>FFS: whether to report different value for each SCS indicated in component-8</w:t>
            </w:r>
          </w:p>
          <w:p w14:paraId="3423BA94" w14:textId="77777777" w:rsidR="00012FA8" w:rsidRPr="002149AB" w:rsidRDefault="00012FA8" w:rsidP="00570CAD">
            <w:pPr>
              <w:pStyle w:val="TAL"/>
              <w:rPr>
                <w:rFonts w:eastAsia="SimSun"/>
                <w:color w:val="000000" w:themeColor="text1"/>
                <w:lang w:eastAsia="zh-CN"/>
              </w:rPr>
            </w:pPr>
          </w:p>
          <w:p w14:paraId="59B98825"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Component-3 candidate value set: {value1, value2, …}</w:t>
            </w:r>
          </w:p>
          <w:p w14:paraId="3DA8DF1D"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highlight w:val="yellow"/>
                <w:lang w:eastAsia="zh-CN"/>
              </w:rPr>
              <w:t>FFS: whether to report different value for each SCS indicated in component-8</w:t>
            </w:r>
          </w:p>
          <w:p w14:paraId="1284360D" w14:textId="77777777" w:rsidR="00012FA8" w:rsidRPr="002149AB" w:rsidRDefault="00012FA8" w:rsidP="00570CAD">
            <w:pPr>
              <w:pStyle w:val="TAL"/>
              <w:rPr>
                <w:rFonts w:eastAsia="SimSun"/>
                <w:color w:val="000000" w:themeColor="text1"/>
                <w:lang w:eastAsia="zh-CN"/>
              </w:rPr>
            </w:pPr>
          </w:p>
          <w:p w14:paraId="751A5461" w14:textId="77777777" w:rsidR="00012FA8" w:rsidRPr="002149AB" w:rsidDel="007051EC" w:rsidRDefault="00012FA8" w:rsidP="00570CAD">
            <w:pPr>
              <w:pStyle w:val="TAL"/>
              <w:rPr>
                <w:del w:id="3809" w:author="Ralf Bendlin (AT&amp;T)" w:date="2020-06-04T11:12:00Z"/>
                <w:rFonts w:eastAsia="SimSun"/>
                <w:color w:val="000000" w:themeColor="text1"/>
                <w:lang w:eastAsia="zh-CN"/>
              </w:rPr>
            </w:pPr>
            <w:del w:id="3810" w:author="Ralf Bendlin (AT&amp;T)" w:date="2020-06-04T11:12:00Z">
              <w:r w:rsidRPr="002149AB" w:rsidDel="007051EC">
                <w:rPr>
                  <w:rFonts w:eastAsia="SimSun"/>
                  <w:color w:val="000000" w:themeColor="text1"/>
                  <w:lang w:eastAsia="zh-CN"/>
                </w:rPr>
                <w:delText>FFS: Component-6 candidate value set: {value1, value2, …}</w:delText>
              </w:r>
            </w:del>
          </w:p>
          <w:p w14:paraId="0E240E45" w14:textId="77777777" w:rsidR="00012FA8" w:rsidRPr="002149AB" w:rsidDel="007051EC" w:rsidRDefault="00012FA8" w:rsidP="00570CAD">
            <w:pPr>
              <w:pStyle w:val="TAL"/>
              <w:rPr>
                <w:del w:id="3811" w:author="Ralf Bendlin (AT&amp;T)" w:date="2020-06-04T11:12:00Z"/>
                <w:rFonts w:eastAsia="SimSun"/>
                <w:color w:val="000000" w:themeColor="text1"/>
                <w:lang w:eastAsia="zh-CN"/>
              </w:rPr>
            </w:pPr>
          </w:p>
          <w:p w14:paraId="18441874" w14:textId="77777777" w:rsidR="00012FA8" w:rsidRPr="002149AB" w:rsidRDefault="00012FA8" w:rsidP="00570CAD">
            <w:pPr>
              <w:pStyle w:val="TAL"/>
              <w:rPr>
                <w:rFonts w:eastAsia="Malgun Gothic"/>
                <w:color w:val="000000" w:themeColor="text1"/>
                <w:lang w:eastAsia="ko-KR"/>
              </w:rPr>
            </w:pPr>
            <w:del w:id="3812" w:author="Ralf Bendlin (AT&amp;T)" w:date="2020-06-03T15:24:00Z">
              <w:r w:rsidRPr="002149AB" w:rsidDel="0078149D">
                <w:rPr>
                  <w:rFonts w:eastAsia="Malgun Gothic"/>
                  <w:color w:val="000000" w:themeColor="text1"/>
                  <w:lang w:eastAsia="ko-KR"/>
                </w:rPr>
                <w:delText>[</w:delText>
              </w:r>
            </w:del>
            <w:r w:rsidRPr="002149AB">
              <w:rPr>
                <w:rFonts w:eastAsia="Malgun Gothic"/>
                <w:color w:val="000000" w:themeColor="text1"/>
                <w:lang w:eastAsia="ko-KR"/>
              </w:rPr>
              <w:t>Component-8 candidate value set in FR1:</w:t>
            </w:r>
          </w:p>
          <w:p w14:paraId="076AD424"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{{15 kHz}, {30 kHz}, {60 kHz}, {15, 30 kHz}, {30, 60 kHz}, {15, 60 kHz}, {15, 30, 60 kHz}}</w:t>
            </w:r>
          </w:p>
          <w:p w14:paraId="28590CD2"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Component-8 candidate value set in FR2:</w:t>
            </w:r>
          </w:p>
          <w:p w14:paraId="7B4DA06A" w14:textId="77777777" w:rsidR="00012FA8" w:rsidRPr="002149AB" w:rsidRDefault="00012FA8" w:rsidP="00570CAD">
            <w:pPr>
              <w:pStyle w:val="TAL"/>
              <w:rPr>
                <w:ins w:id="3813" w:author="Ralf Bendlin (AT&amp;T)" w:date="2020-06-03T15:24:00Z"/>
                <w:rFonts w:eastAsia="Malgun Gothic"/>
                <w:color w:val="000000" w:themeColor="text1"/>
                <w:lang w:eastAsia="ko-KR"/>
              </w:rPr>
            </w:pPr>
            <w:r w:rsidRPr="002149AB">
              <w:rPr>
                <w:rFonts w:eastAsia="Malgun Gothic"/>
                <w:color w:val="000000" w:themeColor="text1"/>
                <w:lang w:eastAsia="ko-KR"/>
              </w:rPr>
              <w:t>{{60 kHz}, {120 kHz}, {60, 120 kHz}}</w:t>
            </w:r>
            <w:del w:id="3814" w:author="Ralf Bendlin (AT&amp;T)" w:date="2020-06-03T15:24:00Z">
              <w:r w:rsidRPr="002149AB" w:rsidDel="0078149D">
                <w:rPr>
                  <w:rFonts w:eastAsia="Malgun Gothic"/>
                  <w:color w:val="000000" w:themeColor="text1"/>
                  <w:lang w:eastAsia="ko-KR"/>
                </w:rPr>
                <w:delText>]</w:delText>
              </w:r>
            </w:del>
          </w:p>
          <w:p w14:paraId="6C0FF153" w14:textId="77777777" w:rsidR="00012FA8" w:rsidRPr="002149AB" w:rsidRDefault="00012FA8" w:rsidP="00570CAD">
            <w:pPr>
              <w:pStyle w:val="TAL"/>
              <w:rPr>
                <w:ins w:id="3815" w:author="Ralf Bendlin (AT&amp;T)" w:date="2020-06-03T15:24:00Z"/>
                <w:rFonts w:eastAsia="Malgun Gothic"/>
                <w:color w:val="000000" w:themeColor="text1"/>
                <w:lang w:eastAsia="ko-KR"/>
              </w:rPr>
            </w:pPr>
            <w:ins w:id="3816" w:author="Ralf Bendlin (AT&amp;T)" w:date="2020-06-03T15:24:00Z">
              <w:r w:rsidRPr="002149AB">
                <w:rPr>
                  <w:rFonts w:eastAsia="Malgun Gothic"/>
                  <w:color w:val="000000" w:themeColor="text1"/>
                  <w:lang w:eastAsia="ko-KR"/>
                </w:rPr>
                <w:t xml:space="preserve">Component-8 candidate value set for CP length: {NCP,NCP and ECP} </w:t>
              </w:r>
            </w:ins>
          </w:p>
          <w:p w14:paraId="3AA9EFDE" w14:textId="77777777" w:rsidR="00012FA8" w:rsidRPr="002149AB" w:rsidRDefault="00012FA8" w:rsidP="00570CAD">
            <w:pPr>
              <w:pStyle w:val="TAL"/>
              <w:rPr>
                <w:rFonts w:eastAsia="SimSun"/>
                <w:color w:val="000000" w:themeColor="text1"/>
                <w:lang w:eastAsia="zh-CN"/>
              </w:rPr>
            </w:pPr>
            <w:ins w:id="3817" w:author="Ralf Bendlin (AT&amp;T)" w:date="2020-06-03T15:24:00Z">
              <w:r w:rsidRPr="002149AB">
                <w:rPr>
                  <w:rFonts w:eastAsia="SimSun"/>
                  <w:color w:val="000000" w:themeColor="text1"/>
                  <w:lang w:eastAsia="zh-CN"/>
                </w:rPr>
                <w:t>(ECP only applies to SCS of 60 kHz)</w:t>
              </w:r>
            </w:ins>
          </w:p>
          <w:p w14:paraId="2463F516" w14:textId="77777777" w:rsidR="00012FA8" w:rsidRPr="002149AB" w:rsidDel="00A070DD" w:rsidRDefault="00012FA8" w:rsidP="00570CAD">
            <w:pPr>
              <w:pStyle w:val="TAL"/>
              <w:rPr>
                <w:del w:id="3818" w:author="Ralf Bendlin (AT&amp;T)" w:date="2020-06-03T15:24:00Z"/>
                <w:rFonts w:eastAsia="SimSun"/>
                <w:color w:val="000000" w:themeColor="text1"/>
                <w:lang w:eastAsia="zh-CN"/>
              </w:rPr>
            </w:pPr>
          </w:p>
          <w:p w14:paraId="29BE13E0" w14:textId="77777777" w:rsidR="00012FA8" w:rsidRPr="002149AB" w:rsidDel="00A070DD" w:rsidRDefault="00012FA8" w:rsidP="00570CAD">
            <w:pPr>
              <w:pStyle w:val="TAL"/>
              <w:rPr>
                <w:del w:id="3819" w:author="Ralf Bendlin (AT&amp;T)" w:date="2020-06-03T15:24:00Z"/>
                <w:rFonts w:eastAsia="Malgun Gothic"/>
                <w:color w:val="000000" w:themeColor="text1"/>
                <w:lang w:eastAsia="ko-KR"/>
              </w:rPr>
            </w:pPr>
            <w:del w:id="3820" w:author="Ralf Bendlin (AT&amp;T)" w:date="2020-06-03T15:24:00Z">
              <w:r w:rsidRPr="002149AB" w:rsidDel="00A070DD">
                <w:rPr>
                  <w:rFonts w:eastAsia="Malgun Gothic"/>
                  <w:color w:val="000000" w:themeColor="text1"/>
                  <w:lang w:eastAsia="ko-KR"/>
                </w:rPr>
                <w:delText>[Component-12 candidate value set in FR1:</w:delText>
              </w:r>
            </w:del>
          </w:p>
          <w:p w14:paraId="7C0D4BC4" w14:textId="77777777" w:rsidR="00012FA8" w:rsidRPr="002149AB" w:rsidDel="00A070DD" w:rsidRDefault="00012FA8" w:rsidP="00570CAD">
            <w:pPr>
              <w:pStyle w:val="TAL"/>
              <w:rPr>
                <w:del w:id="3821" w:author="Ralf Bendlin (AT&amp;T)" w:date="2020-06-03T15:24:00Z"/>
                <w:rFonts w:eastAsia="Malgun Gothic"/>
                <w:color w:val="000000" w:themeColor="text1"/>
                <w:lang w:eastAsia="ko-KR"/>
              </w:rPr>
            </w:pPr>
            <w:del w:id="3822" w:author="Ralf Bendlin (AT&amp;T)" w:date="2020-06-03T15:24:00Z">
              <w:r w:rsidRPr="002149AB" w:rsidDel="00A070DD">
                <w:rPr>
                  <w:rFonts w:eastAsia="Malgun Gothic"/>
                  <w:color w:val="000000" w:themeColor="text1"/>
                  <w:lang w:eastAsia="ko-KR"/>
                </w:rPr>
                <w:lastRenderedPageBreak/>
                <w:delText>{{15 kHz}, {30 kHz}, {60 kHz}, {15, 30 kHz}, {30, 60 kHz}, {15, 60 kHz}, {15, 30, 60 kHz}}</w:delText>
              </w:r>
            </w:del>
          </w:p>
          <w:p w14:paraId="2520A4C7" w14:textId="77777777" w:rsidR="00012FA8" w:rsidRPr="002149AB" w:rsidDel="00A070DD" w:rsidRDefault="00012FA8" w:rsidP="00570CAD">
            <w:pPr>
              <w:pStyle w:val="TAL"/>
              <w:rPr>
                <w:del w:id="3823" w:author="Ralf Bendlin (AT&amp;T)" w:date="2020-06-03T15:24:00Z"/>
                <w:rFonts w:eastAsia="Malgun Gothic"/>
                <w:color w:val="000000" w:themeColor="text1"/>
                <w:lang w:eastAsia="ko-KR"/>
              </w:rPr>
            </w:pPr>
            <w:del w:id="3824" w:author="Ralf Bendlin (AT&amp;T)" w:date="2020-06-03T15:24:00Z">
              <w:r w:rsidRPr="002149AB" w:rsidDel="00A070DD">
                <w:rPr>
                  <w:rFonts w:eastAsia="Malgun Gothic"/>
                  <w:color w:val="000000" w:themeColor="text1"/>
                  <w:lang w:eastAsia="ko-KR"/>
                </w:rPr>
                <w:delText>Component-8 candidate value set in FR2:</w:delText>
              </w:r>
            </w:del>
          </w:p>
          <w:p w14:paraId="705E2275" w14:textId="77777777" w:rsidR="00012FA8" w:rsidRPr="002149AB" w:rsidDel="00A070DD" w:rsidRDefault="00012FA8" w:rsidP="00570CAD">
            <w:pPr>
              <w:pStyle w:val="TAL"/>
              <w:rPr>
                <w:del w:id="3825" w:author="Ralf Bendlin (AT&amp;T)" w:date="2020-06-03T15:23:00Z"/>
                <w:rFonts w:eastAsia="SimSun"/>
                <w:color w:val="000000" w:themeColor="text1"/>
                <w:lang w:eastAsia="zh-CN"/>
              </w:rPr>
            </w:pPr>
            <w:del w:id="3826" w:author="Ralf Bendlin (AT&amp;T)" w:date="2020-06-03T15:24:00Z">
              <w:r w:rsidRPr="002149AB" w:rsidDel="00A070DD">
                <w:rPr>
                  <w:rFonts w:eastAsia="Malgun Gothic"/>
                  <w:color w:val="000000" w:themeColor="text1"/>
                  <w:lang w:eastAsia="ko-KR"/>
                </w:rPr>
                <w:delText>{{60 kHz}, {120 kHz}, {60, 120 kHz}}]</w:delText>
              </w:r>
            </w:del>
          </w:p>
          <w:p w14:paraId="665CDD3C" w14:textId="77777777" w:rsidR="00012FA8" w:rsidRPr="002149AB" w:rsidDel="00A070DD" w:rsidRDefault="00012FA8" w:rsidP="00570CAD">
            <w:pPr>
              <w:pStyle w:val="TAL"/>
              <w:rPr>
                <w:del w:id="3827" w:author="Ralf Bendlin (AT&amp;T)" w:date="2020-06-03T15:23:00Z"/>
                <w:rFonts w:eastAsia="SimSun"/>
                <w:color w:val="000000" w:themeColor="text1"/>
                <w:lang w:eastAsia="zh-CN"/>
              </w:rPr>
            </w:pPr>
          </w:p>
          <w:p w14:paraId="13A03505" w14:textId="77777777" w:rsidR="00012FA8" w:rsidRPr="002149AB" w:rsidDel="00A070DD" w:rsidRDefault="00012FA8" w:rsidP="00570CAD">
            <w:pPr>
              <w:pStyle w:val="TAL"/>
              <w:rPr>
                <w:del w:id="3828" w:author="Ralf Bendlin (AT&amp;T)" w:date="2020-06-03T15:23:00Z"/>
                <w:color w:val="000000" w:themeColor="text1"/>
              </w:rPr>
            </w:pPr>
            <w:del w:id="3829" w:author="Ralf Bendlin (AT&amp;T)" w:date="2020-06-03T15:23:00Z">
              <w:r w:rsidRPr="002149AB" w:rsidDel="00A070DD">
                <w:rPr>
                  <w:color w:val="000000" w:themeColor="text1"/>
                </w:rPr>
                <w:delText>Candidate values for A are {value1, value2 …}</w:delText>
              </w:r>
            </w:del>
          </w:p>
          <w:p w14:paraId="041EBBB7" w14:textId="77777777" w:rsidR="00012FA8" w:rsidRPr="002149AB" w:rsidRDefault="00012FA8" w:rsidP="00570CAD">
            <w:pPr>
              <w:pStyle w:val="TAL"/>
              <w:rPr>
                <w:color w:val="000000" w:themeColor="text1"/>
              </w:rPr>
            </w:pPr>
          </w:p>
        </w:tc>
        <w:tc>
          <w:tcPr>
            <w:tcW w:w="0" w:type="auto"/>
            <w:shd w:val="clear" w:color="auto" w:fill="A6A6A6" w:themeFill="background1" w:themeFillShade="A6"/>
          </w:tcPr>
          <w:p w14:paraId="2A14061E" w14:textId="77777777" w:rsidR="00012FA8" w:rsidRPr="002149AB" w:rsidRDefault="00012FA8" w:rsidP="00570CAD">
            <w:pPr>
              <w:pStyle w:val="TAL"/>
              <w:rPr>
                <w:color w:val="000000" w:themeColor="text1"/>
              </w:rPr>
            </w:pPr>
            <w:r w:rsidRPr="002149AB">
              <w:rPr>
                <w:color w:val="000000" w:themeColor="text1"/>
              </w:rPr>
              <w:lastRenderedPageBreak/>
              <w:t>Optional with capability signaling. For UE supports NR sidelink, UE must indicate this FG is supported.</w:t>
            </w:r>
          </w:p>
          <w:p w14:paraId="5D3B6DEF" w14:textId="77777777" w:rsidR="00012FA8" w:rsidRPr="002149AB" w:rsidRDefault="00012FA8" w:rsidP="00570CAD">
            <w:pPr>
              <w:pStyle w:val="TAL"/>
              <w:rPr>
                <w:color w:val="000000" w:themeColor="text1"/>
              </w:rPr>
            </w:pPr>
          </w:p>
          <w:p w14:paraId="4BF55D23" w14:textId="77777777" w:rsidR="00012FA8" w:rsidRPr="002149AB" w:rsidRDefault="00012FA8" w:rsidP="00570CAD">
            <w:pPr>
              <w:pStyle w:val="TAL"/>
              <w:rPr>
                <w:color w:val="000000" w:themeColor="text1"/>
              </w:rPr>
            </w:pPr>
          </w:p>
        </w:tc>
      </w:tr>
      <w:tr w:rsidR="00012FA8" w:rsidRPr="002520DB" w14:paraId="7DA4C4F6" w14:textId="77777777" w:rsidTr="00374594">
        <w:tc>
          <w:tcPr>
            <w:tcW w:w="0" w:type="auto"/>
            <w:shd w:val="clear" w:color="auto" w:fill="A6A6A6" w:themeFill="background1" w:themeFillShade="A6"/>
          </w:tcPr>
          <w:p w14:paraId="4FB5D22D" w14:textId="77777777" w:rsidR="00012FA8" w:rsidRPr="002149AB" w:rsidRDefault="00012FA8" w:rsidP="00570CAD">
            <w:pPr>
              <w:pStyle w:val="TAL"/>
              <w:rPr>
                <w:color w:val="000000" w:themeColor="text1"/>
              </w:rPr>
            </w:pPr>
            <w:r w:rsidRPr="002149AB">
              <w:rPr>
                <w:color w:val="000000" w:themeColor="text1"/>
              </w:rPr>
              <w:t>15-2</w:t>
            </w:r>
          </w:p>
        </w:tc>
        <w:tc>
          <w:tcPr>
            <w:tcW w:w="0" w:type="auto"/>
            <w:shd w:val="clear" w:color="auto" w:fill="A6A6A6" w:themeFill="background1" w:themeFillShade="A6"/>
          </w:tcPr>
          <w:p w14:paraId="0D4CE2DD" w14:textId="77777777" w:rsidR="00012FA8" w:rsidRPr="002149AB" w:rsidRDefault="00012FA8" w:rsidP="00570CAD">
            <w:pPr>
              <w:pStyle w:val="TAL"/>
              <w:rPr>
                <w:color w:val="000000" w:themeColor="text1"/>
              </w:rPr>
            </w:pPr>
            <w:r w:rsidRPr="002149AB">
              <w:rPr>
                <w:color w:val="000000" w:themeColor="text1"/>
              </w:rPr>
              <w:t>Transmitting NR sidelink mode 1 scheduled by NR Uu</w:t>
            </w:r>
          </w:p>
        </w:tc>
        <w:tc>
          <w:tcPr>
            <w:tcW w:w="0" w:type="auto"/>
            <w:shd w:val="clear" w:color="auto" w:fill="A6A6A6" w:themeFill="background1" w:themeFillShade="A6"/>
          </w:tcPr>
          <w:p w14:paraId="59A7FBF2" w14:textId="77777777" w:rsidR="00012FA8" w:rsidRPr="002149AB" w:rsidRDefault="00012FA8" w:rsidP="00570CAD">
            <w:pPr>
              <w:pStyle w:val="TAL"/>
              <w:rPr>
                <w:color w:val="000000" w:themeColor="text1"/>
              </w:rPr>
            </w:pPr>
            <w:r w:rsidRPr="002149AB">
              <w:rPr>
                <w:color w:val="000000" w:themeColor="text1"/>
              </w:rPr>
              <w:t xml:space="preserve">1) UE can transmit PSCCH/PSSCH using dynamic scheduling or configured grant type 1 and 2 in NR sidelink mode 1 scheduled by NR Uu. Up to </w:t>
            </w:r>
            <w:del w:id="3830" w:author="Ralf Bendlin (AT&amp;T)" w:date="2020-06-03T15:09:00Z">
              <w:r w:rsidRPr="002149AB" w:rsidDel="00A57C17">
                <w:rPr>
                  <w:color w:val="000000" w:themeColor="text1"/>
                </w:rPr>
                <w:delText>[</w:delText>
              </w:r>
            </w:del>
            <w:r w:rsidRPr="002149AB">
              <w:rPr>
                <w:color w:val="000000" w:themeColor="text1"/>
              </w:rPr>
              <w:t>8</w:t>
            </w:r>
            <w:del w:id="3831" w:author="Ralf Bendlin (AT&amp;T)" w:date="2020-06-03T15:09:00Z">
              <w:r w:rsidRPr="002149AB" w:rsidDel="00A57C17">
                <w:rPr>
                  <w:color w:val="000000" w:themeColor="text1"/>
                </w:rPr>
                <w:delText>]</w:delText>
              </w:r>
            </w:del>
            <w:r w:rsidRPr="002149AB">
              <w:rPr>
                <w:color w:val="000000" w:themeColor="text1"/>
              </w:rPr>
              <w:t xml:space="preserve"> configured grants can be configured for a UE. Up to </w:t>
            </w:r>
            <w:r w:rsidRPr="00BD19A9">
              <w:rPr>
                <w:color w:val="000000" w:themeColor="text1"/>
                <w:highlight w:val="yellow"/>
              </w:rPr>
              <w:t>[C]</w:t>
            </w:r>
            <w:r w:rsidRPr="002149AB">
              <w:rPr>
                <w:color w:val="000000" w:themeColor="text1"/>
              </w:rPr>
              <w:t xml:space="preserve"> sidelink </w:t>
            </w:r>
            <w:ins w:id="3832" w:author="Ralf Bendlin (AT&amp;T)" w:date="2020-06-03T14:25:00Z">
              <w:r w:rsidRPr="002149AB">
                <w:rPr>
                  <w:color w:val="000000" w:themeColor="text1"/>
                </w:rPr>
                <w:t xml:space="preserve">HARQ </w:t>
              </w:r>
            </w:ins>
            <w:r w:rsidRPr="002149AB">
              <w:rPr>
                <w:color w:val="000000" w:themeColor="text1"/>
              </w:rPr>
              <w:t>processes are supported</w:t>
            </w:r>
            <w:ins w:id="3833" w:author="Ralf Bendlin (AT&amp;T)" w:date="2020-06-03T15:09:00Z">
              <w:r w:rsidRPr="002149AB">
                <w:rPr>
                  <w:color w:val="000000" w:themeColor="text1"/>
                </w:rPr>
                <w:t xml:space="preserve"> including those for configured grants</w:t>
              </w:r>
            </w:ins>
            <w:del w:id="3834" w:author="Ralf Bendlin (AT&amp;T)" w:date="2020-06-03T15:09:00Z">
              <w:r w:rsidRPr="002149AB" w:rsidDel="00A57C17">
                <w:rPr>
                  <w:color w:val="000000" w:themeColor="text1"/>
                </w:rPr>
                <w:delText>.</w:delText>
              </w:r>
            </w:del>
          </w:p>
          <w:p w14:paraId="1C794D94" w14:textId="77777777" w:rsidR="00012FA8" w:rsidRPr="002149AB" w:rsidRDefault="00012FA8" w:rsidP="00570CAD">
            <w:pPr>
              <w:pStyle w:val="TAL"/>
              <w:rPr>
                <w:color w:val="000000" w:themeColor="text1"/>
              </w:rPr>
            </w:pPr>
            <w:r w:rsidRPr="002149AB">
              <w:rPr>
                <w:color w:val="000000" w:themeColor="text1"/>
              </w:rPr>
              <w:t xml:space="preserve">2) UE </w:t>
            </w:r>
            <w:ins w:id="3835" w:author="Ralf Bendlin (AT&amp;T)" w:date="2020-06-03T15:09:00Z">
              <w:r w:rsidRPr="002149AB">
                <w:rPr>
                  <w:color w:val="000000" w:themeColor="text1"/>
                </w:rPr>
                <w:t xml:space="preserve">can transmit PSSCH according to </w:t>
              </w:r>
            </w:ins>
            <w:del w:id="3836" w:author="Ralf Bendlin (AT&amp;T)" w:date="2020-06-03T15:09:00Z">
              <w:r w:rsidRPr="002149AB" w:rsidDel="00847736">
                <w:rPr>
                  <w:color w:val="000000" w:themeColor="text1"/>
                </w:rPr>
                <w:delText xml:space="preserve">supports transmission based on </w:delText>
              </w:r>
            </w:del>
            <w:r w:rsidRPr="002149AB">
              <w:rPr>
                <w:color w:val="000000" w:themeColor="text1"/>
              </w:rPr>
              <w:t xml:space="preserve">the normal 64QAM MCS </w:t>
            </w:r>
            <w:ins w:id="3837" w:author="Ralf Bendlin (AT&amp;T)" w:date="2020-06-03T14:25:00Z">
              <w:r w:rsidRPr="002149AB">
                <w:rPr>
                  <w:color w:val="000000" w:themeColor="text1"/>
                </w:rPr>
                <w:t xml:space="preserve">OFDM </w:t>
              </w:r>
            </w:ins>
            <w:r w:rsidRPr="002149AB">
              <w:rPr>
                <w:color w:val="000000" w:themeColor="text1"/>
              </w:rPr>
              <w:t>table.</w:t>
            </w:r>
          </w:p>
          <w:p w14:paraId="74A1F85C" w14:textId="77777777" w:rsidR="00012FA8" w:rsidRPr="002149AB" w:rsidRDefault="00012FA8" w:rsidP="00570CAD">
            <w:pPr>
              <w:pStyle w:val="TAL"/>
              <w:rPr>
                <w:color w:val="000000" w:themeColor="text1"/>
              </w:rPr>
            </w:pPr>
            <w:r w:rsidRPr="002149AB">
              <w:rPr>
                <w:color w:val="000000" w:themeColor="text1"/>
              </w:rPr>
              <w:t>3) UE supports PT-RS transmission in FR2.</w:t>
            </w:r>
          </w:p>
          <w:p w14:paraId="04C1DA36" w14:textId="77777777" w:rsidR="00012FA8" w:rsidRPr="002149AB" w:rsidRDefault="00012FA8" w:rsidP="00570CAD">
            <w:pPr>
              <w:pStyle w:val="TAL"/>
              <w:rPr>
                <w:color w:val="000000" w:themeColor="text1"/>
              </w:rPr>
            </w:pPr>
            <w:r w:rsidRPr="002149AB">
              <w:rPr>
                <w:color w:val="000000" w:themeColor="text1"/>
              </w:rPr>
              <w:t>4) UE can monitor DCI format 3_0 for NR sidelink dynamic scheduling and configured grant type 2.</w:t>
            </w:r>
          </w:p>
          <w:p w14:paraId="1BDCF59A" w14:textId="77777777" w:rsidR="00012FA8" w:rsidRPr="002149AB" w:rsidRDefault="00012FA8" w:rsidP="00570CAD">
            <w:pPr>
              <w:pStyle w:val="TAL"/>
              <w:rPr>
                <w:color w:val="000000" w:themeColor="text1"/>
              </w:rPr>
            </w:pPr>
            <w:r w:rsidRPr="002149AB">
              <w:rPr>
                <w:color w:val="000000" w:themeColor="text1"/>
              </w:rPr>
              <w:t xml:space="preserve">6) UE can transmit using the subcarrier spacing </w:t>
            </w:r>
            <w:del w:id="3838" w:author="Ralf Bendlin (AT&amp;T)" w:date="2020-06-03T15:09:00Z">
              <w:r w:rsidRPr="002149AB" w:rsidDel="00847736">
                <w:rPr>
                  <w:color w:val="000000" w:themeColor="text1"/>
                </w:rPr>
                <w:delText>[</w:delText>
              </w:r>
            </w:del>
            <w:r w:rsidRPr="002149AB">
              <w:rPr>
                <w:color w:val="000000" w:themeColor="text1"/>
              </w:rPr>
              <w:t>and CP length</w:t>
            </w:r>
            <w:del w:id="3839" w:author="Ralf Bendlin (AT&amp;T)" w:date="2020-06-03T15:09:00Z">
              <w:r w:rsidRPr="002149AB" w:rsidDel="00847736">
                <w:rPr>
                  <w:color w:val="000000" w:themeColor="text1"/>
                </w:rPr>
                <w:delText>]</w:delText>
              </w:r>
            </w:del>
            <w:r w:rsidRPr="002149AB">
              <w:rPr>
                <w:color w:val="000000" w:themeColor="text1"/>
              </w:rPr>
              <w:t xml:space="preserve"> it reports.</w:t>
            </w:r>
          </w:p>
          <w:p w14:paraId="06C6E054" w14:textId="77777777" w:rsidR="00012FA8" w:rsidRPr="002149AB" w:rsidDel="002577DA" w:rsidRDefault="00012FA8" w:rsidP="00570CAD">
            <w:pPr>
              <w:pStyle w:val="TAL"/>
              <w:rPr>
                <w:del w:id="3840" w:author="Ralf Bendlin (AT&amp;T)" w:date="2020-06-03T15:08:00Z"/>
                <w:color w:val="000000" w:themeColor="text1"/>
              </w:rPr>
            </w:pPr>
            <w:del w:id="3841" w:author="Ralf Bendlin (AT&amp;T)" w:date="2020-06-03T15:08:00Z">
              <w:r w:rsidRPr="002149AB" w:rsidDel="002577DA">
                <w:rPr>
                  <w:color w:val="000000" w:themeColor="text1"/>
                </w:rPr>
                <w:delText xml:space="preserve">FFS: 7) CP length </w:delText>
              </w:r>
            </w:del>
          </w:p>
          <w:p w14:paraId="16989FA7" w14:textId="0D45854F" w:rsidR="00012FA8" w:rsidRPr="002149AB" w:rsidRDefault="00012FA8" w:rsidP="00570CAD">
            <w:pPr>
              <w:pStyle w:val="TAL"/>
              <w:rPr>
                <w:color w:val="000000" w:themeColor="text1"/>
              </w:rPr>
            </w:pPr>
            <w:r w:rsidRPr="002149AB">
              <w:rPr>
                <w:color w:val="000000" w:themeColor="text1"/>
              </w:rPr>
              <w:t xml:space="preserve">8) Supports 14-symbol SL slot with </w:t>
            </w:r>
            <w:del w:id="3842" w:author="Ralf Bendlin (AT&amp;T)" w:date="2020-06-04T11:25:00Z">
              <w:r w:rsidRPr="002149AB" w:rsidDel="00AB1A7D">
                <w:rPr>
                  <w:rFonts w:eastAsia="Malgun Gothic"/>
                  <w:color w:val="000000" w:themeColor="text1"/>
                  <w:lang w:eastAsia="ko-KR"/>
                </w:rPr>
                <w:delText>[</w:delText>
              </w:r>
            </w:del>
            <w:r w:rsidRPr="002149AB">
              <w:rPr>
                <w:rFonts w:eastAsia="Malgun Gothic"/>
                <w:color w:val="000000" w:themeColor="text1"/>
                <w:lang w:eastAsia="ko-KR"/>
              </w:rPr>
              <w:t>all</w:t>
            </w:r>
            <w:del w:id="3843" w:author="Ralf Bendlin (AT&amp;T)" w:date="2020-06-04T11:25:00Z">
              <w:r w:rsidRPr="002149AB" w:rsidDel="00AB1A7D">
                <w:rPr>
                  <w:rFonts w:eastAsia="Malgun Gothic"/>
                  <w:color w:val="000000" w:themeColor="text1"/>
                  <w:lang w:eastAsia="ko-KR"/>
                </w:rPr>
                <w:delText>/some]</w:delText>
              </w:r>
            </w:del>
            <w:r w:rsidRPr="002149AB">
              <w:rPr>
                <w:rFonts w:eastAsia="Malgun Gothic"/>
                <w:color w:val="000000" w:themeColor="text1"/>
                <w:lang w:eastAsia="ko-KR"/>
              </w:rPr>
              <w:t xml:space="preserve"> </w:t>
            </w:r>
            <w:r w:rsidRPr="002149AB">
              <w:rPr>
                <w:color w:val="000000" w:themeColor="text1"/>
              </w:rPr>
              <w:t>DMRS patterns corresponding to {#PSSCH symbols</w:t>
            </w:r>
            <w:del w:id="3844" w:author="Ralf Bendlin (AT&amp;T)" w:date="2020-06-04T11:25:00Z">
              <w:r w:rsidRPr="002149AB" w:rsidDel="00AB1A7D">
                <w:rPr>
                  <w:color w:val="000000" w:themeColor="text1"/>
                </w:rPr>
                <w:delText>, #DMRS symbols</w:delText>
              </w:r>
            </w:del>
            <w:r w:rsidRPr="002149AB">
              <w:rPr>
                <w:color w:val="000000" w:themeColor="text1"/>
              </w:rPr>
              <w:t xml:space="preserve">} = {12, </w:t>
            </w:r>
            <w:del w:id="3845" w:author="Ralf Bendlin (AT&amp;T)" w:date="2020-06-04T11:25:00Z">
              <w:r w:rsidRPr="002149AB" w:rsidDel="00AB1A7D">
                <w:rPr>
                  <w:color w:val="000000" w:themeColor="text1"/>
                </w:rPr>
                <w:delText>4}, {</w:delText>
              </w:r>
            </w:del>
            <w:r w:rsidRPr="002149AB">
              <w:rPr>
                <w:color w:val="000000" w:themeColor="text1"/>
              </w:rPr>
              <w:t>9</w:t>
            </w:r>
            <w:del w:id="3846" w:author="Ralf Bendlin (AT&amp;T)" w:date="2020-06-04T11:25:00Z">
              <w:r w:rsidRPr="002149AB" w:rsidDel="00AB1A7D">
                <w:rPr>
                  <w:color w:val="000000" w:themeColor="text1"/>
                </w:rPr>
                <w:delText>, 3</w:delText>
              </w:r>
            </w:del>
            <w:r w:rsidRPr="002149AB">
              <w:rPr>
                <w:color w:val="000000" w:themeColor="text1"/>
              </w:rPr>
              <w:t>} for slots w/wo P</w:t>
            </w:r>
            <w:del w:id="3847" w:author="Ralf Bendlin (AT&amp;T)" w:date="2020-06-05T08:48:00Z">
              <w:r w:rsidRPr="002149AB" w:rsidDel="00D07904">
                <w:rPr>
                  <w:color w:val="000000" w:themeColor="text1"/>
                </w:rPr>
                <w:delText>F</w:delText>
              </w:r>
            </w:del>
            <w:r w:rsidRPr="002149AB">
              <w:rPr>
                <w:color w:val="000000" w:themeColor="text1"/>
              </w:rPr>
              <w:t>S</w:t>
            </w:r>
            <w:ins w:id="3848" w:author="Ralf Bendlin (AT&amp;T)" w:date="2020-06-05T08:48:00Z">
              <w:r w:rsidR="00D07904">
                <w:rPr>
                  <w:color w:val="000000" w:themeColor="text1"/>
                </w:rPr>
                <w:t>F</w:t>
              </w:r>
            </w:ins>
            <w:r w:rsidRPr="002149AB">
              <w:rPr>
                <w:color w:val="000000" w:themeColor="text1"/>
              </w:rPr>
              <w:t>CH</w:t>
            </w:r>
            <w:ins w:id="3849" w:author="Ralf Bendlin (AT&amp;T)" w:date="2020-06-03T15:07:00Z">
              <w:r w:rsidRPr="002149AB">
                <w:rPr>
                  <w:color w:val="000000" w:themeColor="text1"/>
                </w:rPr>
                <w:t xml:space="preserve">. </w:t>
              </w:r>
            </w:ins>
            <w:ins w:id="3850" w:author="Ralf Bendlin (AT&amp;T)" w:date="2020-06-04T11:25:00Z">
              <w:r w:rsidRPr="002149AB">
                <w:rPr>
                  <w:rFonts w:eastAsia="Malgun Gothic" w:cs="Arial"/>
                  <w:color w:val="000000" w:themeColor="text1"/>
                  <w:lang w:eastAsia="ko-KR"/>
                </w:rPr>
                <w:t xml:space="preserve">If UE signals support of ECP, support 12-symbol SL slot with all DMRS patterns corresponding to </w:t>
              </w:r>
              <w:r w:rsidRPr="002149AB">
                <w:rPr>
                  <w:rFonts w:eastAsia="Malgun Gothic" w:cs="Arial"/>
                  <w:strike/>
                  <w:color w:val="000000" w:themeColor="text1"/>
                  <w:lang w:eastAsia="ko-KR"/>
                </w:rPr>
                <w:t>{</w:t>
              </w:r>
              <w:r w:rsidRPr="002149AB">
                <w:rPr>
                  <w:rFonts w:eastAsia="Malgun Gothic" w:cs="Arial"/>
                  <w:color w:val="000000" w:themeColor="text1"/>
                  <w:lang w:eastAsia="ko-KR"/>
                </w:rPr>
                <w:t>#PSSCH symbols} = {10,7} for slots w/wo P</w:t>
              </w:r>
            </w:ins>
            <w:ins w:id="3851" w:author="Ralf Bendlin (AT&amp;T)" w:date="2020-06-05T08:48:00Z">
              <w:r w:rsidR="00D07904">
                <w:rPr>
                  <w:rFonts w:eastAsia="Malgun Gothic" w:cs="Arial"/>
                  <w:color w:val="000000" w:themeColor="text1"/>
                  <w:lang w:eastAsia="ko-KR"/>
                </w:rPr>
                <w:t>S</w:t>
              </w:r>
            </w:ins>
            <w:ins w:id="3852" w:author="Ralf Bendlin (AT&amp;T)" w:date="2020-06-04T11:25:00Z">
              <w:r w:rsidRPr="002149AB">
                <w:rPr>
                  <w:rFonts w:eastAsia="Malgun Gothic" w:cs="Arial"/>
                  <w:color w:val="000000" w:themeColor="text1"/>
                  <w:lang w:eastAsia="ko-KR"/>
                </w:rPr>
                <w:t>FCH.</w:t>
              </w:r>
            </w:ins>
          </w:p>
          <w:p w14:paraId="783198CA" w14:textId="77777777" w:rsidR="00012FA8" w:rsidRPr="002149AB" w:rsidRDefault="00012FA8" w:rsidP="00570CAD">
            <w:pPr>
              <w:pStyle w:val="TAL"/>
              <w:rPr>
                <w:color w:val="000000" w:themeColor="text1"/>
              </w:rPr>
            </w:pPr>
            <w:del w:id="3853" w:author="Ralf Bendlin (AT&amp;T)" w:date="2020-06-04T11:16:00Z">
              <w:r w:rsidRPr="002149AB" w:rsidDel="00E82DEE">
                <w:rPr>
                  <w:color w:val="000000" w:themeColor="text1"/>
                </w:rPr>
                <w:delText>[</w:delText>
              </w:r>
            </w:del>
            <w:r w:rsidRPr="002149AB">
              <w:rPr>
                <w:color w:val="000000" w:themeColor="text1"/>
              </w:rPr>
              <w:t>9) Support downlink pathloss based open loop power control</w:t>
            </w:r>
            <w:del w:id="3854" w:author="Ralf Bendlin (AT&amp;T)" w:date="2020-06-04T11:16:00Z">
              <w:r w:rsidRPr="002149AB" w:rsidDel="00E82DEE">
                <w:rPr>
                  <w:color w:val="000000" w:themeColor="text1"/>
                </w:rPr>
                <w:delText>]</w:delText>
              </w:r>
            </w:del>
          </w:p>
          <w:p w14:paraId="21BF7665" w14:textId="77777777" w:rsidR="00012FA8" w:rsidRPr="002149AB" w:rsidRDefault="00012FA8" w:rsidP="00570CAD">
            <w:pPr>
              <w:pStyle w:val="TAL"/>
              <w:rPr>
                <w:color w:val="000000" w:themeColor="text1"/>
              </w:rPr>
            </w:pPr>
            <w:ins w:id="3855" w:author="Ralf Bendlin (AT&amp;T)" w:date="2020-06-03T15:06:00Z">
              <w:r w:rsidRPr="002149AB">
                <w:rPr>
                  <w:color w:val="000000" w:themeColor="text1"/>
                </w:rPr>
                <w:t>11) UE can report sidelink HARQ-ACK to gNB via PUCCH and PUSCH when it is operating in NR sidelink mode 1</w:t>
              </w:r>
            </w:ins>
            <w:del w:id="3856" w:author="Ralf Bendlin (AT&amp;T)" w:date="2020-06-03T15:06:00Z">
              <w:r w:rsidRPr="002149AB" w:rsidDel="00C12F73">
                <w:rPr>
                  <w:color w:val="000000" w:themeColor="text1"/>
                </w:rPr>
                <w:delText>[10) SL HARQ feedback on Uu]</w:delText>
              </w:r>
            </w:del>
          </w:p>
        </w:tc>
        <w:tc>
          <w:tcPr>
            <w:tcW w:w="0" w:type="auto"/>
            <w:shd w:val="clear" w:color="auto" w:fill="A6A6A6" w:themeFill="background1" w:themeFillShade="A6"/>
          </w:tcPr>
          <w:p w14:paraId="492DC1A7"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7B6B100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555235F4"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4DECBD03"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0E1C0119" w14:textId="77777777" w:rsidR="00012FA8" w:rsidRPr="002149AB" w:rsidRDefault="00012FA8" w:rsidP="00570CAD">
            <w:pPr>
              <w:pStyle w:val="TAL"/>
              <w:rPr>
                <w:color w:val="000000" w:themeColor="text1"/>
              </w:rPr>
            </w:pPr>
            <w:r w:rsidRPr="002149AB">
              <w:rPr>
                <w:color w:val="000000" w:themeColor="text1"/>
              </w:rPr>
              <w:t>Per band</w:t>
            </w:r>
          </w:p>
          <w:p w14:paraId="6362C9DD" w14:textId="77777777" w:rsidR="00012FA8" w:rsidRPr="002149AB" w:rsidRDefault="00012FA8" w:rsidP="00570CAD">
            <w:pPr>
              <w:pStyle w:val="TAL"/>
              <w:rPr>
                <w:color w:val="000000" w:themeColor="text1"/>
              </w:rPr>
            </w:pPr>
          </w:p>
        </w:tc>
        <w:tc>
          <w:tcPr>
            <w:tcW w:w="0" w:type="auto"/>
            <w:shd w:val="clear" w:color="auto" w:fill="A6A6A6" w:themeFill="background1" w:themeFillShade="A6"/>
          </w:tcPr>
          <w:p w14:paraId="5FE6FC73"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3B6FA776"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57831FC"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2F225B67" w14:textId="77777777" w:rsidR="00012FA8" w:rsidRPr="002149AB" w:rsidRDefault="00012FA8" w:rsidP="00570CAD">
            <w:pPr>
              <w:pStyle w:val="TAL"/>
              <w:rPr>
                <w:color w:val="000000" w:themeColor="text1"/>
              </w:rPr>
            </w:pPr>
            <w:r w:rsidRPr="002149AB">
              <w:rPr>
                <w:color w:val="000000" w:themeColor="text1"/>
              </w:rPr>
              <w:t>Note: Random selection in the exceptional pool is supported.</w:t>
            </w:r>
          </w:p>
          <w:p w14:paraId="54194380" w14:textId="77777777" w:rsidR="00012FA8" w:rsidRPr="002149AB" w:rsidRDefault="00012FA8" w:rsidP="00570CAD">
            <w:pPr>
              <w:pStyle w:val="TAL"/>
              <w:rPr>
                <w:color w:val="000000" w:themeColor="text1"/>
              </w:rPr>
            </w:pPr>
          </w:p>
          <w:p w14:paraId="683F7178" w14:textId="77777777" w:rsidR="00012FA8" w:rsidRPr="002149AB" w:rsidRDefault="00012FA8" w:rsidP="00570CAD">
            <w:pPr>
              <w:pStyle w:val="TAL"/>
              <w:rPr>
                <w:color w:val="000000" w:themeColor="text1"/>
              </w:rPr>
            </w:pPr>
            <w:r w:rsidRPr="002149AB">
              <w:rPr>
                <w:color w:val="000000" w:themeColor="text1"/>
                <w:highlight w:val="yellow"/>
              </w:rPr>
              <w:t>FFS: This is the basic FG for sidelink in licensed spectrum where gNB is operating on or managing that spectrum and optional FG otherwise</w:t>
            </w:r>
          </w:p>
          <w:p w14:paraId="64F0FEFB" w14:textId="77777777" w:rsidR="00012FA8" w:rsidRPr="002149AB" w:rsidRDefault="00012FA8" w:rsidP="00570CAD">
            <w:pPr>
              <w:pStyle w:val="TAL"/>
              <w:rPr>
                <w:color w:val="000000" w:themeColor="text1"/>
              </w:rPr>
            </w:pPr>
          </w:p>
          <w:p w14:paraId="0C72BCBA" w14:textId="77777777" w:rsidR="00012FA8" w:rsidRPr="002149AB" w:rsidRDefault="00012FA8" w:rsidP="00570CAD">
            <w:pPr>
              <w:pStyle w:val="TAL"/>
              <w:rPr>
                <w:ins w:id="3857" w:author="Ralf Bendlin (AT&amp;T)" w:date="2020-06-03T14:26:00Z"/>
                <w:color w:val="000000" w:themeColor="text1"/>
              </w:rPr>
            </w:pPr>
            <w:ins w:id="3858" w:author="Ralf Bendlin (AT&amp;T)" w:date="2020-06-03T14:26:00Z">
              <w:r w:rsidRPr="002149AB">
                <w:rPr>
                  <w:color w:val="000000" w:themeColor="text1"/>
                </w:rPr>
                <w:t>Candidate values for C are {</w:t>
              </w:r>
              <w:r w:rsidRPr="002149AB">
                <w:rPr>
                  <w:color w:val="000000" w:themeColor="text1"/>
                  <w:highlight w:val="yellow"/>
                </w:rPr>
                <w:t>value1, value2 …</w:t>
              </w:r>
              <w:r w:rsidRPr="002149AB">
                <w:rPr>
                  <w:color w:val="000000" w:themeColor="text1"/>
                </w:rPr>
                <w:t>}</w:t>
              </w:r>
            </w:ins>
          </w:p>
          <w:p w14:paraId="28BEE15F" w14:textId="77777777" w:rsidR="00012FA8" w:rsidRPr="002149AB" w:rsidRDefault="00012FA8" w:rsidP="00570CAD">
            <w:pPr>
              <w:pStyle w:val="TAL"/>
              <w:rPr>
                <w:ins w:id="3859" w:author="Ralf Bendlin (AT&amp;T)" w:date="2020-06-03T14:26:00Z"/>
                <w:color w:val="000000" w:themeColor="text1"/>
              </w:rPr>
            </w:pPr>
          </w:p>
          <w:p w14:paraId="3DD8BD06" w14:textId="77777777" w:rsidR="00012FA8" w:rsidRPr="002149AB" w:rsidRDefault="00012FA8" w:rsidP="00570CAD">
            <w:pPr>
              <w:pStyle w:val="TAL"/>
              <w:rPr>
                <w:color w:val="000000" w:themeColor="text1"/>
              </w:rPr>
            </w:pPr>
            <w:r w:rsidRPr="002149AB">
              <w:rPr>
                <w:color w:val="000000" w:themeColor="text1"/>
              </w:rPr>
              <w:t>Component-6 candidate value set in FR1:</w:t>
            </w:r>
          </w:p>
          <w:p w14:paraId="3ED85BE8" w14:textId="77777777" w:rsidR="00012FA8" w:rsidRPr="002149AB" w:rsidRDefault="00012FA8" w:rsidP="00570CAD">
            <w:pPr>
              <w:pStyle w:val="TAL"/>
              <w:rPr>
                <w:color w:val="000000" w:themeColor="text1"/>
              </w:rPr>
            </w:pPr>
            <w:r w:rsidRPr="002149AB">
              <w:rPr>
                <w:color w:val="000000" w:themeColor="text1"/>
              </w:rPr>
              <w:t>{{15 kHz}, {30 kHz}, {60 kHz}, {15, 30 kHz}, {30, 60 kHz}, {15, 60 kHz}, {15, 30, 60 kHz}}</w:t>
            </w:r>
          </w:p>
          <w:p w14:paraId="0D4AAD20" w14:textId="77777777" w:rsidR="00012FA8" w:rsidRPr="002149AB" w:rsidRDefault="00012FA8" w:rsidP="00570CAD">
            <w:pPr>
              <w:pStyle w:val="TAL"/>
              <w:rPr>
                <w:color w:val="000000" w:themeColor="text1"/>
              </w:rPr>
            </w:pPr>
            <w:r w:rsidRPr="002149AB">
              <w:rPr>
                <w:color w:val="000000" w:themeColor="text1"/>
              </w:rPr>
              <w:t>Component-6 candidate value set in FR2:</w:t>
            </w:r>
          </w:p>
          <w:p w14:paraId="04E04FF0" w14:textId="77777777" w:rsidR="00012FA8" w:rsidRPr="002149AB" w:rsidRDefault="00012FA8" w:rsidP="00570CAD">
            <w:pPr>
              <w:pStyle w:val="TAL"/>
              <w:rPr>
                <w:ins w:id="3860" w:author="Ralf Bendlin (AT&amp;T)" w:date="2020-06-03T15:12:00Z"/>
                <w:color w:val="000000" w:themeColor="text1"/>
              </w:rPr>
            </w:pPr>
            <w:r w:rsidRPr="002149AB">
              <w:rPr>
                <w:color w:val="000000" w:themeColor="text1"/>
              </w:rPr>
              <w:t>{{60 kHz}, {120 kHz}, {60, 120 kHz}}</w:t>
            </w:r>
          </w:p>
          <w:p w14:paraId="2C675D37" w14:textId="77777777" w:rsidR="00012FA8" w:rsidRPr="002149AB" w:rsidRDefault="00012FA8" w:rsidP="00570CAD">
            <w:pPr>
              <w:pStyle w:val="TAL"/>
              <w:rPr>
                <w:ins w:id="3861" w:author="Ralf Bendlin (AT&amp;T)" w:date="2020-06-03T15:12:00Z"/>
                <w:rFonts w:eastAsia="Malgun Gothic"/>
                <w:color w:val="000000" w:themeColor="text1"/>
                <w:lang w:eastAsia="ko-KR"/>
              </w:rPr>
            </w:pPr>
            <w:ins w:id="3862" w:author="Ralf Bendlin (AT&amp;T)" w:date="2020-06-03T15:12:00Z">
              <w:r w:rsidRPr="002149AB">
                <w:rPr>
                  <w:rFonts w:eastAsia="Malgun Gothic"/>
                  <w:color w:val="000000" w:themeColor="text1"/>
                  <w:lang w:eastAsia="ko-KR"/>
                </w:rPr>
                <w:t xml:space="preserve">Component-6 candidate value set for CP length: {NCP,NCP and ECP} </w:t>
              </w:r>
            </w:ins>
          </w:p>
          <w:p w14:paraId="146FD535" w14:textId="77777777" w:rsidR="00012FA8" w:rsidRPr="002149AB" w:rsidRDefault="00012FA8" w:rsidP="00570CAD">
            <w:pPr>
              <w:pStyle w:val="TAL"/>
              <w:rPr>
                <w:ins w:id="3863" w:author="Ralf Bendlin (AT&amp;T)" w:date="2020-06-03T15:12:00Z"/>
                <w:rFonts w:eastAsia="SimSun"/>
                <w:color w:val="000000" w:themeColor="text1"/>
                <w:lang w:eastAsia="zh-CN"/>
              </w:rPr>
            </w:pPr>
            <w:ins w:id="3864" w:author="Ralf Bendlin (AT&amp;T)" w:date="2020-06-03T15:12:00Z">
              <w:r w:rsidRPr="002149AB">
                <w:rPr>
                  <w:rFonts w:eastAsia="SimSun"/>
                  <w:color w:val="000000" w:themeColor="text1"/>
                  <w:lang w:eastAsia="zh-CN"/>
                </w:rPr>
                <w:t>(ECP only applies to SCS of 60 kHz)</w:t>
              </w:r>
            </w:ins>
          </w:p>
          <w:p w14:paraId="21531E02" w14:textId="77777777" w:rsidR="00012FA8" w:rsidRPr="002149AB" w:rsidRDefault="00012FA8" w:rsidP="00570CAD">
            <w:pPr>
              <w:pStyle w:val="TAL"/>
              <w:rPr>
                <w:ins w:id="3865" w:author="Ralf Bendlin (AT&amp;T)" w:date="2020-06-03T15:12:00Z"/>
                <w:color w:val="000000" w:themeColor="text1"/>
              </w:rPr>
            </w:pPr>
          </w:p>
          <w:p w14:paraId="0CB2FEB5" w14:textId="77777777" w:rsidR="00012FA8" w:rsidRPr="002149AB" w:rsidRDefault="00012FA8" w:rsidP="00570CAD">
            <w:pPr>
              <w:pStyle w:val="TAL"/>
              <w:rPr>
                <w:ins w:id="3866" w:author="Ralf Bendlin (AT&amp;T)" w:date="2020-06-03T15:12:00Z"/>
                <w:rFonts w:eastAsia="SimSun"/>
                <w:color w:val="000000" w:themeColor="text1"/>
                <w:lang w:eastAsia="zh-CN"/>
              </w:rPr>
            </w:pPr>
            <w:ins w:id="3867" w:author="Ralf Bendlin (AT&amp;T)" w:date="2020-06-03T15:12:00Z">
              <w:r w:rsidRPr="002149AB">
                <w:rPr>
                  <w:rFonts w:eastAsia="SimSun"/>
                  <w:color w:val="000000" w:themeColor="text1"/>
                  <w:lang w:eastAsia="zh-CN"/>
                </w:rPr>
                <w:t>Note: For Component 6, if a band is not indicated with only the PC5 interface in 38.101-1 Table 5.2E-1, the reported numerology shall be the same for sidelink and uplink.</w:t>
              </w:r>
            </w:ins>
          </w:p>
          <w:p w14:paraId="49E22046" w14:textId="77777777" w:rsidR="00012FA8" w:rsidRPr="002149AB" w:rsidRDefault="00012FA8" w:rsidP="00570CAD">
            <w:pPr>
              <w:pStyle w:val="TAL"/>
              <w:rPr>
                <w:ins w:id="3868" w:author="Ralf Bendlin (AT&amp;T)" w:date="2020-06-03T15:12:00Z"/>
                <w:rFonts w:eastAsia="SimSun"/>
                <w:color w:val="000000" w:themeColor="text1"/>
                <w:lang w:eastAsia="zh-CN"/>
              </w:rPr>
            </w:pPr>
          </w:p>
          <w:p w14:paraId="02FCF1F4" w14:textId="77777777" w:rsidR="00012FA8" w:rsidRPr="002149AB" w:rsidRDefault="00012FA8" w:rsidP="00570CAD">
            <w:pPr>
              <w:pStyle w:val="TAL"/>
              <w:rPr>
                <w:ins w:id="3869" w:author="Ralf Bendlin (AT&amp;T)" w:date="2020-06-04T11:18:00Z"/>
                <w:rFonts w:eastAsia="SimSun"/>
                <w:color w:val="000000" w:themeColor="text1"/>
                <w:lang w:eastAsia="zh-CN"/>
              </w:rPr>
            </w:pPr>
            <w:ins w:id="3870" w:author="Ralf Bendlin (AT&amp;T)" w:date="2020-06-04T11:19:00Z">
              <w:r w:rsidRPr="002149AB">
                <w:rPr>
                  <w:rFonts w:eastAsia="SimSun"/>
                  <w:color w:val="000000" w:themeColor="text1"/>
                  <w:highlight w:val="yellow"/>
                  <w:lang w:eastAsia="zh-CN"/>
                </w:rPr>
                <w:t>FFS</w:t>
              </w:r>
            </w:ins>
            <w:ins w:id="3871" w:author="Ralf Bendlin (AT&amp;T)" w:date="2020-06-04T11:18:00Z">
              <w:r w:rsidRPr="002149AB">
                <w:rPr>
                  <w:rFonts w:eastAsia="SimSun"/>
                  <w:color w:val="000000" w:themeColor="text1"/>
                  <w:highlight w:val="yellow"/>
                  <w:lang w:eastAsia="zh-CN"/>
                </w:rPr>
                <w:t xml:space="preserve">: Component </w:t>
              </w:r>
            </w:ins>
            <w:ins w:id="3872" w:author="Ralf Bendlin (AT&amp;T)" w:date="2020-06-04T11:19:00Z">
              <w:r w:rsidRPr="002149AB">
                <w:rPr>
                  <w:rFonts w:eastAsia="SimSun"/>
                  <w:color w:val="000000" w:themeColor="text1"/>
                  <w:highlight w:val="yellow"/>
                  <w:lang w:eastAsia="zh-CN"/>
                </w:rPr>
                <w:t>(9)</w:t>
              </w:r>
            </w:ins>
            <w:ins w:id="3873" w:author="Ralf Bendlin (AT&amp;T)" w:date="2020-06-04T11:18:00Z">
              <w:r w:rsidRPr="002149AB">
                <w:rPr>
                  <w:rFonts w:eastAsia="SimSun"/>
                  <w:color w:val="000000" w:themeColor="text1"/>
                  <w:highlight w:val="yellow"/>
                  <w:lang w:eastAsia="zh-CN"/>
                </w:rPr>
                <w:t xml:space="preserve"> is not required to be supported in a band indicated with only the PC5 interface in 38.101-1 Table 5.2E-1</w:t>
              </w:r>
            </w:ins>
          </w:p>
          <w:p w14:paraId="3CDACCEC" w14:textId="77777777" w:rsidR="00012FA8" w:rsidRPr="002149AB" w:rsidRDefault="00012FA8" w:rsidP="00570CAD">
            <w:pPr>
              <w:pStyle w:val="TAL"/>
              <w:rPr>
                <w:ins w:id="3874" w:author="Ralf Bendlin (AT&amp;T)" w:date="2020-06-03T15:12:00Z"/>
                <w:rFonts w:eastAsia="SimSun"/>
                <w:color w:val="000000" w:themeColor="text1"/>
                <w:lang w:eastAsia="zh-CN"/>
              </w:rPr>
            </w:pPr>
          </w:p>
          <w:p w14:paraId="30F444D1" w14:textId="77777777" w:rsidR="00012FA8" w:rsidRPr="002149AB" w:rsidRDefault="00012FA8" w:rsidP="00570CAD">
            <w:pPr>
              <w:pStyle w:val="TAL"/>
              <w:rPr>
                <w:ins w:id="3875" w:author="Ralf Bendlin (AT&amp;T)" w:date="2020-06-03T15:12:00Z"/>
                <w:rFonts w:eastAsia="SimSun"/>
                <w:color w:val="000000" w:themeColor="text1"/>
                <w:lang w:eastAsia="zh-CN"/>
              </w:rPr>
            </w:pPr>
            <w:ins w:id="3876" w:author="Ralf Bendlin (AT&amp;T)" w:date="2020-06-03T15:12:00Z">
              <w:r w:rsidRPr="002149AB">
                <w:rPr>
                  <w:rFonts w:eastAsia="SimSun"/>
                  <w:color w:val="000000" w:themeColor="text1"/>
                  <w:lang w:eastAsia="zh-CN"/>
                </w:rPr>
                <w:t>Note: Component 11 is not required to be supported in a band indicated with the PC5 interface in 38.101-1 Table 5.2E-1</w:t>
              </w:r>
            </w:ins>
          </w:p>
          <w:p w14:paraId="2600D08E" w14:textId="77777777" w:rsidR="00012FA8" w:rsidRPr="002149AB" w:rsidRDefault="00012FA8" w:rsidP="00570CAD">
            <w:pPr>
              <w:pStyle w:val="TAL"/>
              <w:rPr>
                <w:color w:val="000000" w:themeColor="text1"/>
              </w:rPr>
            </w:pPr>
          </w:p>
          <w:p w14:paraId="271DF9F6" w14:textId="5836B1E9" w:rsidR="00012FA8" w:rsidRPr="00D07904" w:rsidRDefault="00012FA8" w:rsidP="00570CAD">
            <w:pPr>
              <w:pStyle w:val="TAL"/>
              <w:rPr>
                <w:color w:val="000000" w:themeColor="text1"/>
                <w:highlight w:val="yellow"/>
              </w:rPr>
            </w:pPr>
            <w:r w:rsidRPr="002149AB">
              <w:rPr>
                <w:color w:val="000000" w:themeColor="text1"/>
                <w:highlight w:val="yellow"/>
              </w:rPr>
              <w:t>FFS: whether to mandate an SCS.</w:t>
            </w:r>
          </w:p>
        </w:tc>
        <w:tc>
          <w:tcPr>
            <w:tcW w:w="0" w:type="auto"/>
            <w:shd w:val="clear" w:color="auto" w:fill="A6A6A6" w:themeFill="background1" w:themeFillShade="A6"/>
          </w:tcPr>
          <w:p w14:paraId="440B2144" w14:textId="77777777" w:rsidR="00012FA8" w:rsidRPr="002149AB" w:rsidRDefault="00012FA8" w:rsidP="00570CAD">
            <w:pPr>
              <w:pStyle w:val="TAL"/>
              <w:rPr>
                <w:color w:val="000000" w:themeColor="text1"/>
              </w:rPr>
            </w:pPr>
            <w:r w:rsidRPr="002149AB">
              <w:rPr>
                <w:color w:val="000000" w:themeColor="text1"/>
              </w:rPr>
              <w:t>Optional with capability signalling</w:t>
            </w:r>
          </w:p>
          <w:p w14:paraId="7A0811CE" w14:textId="77777777" w:rsidR="00012FA8" w:rsidRPr="002149AB" w:rsidRDefault="00012FA8" w:rsidP="00570CAD">
            <w:pPr>
              <w:pStyle w:val="TAL"/>
              <w:rPr>
                <w:color w:val="000000" w:themeColor="text1"/>
              </w:rPr>
            </w:pPr>
            <w:r w:rsidRPr="002149AB">
              <w:rPr>
                <w:color w:val="000000" w:themeColor="text1"/>
                <w:highlight w:val="yellow"/>
              </w:rPr>
              <w:t>FFS: For UE supports NR sidelink in licensed spectrum where gNB is defined, UE must indicate this FG is supported.</w:t>
            </w:r>
          </w:p>
          <w:p w14:paraId="229FFF74" w14:textId="77777777" w:rsidR="00012FA8" w:rsidRPr="002149AB" w:rsidDel="00C16B23" w:rsidRDefault="00012FA8" w:rsidP="00570CAD">
            <w:pPr>
              <w:pStyle w:val="TAL"/>
              <w:rPr>
                <w:del w:id="3877" w:author="Ralf Bendlin (AT&amp;T)" w:date="2020-06-03T14:26:00Z"/>
                <w:color w:val="000000" w:themeColor="text1"/>
              </w:rPr>
            </w:pPr>
          </w:p>
          <w:p w14:paraId="6F17C31B" w14:textId="77777777" w:rsidR="00012FA8" w:rsidRPr="002149AB" w:rsidRDefault="00012FA8" w:rsidP="00570CAD">
            <w:pPr>
              <w:pStyle w:val="TAL"/>
              <w:rPr>
                <w:color w:val="000000" w:themeColor="text1"/>
              </w:rPr>
            </w:pPr>
            <w:del w:id="3878" w:author="Ralf Bendlin (AT&amp;T)" w:date="2020-06-03T14:26:00Z">
              <w:r w:rsidRPr="002149AB" w:rsidDel="00C16B23">
                <w:rPr>
                  <w:color w:val="000000" w:themeColor="text1"/>
                </w:rPr>
                <w:delText>Candidate values for C are {value1, value2 …}</w:delText>
              </w:r>
            </w:del>
          </w:p>
        </w:tc>
      </w:tr>
      <w:tr w:rsidR="00012FA8" w:rsidRPr="002520DB" w14:paraId="28CE951C" w14:textId="77777777" w:rsidTr="00374594">
        <w:tc>
          <w:tcPr>
            <w:tcW w:w="0" w:type="auto"/>
            <w:shd w:val="clear" w:color="auto" w:fill="A6A6A6" w:themeFill="background1" w:themeFillShade="A6"/>
          </w:tcPr>
          <w:p w14:paraId="35250FC6" w14:textId="77777777" w:rsidR="00012FA8" w:rsidRPr="002149AB" w:rsidRDefault="00012FA8" w:rsidP="00570CAD">
            <w:pPr>
              <w:pStyle w:val="TAL"/>
              <w:rPr>
                <w:color w:val="000000" w:themeColor="text1"/>
              </w:rPr>
            </w:pPr>
            <w:r w:rsidRPr="002149AB">
              <w:rPr>
                <w:color w:val="000000" w:themeColor="text1"/>
              </w:rPr>
              <w:lastRenderedPageBreak/>
              <w:t>15-3</w:t>
            </w:r>
          </w:p>
        </w:tc>
        <w:tc>
          <w:tcPr>
            <w:tcW w:w="0" w:type="auto"/>
            <w:shd w:val="clear" w:color="auto" w:fill="A6A6A6" w:themeFill="background1" w:themeFillShade="A6"/>
          </w:tcPr>
          <w:p w14:paraId="69DAE2E3" w14:textId="77777777" w:rsidR="00012FA8" w:rsidRPr="002149AB" w:rsidRDefault="00012FA8" w:rsidP="00570CAD">
            <w:pPr>
              <w:pStyle w:val="TAL"/>
              <w:rPr>
                <w:color w:val="000000" w:themeColor="text1"/>
              </w:rPr>
            </w:pPr>
            <w:r w:rsidRPr="002149AB">
              <w:rPr>
                <w:color w:val="000000" w:themeColor="text1"/>
              </w:rPr>
              <w:t xml:space="preserve">Transmitting NR sidelink mode 2 </w:t>
            </w:r>
          </w:p>
        </w:tc>
        <w:tc>
          <w:tcPr>
            <w:tcW w:w="0" w:type="auto"/>
            <w:shd w:val="clear" w:color="auto" w:fill="A6A6A6" w:themeFill="background1" w:themeFillShade="A6"/>
          </w:tcPr>
          <w:p w14:paraId="0D3F1501" w14:textId="77777777" w:rsidR="00012FA8" w:rsidRPr="002149AB" w:rsidRDefault="00012FA8" w:rsidP="00570CAD">
            <w:pPr>
              <w:pStyle w:val="TAL"/>
              <w:rPr>
                <w:color w:val="000000" w:themeColor="text1"/>
              </w:rPr>
            </w:pPr>
            <w:r w:rsidRPr="002149AB">
              <w:rPr>
                <w:color w:val="000000" w:themeColor="text1"/>
              </w:rPr>
              <w:t xml:space="preserve">1) UE can transmit PSCCH/PSSCH using NR sidelink mode 2 configured by NR Uu or preconfiguration. Up to </w:t>
            </w:r>
            <w:r w:rsidRPr="00BD19A9">
              <w:rPr>
                <w:color w:val="000000" w:themeColor="text1"/>
                <w:highlight w:val="yellow"/>
              </w:rPr>
              <w:t>[B]</w:t>
            </w:r>
            <w:r w:rsidRPr="002149AB">
              <w:rPr>
                <w:color w:val="000000" w:themeColor="text1"/>
              </w:rPr>
              <w:t xml:space="preserve"> sidelink processes are supported.</w:t>
            </w:r>
          </w:p>
          <w:p w14:paraId="4815887A" w14:textId="77777777" w:rsidR="00012FA8" w:rsidRPr="002149AB" w:rsidRDefault="00012FA8" w:rsidP="00570CAD">
            <w:pPr>
              <w:pStyle w:val="TAL"/>
              <w:rPr>
                <w:color w:val="000000" w:themeColor="text1"/>
              </w:rPr>
            </w:pPr>
            <w:r w:rsidRPr="002149AB">
              <w:rPr>
                <w:color w:val="000000" w:themeColor="text1"/>
              </w:rPr>
              <w:t xml:space="preserve">2) UE </w:t>
            </w:r>
            <w:ins w:id="3879" w:author="Ralf Bendlin (AT&amp;T)" w:date="2020-06-04T11:05:00Z">
              <w:r w:rsidRPr="002149AB">
                <w:rPr>
                  <w:color w:val="000000" w:themeColor="text1"/>
                </w:rPr>
                <w:t>can transmit PSSCH according to</w:t>
              </w:r>
            </w:ins>
            <w:del w:id="3880" w:author="Ralf Bendlin (AT&amp;T)" w:date="2020-06-04T11:05:00Z">
              <w:r w:rsidRPr="002149AB" w:rsidDel="008A0D5B">
                <w:rPr>
                  <w:color w:val="000000" w:themeColor="text1"/>
                </w:rPr>
                <w:delText>supports transmission based on</w:delText>
              </w:r>
            </w:del>
            <w:r w:rsidRPr="002149AB">
              <w:rPr>
                <w:color w:val="000000" w:themeColor="text1"/>
              </w:rPr>
              <w:t xml:space="preserve"> the normal 64QAM MCS table.</w:t>
            </w:r>
          </w:p>
          <w:p w14:paraId="7D21843D" w14:textId="77777777" w:rsidR="00012FA8" w:rsidRPr="002149AB" w:rsidRDefault="00012FA8" w:rsidP="00570CAD">
            <w:pPr>
              <w:pStyle w:val="TAL"/>
              <w:rPr>
                <w:color w:val="000000" w:themeColor="text1"/>
              </w:rPr>
            </w:pPr>
            <w:r w:rsidRPr="002149AB">
              <w:rPr>
                <w:color w:val="000000" w:themeColor="text1"/>
              </w:rPr>
              <w:t>3) UE supports PT-RS transmission in FR2.</w:t>
            </w:r>
          </w:p>
          <w:p w14:paraId="09DB02C9" w14:textId="77777777" w:rsidR="00012FA8" w:rsidRPr="002149AB" w:rsidRDefault="00012FA8" w:rsidP="00570CAD">
            <w:pPr>
              <w:pStyle w:val="TAL"/>
              <w:rPr>
                <w:color w:val="000000" w:themeColor="text1"/>
              </w:rPr>
            </w:pPr>
            <w:del w:id="3881" w:author="Ralf Bendlin (AT&amp;T)" w:date="2020-06-04T11:06:00Z">
              <w:r w:rsidRPr="002149AB" w:rsidDel="00FC40DF">
                <w:rPr>
                  <w:color w:val="000000" w:themeColor="text1"/>
                </w:rPr>
                <w:delText>[</w:delText>
              </w:r>
            </w:del>
            <w:r w:rsidRPr="002149AB">
              <w:rPr>
                <w:color w:val="000000" w:themeColor="text1"/>
              </w:rPr>
              <w:t xml:space="preserve">4) UE can perform </w:t>
            </w:r>
            <w:ins w:id="3882" w:author="Ralf Bendlin (AT&amp;T)" w:date="2020-06-04T11:06:00Z">
              <w:r w:rsidRPr="002149AB">
                <w:rPr>
                  <w:color w:val="000000" w:themeColor="text1"/>
                </w:rPr>
                <w:t xml:space="preserve">mode 2 </w:t>
              </w:r>
            </w:ins>
            <w:r w:rsidRPr="002149AB">
              <w:rPr>
                <w:color w:val="000000" w:themeColor="text1"/>
              </w:rPr>
              <w:t>sensing and resource allocation operations</w:t>
            </w:r>
            <w:del w:id="3883" w:author="Ralf Bendlin (AT&amp;T)" w:date="2020-06-04T11:06:00Z">
              <w:r w:rsidRPr="002149AB" w:rsidDel="00FC40DF">
                <w:rPr>
                  <w:color w:val="000000" w:themeColor="text1"/>
                </w:rPr>
                <w:delText>.]</w:delText>
              </w:r>
            </w:del>
          </w:p>
          <w:p w14:paraId="32069EC7" w14:textId="77777777" w:rsidR="00012FA8" w:rsidRPr="002149AB" w:rsidDel="00E949BE" w:rsidRDefault="00012FA8" w:rsidP="00570CAD">
            <w:pPr>
              <w:pStyle w:val="TAL"/>
              <w:rPr>
                <w:del w:id="3884" w:author="Ralf Bendlin (AT&amp;T)" w:date="2020-06-04T11:06:00Z"/>
                <w:color w:val="000000" w:themeColor="text1"/>
              </w:rPr>
            </w:pPr>
            <w:del w:id="3885" w:author="Ralf Bendlin (AT&amp;T)" w:date="2020-06-04T11:06:00Z">
              <w:r w:rsidRPr="002149AB" w:rsidDel="00E949BE">
                <w:rPr>
                  <w:color w:val="000000" w:themeColor="text1"/>
                </w:rPr>
                <w:delText>[5) UE supports rank 1 PSSCH transmissions.]</w:delText>
              </w:r>
            </w:del>
          </w:p>
          <w:p w14:paraId="43061641" w14:textId="77777777" w:rsidR="00012FA8" w:rsidRPr="002149AB" w:rsidDel="00E949BE" w:rsidRDefault="00012FA8" w:rsidP="00570CAD">
            <w:pPr>
              <w:pStyle w:val="TAL"/>
              <w:rPr>
                <w:del w:id="3886" w:author="Ralf Bendlin (AT&amp;T)" w:date="2020-06-04T11:06:00Z"/>
                <w:color w:val="000000" w:themeColor="text1"/>
              </w:rPr>
            </w:pPr>
            <w:r w:rsidRPr="002149AB">
              <w:rPr>
                <w:color w:val="000000" w:themeColor="text1"/>
              </w:rPr>
              <w:t xml:space="preserve">6) UE can transmit using the subcarrier spacing </w:t>
            </w:r>
            <w:del w:id="3887" w:author="Ralf Bendlin (AT&amp;T)" w:date="2020-06-04T11:06:00Z">
              <w:r w:rsidRPr="002149AB" w:rsidDel="00E949BE">
                <w:rPr>
                  <w:color w:val="000000" w:themeColor="text1"/>
                </w:rPr>
                <w:delText>[</w:delText>
              </w:r>
            </w:del>
            <w:r w:rsidRPr="002149AB">
              <w:rPr>
                <w:color w:val="000000" w:themeColor="text1"/>
              </w:rPr>
              <w:t>and CP length</w:t>
            </w:r>
            <w:del w:id="3888" w:author="Ralf Bendlin (AT&amp;T)" w:date="2020-06-04T11:06:00Z">
              <w:r w:rsidRPr="002149AB" w:rsidDel="00E949BE">
                <w:rPr>
                  <w:color w:val="000000" w:themeColor="text1"/>
                </w:rPr>
                <w:delText>]</w:delText>
              </w:r>
            </w:del>
            <w:r w:rsidRPr="002149AB">
              <w:rPr>
                <w:color w:val="000000" w:themeColor="text1"/>
              </w:rPr>
              <w:t xml:space="preserve"> it reports for FG 15-1</w:t>
            </w:r>
            <w:del w:id="3889" w:author="Ralf Bendlin (AT&amp;T)" w:date="2020-06-04T11:06:00Z">
              <w:r w:rsidRPr="002149AB" w:rsidDel="00E949BE">
                <w:rPr>
                  <w:color w:val="000000" w:themeColor="text1"/>
                </w:rPr>
                <w:delText>.</w:delText>
              </w:r>
            </w:del>
          </w:p>
          <w:p w14:paraId="5B908CE9" w14:textId="77777777" w:rsidR="00012FA8" w:rsidRPr="002149AB" w:rsidRDefault="00012FA8" w:rsidP="00570CAD">
            <w:pPr>
              <w:pStyle w:val="TAL"/>
              <w:rPr>
                <w:color w:val="000000" w:themeColor="text1"/>
              </w:rPr>
            </w:pPr>
            <w:del w:id="3890" w:author="Ralf Bendlin (AT&amp;T)" w:date="2020-06-04T11:06:00Z">
              <w:r w:rsidRPr="002149AB" w:rsidDel="00E949BE">
                <w:rPr>
                  <w:color w:val="000000" w:themeColor="text1"/>
                </w:rPr>
                <w:delText>FFS: 7) CP length</w:delText>
              </w:r>
            </w:del>
          </w:p>
          <w:p w14:paraId="537AA38E" w14:textId="4733677F" w:rsidR="00012FA8" w:rsidRPr="002149AB" w:rsidRDefault="00012FA8" w:rsidP="00570CAD">
            <w:pPr>
              <w:pStyle w:val="TAL"/>
              <w:rPr>
                <w:color w:val="000000" w:themeColor="text1"/>
              </w:rPr>
            </w:pPr>
            <w:r w:rsidRPr="002149AB">
              <w:rPr>
                <w:color w:val="000000" w:themeColor="text1"/>
              </w:rPr>
              <w:t xml:space="preserve">8) Supports 14-symbol SL slot with </w:t>
            </w:r>
            <w:del w:id="3891" w:author="Ralf Bendlin (AT&amp;T)" w:date="2020-06-04T11:26:00Z">
              <w:r w:rsidRPr="002149AB" w:rsidDel="00A63B92">
                <w:rPr>
                  <w:rFonts w:eastAsia="Malgun Gothic"/>
                  <w:color w:val="000000" w:themeColor="text1"/>
                  <w:lang w:eastAsia="ko-KR"/>
                </w:rPr>
                <w:delText>[</w:delText>
              </w:r>
            </w:del>
            <w:r w:rsidRPr="002149AB">
              <w:rPr>
                <w:rFonts w:eastAsia="Malgun Gothic"/>
                <w:color w:val="000000" w:themeColor="text1"/>
                <w:lang w:eastAsia="ko-KR"/>
              </w:rPr>
              <w:t>all</w:t>
            </w:r>
            <w:del w:id="3892" w:author="Ralf Bendlin (AT&amp;T)" w:date="2020-06-04T11:26:00Z">
              <w:r w:rsidRPr="002149AB" w:rsidDel="00A63B92">
                <w:rPr>
                  <w:rFonts w:eastAsia="Malgun Gothic"/>
                  <w:color w:val="000000" w:themeColor="text1"/>
                  <w:lang w:eastAsia="ko-KR"/>
                </w:rPr>
                <w:delText>/some]</w:delText>
              </w:r>
            </w:del>
            <w:r w:rsidRPr="002149AB">
              <w:rPr>
                <w:color w:val="000000" w:themeColor="text1"/>
              </w:rPr>
              <w:t xml:space="preserve"> DMRS patterns corresponding to {#PSSCH symbols</w:t>
            </w:r>
            <w:del w:id="3893" w:author="Ralf Bendlin (AT&amp;T)" w:date="2020-06-04T11:26:00Z">
              <w:r w:rsidRPr="002149AB" w:rsidDel="00A63B92">
                <w:rPr>
                  <w:color w:val="000000" w:themeColor="text1"/>
                </w:rPr>
                <w:delText>, #DMRS symbols</w:delText>
              </w:r>
            </w:del>
            <w:r w:rsidRPr="002149AB">
              <w:rPr>
                <w:color w:val="000000" w:themeColor="text1"/>
              </w:rPr>
              <w:t xml:space="preserve">} = {12, </w:t>
            </w:r>
            <w:del w:id="3894" w:author="Ralf Bendlin (AT&amp;T)" w:date="2020-06-04T11:26:00Z">
              <w:r w:rsidRPr="002149AB" w:rsidDel="00A63B92">
                <w:rPr>
                  <w:color w:val="000000" w:themeColor="text1"/>
                </w:rPr>
                <w:delText>4}, {</w:delText>
              </w:r>
            </w:del>
            <w:r w:rsidRPr="002149AB">
              <w:rPr>
                <w:color w:val="000000" w:themeColor="text1"/>
              </w:rPr>
              <w:t>9</w:t>
            </w:r>
            <w:del w:id="3895" w:author="Ralf Bendlin (AT&amp;T)" w:date="2020-06-04T11:26:00Z">
              <w:r w:rsidRPr="002149AB" w:rsidDel="00A63B92">
                <w:rPr>
                  <w:color w:val="000000" w:themeColor="text1"/>
                </w:rPr>
                <w:delText>, 3</w:delText>
              </w:r>
            </w:del>
            <w:r w:rsidRPr="002149AB">
              <w:rPr>
                <w:color w:val="000000" w:themeColor="text1"/>
              </w:rPr>
              <w:t>} for slots w/wo P</w:t>
            </w:r>
            <w:del w:id="3896" w:author="Ralf Bendlin (AT&amp;T)" w:date="2020-06-05T08:48:00Z">
              <w:r w:rsidRPr="002149AB" w:rsidDel="00D07904">
                <w:rPr>
                  <w:color w:val="000000" w:themeColor="text1"/>
                </w:rPr>
                <w:delText>F</w:delText>
              </w:r>
            </w:del>
            <w:r w:rsidRPr="002149AB">
              <w:rPr>
                <w:color w:val="000000" w:themeColor="text1"/>
              </w:rPr>
              <w:t>S</w:t>
            </w:r>
            <w:ins w:id="3897" w:author="Ralf Bendlin (AT&amp;T)" w:date="2020-06-05T08:48:00Z">
              <w:r w:rsidR="00D07904">
                <w:rPr>
                  <w:color w:val="000000" w:themeColor="text1"/>
                </w:rPr>
                <w:t>F</w:t>
              </w:r>
            </w:ins>
            <w:r w:rsidRPr="002149AB">
              <w:rPr>
                <w:color w:val="000000" w:themeColor="text1"/>
              </w:rPr>
              <w:t>CH</w:t>
            </w:r>
            <w:ins w:id="3898" w:author="Ralf Bendlin (AT&amp;T)" w:date="2020-06-04T11:26:00Z">
              <w:r w:rsidRPr="002149AB">
                <w:rPr>
                  <w:color w:val="000000" w:themeColor="text1"/>
                </w:rPr>
                <w:t xml:space="preserve">. </w:t>
              </w:r>
              <w:r w:rsidRPr="002149AB">
                <w:rPr>
                  <w:rFonts w:eastAsia="Malgun Gothic" w:cs="Arial"/>
                  <w:color w:val="000000" w:themeColor="text1"/>
                  <w:lang w:eastAsia="ko-KR"/>
                </w:rPr>
                <w:t xml:space="preserve">If UE signals support of ECP, support 12-symbol SL slot with all DMRS patterns corresponding to </w:t>
              </w:r>
              <w:r w:rsidRPr="002149AB">
                <w:rPr>
                  <w:rFonts w:eastAsia="Malgun Gothic" w:cs="Arial"/>
                  <w:strike/>
                  <w:color w:val="000000" w:themeColor="text1"/>
                  <w:lang w:eastAsia="ko-KR"/>
                </w:rPr>
                <w:t>{</w:t>
              </w:r>
              <w:r w:rsidRPr="002149AB">
                <w:rPr>
                  <w:rFonts w:eastAsia="Malgun Gothic" w:cs="Arial"/>
                  <w:color w:val="000000" w:themeColor="text1"/>
                  <w:lang w:eastAsia="ko-KR"/>
                </w:rPr>
                <w:t>#PSSCH symbols} = {10,7} for slots w/wo P</w:t>
              </w:r>
            </w:ins>
            <w:ins w:id="3899" w:author="Ralf Bendlin (AT&amp;T)" w:date="2020-06-05T08:48:00Z">
              <w:r w:rsidR="00D07904">
                <w:rPr>
                  <w:rFonts w:eastAsia="Malgun Gothic" w:cs="Arial"/>
                  <w:color w:val="000000" w:themeColor="text1"/>
                  <w:lang w:eastAsia="ko-KR"/>
                </w:rPr>
                <w:t>S</w:t>
              </w:r>
            </w:ins>
            <w:ins w:id="3900" w:author="Ralf Bendlin (AT&amp;T)" w:date="2020-06-04T11:26:00Z">
              <w:r w:rsidRPr="002149AB">
                <w:rPr>
                  <w:rFonts w:eastAsia="Malgun Gothic" w:cs="Arial"/>
                  <w:color w:val="000000" w:themeColor="text1"/>
                  <w:lang w:eastAsia="ko-KR"/>
                </w:rPr>
                <w:t>FCH.</w:t>
              </w:r>
            </w:ins>
          </w:p>
          <w:p w14:paraId="22E1616B" w14:textId="77777777" w:rsidR="00012FA8" w:rsidRPr="002149AB" w:rsidDel="00E949BE" w:rsidRDefault="00012FA8" w:rsidP="00570CAD">
            <w:pPr>
              <w:pStyle w:val="TAL"/>
              <w:rPr>
                <w:del w:id="3901" w:author="Ralf Bendlin (AT&amp;T)" w:date="2020-06-04T11:07:00Z"/>
                <w:color w:val="000000" w:themeColor="text1"/>
              </w:rPr>
            </w:pPr>
            <w:del w:id="3902" w:author="Ralf Bendlin (AT&amp;T)" w:date="2020-06-04T11:07:00Z">
              <w:r w:rsidRPr="002149AB" w:rsidDel="00E949BE">
                <w:rPr>
                  <w:color w:val="000000" w:themeColor="text1"/>
                </w:rPr>
                <w:delText>9) default SCS with pre-configuration: 30 kHz with normal CP: [operator managed] same as Rel. 15 Uu</w:delText>
              </w:r>
            </w:del>
          </w:p>
          <w:p w14:paraId="3B630FC0" w14:textId="77777777" w:rsidR="00012FA8" w:rsidRPr="002149AB" w:rsidRDefault="00012FA8" w:rsidP="00570CAD">
            <w:pPr>
              <w:pStyle w:val="TAL"/>
              <w:rPr>
                <w:color w:val="000000" w:themeColor="text1"/>
              </w:rPr>
            </w:pPr>
            <w:r w:rsidRPr="002149AB">
              <w:rPr>
                <w:rFonts w:eastAsia="Malgun Gothic"/>
                <w:color w:val="000000" w:themeColor="text1"/>
                <w:lang w:eastAsia="ko-KR"/>
              </w:rPr>
              <w:t xml:space="preserve">10) UE can transmit using 30 kHz </w:t>
            </w:r>
            <w:del w:id="3903" w:author="Ralf Bendlin (AT&amp;T)" w:date="2020-06-04T11:07:00Z">
              <w:r w:rsidRPr="002149AB" w:rsidDel="00E949BE">
                <w:rPr>
                  <w:rFonts w:eastAsia="Malgun Gothic"/>
                  <w:color w:val="000000" w:themeColor="text1"/>
                  <w:lang w:eastAsia="ko-KR"/>
                </w:rPr>
                <w:delText>[</w:delText>
              </w:r>
            </w:del>
            <w:r w:rsidRPr="002149AB">
              <w:rPr>
                <w:rFonts w:eastAsia="Malgun Gothic"/>
                <w:color w:val="000000" w:themeColor="text1"/>
                <w:lang w:eastAsia="ko-KR"/>
              </w:rPr>
              <w:t>and normal CP</w:t>
            </w:r>
            <w:del w:id="3904" w:author="Ralf Bendlin (AT&amp;T)" w:date="2020-06-04T11:07:00Z">
              <w:r w:rsidRPr="002149AB" w:rsidDel="00E949BE">
                <w:rPr>
                  <w:rFonts w:eastAsia="Malgun Gothic"/>
                  <w:color w:val="000000" w:themeColor="text1"/>
                  <w:lang w:eastAsia="ko-KR"/>
                </w:rPr>
                <w:delText>]</w:delText>
              </w:r>
            </w:del>
            <w:r w:rsidRPr="002149AB">
              <w:rPr>
                <w:rFonts w:eastAsia="Malgun Gothic"/>
                <w:color w:val="000000" w:themeColor="text1"/>
                <w:lang w:eastAsia="ko-KR"/>
              </w:rPr>
              <w:t xml:space="preserve"> subcarrier spacing in FR1, </w:t>
            </w:r>
            <w:ins w:id="3905" w:author="Ralf Bendlin (AT&amp;T)" w:date="2020-06-04T11:07:00Z">
              <w:r w:rsidRPr="002149AB">
                <w:rPr>
                  <w:rFonts w:eastAsia="Malgun Gothic"/>
                  <w:color w:val="000000" w:themeColor="text1"/>
                  <w:lang w:eastAsia="ko-KR"/>
                </w:rPr>
                <w:t>120 kHz subcarrier spacing with normal CP FR2</w:t>
              </w:r>
            </w:ins>
            <w:del w:id="3906" w:author="Ralf Bendlin (AT&amp;T)" w:date="2020-06-04T11:07:00Z">
              <w:r w:rsidRPr="002149AB" w:rsidDel="00E949BE">
                <w:rPr>
                  <w:rFonts w:eastAsia="Malgun Gothic"/>
                  <w:color w:val="000000" w:themeColor="text1"/>
                  <w:lang w:eastAsia="ko-KR"/>
                </w:rPr>
                <w:delText>FFS FR2</w:delText>
              </w:r>
            </w:del>
          </w:p>
          <w:p w14:paraId="62601655" w14:textId="77777777" w:rsidR="00012FA8" w:rsidRPr="002149AB" w:rsidRDefault="00012FA8" w:rsidP="00570CAD">
            <w:pPr>
              <w:pStyle w:val="TAL"/>
              <w:rPr>
                <w:color w:val="000000" w:themeColor="text1"/>
              </w:rPr>
            </w:pPr>
            <w:del w:id="3907" w:author="Ralf Bendlin (AT&amp;T)" w:date="2020-06-04T11:16:00Z">
              <w:r w:rsidRPr="002149AB" w:rsidDel="00E82DEE">
                <w:rPr>
                  <w:color w:val="000000" w:themeColor="text1"/>
                </w:rPr>
                <w:delText>[</w:delText>
              </w:r>
            </w:del>
            <w:r w:rsidRPr="002149AB">
              <w:rPr>
                <w:color w:val="000000" w:themeColor="text1"/>
              </w:rPr>
              <w:t>11) DL pathloss based open loop power control when mode 2 is configured by NR Uu</w:t>
            </w:r>
            <w:del w:id="3908" w:author="Ralf Bendlin (AT&amp;T)" w:date="2020-06-04T11:16:00Z">
              <w:r w:rsidRPr="002149AB" w:rsidDel="00E82DEE">
                <w:rPr>
                  <w:color w:val="000000" w:themeColor="text1"/>
                </w:rPr>
                <w:delText>]</w:delText>
              </w:r>
            </w:del>
          </w:p>
        </w:tc>
        <w:tc>
          <w:tcPr>
            <w:tcW w:w="0" w:type="auto"/>
            <w:shd w:val="clear" w:color="auto" w:fill="A6A6A6" w:themeFill="background1" w:themeFillShade="A6"/>
          </w:tcPr>
          <w:p w14:paraId="1B45B610" w14:textId="77777777" w:rsidR="00012FA8" w:rsidRPr="002149AB" w:rsidRDefault="00012FA8" w:rsidP="00570CAD">
            <w:pPr>
              <w:pStyle w:val="TAL"/>
              <w:rPr>
                <w:rFonts w:eastAsia="Malgun Gothic"/>
                <w:color w:val="000000" w:themeColor="text1"/>
                <w:lang w:eastAsia="ko-KR"/>
              </w:rPr>
            </w:pPr>
            <w:r w:rsidRPr="002149AB">
              <w:rPr>
                <w:color w:val="000000" w:themeColor="text1"/>
              </w:rPr>
              <w:t>15-1</w:t>
            </w:r>
          </w:p>
        </w:tc>
        <w:tc>
          <w:tcPr>
            <w:tcW w:w="0" w:type="auto"/>
            <w:shd w:val="clear" w:color="auto" w:fill="A6A6A6" w:themeFill="background1" w:themeFillShade="A6"/>
          </w:tcPr>
          <w:p w14:paraId="5C664EF7" w14:textId="77777777" w:rsidR="00012FA8" w:rsidRPr="002149AB" w:rsidRDefault="00012FA8" w:rsidP="00570CAD">
            <w:pPr>
              <w:pStyle w:val="TAL"/>
              <w:rPr>
                <w:rFonts w:eastAsia="Malgun Gothic"/>
                <w:color w:val="000000" w:themeColor="text1"/>
                <w:highlight w:val="yellow"/>
                <w:lang w:eastAsia="ko-KR"/>
              </w:rPr>
            </w:pPr>
            <w:del w:id="3909" w:author="Ralf Bendlin (AT&amp;T)" w:date="2020-06-04T11:07:00Z">
              <w:r w:rsidRPr="002149AB" w:rsidDel="00016CC5">
                <w:rPr>
                  <w:rFonts w:eastAsia="Malgun Gothic"/>
                  <w:color w:val="000000" w:themeColor="text1"/>
                  <w:lang w:eastAsia="ko-KR"/>
                </w:rPr>
                <w:delText>FFS</w:delText>
              </w:r>
            </w:del>
            <w:ins w:id="3910" w:author="Ralf Bendlin (AT&amp;T)" w:date="2020-06-04T11:07:00Z">
              <w:r w:rsidRPr="002149AB">
                <w:rPr>
                  <w:rFonts w:eastAsia="Malgun Gothic"/>
                  <w:color w:val="000000" w:themeColor="text1"/>
                  <w:lang w:eastAsia="ko-KR"/>
                </w:rPr>
                <w:t>Yes</w:t>
              </w:r>
            </w:ins>
          </w:p>
        </w:tc>
        <w:tc>
          <w:tcPr>
            <w:tcW w:w="0" w:type="auto"/>
            <w:shd w:val="clear" w:color="auto" w:fill="A6A6A6" w:themeFill="background1" w:themeFillShade="A6"/>
          </w:tcPr>
          <w:p w14:paraId="5BF03AB0"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2A084D6D"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1B8F201F" w14:textId="77777777" w:rsidR="00012FA8" w:rsidRPr="002149AB" w:rsidRDefault="00012FA8" w:rsidP="00570CAD">
            <w:pPr>
              <w:pStyle w:val="TAL"/>
              <w:rPr>
                <w:color w:val="000000" w:themeColor="text1"/>
              </w:rPr>
            </w:pPr>
            <w:r w:rsidRPr="002149AB">
              <w:rPr>
                <w:color w:val="000000" w:themeColor="text1"/>
              </w:rPr>
              <w:t>Per band</w:t>
            </w:r>
          </w:p>
          <w:p w14:paraId="5CD010B7" w14:textId="77777777" w:rsidR="00012FA8" w:rsidRPr="002149AB" w:rsidRDefault="00012FA8" w:rsidP="00570CAD">
            <w:pPr>
              <w:pStyle w:val="TAL"/>
              <w:rPr>
                <w:color w:val="000000" w:themeColor="text1"/>
              </w:rPr>
            </w:pPr>
          </w:p>
        </w:tc>
        <w:tc>
          <w:tcPr>
            <w:tcW w:w="0" w:type="auto"/>
            <w:shd w:val="clear" w:color="auto" w:fill="A6A6A6" w:themeFill="background1" w:themeFillShade="A6"/>
          </w:tcPr>
          <w:p w14:paraId="351E12F3"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5DC9BF47"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1FBC002E"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0A5FA215" w14:textId="77777777" w:rsidR="00012FA8" w:rsidRPr="002149AB" w:rsidRDefault="00012FA8" w:rsidP="00570CAD">
            <w:pPr>
              <w:pStyle w:val="TAL"/>
              <w:rPr>
                <w:color w:val="000000" w:themeColor="text1"/>
              </w:rPr>
            </w:pPr>
            <w:r w:rsidRPr="002149AB">
              <w:rPr>
                <w:color w:val="000000" w:themeColor="text1"/>
              </w:rPr>
              <w:t>Note: Random selection in the exceptional pool is supported.</w:t>
            </w:r>
          </w:p>
          <w:p w14:paraId="11D9AA0B" w14:textId="77777777" w:rsidR="00012FA8" w:rsidRPr="002149AB" w:rsidRDefault="00012FA8" w:rsidP="00570CAD">
            <w:pPr>
              <w:pStyle w:val="TAL"/>
              <w:rPr>
                <w:color w:val="000000" w:themeColor="text1"/>
              </w:rPr>
            </w:pPr>
          </w:p>
          <w:p w14:paraId="665D1420"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Note: configuration by NR Uu is not required to be supported in a band indicated with only the PC5 interface in 38.101-1 Table 5.2E-1</w:t>
            </w:r>
          </w:p>
          <w:p w14:paraId="1BDA0F4E" w14:textId="77777777" w:rsidR="00012FA8" w:rsidRPr="002149AB" w:rsidRDefault="00012FA8" w:rsidP="00570CAD">
            <w:pPr>
              <w:pStyle w:val="TAL"/>
              <w:rPr>
                <w:color w:val="000000" w:themeColor="text1"/>
              </w:rPr>
            </w:pPr>
          </w:p>
          <w:p w14:paraId="1789EA98" w14:textId="77777777" w:rsidR="00012FA8" w:rsidRPr="002149AB" w:rsidRDefault="00012FA8" w:rsidP="00570CAD">
            <w:pPr>
              <w:pStyle w:val="TAL"/>
              <w:rPr>
                <w:color w:val="000000" w:themeColor="text1"/>
              </w:rPr>
            </w:pPr>
            <w:r w:rsidRPr="002149AB">
              <w:rPr>
                <w:color w:val="000000" w:themeColor="text1"/>
              </w:rPr>
              <w:t xml:space="preserve">This is the basic FG for sidelink </w:t>
            </w:r>
            <w:r w:rsidRPr="002149AB">
              <w:rPr>
                <w:color w:val="000000" w:themeColor="text1"/>
                <w:highlight w:val="yellow"/>
              </w:rPr>
              <w:t>[in ITS spectrum where gNB is not defined and optional FG for licensed spectrum where gNB is defined]</w:t>
            </w:r>
          </w:p>
          <w:p w14:paraId="20F99918" w14:textId="77777777" w:rsidR="00012FA8" w:rsidRPr="002149AB" w:rsidRDefault="00012FA8" w:rsidP="00570CAD">
            <w:pPr>
              <w:pStyle w:val="TAL"/>
              <w:rPr>
                <w:color w:val="000000" w:themeColor="text1"/>
              </w:rPr>
            </w:pPr>
          </w:p>
          <w:p w14:paraId="2272F953" w14:textId="77777777" w:rsidR="00012FA8" w:rsidRPr="002149AB" w:rsidRDefault="00012FA8" w:rsidP="00570CAD">
            <w:pPr>
              <w:pStyle w:val="TAL"/>
              <w:rPr>
                <w:rFonts w:eastAsia="SimSun"/>
                <w:color w:val="000000" w:themeColor="text1"/>
                <w:lang w:eastAsia="zh-CN"/>
              </w:rPr>
            </w:pPr>
            <w:ins w:id="3911" w:author="Ralf Bendlin (AT&amp;T)" w:date="2020-06-04T11:08:00Z">
              <w:r w:rsidRPr="002149AB">
                <w:rPr>
                  <w:color w:val="000000" w:themeColor="text1"/>
                </w:rPr>
                <w:t>Candidate values for B are {</w:t>
              </w:r>
              <w:r w:rsidRPr="002149AB">
                <w:rPr>
                  <w:color w:val="000000" w:themeColor="text1"/>
                  <w:highlight w:val="yellow"/>
                </w:rPr>
                <w:t>FFS</w:t>
              </w:r>
              <w:r w:rsidRPr="002149AB">
                <w:rPr>
                  <w:color w:val="000000" w:themeColor="text1"/>
                </w:rPr>
                <w:t>}</w:t>
              </w:r>
            </w:ins>
            <w:del w:id="3912" w:author="Ralf Bendlin (AT&amp;T)" w:date="2020-06-04T11:08:00Z">
              <w:r w:rsidRPr="002149AB" w:rsidDel="00016CC5">
                <w:rPr>
                  <w:rFonts w:eastAsia="SimSun"/>
                  <w:color w:val="000000" w:themeColor="text1"/>
                  <w:lang w:eastAsia="zh-CN"/>
                </w:rPr>
                <w:delText>[Note: Component 5 is not required to be supported in a band indicated with only the PC5 interface in 38.101-1 Table 5.2E-1]</w:delText>
              </w:r>
            </w:del>
          </w:p>
          <w:p w14:paraId="2FD3A332" w14:textId="77777777" w:rsidR="00012FA8" w:rsidRPr="002149AB" w:rsidRDefault="00012FA8" w:rsidP="00570CAD">
            <w:pPr>
              <w:pStyle w:val="TAL"/>
              <w:rPr>
                <w:rFonts w:eastAsia="SimSun"/>
                <w:color w:val="000000" w:themeColor="text1"/>
                <w:lang w:eastAsia="zh-CN"/>
              </w:rPr>
            </w:pPr>
          </w:p>
          <w:p w14:paraId="652877EC"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 xml:space="preserve">Note: Component 6 is not required to be </w:t>
            </w:r>
            <w:ins w:id="3913" w:author="Ralf Bendlin (AT&amp;T)" w:date="2020-06-04T11:08:00Z">
              <w:r w:rsidRPr="002149AB">
                <w:rPr>
                  <w:rFonts w:eastAsia="SimSun"/>
                  <w:color w:val="000000" w:themeColor="text1"/>
                  <w:lang w:eastAsia="zh-CN"/>
                </w:rPr>
                <w:t xml:space="preserve">signalled </w:t>
              </w:r>
            </w:ins>
            <w:del w:id="3914" w:author="Ralf Bendlin (AT&amp;T)" w:date="2020-06-04T11:08:00Z">
              <w:r w:rsidRPr="002149AB" w:rsidDel="00711A87">
                <w:rPr>
                  <w:rFonts w:eastAsia="SimSun"/>
                  <w:color w:val="000000" w:themeColor="text1"/>
                  <w:lang w:eastAsia="zh-CN"/>
                </w:rPr>
                <w:delText xml:space="preserve">supported </w:delText>
              </w:r>
            </w:del>
            <w:r w:rsidRPr="002149AB">
              <w:rPr>
                <w:rFonts w:eastAsia="SimSun"/>
                <w:color w:val="000000" w:themeColor="text1"/>
                <w:lang w:eastAsia="zh-CN"/>
              </w:rPr>
              <w:t>in a band indicated with only the PC5 interface in 38.101-1 Table 5.2E-1</w:t>
            </w:r>
          </w:p>
          <w:p w14:paraId="5C8D92DE" w14:textId="77777777" w:rsidR="00012FA8" w:rsidRPr="002149AB" w:rsidRDefault="00012FA8" w:rsidP="00570CAD">
            <w:pPr>
              <w:pStyle w:val="TAL"/>
              <w:rPr>
                <w:rFonts w:eastAsia="SimSun"/>
                <w:color w:val="000000" w:themeColor="text1"/>
                <w:lang w:eastAsia="zh-CN"/>
              </w:rPr>
            </w:pPr>
          </w:p>
          <w:p w14:paraId="3E482B56"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 xml:space="preserve">Note: Component 10 is </w:t>
            </w:r>
            <w:ins w:id="3915" w:author="Ralf Bendlin (AT&amp;T)" w:date="2020-06-04T11:08:00Z">
              <w:r w:rsidRPr="002149AB">
                <w:rPr>
                  <w:rFonts w:eastAsia="SimSun"/>
                  <w:color w:val="000000" w:themeColor="text1"/>
                  <w:lang w:eastAsia="zh-CN"/>
                </w:rPr>
                <w:t xml:space="preserve">only </w:t>
              </w:r>
            </w:ins>
            <w:r w:rsidRPr="002149AB">
              <w:rPr>
                <w:rFonts w:eastAsia="SimSun"/>
                <w:color w:val="000000" w:themeColor="text1"/>
                <w:lang w:eastAsia="zh-CN"/>
              </w:rPr>
              <w:t>required in a band indicated with only the PC5 interface in 38.101-1 Table 5.2E-1</w:t>
            </w:r>
          </w:p>
          <w:p w14:paraId="71B3502A" w14:textId="77777777" w:rsidR="00012FA8" w:rsidRPr="002149AB" w:rsidRDefault="00012FA8" w:rsidP="00570CAD">
            <w:pPr>
              <w:pStyle w:val="TAL"/>
              <w:rPr>
                <w:rFonts w:eastAsia="SimSun"/>
                <w:color w:val="000000" w:themeColor="text1"/>
                <w:lang w:eastAsia="zh-CN"/>
              </w:rPr>
            </w:pPr>
          </w:p>
          <w:p w14:paraId="071757DE" w14:textId="77777777" w:rsidR="00012FA8" w:rsidRPr="002149AB" w:rsidRDefault="00012FA8" w:rsidP="00570CAD">
            <w:pPr>
              <w:pStyle w:val="TAL"/>
              <w:rPr>
                <w:color w:val="000000" w:themeColor="text1"/>
              </w:rPr>
            </w:pPr>
            <w:ins w:id="3916" w:author="Ralf Bendlin (AT&amp;T)" w:date="2020-06-04T11:09:00Z">
              <w:r w:rsidRPr="002149AB">
                <w:rPr>
                  <w:rFonts w:eastAsia="SimSun"/>
                  <w:color w:val="000000" w:themeColor="text1"/>
                  <w:lang w:eastAsia="zh-CN"/>
                </w:rPr>
                <w:t>Note: Component 11 is not required to be supported in a band indicated with only the PC5 interface in 38.101-1 Table 5.2E-1</w:t>
              </w:r>
            </w:ins>
            <w:del w:id="3917" w:author="Ralf Bendlin (AT&amp;T)" w:date="2020-06-04T11:09:00Z">
              <w:r w:rsidRPr="002149AB" w:rsidDel="000D4786">
                <w:rPr>
                  <w:color w:val="000000" w:themeColor="text1"/>
                </w:rPr>
                <w:delText>FFS: all details for component (11)</w:delText>
              </w:r>
            </w:del>
            <w:ins w:id="3918" w:author="Ralf Bendlin (AT&amp;T)" w:date="2020-06-04T11:17:00Z">
              <w:r w:rsidRPr="002149AB">
                <w:rPr>
                  <w:rFonts w:eastAsia="SimSun"/>
                  <w:color w:val="000000" w:themeColor="text1"/>
                  <w:lang w:eastAsia="zh-CN"/>
                </w:rPr>
                <w:t xml:space="preserve"> </w:t>
              </w:r>
            </w:ins>
          </w:p>
        </w:tc>
        <w:tc>
          <w:tcPr>
            <w:tcW w:w="0" w:type="auto"/>
            <w:shd w:val="clear" w:color="auto" w:fill="A6A6A6" w:themeFill="background1" w:themeFillShade="A6"/>
          </w:tcPr>
          <w:p w14:paraId="259295D3" w14:textId="77777777" w:rsidR="00012FA8" w:rsidRPr="002149AB" w:rsidRDefault="00012FA8" w:rsidP="00570CAD">
            <w:pPr>
              <w:pStyle w:val="TAL"/>
              <w:rPr>
                <w:color w:val="000000" w:themeColor="text1"/>
              </w:rPr>
            </w:pPr>
            <w:r w:rsidRPr="002149AB">
              <w:rPr>
                <w:color w:val="000000" w:themeColor="text1"/>
              </w:rPr>
              <w:t>Optional with capability signalling</w:t>
            </w:r>
          </w:p>
          <w:p w14:paraId="038A7FA5" w14:textId="77777777" w:rsidR="00012FA8" w:rsidRPr="002149AB" w:rsidRDefault="00012FA8" w:rsidP="00570CAD">
            <w:pPr>
              <w:pStyle w:val="TAL"/>
              <w:rPr>
                <w:color w:val="000000" w:themeColor="text1"/>
              </w:rPr>
            </w:pPr>
            <w:r w:rsidRPr="002149AB">
              <w:rPr>
                <w:color w:val="000000" w:themeColor="text1"/>
              </w:rPr>
              <w:t xml:space="preserve">For UE supports NR sidelink, </w:t>
            </w:r>
            <w:r w:rsidRPr="002149AB">
              <w:rPr>
                <w:color w:val="000000" w:themeColor="text1"/>
                <w:highlight w:val="yellow"/>
              </w:rPr>
              <w:t>[for UE supports NR sidelink in ITS spectrum where gNB is not defined, UE must indicate this FG is supported,]</w:t>
            </w:r>
            <w:r w:rsidRPr="002149AB">
              <w:rPr>
                <w:color w:val="000000" w:themeColor="text1"/>
              </w:rPr>
              <w:t xml:space="preserve"> UE must indicate this FG is supported.</w:t>
            </w:r>
          </w:p>
          <w:p w14:paraId="734F950F" w14:textId="77777777" w:rsidR="00012FA8" w:rsidRPr="002149AB" w:rsidRDefault="00012FA8" w:rsidP="00570CAD">
            <w:pPr>
              <w:pStyle w:val="TAL"/>
              <w:rPr>
                <w:color w:val="000000" w:themeColor="text1"/>
              </w:rPr>
            </w:pPr>
          </w:p>
          <w:p w14:paraId="4F166286" w14:textId="77777777" w:rsidR="00012FA8" w:rsidRPr="002149AB" w:rsidRDefault="00012FA8" w:rsidP="00570CAD">
            <w:pPr>
              <w:pStyle w:val="TAL"/>
              <w:rPr>
                <w:color w:val="000000" w:themeColor="text1"/>
              </w:rPr>
            </w:pPr>
            <w:r w:rsidRPr="002149AB">
              <w:rPr>
                <w:color w:val="000000" w:themeColor="text1"/>
              </w:rPr>
              <w:t>Candidate values for B are {value1, value2 …}</w:t>
            </w:r>
          </w:p>
        </w:tc>
      </w:tr>
      <w:tr w:rsidR="00012FA8" w:rsidRPr="002520DB" w14:paraId="2249CDD9" w14:textId="77777777" w:rsidTr="00512AC5">
        <w:tc>
          <w:tcPr>
            <w:tcW w:w="0" w:type="auto"/>
            <w:shd w:val="clear" w:color="auto" w:fill="A6A6A6" w:themeFill="background1" w:themeFillShade="A6"/>
          </w:tcPr>
          <w:p w14:paraId="183B1244" w14:textId="77777777" w:rsidR="00012FA8" w:rsidRPr="002149AB" w:rsidRDefault="00012FA8" w:rsidP="00570CAD">
            <w:pPr>
              <w:pStyle w:val="TAL"/>
              <w:rPr>
                <w:color w:val="000000" w:themeColor="text1"/>
              </w:rPr>
            </w:pPr>
            <w:r w:rsidRPr="002149AB">
              <w:rPr>
                <w:color w:val="000000" w:themeColor="text1"/>
              </w:rPr>
              <w:lastRenderedPageBreak/>
              <w:t>15-4</w:t>
            </w:r>
          </w:p>
        </w:tc>
        <w:tc>
          <w:tcPr>
            <w:tcW w:w="0" w:type="auto"/>
            <w:shd w:val="clear" w:color="auto" w:fill="A6A6A6" w:themeFill="background1" w:themeFillShade="A6"/>
          </w:tcPr>
          <w:p w14:paraId="2D386BEF" w14:textId="77777777" w:rsidR="00012FA8" w:rsidRPr="002149AB" w:rsidRDefault="00012FA8" w:rsidP="00570CAD">
            <w:pPr>
              <w:pStyle w:val="TAL"/>
              <w:rPr>
                <w:color w:val="000000" w:themeColor="text1"/>
              </w:rPr>
            </w:pPr>
            <w:r w:rsidRPr="002149AB">
              <w:rPr>
                <w:color w:val="000000" w:themeColor="text1"/>
              </w:rPr>
              <w:t>Synchronization sources for NR sidelink</w:t>
            </w:r>
          </w:p>
        </w:tc>
        <w:tc>
          <w:tcPr>
            <w:tcW w:w="0" w:type="auto"/>
            <w:shd w:val="clear" w:color="auto" w:fill="A6A6A6" w:themeFill="background1" w:themeFillShade="A6"/>
          </w:tcPr>
          <w:p w14:paraId="68917043" w14:textId="77777777" w:rsidR="00012FA8" w:rsidRPr="002149AB" w:rsidRDefault="00012FA8" w:rsidP="00570CAD">
            <w:pPr>
              <w:pStyle w:val="TAL"/>
              <w:rPr>
                <w:color w:val="000000" w:themeColor="text1"/>
              </w:rPr>
            </w:pPr>
            <w:r w:rsidRPr="002149AB">
              <w:rPr>
                <w:color w:val="000000" w:themeColor="text1"/>
              </w:rPr>
              <w:t>1) UE can receive S-SSB in NR sidelink if it supports 15-1.</w:t>
            </w:r>
          </w:p>
          <w:p w14:paraId="2E8C9C46" w14:textId="77777777" w:rsidR="00012FA8" w:rsidRPr="002149AB" w:rsidRDefault="00012FA8" w:rsidP="00570CAD">
            <w:pPr>
              <w:pStyle w:val="TAL"/>
              <w:rPr>
                <w:color w:val="000000" w:themeColor="text1"/>
              </w:rPr>
            </w:pPr>
            <w:r w:rsidRPr="002149AB">
              <w:rPr>
                <w:color w:val="000000" w:themeColor="text1"/>
              </w:rPr>
              <w:t>2) UE can transmit S-SSB in NR sidelink if it supports 15-2 or 15-3.</w:t>
            </w:r>
          </w:p>
          <w:p w14:paraId="6353EC6A" w14:textId="77777777" w:rsidR="00012FA8" w:rsidRPr="002149AB" w:rsidRDefault="00012FA8" w:rsidP="00570CAD">
            <w:pPr>
              <w:pStyle w:val="TAL"/>
              <w:rPr>
                <w:color w:val="000000" w:themeColor="text1"/>
              </w:rPr>
            </w:pPr>
            <w:r w:rsidRPr="002149AB">
              <w:rPr>
                <w:color w:val="000000" w:themeColor="text1"/>
              </w:rPr>
              <w:t>3) UE supports GNSS and SyncRef UE as the synchronization reference according to the synchronization procedure with sl-SyncPriority set to GNSS and sl-NbAsSync set to false.</w:t>
            </w:r>
          </w:p>
          <w:p w14:paraId="25A1872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4) UE can transmit or receive NR sidelink based on the synchronization to an gNB</w:t>
            </w:r>
          </w:p>
          <w:p w14:paraId="40CBE666"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5) UE additionally supports gNB, GNSS and SyncRef UE as the synchronization reference according to the synchronization procedure with sl-SyncPriority set to gnbEnb.</w:t>
            </w:r>
          </w:p>
          <w:p w14:paraId="6952A61A" w14:textId="77777777" w:rsidR="00012FA8" w:rsidRPr="002149AB" w:rsidRDefault="00012FA8" w:rsidP="00570CAD">
            <w:pPr>
              <w:pStyle w:val="TAL"/>
              <w:rPr>
                <w:color w:val="000000" w:themeColor="text1"/>
              </w:rPr>
            </w:pPr>
            <w:r w:rsidRPr="002149AB">
              <w:rPr>
                <w:rFonts w:eastAsia="Malgun Gothic"/>
                <w:color w:val="000000" w:themeColor="text1"/>
                <w:lang w:eastAsia="ko-KR"/>
              </w:rPr>
              <w:t>6) UE additionally supports gNB, GNSS and SyncRef UE as the synchronization reference according to the synchronization procedure with sl-SyncPriority set to GNSS and sl-NbAsSync set to true.</w:t>
            </w:r>
          </w:p>
          <w:p w14:paraId="22BB257D" w14:textId="77777777" w:rsidR="00012FA8" w:rsidRPr="002149AB" w:rsidRDefault="00012FA8" w:rsidP="00570CAD">
            <w:pPr>
              <w:pStyle w:val="TAL"/>
              <w:rPr>
                <w:color w:val="000000" w:themeColor="text1"/>
              </w:rPr>
            </w:pPr>
          </w:p>
        </w:tc>
        <w:tc>
          <w:tcPr>
            <w:tcW w:w="0" w:type="auto"/>
            <w:shd w:val="clear" w:color="auto" w:fill="A6A6A6" w:themeFill="background1" w:themeFillShade="A6"/>
          </w:tcPr>
          <w:p w14:paraId="0099F16C" w14:textId="77777777" w:rsidR="00012FA8" w:rsidRPr="002149AB" w:rsidRDefault="00012FA8" w:rsidP="00570CAD">
            <w:pPr>
              <w:pStyle w:val="TAL"/>
              <w:rPr>
                <w:color w:val="000000" w:themeColor="text1"/>
              </w:rPr>
            </w:pPr>
            <w:commentRangeStart w:id="3919"/>
            <w:commentRangeStart w:id="3920"/>
            <w:commentRangeStart w:id="3921"/>
            <w:r w:rsidRPr="00213071">
              <w:rPr>
                <w:color w:val="000000" w:themeColor="text1"/>
                <w:highlight w:val="yellow"/>
              </w:rPr>
              <w:t>At least one of 15-1, 15-2, 15-3</w:t>
            </w:r>
            <w:commentRangeEnd w:id="3919"/>
            <w:r w:rsidR="00213071">
              <w:rPr>
                <w:rStyle w:val="afc"/>
                <w:rFonts w:ascii="Times New Roman" w:eastAsiaTheme="minorEastAsia" w:hAnsi="Times New Roman"/>
                <w:lang w:eastAsia="ja-JP"/>
              </w:rPr>
              <w:commentReference w:id="3919"/>
            </w:r>
            <w:commentRangeEnd w:id="3920"/>
            <w:r w:rsidR="00512AC5">
              <w:rPr>
                <w:rStyle w:val="afc"/>
                <w:rFonts w:ascii="Times New Roman" w:eastAsiaTheme="minorEastAsia" w:hAnsi="Times New Roman"/>
                <w:lang w:eastAsia="ja-JP"/>
              </w:rPr>
              <w:commentReference w:id="3920"/>
            </w:r>
            <w:commentRangeEnd w:id="3921"/>
            <w:r w:rsidR="00FB4437">
              <w:rPr>
                <w:rStyle w:val="afc"/>
                <w:rFonts w:ascii="Times New Roman" w:eastAsiaTheme="minorEastAsia" w:hAnsi="Times New Roman"/>
                <w:lang w:eastAsia="ja-JP"/>
              </w:rPr>
              <w:commentReference w:id="3921"/>
            </w:r>
          </w:p>
        </w:tc>
        <w:tc>
          <w:tcPr>
            <w:tcW w:w="0" w:type="auto"/>
            <w:shd w:val="clear" w:color="auto" w:fill="A6A6A6" w:themeFill="background1" w:themeFillShade="A6"/>
          </w:tcPr>
          <w:p w14:paraId="2CCF7AE0"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2EA9B786"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3FF24DFC"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4DA68484"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08369486"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30EC809E"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7C0F001E"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66846D1E" w14:textId="77777777" w:rsidR="00012FA8" w:rsidRPr="002149AB" w:rsidRDefault="00012FA8" w:rsidP="00570CAD">
            <w:pPr>
              <w:pStyle w:val="TAL"/>
              <w:rPr>
                <w:color w:val="000000" w:themeColor="text1"/>
              </w:rPr>
            </w:pPr>
            <w:r w:rsidRPr="002149AB">
              <w:rPr>
                <w:color w:val="000000" w:themeColor="text1"/>
              </w:rPr>
              <w:t>This is the basic FG for sidelink.</w:t>
            </w:r>
          </w:p>
          <w:p w14:paraId="015AF93C" w14:textId="77777777" w:rsidR="00012FA8" w:rsidRPr="002149AB" w:rsidRDefault="00012FA8" w:rsidP="00570CAD">
            <w:pPr>
              <w:pStyle w:val="TAL"/>
              <w:rPr>
                <w:color w:val="000000" w:themeColor="text1"/>
              </w:rPr>
            </w:pPr>
          </w:p>
          <w:p w14:paraId="1A182467"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Note: configuration by NR Uu is not required to be supported in a band indicated with only the PC5 interface in 38.101-1 Table 5.2E-1</w:t>
            </w:r>
          </w:p>
          <w:p w14:paraId="2B394056" w14:textId="77777777" w:rsidR="00012FA8" w:rsidRPr="002149AB" w:rsidRDefault="00012FA8" w:rsidP="00570CAD">
            <w:pPr>
              <w:pStyle w:val="TAL"/>
              <w:rPr>
                <w:color w:val="000000" w:themeColor="text1"/>
              </w:rPr>
            </w:pPr>
          </w:p>
          <w:p w14:paraId="4E65FC12"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Note: Component 4 is not required to be supported in a band indicated with only the PC5 interface in 38.101-1 Table 5.2E-1</w:t>
            </w:r>
          </w:p>
          <w:p w14:paraId="3984120C" w14:textId="77777777" w:rsidR="00012FA8" w:rsidRPr="002149AB" w:rsidRDefault="00012FA8" w:rsidP="00570CAD">
            <w:pPr>
              <w:pStyle w:val="TAL"/>
              <w:rPr>
                <w:color w:val="000000" w:themeColor="text1"/>
              </w:rPr>
            </w:pPr>
          </w:p>
          <w:p w14:paraId="1AB52DE1" w14:textId="77777777" w:rsidR="00012FA8" w:rsidRPr="002149AB" w:rsidRDefault="00012FA8" w:rsidP="00570CAD">
            <w:pPr>
              <w:pStyle w:val="TAL"/>
              <w:rPr>
                <w:color w:val="000000" w:themeColor="text1"/>
              </w:rPr>
            </w:pPr>
          </w:p>
          <w:p w14:paraId="33ADCA36"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Note: Component 5 is not required to be supported in a band indicated with only the PC5 interface in 38.101-1 Table 5.2E-1</w:t>
            </w:r>
          </w:p>
          <w:p w14:paraId="2D33394F" w14:textId="77777777" w:rsidR="00012FA8" w:rsidRPr="002149AB" w:rsidRDefault="00012FA8" w:rsidP="00570CAD">
            <w:pPr>
              <w:pStyle w:val="TAL"/>
              <w:rPr>
                <w:color w:val="000000" w:themeColor="text1"/>
              </w:rPr>
            </w:pPr>
          </w:p>
          <w:p w14:paraId="212A4E50" w14:textId="77777777" w:rsidR="00012FA8" w:rsidRPr="002149AB" w:rsidRDefault="00012FA8" w:rsidP="00570CAD">
            <w:pPr>
              <w:pStyle w:val="TAL"/>
              <w:rPr>
                <w:color w:val="000000" w:themeColor="text1"/>
              </w:rPr>
            </w:pPr>
          </w:p>
          <w:p w14:paraId="6F0B18E5" w14:textId="77777777" w:rsidR="00012FA8" w:rsidRPr="002149AB" w:rsidRDefault="00012FA8" w:rsidP="00570CAD">
            <w:pPr>
              <w:pStyle w:val="TAL"/>
              <w:rPr>
                <w:color w:val="000000" w:themeColor="text1"/>
              </w:rPr>
            </w:pPr>
            <w:r w:rsidRPr="002149AB">
              <w:rPr>
                <w:rFonts w:eastAsia="SimSun"/>
                <w:color w:val="000000" w:themeColor="text1"/>
                <w:lang w:eastAsia="zh-CN"/>
              </w:rPr>
              <w:t>Note: Component 6 is not required to be supported in a band indicated with only the PC5 interface in 38.101-1 Table 5.2E-1</w:t>
            </w:r>
          </w:p>
        </w:tc>
        <w:tc>
          <w:tcPr>
            <w:tcW w:w="0" w:type="auto"/>
            <w:shd w:val="clear" w:color="auto" w:fill="A6A6A6" w:themeFill="background1" w:themeFillShade="A6"/>
          </w:tcPr>
          <w:p w14:paraId="17C6EE1F" w14:textId="77777777" w:rsidR="00012FA8" w:rsidRPr="002149AB" w:rsidRDefault="00012FA8" w:rsidP="00570CAD">
            <w:pPr>
              <w:pStyle w:val="TAL"/>
              <w:rPr>
                <w:color w:val="000000" w:themeColor="text1"/>
              </w:rPr>
            </w:pPr>
            <w:r w:rsidRPr="002149AB">
              <w:rPr>
                <w:color w:val="000000" w:themeColor="text1"/>
              </w:rPr>
              <w:t>Optional with capability signalling</w:t>
            </w:r>
          </w:p>
          <w:p w14:paraId="45A9E883" w14:textId="77777777" w:rsidR="00012FA8" w:rsidRPr="002149AB" w:rsidRDefault="00012FA8" w:rsidP="00570CAD">
            <w:pPr>
              <w:pStyle w:val="TAL"/>
              <w:rPr>
                <w:color w:val="000000" w:themeColor="text1"/>
              </w:rPr>
            </w:pPr>
            <w:r w:rsidRPr="002149AB">
              <w:rPr>
                <w:color w:val="000000" w:themeColor="text1"/>
              </w:rPr>
              <w:t>For UE supports NR sidelink, UE must indicate this FG is supported.</w:t>
            </w:r>
          </w:p>
        </w:tc>
      </w:tr>
      <w:tr w:rsidR="00012FA8" w:rsidRPr="002520DB" w14:paraId="0F513A7C" w14:textId="77777777" w:rsidTr="00374594">
        <w:tc>
          <w:tcPr>
            <w:tcW w:w="0" w:type="auto"/>
            <w:shd w:val="clear" w:color="auto" w:fill="A6A6A6" w:themeFill="background1" w:themeFillShade="A6"/>
          </w:tcPr>
          <w:p w14:paraId="046AB2A9" w14:textId="77777777" w:rsidR="00012FA8" w:rsidRPr="002149AB" w:rsidRDefault="00012FA8" w:rsidP="00570CAD">
            <w:pPr>
              <w:pStyle w:val="TAL"/>
              <w:rPr>
                <w:rFonts w:eastAsia="Malgun Gothic"/>
                <w:color w:val="000000" w:themeColor="text1"/>
                <w:lang w:eastAsia="ko-KR"/>
              </w:rPr>
            </w:pPr>
            <w:r w:rsidRPr="002149AB">
              <w:rPr>
                <w:color w:val="000000" w:themeColor="text1"/>
              </w:rPr>
              <w:t>15-5</w:t>
            </w:r>
          </w:p>
        </w:tc>
        <w:tc>
          <w:tcPr>
            <w:tcW w:w="0" w:type="auto"/>
            <w:shd w:val="clear" w:color="auto" w:fill="A6A6A6" w:themeFill="background1" w:themeFillShade="A6"/>
          </w:tcPr>
          <w:p w14:paraId="0C54B30C" w14:textId="77777777" w:rsidR="00012FA8" w:rsidRPr="002149AB" w:rsidRDefault="00012FA8" w:rsidP="00570CAD">
            <w:pPr>
              <w:pStyle w:val="TAL"/>
              <w:rPr>
                <w:strike/>
                <w:color w:val="000000" w:themeColor="text1"/>
              </w:rPr>
            </w:pPr>
            <w:r w:rsidRPr="002149AB">
              <w:rPr>
                <w:color w:val="000000" w:themeColor="text1"/>
              </w:rPr>
              <w:t>Sidelink congestion control</w:t>
            </w:r>
          </w:p>
        </w:tc>
        <w:tc>
          <w:tcPr>
            <w:tcW w:w="0" w:type="auto"/>
            <w:shd w:val="clear" w:color="auto" w:fill="A6A6A6" w:themeFill="background1" w:themeFillShade="A6"/>
          </w:tcPr>
          <w:p w14:paraId="286588EF" w14:textId="77777777" w:rsidR="00012FA8" w:rsidRPr="002149AB" w:rsidRDefault="00012FA8" w:rsidP="00570CAD">
            <w:pPr>
              <w:pStyle w:val="TAL"/>
              <w:rPr>
                <w:color w:val="000000" w:themeColor="text1"/>
              </w:rPr>
            </w:pPr>
            <w:r w:rsidRPr="002149AB">
              <w:rPr>
                <w:color w:val="000000" w:themeColor="text1"/>
              </w:rPr>
              <w:t xml:space="preserve">1) UE can report CBR measurement to gNB </w:t>
            </w:r>
            <w:del w:id="3922" w:author="Ralf Bendlin (AT&amp;T)" w:date="2020-06-03T14:58:00Z">
              <w:r w:rsidRPr="002149AB" w:rsidDel="00B40003">
                <w:rPr>
                  <w:color w:val="000000" w:themeColor="text1"/>
                </w:rPr>
                <w:delText>[</w:delText>
              </w:r>
            </w:del>
            <w:r w:rsidRPr="002149AB">
              <w:rPr>
                <w:color w:val="000000" w:themeColor="text1"/>
              </w:rPr>
              <w:t>when operating in Mode 1</w:t>
            </w:r>
            <w:del w:id="3923" w:author="Ralf Bendlin (AT&amp;T)" w:date="2020-06-03T14:58:00Z">
              <w:r w:rsidRPr="002149AB" w:rsidDel="00B40003">
                <w:rPr>
                  <w:color w:val="000000" w:themeColor="text1"/>
                </w:rPr>
                <w:delText>] [</w:delText>
              </w:r>
            </w:del>
            <w:ins w:id="3924" w:author="Ralf Bendlin (AT&amp;T)" w:date="2020-06-03T14:58:00Z">
              <w:r w:rsidRPr="002149AB">
                <w:rPr>
                  <w:color w:val="000000" w:themeColor="text1"/>
                </w:rPr>
                <w:t xml:space="preserve"> </w:t>
              </w:r>
            </w:ins>
            <w:r w:rsidRPr="002149AB">
              <w:rPr>
                <w:color w:val="000000" w:themeColor="text1"/>
              </w:rPr>
              <w:t>and mode 2</w:t>
            </w:r>
            <w:del w:id="3925" w:author="Ralf Bendlin (AT&amp;T)" w:date="2020-06-03T14:58:00Z">
              <w:r w:rsidRPr="002149AB" w:rsidDel="00B40003">
                <w:rPr>
                  <w:color w:val="000000" w:themeColor="text1"/>
                </w:rPr>
                <w:delText>] (FFS: delete component 1)</w:delText>
              </w:r>
            </w:del>
            <w:r w:rsidRPr="002149AB">
              <w:rPr>
                <w:color w:val="000000" w:themeColor="text1"/>
              </w:rPr>
              <w:t xml:space="preserve"> </w:t>
            </w:r>
          </w:p>
          <w:p w14:paraId="5A430DCB" w14:textId="77777777" w:rsidR="00012FA8" w:rsidRPr="002149AB" w:rsidRDefault="00012FA8" w:rsidP="00570CAD">
            <w:pPr>
              <w:pStyle w:val="TAL"/>
              <w:rPr>
                <w:color w:val="000000" w:themeColor="text1"/>
              </w:rPr>
            </w:pPr>
            <w:r w:rsidRPr="002149AB">
              <w:rPr>
                <w:color w:val="000000" w:themeColor="text1"/>
              </w:rPr>
              <w:t>2) UE can adjust its radio parameters based on CBR measurement and CRlimit.</w:t>
            </w:r>
          </w:p>
          <w:p w14:paraId="5974FDD6" w14:textId="77777777" w:rsidR="00012FA8" w:rsidRPr="002149AB" w:rsidRDefault="00012FA8" w:rsidP="00570CAD">
            <w:pPr>
              <w:pStyle w:val="TAL"/>
              <w:rPr>
                <w:color w:val="000000" w:themeColor="text1"/>
              </w:rPr>
            </w:pPr>
            <w:r w:rsidRPr="002149AB">
              <w:rPr>
                <w:color w:val="000000" w:themeColor="text1"/>
              </w:rPr>
              <w:t>3) UE can process CBR and CR within the time it indicates</w:t>
            </w:r>
          </w:p>
        </w:tc>
        <w:tc>
          <w:tcPr>
            <w:tcW w:w="0" w:type="auto"/>
            <w:shd w:val="clear" w:color="auto" w:fill="A6A6A6" w:themeFill="background1" w:themeFillShade="A6"/>
          </w:tcPr>
          <w:p w14:paraId="783AD374" w14:textId="77777777" w:rsidR="00012FA8" w:rsidRPr="002149AB" w:rsidRDefault="00012FA8" w:rsidP="00570CAD">
            <w:pPr>
              <w:pStyle w:val="TAL"/>
              <w:rPr>
                <w:color w:val="000000" w:themeColor="text1"/>
              </w:rPr>
            </w:pPr>
            <w:r w:rsidRPr="002149AB">
              <w:rPr>
                <w:color w:val="000000" w:themeColor="text1"/>
              </w:rPr>
              <w:t>15-1 and at least one of 15-2 and 15-3</w:t>
            </w:r>
          </w:p>
        </w:tc>
        <w:tc>
          <w:tcPr>
            <w:tcW w:w="0" w:type="auto"/>
            <w:shd w:val="clear" w:color="auto" w:fill="A6A6A6" w:themeFill="background1" w:themeFillShade="A6"/>
          </w:tcPr>
          <w:p w14:paraId="03CF0BB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39024294" w14:textId="77777777" w:rsidR="00012FA8" w:rsidRPr="002149AB" w:rsidRDefault="00012FA8" w:rsidP="00570CAD">
            <w:pPr>
              <w:pStyle w:val="TAL"/>
              <w:rPr>
                <w:rFonts w:eastAsia="Malgun Gothic"/>
                <w:color w:val="000000" w:themeColor="text1"/>
                <w:lang w:eastAsia="ko-KR"/>
              </w:rPr>
            </w:pPr>
            <w:del w:id="3926" w:author="Ralf Bendlin (AT&amp;T)" w:date="2020-06-03T14:58:00Z">
              <w:r w:rsidRPr="002149AB" w:rsidDel="00B40003">
                <w:rPr>
                  <w:rFonts w:eastAsia="Malgun Gothic"/>
                  <w:color w:val="000000" w:themeColor="text1"/>
                  <w:lang w:eastAsia="ko-KR"/>
                </w:rPr>
                <w:delText>FFS</w:delText>
              </w:r>
            </w:del>
            <w:ins w:id="3927" w:author="Ralf Bendlin (AT&amp;T)" w:date="2020-06-03T14:58:00Z">
              <w:r w:rsidRPr="002149AB">
                <w:rPr>
                  <w:rFonts w:eastAsia="Malgun Gothic"/>
                  <w:color w:val="000000" w:themeColor="text1"/>
                  <w:lang w:eastAsia="ko-KR"/>
                </w:rPr>
                <w:t>No</w:t>
              </w:r>
            </w:ins>
          </w:p>
        </w:tc>
        <w:tc>
          <w:tcPr>
            <w:tcW w:w="0" w:type="auto"/>
            <w:shd w:val="clear" w:color="auto" w:fill="A6A6A6" w:themeFill="background1" w:themeFillShade="A6"/>
          </w:tcPr>
          <w:p w14:paraId="26C0F757"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53DD9AB2"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7784938D"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341D6FD9"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6858B9C3"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2EDB5731"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highlight w:val="yellow"/>
                <w:lang w:eastAsia="ko-KR"/>
              </w:rPr>
              <w:t>FFS: This is the basic FG for NR sidelink</w:t>
            </w:r>
            <w:r w:rsidRPr="002149AB">
              <w:rPr>
                <w:rFonts w:eastAsia="Malgun Gothic"/>
                <w:color w:val="000000" w:themeColor="text1"/>
                <w:lang w:eastAsia="ko-KR"/>
              </w:rPr>
              <w:t xml:space="preserve"> </w:t>
            </w:r>
          </w:p>
          <w:p w14:paraId="2FACB51D" w14:textId="77777777" w:rsidR="00012FA8" w:rsidRPr="002149AB" w:rsidDel="00B40003" w:rsidRDefault="00012FA8" w:rsidP="00570CAD">
            <w:pPr>
              <w:pStyle w:val="TAL"/>
              <w:rPr>
                <w:del w:id="3928" w:author="Ralf Bendlin (AT&amp;T)" w:date="2020-06-03T14:58:00Z"/>
                <w:rFonts w:eastAsia="Malgun Gothic"/>
                <w:color w:val="000000" w:themeColor="text1"/>
                <w:lang w:eastAsia="ko-KR"/>
              </w:rPr>
            </w:pPr>
          </w:p>
          <w:p w14:paraId="0FACE9DD" w14:textId="77777777" w:rsidR="00012FA8" w:rsidRPr="002149AB" w:rsidRDefault="00012FA8" w:rsidP="00570CAD">
            <w:pPr>
              <w:pStyle w:val="TAL"/>
              <w:rPr>
                <w:ins w:id="3929" w:author="Ralf Bendlin (AT&amp;T)" w:date="2020-06-03T14:59:00Z"/>
                <w:rFonts w:eastAsia="Malgun Gothic"/>
                <w:color w:val="000000" w:themeColor="text1"/>
                <w:lang w:eastAsia="ko-KR"/>
              </w:rPr>
            </w:pPr>
            <w:ins w:id="3930" w:author="Ralf Bendlin (AT&amp;T)" w:date="2020-06-03T14:59:00Z">
              <w:r w:rsidRPr="002149AB">
                <w:rPr>
                  <w:rFonts w:eastAsia="Malgun Gothic"/>
                  <w:color w:val="000000" w:themeColor="text1"/>
                  <w:lang w:eastAsia="ko-KR"/>
                </w:rPr>
                <w:t>Note: component 1 is not required to be supported in a band indicated with only the PC5 interface in 38.101-1 Table 5.2E-1</w:t>
              </w:r>
            </w:ins>
          </w:p>
          <w:p w14:paraId="77946BF8" w14:textId="77777777" w:rsidR="00012FA8" w:rsidRPr="002149AB" w:rsidRDefault="00012FA8" w:rsidP="00570CAD">
            <w:pPr>
              <w:pStyle w:val="TAL"/>
              <w:rPr>
                <w:ins w:id="3931" w:author="Ralf Bendlin (AT&amp;T)" w:date="2020-06-03T14:59:00Z"/>
                <w:rFonts w:eastAsia="Malgun Gothic"/>
                <w:color w:val="000000" w:themeColor="text1"/>
                <w:lang w:eastAsia="ko-KR"/>
              </w:rPr>
            </w:pPr>
          </w:p>
          <w:p w14:paraId="13FEFB23" w14:textId="77777777" w:rsidR="00012FA8" w:rsidRPr="002149AB" w:rsidDel="00B40003" w:rsidRDefault="00012FA8" w:rsidP="00570CAD">
            <w:pPr>
              <w:pStyle w:val="TAL"/>
              <w:rPr>
                <w:del w:id="3932" w:author="Ralf Bendlin (AT&amp;T)" w:date="2020-06-03T14:58:00Z"/>
                <w:rFonts w:eastAsia="SimSun"/>
                <w:color w:val="000000" w:themeColor="text1"/>
                <w:lang w:eastAsia="zh-CN"/>
              </w:rPr>
            </w:pPr>
            <w:del w:id="3933" w:author="Ralf Bendlin (AT&amp;T)" w:date="2020-06-03T14:58:00Z">
              <w:r w:rsidRPr="002149AB" w:rsidDel="00B40003">
                <w:rPr>
                  <w:rFonts w:eastAsia="SimSun"/>
                  <w:color w:val="000000" w:themeColor="text1"/>
                  <w:lang w:eastAsia="zh-CN"/>
                </w:rPr>
                <w:delText>FFS: details of components (1)</w:delText>
              </w:r>
            </w:del>
          </w:p>
          <w:p w14:paraId="37F532E0" w14:textId="77777777" w:rsidR="00012FA8" w:rsidRPr="002149AB" w:rsidRDefault="00012FA8" w:rsidP="00570CAD">
            <w:pPr>
              <w:pStyle w:val="TAL"/>
              <w:rPr>
                <w:rFonts w:eastAsia="Malgun Gothic"/>
                <w:color w:val="000000" w:themeColor="text1"/>
                <w:lang w:eastAsia="ko-KR"/>
              </w:rPr>
            </w:pPr>
          </w:p>
          <w:p w14:paraId="54AD87F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Component-3 candidate value set</w:t>
            </w:r>
          </w:p>
          <w:p w14:paraId="2045678C"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{Congestion process time 1, Congestion process time 2} where</w:t>
            </w:r>
          </w:p>
          <w:p w14:paraId="21A2196A"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Congestion process time 1: 2, 2, 4, 8 slots for 15, 30, 60, 120 kHz subcarrier spacing.</w:t>
            </w:r>
          </w:p>
          <w:p w14:paraId="62B5A9C8" w14:textId="77777777" w:rsidR="00012FA8" w:rsidRPr="002149AB" w:rsidRDefault="00012FA8" w:rsidP="00570CAD">
            <w:pPr>
              <w:pStyle w:val="TAL"/>
              <w:rPr>
                <w:color w:val="000000" w:themeColor="text1"/>
              </w:rPr>
            </w:pPr>
            <w:r w:rsidRPr="002149AB">
              <w:rPr>
                <w:rFonts w:eastAsia="Malgun Gothic"/>
                <w:color w:val="000000" w:themeColor="text1"/>
                <w:lang w:eastAsia="ko-KR"/>
              </w:rPr>
              <w:t>Congestion process time 2: 2, 4, 8, 16 slots for 15, 30, 60, 120 kHz subcarrier spacing</w:t>
            </w:r>
          </w:p>
        </w:tc>
        <w:tc>
          <w:tcPr>
            <w:tcW w:w="0" w:type="auto"/>
            <w:shd w:val="clear" w:color="auto" w:fill="A6A6A6" w:themeFill="background1" w:themeFillShade="A6"/>
          </w:tcPr>
          <w:p w14:paraId="562B6D14" w14:textId="77777777" w:rsidR="00012FA8" w:rsidRDefault="00012FA8" w:rsidP="00570CAD">
            <w:pPr>
              <w:pStyle w:val="TAL"/>
              <w:rPr>
                <w:ins w:id="3934" w:author="Ralf Bendlin (AT&amp;T)" w:date="2020-06-05T08:54:00Z"/>
                <w:color w:val="000000" w:themeColor="text1"/>
              </w:rPr>
            </w:pPr>
            <w:r w:rsidRPr="002149AB">
              <w:rPr>
                <w:color w:val="000000" w:themeColor="text1"/>
              </w:rPr>
              <w:t>Optional with capability signalling</w:t>
            </w:r>
          </w:p>
          <w:p w14:paraId="6E3F5949" w14:textId="5B048A61" w:rsidR="00290859" w:rsidRPr="002149AB" w:rsidRDefault="00290859" w:rsidP="00570CAD">
            <w:pPr>
              <w:pStyle w:val="TAL"/>
              <w:rPr>
                <w:color w:val="000000" w:themeColor="text1"/>
              </w:rPr>
            </w:pPr>
            <w:ins w:id="3935" w:author="Ralf Bendlin (AT&amp;T)" w:date="2020-06-05T08:54:00Z">
              <w:r w:rsidRPr="00CA410F">
                <w:rPr>
                  <w:color w:val="000000"/>
                  <w:highlight w:val="yellow"/>
                </w:rPr>
                <w:t>FFS: For UE supports NR sidelink, UE must indicate this FG is supported.</w:t>
              </w:r>
            </w:ins>
          </w:p>
        </w:tc>
      </w:tr>
      <w:tr w:rsidR="00012FA8" w:rsidRPr="00D454EA" w14:paraId="04C5983B" w14:textId="77777777" w:rsidTr="00374594">
        <w:tc>
          <w:tcPr>
            <w:tcW w:w="0" w:type="auto"/>
            <w:shd w:val="clear" w:color="auto" w:fill="A6A6A6" w:themeFill="background1" w:themeFillShade="A6"/>
          </w:tcPr>
          <w:p w14:paraId="3A3D6F5A" w14:textId="77777777" w:rsidR="00012FA8" w:rsidRPr="002149AB" w:rsidRDefault="00012FA8" w:rsidP="00570CAD">
            <w:pPr>
              <w:pStyle w:val="TAL"/>
              <w:rPr>
                <w:color w:val="000000" w:themeColor="text1"/>
              </w:rPr>
            </w:pPr>
            <w:r w:rsidRPr="002149AB">
              <w:rPr>
                <w:color w:val="000000" w:themeColor="text1"/>
              </w:rPr>
              <w:t>15-6</w:t>
            </w:r>
          </w:p>
        </w:tc>
        <w:tc>
          <w:tcPr>
            <w:tcW w:w="0" w:type="auto"/>
            <w:shd w:val="clear" w:color="auto" w:fill="A6A6A6" w:themeFill="background1" w:themeFillShade="A6"/>
          </w:tcPr>
          <w:p w14:paraId="61E5B466" w14:textId="77777777" w:rsidR="00012FA8" w:rsidRPr="002149AB" w:rsidRDefault="00012FA8" w:rsidP="00570CAD">
            <w:pPr>
              <w:pStyle w:val="TAL"/>
              <w:rPr>
                <w:color w:val="000000" w:themeColor="text1"/>
              </w:rPr>
            </w:pPr>
            <w:r w:rsidRPr="002149AB">
              <w:rPr>
                <w:color w:val="000000" w:themeColor="text1"/>
              </w:rPr>
              <w:t>Short-term time-scale TDM for in-device coexistence</w:t>
            </w:r>
          </w:p>
        </w:tc>
        <w:tc>
          <w:tcPr>
            <w:tcW w:w="0" w:type="auto"/>
            <w:shd w:val="clear" w:color="auto" w:fill="A6A6A6" w:themeFill="background1" w:themeFillShade="A6"/>
          </w:tcPr>
          <w:p w14:paraId="44468BB0" w14:textId="77777777" w:rsidR="00012FA8" w:rsidRPr="002149AB" w:rsidRDefault="00012FA8" w:rsidP="00012FA8">
            <w:pPr>
              <w:pStyle w:val="TAL"/>
              <w:numPr>
                <w:ilvl w:val="0"/>
                <w:numId w:val="87"/>
              </w:numPr>
              <w:overflowPunct w:val="0"/>
              <w:autoSpaceDE w:val="0"/>
              <w:autoSpaceDN w:val="0"/>
              <w:adjustRightInd w:val="0"/>
              <w:textAlignment w:val="baseline"/>
              <w:rPr>
                <w:ins w:id="3936" w:author="Ralf Bendlin (AT&amp;T)" w:date="2020-06-03T14:52:00Z"/>
                <w:color w:val="000000" w:themeColor="text1"/>
              </w:rPr>
            </w:pPr>
            <w:r w:rsidRPr="002149AB">
              <w:rPr>
                <w:color w:val="000000" w:themeColor="text1"/>
              </w:rPr>
              <w:t>Support prioritization between LTE sidelink transmission/reception and NR sidelink transmission/reception</w:t>
            </w:r>
          </w:p>
          <w:p w14:paraId="6169C896" w14:textId="77777777" w:rsidR="00012FA8" w:rsidRPr="002149AB" w:rsidRDefault="00012FA8" w:rsidP="00012FA8">
            <w:pPr>
              <w:pStyle w:val="TAL"/>
              <w:numPr>
                <w:ilvl w:val="0"/>
                <w:numId w:val="87"/>
              </w:numPr>
              <w:overflowPunct w:val="0"/>
              <w:autoSpaceDE w:val="0"/>
              <w:autoSpaceDN w:val="0"/>
              <w:adjustRightInd w:val="0"/>
              <w:textAlignment w:val="baseline"/>
              <w:rPr>
                <w:color w:val="000000" w:themeColor="text1"/>
              </w:rPr>
            </w:pPr>
            <w:ins w:id="3937" w:author="Ralf Bendlin (AT&amp;T)" w:date="2020-06-03T14:52:00Z">
              <w:r w:rsidRPr="002149AB">
                <w:rPr>
                  <w:color w:val="000000" w:themeColor="text1"/>
                  <w:highlight w:val="yellow"/>
                </w:rPr>
                <w:t>FFS: Maximum time required for the inter-RAT conflict resolution is X</w:t>
              </w:r>
            </w:ins>
          </w:p>
        </w:tc>
        <w:tc>
          <w:tcPr>
            <w:tcW w:w="0" w:type="auto"/>
            <w:shd w:val="clear" w:color="auto" w:fill="A6A6A6" w:themeFill="background1" w:themeFillShade="A6"/>
          </w:tcPr>
          <w:p w14:paraId="324100AE" w14:textId="77777777" w:rsidR="00012FA8" w:rsidRPr="002149AB" w:rsidRDefault="00012FA8" w:rsidP="00570CAD">
            <w:pPr>
              <w:pStyle w:val="TAL"/>
              <w:rPr>
                <w:ins w:id="3938" w:author="Ralf Bendlin (AT&amp;T)" w:date="2020-06-03T14:53:00Z"/>
                <w:color w:val="000000" w:themeColor="text1"/>
              </w:rPr>
            </w:pPr>
            <w:r w:rsidRPr="002149AB">
              <w:rPr>
                <w:color w:val="000000" w:themeColor="text1"/>
              </w:rPr>
              <w:t>At least one of 15-1, 15-2, 15-3</w:t>
            </w:r>
          </w:p>
          <w:p w14:paraId="02C3D30E" w14:textId="77777777" w:rsidR="00012FA8" w:rsidRPr="002149AB" w:rsidRDefault="00012FA8" w:rsidP="00570CAD">
            <w:pPr>
              <w:pStyle w:val="TAL"/>
              <w:rPr>
                <w:ins w:id="3939" w:author="Ralf Bendlin (AT&amp;T)" w:date="2020-06-03T14:53:00Z"/>
                <w:color w:val="000000" w:themeColor="text1"/>
              </w:rPr>
            </w:pPr>
          </w:p>
          <w:p w14:paraId="2D846A46" w14:textId="77777777" w:rsidR="00012FA8" w:rsidRPr="002149AB" w:rsidRDefault="00012FA8" w:rsidP="00570CAD">
            <w:pPr>
              <w:pStyle w:val="TAL"/>
              <w:rPr>
                <w:color w:val="000000" w:themeColor="text1"/>
              </w:rPr>
            </w:pPr>
            <w:ins w:id="3940" w:author="Ralf Bendlin (AT&amp;T)" w:date="2020-06-03T14:53:00Z">
              <w:r w:rsidRPr="002149AB">
                <w:rPr>
                  <w:color w:val="000000" w:themeColor="text1"/>
                </w:rPr>
                <w:t>UE supports LTE V2X sidelink</w:t>
              </w:r>
            </w:ins>
          </w:p>
        </w:tc>
        <w:tc>
          <w:tcPr>
            <w:tcW w:w="0" w:type="auto"/>
            <w:shd w:val="clear" w:color="auto" w:fill="A6A6A6" w:themeFill="background1" w:themeFillShade="A6"/>
          </w:tcPr>
          <w:p w14:paraId="4BEDBD06"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7A79657E"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1E379C92" w14:textId="77777777" w:rsidR="00012FA8" w:rsidRPr="002149AB" w:rsidRDefault="00012FA8" w:rsidP="00570CAD">
            <w:pPr>
              <w:pStyle w:val="TAL"/>
              <w:rPr>
                <w:rFonts w:eastAsia="Malgun Gothic"/>
                <w:color w:val="000000" w:themeColor="text1"/>
                <w:lang w:eastAsia="ko-KR"/>
              </w:rPr>
            </w:pPr>
            <w:ins w:id="3941" w:author="Ralf Bendlin (AT&amp;T)" w:date="2020-06-03T14:53:00Z">
              <w:r w:rsidRPr="002149AB">
                <w:rPr>
                  <w:color w:val="000000" w:themeColor="text1"/>
                  <w:highlight w:val="yellow"/>
                </w:rPr>
                <w:t>FFS</w:t>
              </w:r>
            </w:ins>
          </w:p>
        </w:tc>
        <w:tc>
          <w:tcPr>
            <w:tcW w:w="0" w:type="auto"/>
            <w:shd w:val="clear" w:color="auto" w:fill="A6A6A6" w:themeFill="background1" w:themeFillShade="A6"/>
          </w:tcPr>
          <w:p w14:paraId="567E4203" w14:textId="77777777" w:rsidR="00012FA8" w:rsidRPr="002149AB" w:rsidRDefault="00012FA8" w:rsidP="00570CAD">
            <w:pPr>
              <w:pStyle w:val="TAL"/>
              <w:rPr>
                <w:color w:val="000000" w:themeColor="text1"/>
                <w:highlight w:val="yellow"/>
              </w:rPr>
            </w:pPr>
            <w:ins w:id="3942" w:author="Ralf Bendlin (AT&amp;T)" w:date="2020-06-03T14:53:00Z">
              <w:r w:rsidRPr="002149AB">
                <w:rPr>
                  <w:color w:val="000000" w:themeColor="text1"/>
                  <w:highlight w:val="yellow"/>
                </w:rPr>
                <w:t>[</w:t>
              </w:r>
            </w:ins>
            <w:r w:rsidRPr="002149AB">
              <w:rPr>
                <w:color w:val="000000" w:themeColor="text1"/>
                <w:highlight w:val="yellow"/>
              </w:rPr>
              <w:t>Per band</w:t>
            </w:r>
            <w:ins w:id="3943" w:author="Ralf Bendlin (AT&amp;T)" w:date="2020-06-03T14:53:00Z">
              <w:r w:rsidRPr="002149AB">
                <w:rPr>
                  <w:color w:val="000000" w:themeColor="text1"/>
                  <w:highlight w:val="yellow"/>
                </w:rPr>
                <w:t>]</w:t>
              </w:r>
            </w:ins>
          </w:p>
        </w:tc>
        <w:tc>
          <w:tcPr>
            <w:tcW w:w="0" w:type="auto"/>
            <w:shd w:val="clear" w:color="auto" w:fill="A6A6A6" w:themeFill="background1" w:themeFillShade="A6"/>
          </w:tcPr>
          <w:p w14:paraId="44B7570A"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892EE54"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7CDE23C"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06CE9D8" w14:textId="77777777" w:rsidR="00012FA8" w:rsidRPr="002149AB" w:rsidRDefault="00012FA8" w:rsidP="00570CAD">
            <w:pPr>
              <w:pStyle w:val="TAL"/>
              <w:rPr>
                <w:rFonts w:eastAsia="Malgun Gothic"/>
                <w:color w:val="000000" w:themeColor="text1"/>
                <w:lang w:eastAsia="ko-KR"/>
              </w:rPr>
            </w:pPr>
            <w:del w:id="3944" w:author="Ralf Bendlin (AT&amp;T)" w:date="2020-06-03T14:53:00Z">
              <w:r w:rsidRPr="002149AB" w:rsidDel="001814C8">
                <w:rPr>
                  <w:rFonts w:eastAsia="Malgun Gothic"/>
                  <w:color w:val="000000" w:themeColor="text1"/>
                  <w:lang w:eastAsia="ko-KR"/>
                </w:rPr>
                <w:delText>FFS whether a set of candidate values need to be defined for the time required for the inter-RAT conflict resolution</w:delText>
              </w:r>
            </w:del>
          </w:p>
        </w:tc>
        <w:tc>
          <w:tcPr>
            <w:tcW w:w="0" w:type="auto"/>
            <w:shd w:val="clear" w:color="auto" w:fill="A6A6A6" w:themeFill="background1" w:themeFillShade="A6"/>
          </w:tcPr>
          <w:p w14:paraId="2D53D957"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D454EA" w14:paraId="540B8C0B" w14:textId="77777777" w:rsidTr="00570CAD">
        <w:tc>
          <w:tcPr>
            <w:tcW w:w="0" w:type="auto"/>
            <w:shd w:val="clear" w:color="auto" w:fill="auto"/>
          </w:tcPr>
          <w:p w14:paraId="2B6DB6B3" w14:textId="77777777" w:rsidR="00012FA8" w:rsidRPr="002149AB" w:rsidRDefault="00012FA8" w:rsidP="00570CAD">
            <w:pPr>
              <w:pStyle w:val="TAL"/>
              <w:rPr>
                <w:color w:val="000000" w:themeColor="text1"/>
              </w:rPr>
            </w:pPr>
            <w:r w:rsidRPr="002149AB">
              <w:rPr>
                <w:color w:val="000000" w:themeColor="text1"/>
              </w:rPr>
              <w:lastRenderedPageBreak/>
              <w:t>15-7</w:t>
            </w:r>
          </w:p>
        </w:tc>
        <w:tc>
          <w:tcPr>
            <w:tcW w:w="0" w:type="auto"/>
            <w:shd w:val="clear" w:color="auto" w:fill="auto"/>
          </w:tcPr>
          <w:p w14:paraId="2B06AB66" w14:textId="77777777" w:rsidR="00012FA8" w:rsidRPr="002149AB" w:rsidRDefault="00012FA8" w:rsidP="00570CAD">
            <w:pPr>
              <w:pStyle w:val="TAL"/>
              <w:rPr>
                <w:color w:val="000000" w:themeColor="text1"/>
              </w:rPr>
            </w:pPr>
            <w:r w:rsidRPr="002149AB">
              <w:rPr>
                <w:color w:val="000000" w:themeColor="text1"/>
              </w:rPr>
              <w:t xml:space="preserve">Transmitting LTE sidelink mode 3 scheduled by NR Uu </w:t>
            </w:r>
          </w:p>
        </w:tc>
        <w:tc>
          <w:tcPr>
            <w:tcW w:w="0" w:type="auto"/>
            <w:shd w:val="clear" w:color="auto" w:fill="auto"/>
          </w:tcPr>
          <w:p w14:paraId="39EA2EA3" w14:textId="77777777" w:rsidR="00012FA8" w:rsidRPr="002149AB" w:rsidRDefault="00012FA8" w:rsidP="00570CAD">
            <w:pPr>
              <w:pStyle w:val="TAL"/>
              <w:rPr>
                <w:color w:val="000000" w:themeColor="text1"/>
              </w:rPr>
            </w:pPr>
            <w:r w:rsidRPr="002149AB">
              <w:rPr>
                <w:color w:val="000000" w:themeColor="text1"/>
              </w:rPr>
              <w:t xml:space="preserve">1) UE can be scheduled over NR Uu </w:t>
            </w:r>
            <w:ins w:id="3945" w:author="Ralf Bendlin (AT&amp;T)" w:date="2020-06-03T14:54:00Z">
              <w:r w:rsidRPr="002149AB">
                <w:rPr>
                  <w:color w:val="000000" w:themeColor="text1"/>
                </w:rPr>
                <w:t xml:space="preserve">by DCI format 3_1 </w:t>
              </w:r>
            </w:ins>
            <w:r w:rsidRPr="002149AB">
              <w:rPr>
                <w:color w:val="000000" w:themeColor="text1"/>
              </w:rPr>
              <w:t>for LTE sidelink mode 3 transmission..</w:t>
            </w:r>
          </w:p>
          <w:p w14:paraId="680C0119" w14:textId="77777777" w:rsidR="00012FA8" w:rsidRPr="002149AB" w:rsidDel="00D11354" w:rsidRDefault="00012FA8" w:rsidP="00570CAD">
            <w:pPr>
              <w:pStyle w:val="TAL"/>
              <w:rPr>
                <w:del w:id="3946" w:author="Ralf Bendlin (AT&amp;T)" w:date="2020-06-03T14:54:00Z"/>
                <w:color w:val="000000" w:themeColor="text1"/>
              </w:rPr>
            </w:pPr>
            <w:r w:rsidRPr="002149AB">
              <w:rPr>
                <w:color w:val="000000" w:themeColor="text1"/>
              </w:rPr>
              <w:t>2) UE reports a value ‘X’ for the minimum value it supports for the additional time indicated in the NR DCI scheduling LTE sidelink mode 3</w:t>
            </w:r>
            <w:del w:id="3947" w:author="Ralf Bendlin (AT&amp;T)" w:date="2020-06-03T14:54:00Z">
              <w:r w:rsidRPr="002149AB" w:rsidDel="00D11354">
                <w:rPr>
                  <w:color w:val="000000" w:themeColor="text1"/>
                </w:rPr>
                <w:delText>.</w:delText>
              </w:r>
            </w:del>
          </w:p>
          <w:p w14:paraId="2F930CC7" w14:textId="77777777" w:rsidR="00012FA8" w:rsidRPr="002149AB" w:rsidRDefault="00012FA8" w:rsidP="00570CAD">
            <w:pPr>
              <w:pStyle w:val="TAL"/>
              <w:rPr>
                <w:color w:val="000000" w:themeColor="text1"/>
              </w:rPr>
            </w:pPr>
            <w:del w:id="3948" w:author="Ralf Bendlin (AT&amp;T)" w:date="2020-06-03T14:54:00Z">
              <w:r w:rsidRPr="002149AB" w:rsidDel="00D11354">
                <w:rPr>
                  <w:color w:val="000000" w:themeColor="text1"/>
                </w:rPr>
                <w:delText>3) UE can monitor DCI format 3_1 for LTE sidelink SPS grant.</w:delText>
              </w:r>
            </w:del>
          </w:p>
        </w:tc>
        <w:tc>
          <w:tcPr>
            <w:tcW w:w="0" w:type="auto"/>
            <w:shd w:val="clear" w:color="auto" w:fill="auto"/>
          </w:tcPr>
          <w:p w14:paraId="375DE8F6" w14:textId="77777777" w:rsidR="00012FA8" w:rsidRPr="002149AB" w:rsidRDefault="00012FA8" w:rsidP="00570CAD">
            <w:pPr>
              <w:pStyle w:val="TAL"/>
              <w:rPr>
                <w:color w:val="000000" w:themeColor="text1"/>
              </w:rPr>
            </w:pPr>
            <w:ins w:id="3949" w:author="Ralf Bendlin (AT&amp;T)" w:date="2020-06-03T14:54:00Z">
              <w:r w:rsidRPr="002149AB">
                <w:rPr>
                  <w:color w:val="000000" w:themeColor="text1"/>
                </w:rPr>
                <w:t>UE supports LTE V2X sidelink</w:t>
              </w:r>
            </w:ins>
          </w:p>
        </w:tc>
        <w:tc>
          <w:tcPr>
            <w:tcW w:w="0" w:type="auto"/>
            <w:shd w:val="clear" w:color="auto" w:fill="auto"/>
          </w:tcPr>
          <w:p w14:paraId="28BF07D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uto"/>
          </w:tcPr>
          <w:p w14:paraId="439BF70E"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uto"/>
          </w:tcPr>
          <w:p w14:paraId="51619FEA" w14:textId="77777777" w:rsidR="00012FA8" w:rsidRPr="002149AB" w:rsidRDefault="00012FA8" w:rsidP="00570CAD">
            <w:pPr>
              <w:pStyle w:val="TAL"/>
              <w:rPr>
                <w:rFonts w:eastAsia="Malgun Gothic"/>
                <w:color w:val="000000" w:themeColor="text1"/>
                <w:lang w:eastAsia="ko-KR"/>
              </w:rPr>
            </w:pPr>
          </w:p>
        </w:tc>
        <w:tc>
          <w:tcPr>
            <w:tcW w:w="0" w:type="auto"/>
            <w:shd w:val="clear" w:color="auto" w:fill="auto"/>
          </w:tcPr>
          <w:p w14:paraId="2940A6F5"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uto"/>
          </w:tcPr>
          <w:p w14:paraId="3051BB67"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uto"/>
          </w:tcPr>
          <w:p w14:paraId="4A8F3350"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uto"/>
          </w:tcPr>
          <w:p w14:paraId="72B0562E"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uto"/>
          </w:tcPr>
          <w:p w14:paraId="71E725E8" w14:textId="77777777" w:rsidR="00012FA8" w:rsidRPr="002149AB" w:rsidRDefault="00012FA8" w:rsidP="00570CAD">
            <w:pPr>
              <w:pStyle w:val="TAL"/>
              <w:rPr>
                <w:color w:val="000000" w:themeColor="text1"/>
              </w:rPr>
            </w:pPr>
            <w:r w:rsidRPr="002149AB">
              <w:rPr>
                <w:color w:val="000000" w:themeColor="text1"/>
              </w:rPr>
              <w:t xml:space="preserve">Component-2 candidate value set: </w:t>
            </w:r>
          </w:p>
          <w:p w14:paraId="4BA63795" w14:textId="77777777" w:rsidR="00012FA8" w:rsidRPr="002149AB" w:rsidRDefault="00012FA8" w:rsidP="00570CAD">
            <w:pPr>
              <w:pStyle w:val="TAL"/>
              <w:rPr>
                <w:rFonts w:eastAsia="Malgun Gothic"/>
                <w:color w:val="000000" w:themeColor="text1"/>
                <w:lang w:eastAsia="ko-KR"/>
              </w:rPr>
            </w:pPr>
            <w:r w:rsidRPr="002149AB">
              <w:rPr>
                <w:color w:val="000000" w:themeColor="text1"/>
              </w:rPr>
              <w:t>{0ms, 0.25ms, 0.5ms, 0.625ms, 0.75ms, 1ms, 1.25ms, 1.5ms,1.75ms, 2ms, 2.5ms, 3ms, 4ms, 5ms, 6ms, 8ms, 10ms, 20 ms }</w:t>
            </w:r>
          </w:p>
        </w:tc>
        <w:tc>
          <w:tcPr>
            <w:tcW w:w="0" w:type="auto"/>
            <w:shd w:val="clear" w:color="auto" w:fill="auto"/>
          </w:tcPr>
          <w:p w14:paraId="42AF242C" w14:textId="77777777" w:rsidR="00012FA8" w:rsidRPr="002149AB" w:rsidRDefault="00012FA8" w:rsidP="00570CAD">
            <w:pPr>
              <w:pStyle w:val="TAL"/>
              <w:rPr>
                <w:color w:val="000000" w:themeColor="text1"/>
              </w:rPr>
            </w:pPr>
            <w:r w:rsidRPr="002149AB">
              <w:rPr>
                <w:color w:val="000000" w:themeColor="text1"/>
              </w:rPr>
              <w:t xml:space="preserve">Optional with capability signalling </w:t>
            </w:r>
          </w:p>
        </w:tc>
      </w:tr>
      <w:tr w:rsidR="00012FA8" w:rsidRPr="002520DB" w14:paraId="34965E3E" w14:textId="77777777" w:rsidTr="00570CAD">
        <w:tc>
          <w:tcPr>
            <w:tcW w:w="0" w:type="auto"/>
            <w:shd w:val="clear" w:color="auto" w:fill="auto"/>
          </w:tcPr>
          <w:p w14:paraId="5A085697" w14:textId="77777777" w:rsidR="00012FA8" w:rsidRPr="002149AB" w:rsidRDefault="00012FA8" w:rsidP="00570CAD">
            <w:pPr>
              <w:pStyle w:val="TAL"/>
              <w:rPr>
                <w:color w:val="000000" w:themeColor="text1"/>
              </w:rPr>
            </w:pPr>
            <w:r w:rsidRPr="002149AB">
              <w:rPr>
                <w:color w:val="000000" w:themeColor="text1"/>
              </w:rPr>
              <w:t>15-9</w:t>
            </w:r>
          </w:p>
        </w:tc>
        <w:tc>
          <w:tcPr>
            <w:tcW w:w="0" w:type="auto"/>
            <w:shd w:val="clear" w:color="auto" w:fill="auto"/>
          </w:tcPr>
          <w:p w14:paraId="0CEEBB78" w14:textId="77777777" w:rsidR="00012FA8" w:rsidRPr="002149AB" w:rsidRDefault="00012FA8" w:rsidP="00570CAD">
            <w:pPr>
              <w:pStyle w:val="TAL"/>
              <w:rPr>
                <w:color w:val="000000" w:themeColor="text1"/>
              </w:rPr>
            </w:pPr>
            <w:r w:rsidRPr="002149AB">
              <w:rPr>
                <w:color w:val="000000" w:themeColor="text1"/>
              </w:rPr>
              <w:t xml:space="preserve">Transmitting LTE sidelink mode 4 configured by NR Uu </w:t>
            </w:r>
          </w:p>
        </w:tc>
        <w:tc>
          <w:tcPr>
            <w:tcW w:w="0" w:type="auto"/>
            <w:shd w:val="clear" w:color="auto" w:fill="auto"/>
          </w:tcPr>
          <w:p w14:paraId="3D9AB18D" w14:textId="77777777" w:rsidR="00012FA8" w:rsidRPr="002149AB" w:rsidRDefault="00012FA8" w:rsidP="00570CAD">
            <w:pPr>
              <w:pStyle w:val="TAL"/>
              <w:rPr>
                <w:color w:val="000000" w:themeColor="text1"/>
              </w:rPr>
            </w:pPr>
            <w:r w:rsidRPr="002149AB">
              <w:rPr>
                <w:color w:val="000000" w:themeColor="text1"/>
              </w:rPr>
              <w:t>1) UE can be configured over NR Uu for LTE sidelink mode 4 operation</w:t>
            </w:r>
          </w:p>
        </w:tc>
        <w:tc>
          <w:tcPr>
            <w:tcW w:w="0" w:type="auto"/>
            <w:shd w:val="clear" w:color="auto" w:fill="auto"/>
          </w:tcPr>
          <w:p w14:paraId="729A4895" w14:textId="77777777" w:rsidR="00012FA8" w:rsidRPr="002149AB" w:rsidRDefault="00012FA8" w:rsidP="00570CAD">
            <w:pPr>
              <w:pStyle w:val="TAL"/>
              <w:rPr>
                <w:color w:val="000000" w:themeColor="text1"/>
              </w:rPr>
            </w:pPr>
            <w:ins w:id="3950" w:author="Ralf Bendlin (AT&amp;T)" w:date="2020-06-03T14:54:00Z">
              <w:r w:rsidRPr="002149AB">
                <w:rPr>
                  <w:color w:val="000000" w:themeColor="text1"/>
                </w:rPr>
                <w:t>UE supports LTE V2X sidelink</w:t>
              </w:r>
            </w:ins>
          </w:p>
        </w:tc>
        <w:tc>
          <w:tcPr>
            <w:tcW w:w="0" w:type="auto"/>
            <w:shd w:val="clear" w:color="auto" w:fill="auto"/>
          </w:tcPr>
          <w:p w14:paraId="23DF7E95"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uto"/>
          </w:tcPr>
          <w:p w14:paraId="5007D6B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uto"/>
          </w:tcPr>
          <w:p w14:paraId="57C63534" w14:textId="77777777" w:rsidR="00012FA8" w:rsidRPr="002149AB" w:rsidRDefault="00012FA8" w:rsidP="00570CAD">
            <w:pPr>
              <w:pStyle w:val="TAL"/>
              <w:rPr>
                <w:rFonts w:eastAsia="Malgun Gothic"/>
                <w:color w:val="000000" w:themeColor="text1"/>
                <w:lang w:eastAsia="ko-KR"/>
              </w:rPr>
            </w:pPr>
          </w:p>
        </w:tc>
        <w:tc>
          <w:tcPr>
            <w:tcW w:w="0" w:type="auto"/>
            <w:shd w:val="clear" w:color="auto" w:fill="auto"/>
          </w:tcPr>
          <w:p w14:paraId="69F3E13B"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uto"/>
          </w:tcPr>
          <w:p w14:paraId="4C14905D"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uto"/>
          </w:tcPr>
          <w:p w14:paraId="4BF32A42"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uto"/>
          </w:tcPr>
          <w:p w14:paraId="4AA90416"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uto"/>
          </w:tcPr>
          <w:p w14:paraId="510E9F3A" w14:textId="77777777" w:rsidR="00012FA8" w:rsidRPr="002149AB" w:rsidRDefault="00012FA8" w:rsidP="00570CAD">
            <w:pPr>
              <w:pStyle w:val="TAL"/>
              <w:rPr>
                <w:rFonts w:eastAsia="Malgun Gothic"/>
                <w:color w:val="000000" w:themeColor="text1"/>
                <w:lang w:eastAsia="ko-KR"/>
              </w:rPr>
            </w:pPr>
          </w:p>
        </w:tc>
        <w:tc>
          <w:tcPr>
            <w:tcW w:w="0" w:type="auto"/>
            <w:shd w:val="clear" w:color="auto" w:fill="auto"/>
          </w:tcPr>
          <w:p w14:paraId="38FF48BD"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76184A" w14:paraId="29D7700A" w14:textId="77777777" w:rsidTr="00ED2A2A">
        <w:tc>
          <w:tcPr>
            <w:tcW w:w="0" w:type="auto"/>
            <w:shd w:val="clear" w:color="auto" w:fill="A6A6A6" w:themeFill="background1" w:themeFillShade="A6"/>
          </w:tcPr>
          <w:p w14:paraId="07AA335D" w14:textId="77777777" w:rsidR="00012FA8" w:rsidRPr="002149AB" w:rsidRDefault="00012FA8" w:rsidP="00570CAD">
            <w:pPr>
              <w:pStyle w:val="TAL"/>
              <w:rPr>
                <w:rFonts w:eastAsia="Malgun Gothic"/>
                <w:color w:val="000000" w:themeColor="text1"/>
                <w:lang w:eastAsia="ko-KR"/>
              </w:rPr>
            </w:pPr>
            <w:r w:rsidRPr="002149AB">
              <w:rPr>
                <w:color w:val="000000" w:themeColor="text1"/>
              </w:rPr>
              <w:t>15-10</w:t>
            </w:r>
          </w:p>
        </w:tc>
        <w:tc>
          <w:tcPr>
            <w:tcW w:w="0" w:type="auto"/>
            <w:shd w:val="clear" w:color="auto" w:fill="A6A6A6" w:themeFill="background1" w:themeFillShade="A6"/>
          </w:tcPr>
          <w:p w14:paraId="27812B29" w14:textId="77777777" w:rsidR="00012FA8" w:rsidRPr="002149AB" w:rsidRDefault="00012FA8" w:rsidP="00570CAD">
            <w:pPr>
              <w:pStyle w:val="TAL"/>
              <w:rPr>
                <w:color w:val="000000" w:themeColor="text1"/>
              </w:rPr>
            </w:pPr>
            <w:r w:rsidRPr="002149AB">
              <w:rPr>
                <w:color w:val="000000" w:themeColor="text1"/>
              </w:rPr>
              <w:t>256QAM sidelink transmission</w:t>
            </w:r>
          </w:p>
        </w:tc>
        <w:tc>
          <w:tcPr>
            <w:tcW w:w="0" w:type="auto"/>
            <w:shd w:val="clear" w:color="auto" w:fill="A6A6A6" w:themeFill="background1" w:themeFillShade="A6"/>
          </w:tcPr>
          <w:p w14:paraId="21619C76" w14:textId="77777777" w:rsidR="00012FA8" w:rsidRPr="002149AB" w:rsidRDefault="00012FA8" w:rsidP="00570CAD">
            <w:pPr>
              <w:pStyle w:val="TAL"/>
              <w:rPr>
                <w:strike/>
                <w:color w:val="000000" w:themeColor="text1"/>
              </w:rPr>
            </w:pPr>
            <w:r w:rsidRPr="002149AB">
              <w:rPr>
                <w:color w:val="000000" w:themeColor="text1"/>
              </w:rPr>
              <w:t xml:space="preserve">1) UE can transmit PSSCH </w:t>
            </w:r>
            <w:ins w:id="3951" w:author="Ralf Bendlin (AT&amp;T)" w:date="2020-06-03T14:55:00Z">
              <w:r w:rsidRPr="002149AB">
                <w:rPr>
                  <w:color w:val="000000" w:themeColor="text1"/>
                </w:rPr>
                <w:t xml:space="preserve">according to the </w:t>
              </w:r>
            </w:ins>
            <w:del w:id="3952" w:author="Ralf Bendlin (AT&amp;T)" w:date="2020-06-03T14:55:00Z">
              <w:r w:rsidRPr="002149AB" w:rsidDel="00D11354">
                <w:rPr>
                  <w:color w:val="000000" w:themeColor="text1"/>
                </w:rPr>
                <w:delText xml:space="preserve">with </w:delText>
              </w:r>
            </w:del>
            <w:r w:rsidRPr="002149AB">
              <w:rPr>
                <w:color w:val="000000" w:themeColor="text1"/>
              </w:rPr>
              <w:t xml:space="preserve">256QAM </w:t>
            </w:r>
            <w:ins w:id="3953" w:author="Ralf Bendlin (AT&amp;T)" w:date="2020-06-03T14:55:00Z">
              <w:r w:rsidRPr="002149AB">
                <w:rPr>
                  <w:color w:val="000000" w:themeColor="text1"/>
                </w:rPr>
                <w:t>MCS table</w:t>
              </w:r>
            </w:ins>
            <w:del w:id="3954" w:author="Ralf Bendlin (AT&amp;T)" w:date="2020-06-03T14:55:00Z">
              <w:r w:rsidRPr="002149AB" w:rsidDel="00D11354">
                <w:rPr>
                  <w:color w:val="000000" w:themeColor="text1"/>
                </w:rPr>
                <w:delText>in NR sidelink</w:delText>
              </w:r>
            </w:del>
          </w:p>
        </w:tc>
        <w:tc>
          <w:tcPr>
            <w:tcW w:w="0" w:type="auto"/>
            <w:shd w:val="clear" w:color="auto" w:fill="A6A6A6" w:themeFill="background1" w:themeFillShade="A6"/>
          </w:tcPr>
          <w:p w14:paraId="38BC292B" w14:textId="77777777" w:rsidR="00012FA8" w:rsidRPr="002149AB" w:rsidRDefault="00012FA8" w:rsidP="00570CAD">
            <w:pPr>
              <w:pStyle w:val="TAL"/>
              <w:rPr>
                <w:color w:val="000000" w:themeColor="text1"/>
              </w:rPr>
            </w:pPr>
            <w:commentRangeStart w:id="3955"/>
            <w:commentRangeStart w:id="3956"/>
            <w:r w:rsidRPr="00261EC7">
              <w:rPr>
                <w:color w:val="000000" w:themeColor="text1"/>
                <w:highlight w:val="yellow"/>
              </w:rPr>
              <w:t>At least one of 15-2, 15-3</w:t>
            </w:r>
            <w:commentRangeEnd w:id="3955"/>
            <w:r w:rsidR="00261EC7">
              <w:rPr>
                <w:rStyle w:val="afc"/>
                <w:rFonts w:ascii="Times New Roman" w:eastAsiaTheme="minorEastAsia" w:hAnsi="Times New Roman"/>
                <w:lang w:eastAsia="ja-JP"/>
              </w:rPr>
              <w:commentReference w:id="3955"/>
            </w:r>
            <w:commentRangeEnd w:id="3956"/>
            <w:r w:rsidR="00ED2A2A">
              <w:rPr>
                <w:rStyle w:val="afc"/>
                <w:rFonts w:ascii="Times New Roman" w:eastAsiaTheme="minorEastAsia" w:hAnsi="Times New Roman"/>
                <w:lang w:eastAsia="ja-JP"/>
              </w:rPr>
              <w:commentReference w:id="3956"/>
            </w:r>
          </w:p>
        </w:tc>
        <w:tc>
          <w:tcPr>
            <w:tcW w:w="0" w:type="auto"/>
            <w:shd w:val="clear" w:color="auto" w:fill="A6A6A6" w:themeFill="background1" w:themeFillShade="A6"/>
          </w:tcPr>
          <w:p w14:paraId="25842958"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5A32DCD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6C4E6BE8" w14:textId="77777777" w:rsidR="00012FA8" w:rsidRPr="002149AB" w:rsidRDefault="00012FA8" w:rsidP="00570CAD">
            <w:pPr>
              <w:pStyle w:val="TAL"/>
              <w:rPr>
                <w:rFonts w:eastAsia="Malgun Gothic"/>
                <w:color w:val="000000" w:themeColor="text1"/>
                <w:lang w:eastAsia="ko-KR"/>
              </w:rPr>
            </w:pPr>
            <w:ins w:id="3957" w:author="Ralf Bendlin (AT&amp;T)" w:date="2020-06-03T14:55:00Z">
              <w:r w:rsidRPr="002149AB">
                <w:rPr>
                  <w:rFonts w:eastAsia="Malgun Gothic"/>
                  <w:color w:val="000000" w:themeColor="text1"/>
                  <w:lang w:eastAsia="ko-KR"/>
                </w:rPr>
                <w:t>UE does not support transmission according to the 256QAM MCS table</w:t>
              </w:r>
            </w:ins>
            <w:del w:id="3958" w:author="Ralf Bendlin (AT&amp;T)" w:date="2020-06-03T14:55:00Z">
              <w:r w:rsidRPr="002149AB" w:rsidDel="00D11354">
                <w:rPr>
                  <w:rFonts w:eastAsia="Malgun Gothic"/>
                  <w:color w:val="000000" w:themeColor="text1"/>
                  <w:lang w:eastAsia="ko-KR"/>
                </w:rPr>
                <w:delText>UE supports QPSK, 16QAM, and 64 QAM for transmission only.</w:delText>
              </w:r>
            </w:del>
          </w:p>
        </w:tc>
        <w:tc>
          <w:tcPr>
            <w:tcW w:w="0" w:type="auto"/>
            <w:shd w:val="clear" w:color="auto" w:fill="A6A6A6" w:themeFill="background1" w:themeFillShade="A6"/>
          </w:tcPr>
          <w:p w14:paraId="178E9AA5"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54CF6D0E"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34978602"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33FCBEFD" w14:textId="77777777" w:rsidR="00012FA8" w:rsidRPr="002149AB" w:rsidRDefault="00012FA8" w:rsidP="00570CAD">
            <w:pPr>
              <w:pStyle w:val="TAL"/>
              <w:rPr>
                <w:color w:val="000000" w:themeColor="text1"/>
              </w:rPr>
            </w:pPr>
            <w:ins w:id="3959" w:author="Ralf Bendlin (AT&amp;T)" w:date="2020-06-03T14:55:00Z">
              <w:r w:rsidRPr="002149AB">
                <w:rPr>
                  <w:color w:val="000000" w:themeColor="text1"/>
                </w:rPr>
                <w:t>Note: RAN4 to decide</w:t>
              </w:r>
            </w:ins>
            <w:del w:id="3960" w:author="Ralf Bendlin (AT&amp;T)" w:date="2020-06-03T14:55:00Z">
              <w:r w:rsidRPr="002149AB" w:rsidDel="00D11354">
                <w:rPr>
                  <w:color w:val="000000" w:themeColor="text1"/>
                </w:rPr>
                <w:delText>N.A.</w:delText>
              </w:r>
            </w:del>
          </w:p>
        </w:tc>
        <w:tc>
          <w:tcPr>
            <w:tcW w:w="0" w:type="auto"/>
            <w:shd w:val="clear" w:color="auto" w:fill="A6A6A6" w:themeFill="background1" w:themeFillShade="A6"/>
          </w:tcPr>
          <w:p w14:paraId="0237B599" w14:textId="77777777" w:rsidR="00012FA8" w:rsidRPr="002149AB" w:rsidRDefault="00012FA8" w:rsidP="00570CAD">
            <w:pPr>
              <w:pStyle w:val="TAL"/>
              <w:rPr>
                <w:color w:val="000000" w:themeColor="text1"/>
              </w:rPr>
            </w:pPr>
          </w:p>
        </w:tc>
        <w:tc>
          <w:tcPr>
            <w:tcW w:w="0" w:type="auto"/>
            <w:shd w:val="clear" w:color="auto" w:fill="A6A6A6" w:themeFill="background1" w:themeFillShade="A6"/>
          </w:tcPr>
          <w:p w14:paraId="2E3E5F36"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2520DB" w14:paraId="76985CBF" w14:textId="77777777" w:rsidTr="00374594">
        <w:tc>
          <w:tcPr>
            <w:tcW w:w="0" w:type="auto"/>
            <w:shd w:val="clear" w:color="auto" w:fill="A6A6A6" w:themeFill="background1" w:themeFillShade="A6"/>
          </w:tcPr>
          <w:p w14:paraId="48F1FCCF" w14:textId="77777777" w:rsidR="00012FA8" w:rsidRPr="002149AB" w:rsidRDefault="00012FA8" w:rsidP="00570CAD">
            <w:pPr>
              <w:pStyle w:val="TAL"/>
              <w:rPr>
                <w:rFonts w:eastAsia="Malgun Gothic"/>
                <w:color w:val="000000" w:themeColor="text1"/>
                <w:lang w:eastAsia="ko-KR"/>
              </w:rPr>
            </w:pPr>
            <w:r w:rsidRPr="002149AB">
              <w:rPr>
                <w:color w:val="000000" w:themeColor="text1"/>
              </w:rPr>
              <w:t>15-11</w:t>
            </w:r>
          </w:p>
        </w:tc>
        <w:tc>
          <w:tcPr>
            <w:tcW w:w="0" w:type="auto"/>
            <w:shd w:val="clear" w:color="auto" w:fill="A6A6A6" w:themeFill="background1" w:themeFillShade="A6"/>
          </w:tcPr>
          <w:p w14:paraId="067C6E7D" w14:textId="77777777" w:rsidR="00012FA8" w:rsidRPr="002149AB" w:rsidRDefault="00012FA8" w:rsidP="00570CAD">
            <w:pPr>
              <w:pStyle w:val="TAL"/>
              <w:rPr>
                <w:strike/>
                <w:color w:val="000000" w:themeColor="text1"/>
              </w:rPr>
            </w:pPr>
            <w:r w:rsidRPr="002149AB">
              <w:rPr>
                <w:color w:val="000000" w:themeColor="text1"/>
              </w:rPr>
              <w:t xml:space="preserve">PSFCH format 0 </w:t>
            </w:r>
          </w:p>
        </w:tc>
        <w:tc>
          <w:tcPr>
            <w:tcW w:w="0" w:type="auto"/>
            <w:shd w:val="clear" w:color="auto" w:fill="A6A6A6" w:themeFill="background1" w:themeFillShade="A6"/>
          </w:tcPr>
          <w:p w14:paraId="6EA76A5A" w14:textId="77777777" w:rsidR="00012FA8" w:rsidRPr="002149AB" w:rsidRDefault="00012FA8" w:rsidP="00570CAD">
            <w:pPr>
              <w:pStyle w:val="TAL"/>
              <w:rPr>
                <w:color w:val="000000" w:themeColor="text1"/>
              </w:rPr>
            </w:pPr>
            <w:r w:rsidRPr="002149AB">
              <w:rPr>
                <w:color w:val="000000" w:themeColor="text1"/>
              </w:rPr>
              <w:t>1) UE can transmit and receive NR PSFCH format 0</w:t>
            </w:r>
          </w:p>
          <w:p w14:paraId="27A800B3" w14:textId="77777777" w:rsidR="00012FA8" w:rsidRPr="002149AB" w:rsidRDefault="00012FA8" w:rsidP="00570CAD">
            <w:pPr>
              <w:pStyle w:val="TAL"/>
              <w:rPr>
                <w:color w:val="000000" w:themeColor="text1"/>
              </w:rPr>
            </w:pPr>
            <w:r w:rsidRPr="002149AB">
              <w:rPr>
                <w:color w:val="000000" w:themeColor="text1"/>
              </w:rPr>
              <w:t xml:space="preserve">2) UE can receive </w:t>
            </w:r>
            <w:ins w:id="3961" w:author="Ralf Bendlin (AT&amp;T)" w:date="2020-06-03T15:01:00Z">
              <w:r w:rsidRPr="002149AB">
                <w:rPr>
                  <w:color w:val="000000" w:themeColor="text1"/>
                </w:rPr>
                <w:t xml:space="preserve">up to </w:t>
              </w:r>
            </w:ins>
            <w:del w:id="3962" w:author="Ralf Bendlin (AT&amp;T)" w:date="2020-06-03T15:01:00Z">
              <w:r w:rsidRPr="002149AB" w:rsidDel="00A53455">
                <w:rPr>
                  <w:color w:val="000000" w:themeColor="text1"/>
                </w:rPr>
                <w:delText>[</w:delText>
              </w:r>
            </w:del>
            <w:r w:rsidRPr="002149AB">
              <w:rPr>
                <w:color w:val="000000" w:themeColor="text1"/>
              </w:rPr>
              <w:t>N</w:t>
            </w:r>
            <w:del w:id="3963" w:author="Ralf Bendlin (AT&amp;T)" w:date="2020-06-03T15:01:00Z">
              <w:r w:rsidRPr="002149AB" w:rsidDel="00A53455">
                <w:rPr>
                  <w:color w:val="000000" w:themeColor="text1"/>
                </w:rPr>
                <w:delText>]</w:delText>
              </w:r>
            </w:del>
            <w:r w:rsidRPr="002149AB">
              <w:rPr>
                <w:color w:val="000000" w:themeColor="text1"/>
              </w:rPr>
              <w:t xml:space="preserve"> PSFCH(s) resources in a slot.</w:t>
            </w:r>
          </w:p>
          <w:p w14:paraId="732F8C32" w14:textId="77777777" w:rsidR="00012FA8" w:rsidRPr="002149AB" w:rsidDel="00A53455" w:rsidRDefault="00012FA8" w:rsidP="00570CAD">
            <w:pPr>
              <w:pStyle w:val="TAL"/>
              <w:rPr>
                <w:del w:id="3964" w:author="Ralf Bendlin (AT&amp;T)" w:date="2020-06-03T15:02:00Z"/>
                <w:color w:val="000000" w:themeColor="text1"/>
              </w:rPr>
            </w:pPr>
            <w:r w:rsidRPr="002149AB">
              <w:rPr>
                <w:color w:val="000000" w:themeColor="text1"/>
              </w:rPr>
              <w:t>3) UE can transmit</w:t>
            </w:r>
            <w:ins w:id="3965" w:author="Ralf Bendlin (AT&amp;T)" w:date="2020-06-03T15:01:00Z">
              <w:r w:rsidRPr="002149AB">
                <w:rPr>
                  <w:color w:val="000000" w:themeColor="text1"/>
                </w:rPr>
                <w:t xml:space="preserve"> up to</w:t>
              </w:r>
            </w:ins>
            <w:r w:rsidRPr="002149AB">
              <w:rPr>
                <w:color w:val="000000" w:themeColor="text1"/>
              </w:rPr>
              <w:t xml:space="preserve"> </w:t>
            </w:r>
            <w:del w:id="3966" w:author="Ralf Bendlin (AT&amp;T)" w:date="2020-06-03T15:01:00Z">
              <w:r w:rsidRPr="002149AB" w:rsidDel="00A53455">
                <w:rPr>
                  <w:color w:val="000000" w:themeColor="text1"/>
                </w:rPr>
                <w:delText>[</w:delText>
              </w:r>
            </w:del>
            <w:r w:rsidRPr="002149AB">
              <w:rPr>
                <w:color w:val="000000" w:themeColor="text1"/>
              </w:rPr>
              <w:t>M</w:t>
            </w:r>
            <w:del w:id="3967" w:author="Ralf Bendlin (AT&amp;T)" w:date="2020-06-03T15:01:00Z">
              <w:r w:rsidRPr="002149AB" w:rsidDel="00A53455">
                <w:rPr>
                  <w:color w:val="000000" w:themeColor="text1"/>
                </w:rPr>
                <w:delText>]</w:delText>
              </w:r>
            </w:del>
            <w:r w:rsidRPr="002149AB">
              <w:rPr>
                <w:color w:val="000000" w:themeColor="text1"/>
              </w:rPr>
              <w:t xml:space="preserve"> PSFCH(s) resources in a slot</w:t>
            </w:r>
            <w:del w:id="3968" w:author="Ralf Bendlin (AT&amp;T)" w:date="2020-06-03T15:02:00Z">
              <w:r w:rsidRPr="002149AB" w:rsidDel="00A53455">
                <w:rPr>
                  <w:color w:val="000000" w:themeColor="text1"/>
                </w:rPr>
                <w:delText>.</w:delText>
              </w:r>
            </w:del>
          </w:p>
          <w:p w14:paraId="02224AB6" w14:textId="77777777" w:rsidR="00012FA8" w:rsidRPr="002149AB" w:rsidRDefault="00012FA8" w:rsidP="00570CAD">
            <w:pPr>
              <w:pStyle w:val="TAL"/>
              <w:rPr>
                <w:color w:val="000000" w:themeColor="text1"/>
              </w:rPr>
            </w:pPr>
            <w:del w:id="3969" w:author="Ralf Bendlin (AT&amp;T)" w:date="2020-06-03T15:02:00Z">
              <w:r w:rsidRPr="002149AB" w:rsidDel="00A53455">
                <w:rPr>
                  <w:color w:val="000000" w:themeColor="text1"/>
                </w:rPr>
                <w:delText>[4) UE can report sidelink HARQ-ACK to gNB via PUCCH and PUSCH when it is operating in NR sidelink mode 1.] [FFS: move to 15-2]</w:delText>
              </w:r>
            </w:del>
          </w:p>
        </w:tc>
        <w:tc>
          <w:tcPr>
            <w:tcW w:w="0" w:type="auto"/>
            <w:shd w:val="clear" w:color="auto" w:fill="A6A6A6" w:themeFill="background1" w:themeFillShade="A6"/>
          </w:tcPr>
          <w:p w14:paraId="7898D4FF" w14:textId="77777777" w:rsidR="00012FA8" w:rsidRPr="002149AB" w:rsidRDefault="00012FA8" w:rsidP="00570CAD">
            <w:pPr>
              <w:pStyle w:val="TAL"/>
              <w:rPr>
                <w:color w:val="000000" w:themeColor="text1"/>
              </w:rPr>
            </w:pPr>
            <w:r w:rsidRPr="002149AB">
              <w:rPr>
                <w:rFonts w:eastAsia="Malgun Gothic"/>
                <w:color w:val="000000" w:themeColor="text1"/>
                <w:lang w:eastAsia="ko-KR"/>
              </w:rPr>
              <w:t>At least one of 15-1,</w:t>
            </w:r>
            <w:del w:id="3970" w:author="Ralf Bendlin (AT&amp;T)" w:date="2020-06-03T15:02:00Z">
              <w:r w:rsidRPr="002149AB" w:rsidDel="00A53455">
                <w:rPr>
                  <w:rFonts w:eastAsia="Malgun Gothic"/>
                  <w:color w:val="000000" w:themeColor="text1"/>
                  <w:lang w:eastAsia="ko-KR"/>
                </w:rPr>
                <w:delText xml:space="preserve"> 15-2,</w:delText>
              </w:r>
            </w:del>
            <w:r w:rsidRPr="002149AB">
              <w:rPr>
                <w:rFonts w:eastAsia="Malgun Gothic"/>
                <w:color w:val="000000" w:themeColor="text1"/>
                <w:lang w:eastAsia="ko-KR"/>
              </w:rPr>
              <w:t xml:space="preserve"> 15-3</w:t>
            </w:r>
          </w:p>
        </w:tc>
        <w:tc>
          <w:tcPr>
            <w:tcW w:w="0" w:type="auto"/>
            <w:shd w:val="clear" w:color="auto" w:fill="A6A6A6" w:themeFill="background1" w:themeFillShade="A6"/>
          </w:tcPr>
          <w:p w14:paraId="1A303347" w14:textId="77777777" w:rsidR="00012FA8" w:rsidRPr="002149AB" w:rsidRDefault="00012FA8" w:rsidP="00570CAD">
            <w:pPr>
              <w:pStyle w:val="TAL"/>
              <w:rPr>
                <w:rFonts w:eastAsia="Malgun Gothic"/>
                <w:color w:val="000000" w:themeColor="text1"/>
                <w:highlight w:val="yellow"/>
                <w:lang w:eastAsia="ko-KR"/>
              </w:rPr>
            </w:pPr>
            <w:r w:rsidRPr="002149AB">
              <w:rPr>
                <w:rFonts w:eastAsia="Malgun Gothic"/>
                <w:color w:val="000000" w:themeColor="text1"/>
                <w:highlight w:val="yellow"/>
                <w:lang w:eastAsia="ko-KR"/>
              </w:rPr>
              <w:t>FFS</w:t>
            </w:r>
          </w:p>
        </w:tc>
        <w:tc>
          <w:tcPr>
            <w:tcW w:w="0" w:type="auto"/>
            <w:shd w:val="clear" w:color="auto" w:fill="A6A6A6" w:themeFill="background1" w:themeFillShade="A6"/>
          </w:tcPr>
          <w:p w14:paraId="462BDFEB" w14:textId="77777777" w:rsidR="00012FA8" w:rsidRPr="002149AB" w:rsidRDefault="00012FA8" w:rsidP="00570CAD">
            <w:pPr>
              <w:pStyle w:val="TAL"/>
              <w:rPr>
                <w:rFonts w:eastAsia="Malgun Gothic"/>
                <w:color w:val="000000" w:themeColor="text1"/>
                <w:highlight w:val="yellow"/>
                <w:lang w:eastAsia="ko-KR"/>
              </w:rPr>
            </w:pPr>
            <w:r w:rsidRPr="002149AB">
              <w:rPr>
                <w:rFonts w:eastAsia="Malgun Gothic"/>
                <w:color w:val="000000" w:themeColor="text1"/>
                <w:highlight w:val="yellow"/>
                <w:lang w:eastAsia="ko-KR"/>
              </w:rPr>
              <w:t>FFS</w:t>
            </w:r>
          </w:p>
        </w:tc>
        <w:tc>
          <w:tcPr>
            <w:tcW w:w="0" w:type="auto"/>
            <w:shd w:val="clear" w:color="auto" w:fill="A6A6A6" w:themeFill="background1" w:themeFillShade="A6"/>
          </w:tcPr>
          <w:p w14:paraId="1C3A0BE5"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79E71BA4"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321C5F69"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05850A4D"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5BE8E691"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10E2242B" w14:textId="77777777" w:rsidR="00012FA8" w:rsidRPr="002149AB" w:rsidRDefault="00012FA8" w:rsidP="00570CAD">
            <w:pPr>
              <w:pStyle w:val="TAL"/>
              <w:rPr>
                <w:color w:val="000000" w:themeColor="text1"/>
              </w:rPr>
            </w:pPr>
            <w:r w:rsidRPr="002149AB">
              <w:rPr>
                <w:color w:val="000000" w:themeColor="text1"/>
              </w:rPr>
              <w:t>This is the basic FG for sidelink.</w:t>
            </w:r>
          </w:p>
          <w:p w14:paraId="4E9230C7" w14:textId="77777777" w:rsidR="00012FA8" w:rsidRPr="002149AB" w:rsidRDefault="00012FA8" w:rsidP="00570CAD">
            <w:pPr>
              <w:pStyle w:val="TAL"/>
              <w:rPr>
                <w:color w:val="000000" w:themeColor="text1"/>
              </w:rPr>
            </w:pPr>
          </w:p>
          <w:p w14:paraId="5966341C"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Note: configuration by NR Uu is not required to be supported in a band indicated with only the PC5 interface in 38.101-1 Table 5.2E-1</w:t>
            </w:r>
          </w:p>
          <w:p w14:paraId="40E9ECA4" w14:textId="77777777" w:rsidR="00012FA8" w:rsidRPr="002149AB" w:rsidRDefault="00012FA8" w:rsidP="00570CAD">
            <w:pPr>
              <w:pStyle w:val="TAL"/>
              <w:rPr>
                <w:color w:val="000000" w:themeColor="text1"/>
              </w:rPr>
            </w:pPr>
          </w:p>
          <w:p w14:paraId="69281A94" w14:textId="77777777" w:rsidR="00012FA8" w:rsidRPr="002149AB" w:rsidRDefault="00012FA8" w:rsidP="00570CAD">
            <w:pPr>
              <w:pStyle w:val="TAL"/>
              <w:rPr>
                <w:color w:val="000000" w:themeColor="text1"/>
              </w:rPr>
            </w:pPr>
            <w:del w:id="3971" w:author="Ralf Bendlin (AT&amp;T)" w:date="2020-06-03T15:02:00Z">
              <w:r w:rsidRPr="002149AB" w:rsidDel="00A53455">
                <w:rPr>
                  <w:rFonts w:eastAsia="SimSun"/>
                  <w:color w:val="000000" w:themeColor="text1"/>
                  <w:lang w:eastAsia="zh-CN"/>
                </w:rPr>
                <w:delText>Note: Component 4 is not required to be supported in a band indicated with the PC5 interface in 38.101-1 Table 5.2E-1</w:delText>
              </w:r>
            </w:del>
          </w:p>
        </w:tc>
        <w:tc>
          <w:tcPr>
            <w:tcW w:w="0" w:type="auto"/>
            <w:shd w:val="clear" w:color="auto" w:fill="A6A6A6" w:themeFill="background1" w:themeFillShade="A6"/>
          </w:tcPr>
          <w:p w14:paraId="42909926" w14:textId="77777777" w:rsidR="00012FA8" w:rsidRPr="002149AB" w:rsidRDefault="00012FA8" w:rsidP="00570CAD">
            <w:pPr>
              <w:pStyle w:val="TAL"/>
              <w:rPr>
                <w:color w:val="000000" w:themeColor="text1"/>
              </w:rPr>
            </w:pPr>
            <w:r w:rsidRPr="002149AB">
              <w:rPr>
                <w:color w:val="000000" w:themeColor="text1"/>
              </w:rPr>
              <w:t>Optional with capability signalling</w:t>
            </w:r>
          </w:p>
          <w:p w14:paraId="40502A89" w14:textId="77777777" w:rsidR="00012FA8" w:rsidRPr="002149AB" w:rsidRDefault="00012FA8" w:rsidP="00570CAD">
            <w:pPr>
              <w:pStyle w:val="TAL"/>
              <w:rPr>
                <w:color w:val="000000" w:themeColor="text1"/>
              </w:rPr>
            </w:pPr>
            <w:del w:id="3972" w:author="Ralf Bendlin (AT&amp;T)" w:date="2020-06-03T15:28:00Z">
              <w:r w:rsidRPr="002149AB" w:rsidDel="0055454C">
                <w:rPr>
                  <w:color w:val="000000" w:themeColor="text1"/>
                </w:rPr>
                <w:delText xml:space="preserve">FFS: </w:delText>
              </w:r>
            </w:del>
            <w:r w:rsidRPr="002149AB">
              <w:rPr>
                <w:color w:val="000000" w:themeColor="text1"/>
              </w:rPr>
              <w:t>For UE supports NR sidelink, UE must indicate this FG is supported.</w:t>
            </w:r>
          </w:p>
          <w:p w14:paraId="5E7C9A8A" w14:textId="77777777" w:rsidR="00012FA8" w:rsidRPr="002149AB" w:rsidRDefault="00012FA8" w:rsidP="00570CAD">
            <w:pPr>
              <w:pStyle w:val="TAL"/>
              <w:rPr>
                <w:color w:val="000000" w:themeColor="text1"/>
              </w:rPr>
            </w:pPr>
          </w:p>
          <w:p w14:paraId="6D4198FD" w14:textId="77777777" w:rsidR="00012FA8" w:rsidRPr="002149AB" w:rsidDel="00A53455" w:rsidRDefault="00012FA8" w:rsidP="00570CAD">
            <w:pPr>
              <w:pStyle w:val="TAL"/>
              <w:rPr>
                <w:del w:id="3973" w:author="Ralf Bendlin (AT&amp;T)" w:date="2020-06-03T15:02:00Z"/>
                <w:color w:val="000000" w:themeColor="text1"/>
              </w:rPr>
            </w:pPr>
            <w:del w:id="3974" w:author="Ralf Bendlin (AT&amp;T)" w:date="2020-06-03T15:02:00Z">
              <w:r w:rsidRPr="002149AB" w:rsidDel="00A53455">
                <w:rPr>
                  <w:color w:val="000000" w:themeColor="text1"/>
                </w:rPr>
                <w:delText xml:space="preserve">ALT 1) </w:delText>
              </w:r>
            </w:del>
            <w:r w:rsidRPr="002149AB">
              <w:rPr>
                <w:color w:val="000000" w:themeColor="text1"/>
              </w:rPr>
              <w:t>Candidate values for N are {5,</w:t>
            </w:r>
            <w:del w:id="3975" w:author="Ralf Bendlin (AT&amp;T)" w:date="2020-06-03T15:03:00Z">
              <w:r w:rsidRPr="002149AB" w:rsidDel="00A53455">
                <w:rPr>
                  <w:color w:val="000000" w:themeColor="text1"/>
                </w:rPr>
                <w:delText xml:space="preserve"> [10,] </w:delText>
              </w:r>
            </w:del>
            <w:ins w:id="3976" w:author="Ralf Bendlin (AT&amp;T)" w:date="2020-06-03T15:03:00Z">
              <w:r w:rsidRPr="002149AB">
                <w:rPr>
                  <w:color w:val="000000" w:themeColor="text1"/>
                </w:rPr>
                <w:t xml:space="preserve"> </w:t>
              </w:r>
            </w:ins>
            <w:r w:rsidRPr="002149AB">
              <w:rPr>
                <w:color w:val="000000" w:themeColor="text1"/>
              </w:rPr>
              <w:t>15,</w:t>
            </w:r>
            <w:del w:id="3977" w:author="Ralf Bendlin (AT&amp;T)" w:date="2020-06-03T15:03:00Z">
              <w:r w:rsidRPr="002149AB" w:rsidDel="00A53455">
                <w:rPr>
                  <w:color w:val="000000" w:themeColor="text1"/>
                </w:rPr>
                <w:delText xml:space="preserve"> [20,] </w:delText>
              </w:r>
            </w:del>
            <w:ins w:id="3978" w:author="Ralf Bendlin (AT&amp;T)" w:date="2020-06-03T15:03:00Z">
              <w:r w:rsidRPr="002149AB">
                <w:rPr>
                  <w:color w:val="000000" w:themeColor="text1"/>
                </w:rPr>
                <w:t xml:space="preserve"> </w:t>
              </w:r>
            </w:ins>
            <w:r w:rsidRPr="002149AB">
              <w:rPr>
                <w:color w:val="000000" w:themeColor="text1"/>
              </w:rPr>
              <w:t>25,</w:t>
            </w:r>
            <w:del w:id="3979" w:author="Ralf Bendlin (AT&amp;T)" w:date="2020-06-03T15:03:00Z">
              <w:r w:rsidRPr="002149AB" w:rsidDel="00A53455">
                <w:rPr>
                  <w:color w:val="000000" w:themeColor="text1"/>
                </w:rPr>
                <w:delText xml:space="preserve"> [30,] </w:delText>
              </w:r>
            </w:del>
            <w:ins w:id="3980" w:author="Ralf Bendlin (AT&amp;T)" w:date="2020-06-03T15:03:00Z">
              <w:r w:rsidRPr="002149AB">
                <w:rPr>
                  <w:color w:val="000000" w:themeColor="text1"/>
                </w:rPr>
                <w:t xml:space="preserve"> 32, </w:t>
              </w:r>
            </w:ins>
            <w:r w:rsidRPr="002149AB">
              <w:rPr>
                <w:color w:val="000000" w:themeColor="text1"/>
              </w:rPr>
              <w:t>35,</w:t>
            </w:r>
            <w:del w:id="3981" w:author="Ralf Bendlin (AT&amp;T)" w:date="2020-06-03T15:03:00Z">
              <w:r w:rsidRPr="002149AB" w:rsidDel="00A53455">
                <w:rPr>
                  <w:color w:val="000000" w:themeColor="text1"/>
                </w:rPr>
                <w:delText xml:space="preserve"> [40,] </w:delText>
              </w:r>
            </w:del>
            <w:ins w:id="3982" w:author="Ralf Bendlin (AT&amp;T)" w:date="2020-06-03T15:03:00Z">
              <w:r w:rsidRPr="002149AB">
                <w:rPr>
                  <w:color w:val="000000" w:themeColor="text1"/>
                </w:rPr>
                <w:t xml:space="preserve"> </w:t>
              </w:r>
            </w:ins>
            <w:r w:rsidRPr="002149AB">
              <w:rPr>
                <w:color w:val="000000" w:themeColor="text1"/>
              </w:rPr>
              <w:t>45, 50</w:t>
            </w:r>
            <w:ins w:id="3983" w:author="Ralf Bendlin (AT&amp;T)" w:date="2020-06-03T15:03:00Z">
              <w:r w:rsidRPr="002149AB">
                <w:rPr>
                  <w:color w:val="000000" w:themeColor="text1"/>
                </w:rPr>
                <w:t>,</w:t>
              </w:r>
            </w:ins>
            <w:r w:rsidRPr="002149AB">
              <w:rPr>
                <w:color w:val="000000" w:themeColor="text1"/>
              </w:rPr>
              <w:t xml:space="preserve"> </w:t>
            </w:r>
            <w:ins w:id="3984" w:author="Ralf Bendlin (AT&amp;T)" w:date="2020-06-03T15:03:00Z">
              <w:r w:rsidRPr="002149AB">
                <w:rPr>
                  <w:color w:val="000000" w:themeColor="text1"/>
                </w:rPr>
                <w:t>64</w:t>
              </w:r>
            </w:ins>
            <w:r w:rsidRPr="002149AB">
              <w:rPr>
                <w:color w:val="000000" w:themeColor="text1"/>
              </w:rPr>
              <w:t>}</w:t>
            </w:r>
          </w:p>
          <w:p w14:paraId="08972197" w14:textId="77777777" w:rsidR="00012FA8" w:rsidRPr="002149AB" w:rsidRDefault="00012FA8" w:rsidP="00570CAD">
            <w:pPr>
              <w:pStyle w:val="TAL"/>
              <w:rPr>
                <w:color w:val="000000" w:themeColor="text1"/>
              </w:rPr>
            </w:pPr>
            <w:del w:id="3985" w:author="Ralf Bendlin (AT&amp;T)" w:date="2020-06-03T15:02:00Z">
              <w:r w:rsidRPr="002149AB" w:rsidDel="00A53455">
                <w:rPr>
                  <w:color w:val="000000" w:themeColor="text1"/>
                </w:rPr>
                <w:delText>ALT 2) Candidate values for N are {32, 64}</w:delText>
              </w:r>
            </w:del>
          </w:p>
          <w:p w14:paraId="28F0651D" w14:textId="77777777" w:rsidR="00012FA8" w:rsidRPr="002149AB" w:rsidRDefault="00012FA8" w:rsidP="00570CAD">
            <w:pPr>
              <w:pStyle w:val="TAL"/>
              <w:rPr>
                <w:color w:val="000000" w:themeColor="text1"/>
              </w:rPr>
            </w:pPr>
          </w:p>
          <w:p w14:paraId="2963D969" w14:textId="77777777" w:rsidR="00012FA8" w:rsidRPr="002149AB" w:rsidRDefault="00012FA8" w:rsidP="00570CAD">
            <w:pPr>
              <w:pStyle w:val="TAL"/>
              <w:rPr>
                <w:color w:val="000000" w:themeColor="text1"/>
              </w:rPr>
            </w:pPr>
            <w:r w:rsidRPr="002149AB">
              <w:rPr>
                <w:color w:val="000000" w:themeColor="text1"/>
              </w:rPr>
              <w:t>Candidate values for M are {</w:t>
            </w:r>
            <w:ins w:id="3986" w:author="Ralf Bendlin (AT&amp;T)" w:date="2020-06-03T15:02:00Z">
              <w:r w:rsidRPr="002149AB">
                <w:rPr>
                  <w:color w:val="000000" w:themeColor="text1"/>
                  <w:highlight w:val="yellow"/>
                </w:rPr>
                <w:t>[</w:t>
              </w:r>
            </w:ins>
            <w:r w:rsidRPr="002149AB">
              <w:rPr>
                <w:color w:val="000000" w:themeColor="text1"/>
                <w:highlight w:val="yellow"/>
              </w:rPr>
              <w:t>1</w:t>
            </w:r>
            <w:ins w:id="3987" w:author="Ralf Bendlin (AT&amp;T)" w:date="2020-06-03T15:02:00Z">
              <w:r w:rsidRPr="002149AB">
                <w:rPr>
                  <w:color w:val="000000" w:themeColor="text1"/>
                  <w:highlight w:val="yellow"/>
                </w:rPr>
                <w:t>]</w:t>
              </w:r>
            </w:ins>
            <w:r w:rsidRPr="002149AB">
              <w:rPr>
                <w:color w:val="000000" w:themeColor="text1"/>
              </w:rPr>
              <w:t xml:space="preserve">, 4, </w:t>
            </w:r>
            <w:r w:rsidRPr="002149AB">
              <w:rPr>
                <w:color w:val="000000" w:themeColor="text1"/>
                <w:highlight w:val="yellow"/>
              </w:rPr>
              <w:t>[5,]</w:t>
            </w:r>
            <w:r w:rsidRPr="002149AB">
              <w:rPr>
                <w:color w:val="000000" w:themeColor="text1"/>
              </w:rPr>
              <w:t xml:space="preserve"> 8, 16}</w:t>
            </w:r>
          </w:p>
        </w:tc>
      </w:tr>
      <w:tr w:rsidR="00012FA8" w:rsidRPr="002520DB" w14:paraId="2FDDC81C" w14:textId="77777777" w:rsidTr="00ED2A2A">
        <w:tc>
          <w:tcPr>
            <w:tcW w:w="0" w:type="auto"/>
            <w:shd w:val="clear" w:color="auto" w:fill="A6A6A6" w:themeFill="background1" w:themeFillShade="A6"/>
          </w:tcPr>
          <w:p w14:paraId="4E2AEFCA" w14:textId="77777777" w:rsidR="00012FA8" w:rsidRPr="002149AB" w:rsidRDefault="00012FA8" w:rsidP="00570CAD">
            <w:pPr>
              <w:pStyle w:val="TAL"/>
              <w:rPr>
                <w:color w:val="000000" w:themeColor="text1"/>
              </w:rPr>
            </w:pPr>
            <w:r w:rsidRPr="002149AB">
              <w:rPr>
                <w:color w:val="000000" w:themeColor="text1"/>
              </w:rPr>
              <w:t>15-12</w:t>
            </w:r>
          </w:p>
        </w:tc>
        <w:tc>
          <w:tcPr>
            <w:tcW w:w="0" w:type="auto"/>
            <w:shd w:val="clear" w:color="auto" w:fill="A6A6A6" w:themeFill="background1" w:themeFillShade="A6"/>
          </w:tcPr>
          <w:p w14:paraId="603E0181" w14:textId="77777777" w:rsidR="00012FA8" w:rsidRPr="002149AB" w:rsidRDefault="00012FA8" w:rsidP="00570CAD">
            <w:pPr>
              <w:pStyle w:val="TAL"/>
              <w:rPr>
                <w:color w:val="000000" w:themeColor="text1"/>
              </w:rPr>
            </w:pPr>
            <w:r w:rsidRPr="002149AB">
              <w:rPr>
                <w:color w:val="000000" w:themeColor="text1"/>
              </w:rPr>
              <w:t>Low-spectral efficiency 64QAM MCS table</w:t>
            </w:r>
          </w:p>
        </w:tc>
        <w:tc>
          <w:tcPr>
            <w:tcW w:w="0" w:type="auto"/>
            <w:shd w:val="clear" w:color="auto" w:fill="A6A6A6" w:themeFill="background1" w:themeFillShade="A6"/>
          </w:tcPr>
          <w:p w14:paraId="45CCABFF" w14:textId="77777777" w:rsidR="00012FA8" w:rsidRPr="002149AB" w:rsidRDefault="00012FA8" w:rsidP="00570CAD">
            <w:pPr>
              <w:pStyle w:val="TAL"/>
              <w:rPr>
                <w:color w:val="000000" w:themeColor="text1"/>
              </w:rPr>
            </w:pPr>
            <w:r w:rsidRPr="002149AB">
              <w:rPr>
                <w:color w:val="000000" w:themeColor="text1"/>
              </w:rPr>
              <w:t xml:space="preserve">1) UE can transmit </w:t>
            </w:r>
            <w:del w:id="3988" w:author="Ralf Bendlin (AT&amp;T)" w:date="2020-06-03T14:56:00Z">
              <w:r w:rsidRPr="002149AB" w:rsidDel="00D11354">
                <w:rPr>
                  <w:color w:val="000000" w:themeColor="text1"/>
                </w:rPr>
                <w:delText xml:space="preserve">or </w:delText>
              </w:r>
            </w:del>
            <w:ins w:id="3989" w:author="Ralf Bendlin (AT&amp;T)" w:date="2020-06-03T14:56:00Z">
              <w:r w:rsidRPr="002149AB">
                <w:rPr>
                  <w:color w:val="000000" w:themeColor="text1"/>
                </w:rPr>
                <w:t xml:space="preserve">and </w:t>
              </w:r>
            </w:ins>
            <w:r w:rsidRPr="002149AB">
              <w:rPr>
                <w:color w:val="000000" w:themeColor="text1"/>
              </w:rPr>
              <w:t xml:space="preserve">receive PSSCH </w:t>
            </w:r>
            <w:ins w:id="3990" w:author="Ralf Bendlin (AT&amp;T)" w:date="2020-06-03T14:56:00Z">
              <w:r w:rsidRPr="002149AB">
                <w:rPr>
                  <w:color w:val="000000" w:themeColor="text1"/>
                </w:rPr>
                <w:t xml:space="preserve">according to the </w:t>
              </w:r>
            </w:ins>
            <w:del w:id="3991" w:author="Ralf Bendlin (AT&amp;T)" w:date="2020-06-03T14:56:00Z">
              <w:r w:rsidRPr="002149AB" w:rsidDel="00D11354">
                <w:rPr>
                  <w:color w:val="000000" w:themeColor="text1"/>
                </w:rPr>
                <w:delText xml:space="preserve">with </w:delText>
              </w:r>
            </w:del>
            <w:r w:rsidRPr="002149AB">
              <w:rPr>
                <w:color w:val="000000" w:themeColor="text1"/>
              </w:rPr>
              <w:t>low-spectral efficiency 64QAM MCS table.</w:t>
            </w:r>
          </w:p>
        </w:tc>
        <w:tc>
          <w:tcPr>
            <w:tcW w:w="0" w:type="auto"/>
            <w:shd w:val="clear" w:color="auto" w:fill="A6A6A6" w:themeFill="background1" w:themeFillShade="A6"/>
          </w:tcPr>
          <w:p w14:paraId="57EF3252" w14:textId="77777777" w:rsidR="00012FA8" w:rsidRPr="002149AB" w:rsidRDefault="00012FA8" w:rsidP="00570CAD">
            <w:pPr>
              <w:pStyle w:val="TAL"/>
              <w:rPr>
                <w:rFonts w:eastAsia="Malgun Gothic"/>
                <w:color w:val="000000" w:themeColor="text1"/>
                <w:lang w:eastAsia="ko-KR"/>
              </w:rPr>
            </w:pPr>
            <w:commentRangeStart w:id="3992"/>
            <w:commentRangeStart w:id="3993"/>
            <w:r w:rsidRPr="002149AB">
              <w:rPr>
                <w:color w:val="000000" w:themeColor="text1"/>
              </w:rPr>
              <w:t>At least one of 15-1, 15-2, 15-3</w:t>
            </w:r>
            <w:commentRangeEnd w:id="3992"/>
            <w:r w:rsidR="00261EC7">
              <w:rPr>
                <w:rStyle w:val="afc"/>
                <w:rFonts w:ascii="Times New Roman" w:eastAsiaTheme="minorEastAsia" w:hAnsi="Times New Roman"/>
                <w:lang w:eastAsia="ja-JP"/>
              </w:rPr>
              <w:commentReference w:id="3992"/>
            </w:r>
            <w:commentRangeEnd w:id="3993"/>
            <w:r w:rsidR="00ED2A2A">
              <w:rPr>
                <w:rStyle w:val="afc"/>
                <w:rFonts w:ascii="Times New Roman" w:eastAsiaTheme="minorEastAsia" w:hAnsi="Times New Roman"/>
                <w:lang w:eastAsia="ja-JP"/>
              </w:rPr>
              <w:commentReference w:id="3993"/>
            </w:r>
          </w:p>
        </w:tc>
        <w:tc>
          <w:tcPr>
            <w:tcW w:w="0" w:type="auto"/>
            <w:shd w:val="clear" w:color="auto" w:fill="A6A6A6" w:themeFill="background1" w:themeFillShade="A6"/>
          </w:tcPr>
          <w:p w14:paraId="0E6A6815"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23279D8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41D260B0" w14:textId="77777777" w:rsidR="00012FA8" w:rsidRPr="002149AB" w:rsidRDefault="00012FA8" w:rsidP="00570CAD">
            <w:pPr>
              <w:pStyle w:val="TAL"/>
              <w:rPr>
                <w:rFonts w:eastAsia="Malgun Gothic"/>
                <w:color w:val="000000" w:themeColor="text1"/>
                <w:lang w:eastAsia="ko-KR"/>
              </w:rPr>
            </w:pPr>
            <w:ins w:id="3994" w:author="Ralf Bendlin (AT&amp;T)" w:date="2020-06-03T14:56:00Z">
              <w:r w:rsidRPr="002149AB">
                <w:rPr>
                  <w:rFonts w:eastAsia="Malgun Gothic"/>
                  <w:color w:val="000000" w:themeColor="text1"/>
                  <w:lang w:eastAsia="ko-KR"/>
                </w:rPr>
                <w:t>UE does not support transmission/reception according to the low spectral-efficiency 64QAM MCS table</w:t>
              </w:r>
            </w:ins>
            <w:del w:id="3995" w:author="Ralf Bendlin (AT&amp;T)" w:date="2020-06-03T14:56:00Z">
              <w:r w:rsidRPr="002149AB" w:rsidDel="00D11354">
                <w:rPr>
                  <w:color w:val="000000" w:themeColor="text1"/>
                </w:rPr>
                <w:delText>UE supports normal 64QAM MCS table</w:delText>
              </w:r>
            </w:del>
            <w:del w:id="3996" w:author="Ralf Bendlin (AT&amp;T)" w:date="2020-06-03T14:26:00Z">
              <w:r w:rsidRPr="002149AB" w:rsidDel="00C16B23">
                <w:rPr>
                  <w:color w:val="000000" w:themeColor="text1"/>
                </w:rPr>
                <w:delText xml:space="preserve"> and 256QAM MCS table only.</w:delText>
              </w:r>
            </w:del>
          </w:p>
        </w:tc>
        <w:tc>
          <w:tcPr>
            <w:tcW w:w="0" w:type="auto"/>
            <w:shd w:val="clear" w:color="auto" w:fill="A6A6A6" w:themeFill="background1" w:themeFillShade="A6"/>
          </w:tcPr>
          <w:p w14:paraId="3ED41F52"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6AC26F64"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0385108"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B89637E"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70BAAC77" w14:textId="77777777" w:rsidR="00012FA8" w:rsidRPr="002149AB" w:rsidRDefault="00012FA8" w:rsidP="00570CAD">
            <w:pPr>
              <w:pStyle w:val="TAL"/>
              <w:rPr>
                <w:color w:val="000000" w:themeColor="text1"/>
              </w:rPr>
            </w:pPr>
          </w:p>
        </w:tc>
        <w:tc>
          <w:tcPr>
            <w:tcW w:w="0" w:type="auto"/>
            <w:shd w:val="clear" w:color="auto" w:fill="A6A6A6" w:themeFill="background1" w:themeFillShade="A6"/>
          </w:tcPr>
          <w:p w14:paraId="44774D50"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2520DB" w14:paraId="4B9F7485" w14:textId="77777777" w:rsidTr="00374594">
        <w:tc>
          <w:tcPr>
            <w:tcW w:w="0" w:type="auto"/>
            <w:shd w:val="clear" w:color="auto" w:fill="A6A6A6" w:themeFill="background1" w:themeFillShade="A6"/>
          </w:tcPr>
          <w:p w14:paraId="6A52B00A" w14:textId="77777777" w:rsidR="00012FA8" w:rsidRPr="002149AB" w:rsidRDefault="00012FA8" w:rsidP="00570CAD">
            <w:pPr>
              <w:pStyle w:val="TAL"/>
              <w:rPr>
                <w:color w:val="000000" w:themeColor="text1"/>
              </w:rPr>
            </w:pPr>
            <w:r w:rsidRPr="002149AB">
              <w:rPr>
                <w:rFonts w:eastAsia="Malgun Gothic"/>
                <w:color w:val="000000" w:themeColor="text1"/>
                <w:lang w:eastAsia="ko-KR"/>
              </w:rPr>
              <w:t>15-14</w:t>
            </w:r>
          </w:p>
        </w:tc>
        <w:tc>
          <w:tcPr>
            <w:tcW w:w="0" w:type="auto"/>
            <w:shd w:val="clear" w:color="auto" w:fill="A6A6A6" w:themeFill="background1" w:themeFillShade="A6"/>
          </w:tcPr>
          <w:p w14:paraId="01384F9F" w14:textId="77777777" w:rsidR="00012FA8" w:rsidRPr="002149AB" w:rsidRDefault="00012FA8" w:rsidP="00570CAD">
            <w:pPr>
              <w:pStyle w:val="TAL"/>
              <w:rPr>
                <w:color w:val="000000" w:themeColor="text1"/>
              </w:rPr>
            </w:pPr>
            <w:r w:rsidRPr="002149AB">
              <w:rPr>
                <w:rFonts w:eastAsia="Malgun Gothic"/>
                <w:color w:val="000000" w:themeColor="text1"/>
                <w:lang w:eastAsia="ko-KR"/>
              </w:rPr>
              <w:t>Sidelink CSI report</w:t>
            </w:r>
          </w:p>
        </w:tc>
        <w:tc>
          <w:tcPr>
            <w:tcW w:w="0" w:type="auto"/>
            <w:shd w:val="clear" w:color="auto" w:fill="A6A6A6" w:themeFill="background1" w:themeFillShade="A6"/>
          </w:tcPr>
          <w:p w14:paraId="68532E06"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 xml:space="preserve">1) UE can transmit and receive sidelink CSI-RS with </w:t>
            </w:r>
            <w:ins w:id="3997" w:author="Ralf Bendlin (AT&amp;T)" w:date="2020-06-03T15:05:00Z">
              <w:r w:rsidRPr="002149AB">
                <w:rPr>
                  <w:rFonts w:eastAsia="SimSun"/>
                  <w:color w:val="000000" w:themeColor="text1"/>
                  <w:lang w:eastAsia="zh-CN"/>
                </w:rPr>
                <w:t xml:space="preserve">up to P </w:t>
              </w:r>
            </w:ins>
            <w:del w:id="3998" w:author="Ralf Bendlin (AT&amp;T)" w:date="2020-06-03T15:05:00Z">
              <w:r w:rsidRPr="002149AB" w:rsidDel="00E56439">
                <w:rPr>
                  <w:rFonts w:eastAsia="Malgun Gothic"/>
                  <w:color w:val="000000" w:themeColor="text1"/>
                  <w:lang w:eastAsia="ko-KR"/>
                </w:rPr>
                <w:delText xml:space="preserve">1 or 2 </w:delText>
              </w:r>
            </w:del>
            <w:r w:rsidRPr="002149AB">
              <w:rPr>
                <w:rFonts w:eastAsia="Malgun Gothic"/>
                <w:color w:val="000000" w:themeColor="text1"/>
                <w:lang w:eastAsia="ko-KR"/>
              </w:rPr>
              <w:t>antenna port(s).</w:t>
            </w:r>
          </w:p>
          <w:p w14:paraId="5A197CE9" w14:textId="77777777" w:rsidR="00012FA8" w:rsidRPr="002149AB" w:rsidRDefault="00012FA8" w:rsidP="00570CAD">
            <w:pPr>
              <w:pStyle w:val="TAL"/>
              <w:rPr>
                <w:color w:val="000000" w:themeColor="text1"/>
              </w:rPr>
            </w:pPr>
            <w:r w:rsidRPr="002149AB">
              <w:rPr>
                <w:rFonts w:eastAsia="Malgun Gothic"/>
                <w:color w:val="000000" w:themeColor="text1"/>
                <w:lang w:eastAsia="ko-KR"/>
              </w:rPr>
              <w:t>2) UE supports RI and CQI feedback on sidelink.</w:t>
            </w:r>
          </w:p>
        </w:tc>
        <w:tc>
          <w:tcPr>
            <w:tcW w:w="0" w:type="auto"/>
            <w:shd w:val="clear" w:color="auto" w:fill="A6A6A6" w:themeFill="background1" w:themeFillShade="A6"/>
          </w:tcPr>
          <w:p w14:paraId="1ED9EF0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15-1 and at least one of 15-2 and 15-3</w:t>
            </w:r>
          </w:p>
        </w:tc>
        <w:tc>
          <w:tcPr>
            <w:tcW w:w="0" w:type="auto"/>
            <w:shd w:val="clear" w:color="auto" w:fill="A6A6A6" w:themeFill="background1" w:themeFillShade="A6"/>
          </w:tcPr>
          <w:p w14:paraId="29B4C1F5"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16818DA0" w14:textId="77777777" w:rsidR="00012FA8" w:rsidRPr="002149AB" w:rsidRDefault="00012FA8" w:rsidP="00570CAD">
            <w:pPr>
              <w:pStyle w:val="TAL"/>
              <w:rPr>
                <w:rFonts w:eastAsia="Malgun Gothic"/>
                <w:color w:val="000000" w:themeColor="text1"/>
                <w:lang w:eastAsia="ko-KR"/>
              </w:rPr>
            </w:pPr>
            <w:del w:id="3999" w:author="Ralf Bendlin (AT&amp;T)" w:date="2020-06-03T15:05:00Z">
              <w:r w:rsidRPr="002149AB" w:rsidDel="00E56439">
                <w:rPr>
                  <w:rFonts w:eastAsia="Malgun Gothic"/>
                  <w:color w:val="000000" w:themeColor="text1"/>
                  <w:lang w:eastAsia="ko-KR"/>
                </w:rPr>
                <w:delText>FFS</w:delText>
              </w:r>
            </w:del>
            <w:ins w:id="4000" w:author="Ralf Bendlin (AT&amp;T)" w:date="2020-06-03T15:05:00Z">
              <w:r w:rsidRPr="002149AB">
                <w:rPr>
                  <w:rFonts w:eastAsia="Malgun Gothic"/>
                  <w:color w:val="000000" w:themeColor="text1"/>
                  <w:lang w:eastAsia="ko-KR"/>
                </w:rPr>
                <w:t>Yes</w:t>
              </w:r>
            </w:ins>
          </w:p>
        </w:tc>
        <w:tc>
          <w:tcPr>
            <w:tcW w:w="0" w:type="auto"/>
            <w:shd w:val="clear" w:color="auto" w:fill="A6A6A6" w:themeFill="background1" w:themeFillShade="A6"/>
          </w:tcPr>
          <w:p w14:paraId="032300C1"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70E0A67B"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755FA9A1" w14:textId="77777777" w:rsidR="00012FA8" w:rsidRPr="002149AB" w:rsidRDefault="00012FA8" w:rsidP="00570CAD">
            <w:pPr>
              <w:pStyle w:val="TAL"/>
              <w:rPr>
                <w:color w:val="000000" w:themeColor="text1"/>
              </w:rPr>
            </w:pPr>
            <w:r w:rsidRPr="002149AB">
              <w:rPr>
                <w:rFonts w:eastAsia="Malgun Gothic"/>
                <w:color w:val="000000" w:themeColor="text1"/>
                <w:lang w:eastAsia="ko-KR"/>
              </w:rPr>
              <w:t>N.A.</w:t>
            </w:r>
          </w:p>
        </w:tc>
        <w:tc>
          <w:tcPr>
            <w:tcW w:w="0" w:type="auto"/>
            <w:shd w:val="clear" w:color="auto" w:fill="A6A6A6" w:themeFill="background1" w:themeFillShade="A6"/>
          </w:tcPr>
          <w:p w14:paraId="71FB7A73" w14:textId="77777777" w:rsidR="00012FA8" w:rsidRPr="002149AB" w:rsidRDefault="00012FA8" w:rsidP="00570CAD">
            <w:pPr>
              <w:pStyle w:val="TAL"/>
              <w:rPr>
                <w:color w:val="000000" w:themeColor="text1"/>
              </w:rPr>
            </w:pPr>
            <w:r w:rsidRPr="002149AB">
              <w:rPr>
                <w:rFonts w:eastAsia="Malgun Gothic"/>
                <w:color w:val="000000" w:themeColor="text1"/>
                <w:lang w:eastAsia="ko-KR"/>
              </w:rPr>
              <w:t>N.A.</w:t>
            </w:r>
          </w:p>
        </w:tc>
        <w:tc>
          <w:tcPr>
            <w:tcW w:w="0" w:type="auto"/>
            <w:shd w:val="clear" w:color="auto" w:fill="A6A6A6" w:themeFill="background1" w:themeFillShade="A6"/>
          </w:tcPr>
          <w:p w14:paraId="57957C72" w14:textId="77777777" w:rsidR="00012FA8" w:rsidRPr="002149AB" w:rsidRDefault="00012FA8" w:rsidP="00570CAD">
            <w:pPr>
              <w:pStyle w:val="TAL"/>
              <w:rPr>
                <w:color w:val="000000" w:themeColor="text1"/>
              </w:rPr>
            </w:pPr>
            <w:r w:rsidRPr="002149AB">
              <w:rPr>
                <w:rFonts w:eastAsia="Malgun Gothic"/>
                <w:color w:val="000000" w:themeColor="text1"/>
                <w:lang w:eastAsia="ko-KR"/>
              </w:rPr>
              <w:t>N.A.</w:t>
            </w:r>
          </w:p>
        </w:tc>
        <w:tc>
          <w:tcPr>
            <w:tcW w:w="0" w:type="auto"/>
            <w:shd w:val="clear" w:color="auto" w:fill="A6A6A6" w:themeFill="background1" w:themeFillShade="A6"/>
          </w:tcPr>
          <w:p w14:paraId="1CD40632" w14:textId="77777777" w:rsidR="00012FA8" w:rsidRPr="002149AB" w:rsidRDefault="00012FA8" w:rsidP="00570CAD">
            <w:pPr>
              <w:pStyle w:val="TAL"/>
              <w:rPr>
                <w:ins w:id="4001" w:author="Ralf Bendlin (AT&amp;T)" w:date="2020-06-03T15:05:00Z"/>
                <w:rFonts w:eastAsia="Malgun Gothic"/>
                <w:color w:val="000000" w:themeColor="text1"/>
                <w:lang w:eastAsia="ko-KR"/>
              </w:rPr>
            </w:pPr>
            <w:r w:rsidRPr="002149AB">
              <w:rPr>
                <w:rFonts w:eastAsia="Malgun Gothic"/>
                <w:color w:val="000000" w:themeColor="text1"/>
                <w:highlight w:val="yellow"/>
                <w:lang w:eastAsia="ko-KR"/>
              </w:rPr>
              <w:t>FFS: This is the basic FG for NR sidelink</w:t>
            </w:r>
          </w:p>
          <w:p w14:paraId="0CFE6B68" w14:textId="77777777" w:rsidR="00012FA8" w:rsidRPr="002149AB" w:rsidRDefault="00012FA8" w:rsidP="00570CAD">
            <w:pPr>
              <w:pStyle w:val="TAL"/>
              <w:rPr>
                <w:ins w:id="4002" w:author="Ralf Bendlin (AT&amp;T)" w:date="2020-06-03T15:05:00Z"/>
                <w:rFonts w:eastAsia="Malgun Gothic"/>
                <w:color w:val="000000" w:themeColor="text1"/>
                <w:lang w:eastAsia="ko-KR"/>
              </w:rPr>
            </w:pPr>
          </w:p>
          <w:p w14:paraId="176B33F3" w14:textId="77777777" w:rsidR="00012FA8" w:rsidRPr="002149AB" w:rsidRDefault="00012FA8" w:rsidP="00570CAD">
            <w:pPr>
              <w:pStyle w:val="TAL"/>
              <w:rPr>
                <w:color w:val="000000" w:themeColor="text1"/>
              </w:rPr>
            </w:pPr>
            <w:ins w:id="4003" w:author="Ralf Bendlin (AT&amp;T)" w:date="2020-06-03T15:05:00Z">
              <w:r w:rsidRPr="002149AB">
                <w:rPr>
                  <w:rFonts w:eastAsia="Malgun Gothic"/>
                  <w:color w:val="000000" w:themeColor="text1"/>
                  <w:lang w:eastAsia="ko-KR"/>
                </w:rPr>
                <w:t>Note: Component 1 candidate values are P = {1,2}</w:t>
              </w:r>
            </w:ins>
          </w:p>
        </w:tc>
        <w:tc>
          <w:tcPr>
            <w:tcW w:w="0" w:type="auto"/>
            <w:shd w:val="clear" w:color="auto" w:fill="A6A6A6" w:themeFill="background1" w:themeFillShade="A6"/>
          </w:tcPr>
          <w:p w14:paraId="06B4A97A" w14:textId="77777777" w:rsidR="00012FA8" w:rsidRPr="002149AB" w:rsidRDefault="00012FA8" w:rsidP="00570CAD">
            <w:pPr>
              <w:pStyle w:val="TAL"/>
              <w:rPr>
                <w:ins w:id="4004" w:author="Ralf Bendlin (AT&amp;T)" w:date="2020-06-03T15:06:00Z"/>
                <w:rFonts w:eastAsia="Malgun Gothic"/>
                <w:color w:val="000000" w:themeColor="text1"/>
                <w:lang w:eastAsia="ko-KR"/>
              </w:rPr>
            </w:pPr>
            <w:r w:rsidRPr="002149AB">
              <w:rPr>
                <w:rFonts w:eastAsia="Malgun Gothic"/>
                <w:color w:val="000000" w:themeColor="text1"/>
                <w:lang w:eastAsia="ko-KR"/>
              </w:rPr>
              <w:t>Optional with capability signalling.</w:t>
            </w:r>
          </w:p>
          <w:p w14:paraId="5BD669A3" w14:textId="77777777" w:rsidR="00012FA8" w:rsidRPr="002149AB" w:rsidRDefault="00012FA8" w:rsidP="00570CAD">
            <w:pPr>
              <w:pStyle w:val="TAL"/>
              <w:rPr>
                <w:color w:val="000000" w:themeColor="text1"/>
              </w:rPr>
            </w:pPr>
            <w:ins w:id="4005" w:author="Ralf Bendlin (AT&amp;T)" w:date="2020-06-03T15:06:00Z">
              <w:r w:rsidRPr="002149AB">
                <w:rPr>
                  <w:color w:val="000000" w:themeColor="text1"/>
                  <w:highlight w:val="yellow"/>
                </w:rPr>
                <w:t>FFS: For UE supports NR sidelink, UE must indicate this FG is supported.</w:t>
              </w:r>
            </w:ins>
          </w:p>
        </w:tc>
      </w:tr>
      <w:tr w:rsidR="00012FA8" w:rsidRPr="002520DB" w14:paraId="07BE6393" w14:textId="77777777" w:rsidTr="00ED2A2A">
        <w:tc>
          <w:tcPr>
            <w:tcW w:w="0" w:type="auto"/>
            <w:shd w:val="clear" w:color="auto" w:fill="A6A6A6" w:themeFill="background1" w:themeFillShade="A6"/>
          </w:tcPr>
          <w:p w14:paraId="3F45F825"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15-15</w:t>
            </w:r>
          </w:p>
        </w:tc>
        <w:tc>
          <w:tcPr>
            <w:tcW w:w="0" w:type="auto"/>
            <w:shd w:val="clear" w:color="auto" w:fill="A6A6A6" w:themeFill="background1" w:themeFillShade="A6"/>
          </w:tcPr>
          <w:p w14:paraId="7A4D7782"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eNB type synchronization source for NR sidelink</w:t>
            </w:r>
          </w:p>
        </w:tc>
        <w:tc>
          <w:tcPr>
            <w:tcW w:w="0" w:type="auto"/>
            <w:shd w:val="clear" w:color="auto" w:fill="A6A6A6" w:themeFill="background1" w:themeFillShade="A6"/>
          </w:tcPr>
          <w:p w14:paraId="08EEAECA"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1) UE can transmit or receive NR sidelink based on the synchronization to an eNB.</w:t>
            </w:r>
          </w:p>
          <w:p w14:paraId="47B438E6"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2) If UE supports 15-4, UE additionally supports eNB, GNSS and SyncRef UE as the synchronization reference according to the synchronization procedure with sl-SyncPriority set to gnbEnb.</w:t>
            </w:r>
          </w:p>
          <w:p w14:paraId="67F7AE4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3) If UE supports 15-4, UE additionally supports eNB, GNSS and SyncRef UE as the synchronization reference according to the synchronization procedure with sl-SyncPriority set to GNSS and sl-NbAsSync set to true.</w:t>
            </w:r>
          </w:p>
        </w:tc>
        <w:tc>
          <w:tcPr>
            <w:tcW w:w="0" w:type="auto"/>
            <w:shd w:val="clear" w:color="auto" w:fill="A6A6A6" w:themeFill="background1" w:themeFillShade="A6"/>
          </w:tcPr>
          <w:p w14:paraId="23E530F6" w14:textId="77777777" w:rsidR="00012FA8" w:rsidRPr="002149AB" w:rsidRDefault="00012FA8" w:rsidP="00570CAD">
            <w:pPr>
              <w:pStyle w:val="TAL"/>
              <w:rPr>
                <w:rFonts w:eastAsia="Malgun Gothic"/>
                <w:color w:val="000000" w:themeColor="text1"/>
                <w:lang w:eastAsia="ko-KR"/>
              </w:rPr>
            </w:pPr>
            <w:commentRangeStart w:id="4006"/>
            <w:commentRangeStart w:id="4007"/>
            <w:r w:rsidRPr="00261EC7">
              <w:rPr>
                <w:rFonts w:eastAsia="Malgun Gothic"/>
                <w:color w:val="000000" w:themeColor="text1"/>
                <w:highlight w:val="yellow"/>
                <w:lang w:eastAsia="ko-KR"/>
              </w:rPr>
              <w:t>At least one of 15-1, 15-2, 15-3</w:t>
            </w:r>
            <w:commentRangeEnd w:id="4006"/>
            <w:r w:rsidR="00261EC7">
              <w:rPr>
                <w:rStyle w:val="afc"/>
                <w:rFonts w:ascii="Times New Roman" w:eastAsiaTheme="minorEastAsia" w:hAnsi="Times New Roman"/>
                <w:lang w:eastAsia="ja-JP"/>
              </w:rPr>
              <w:commentReference w:id="4006"/>
            </w:r>
            <w:commentRangeEnd w:id="4007"/>
            <w:r w:rsidR="00ED2A2A">
              <w:rPr>
                <w:rStyle w:val="afc"/>
                <w:rFonts w:ascii="Times New Roman" w:eastAsiaTheme="minorEastAsia" w:hAnsi="Times New Roman"/>
                <w:lang w:eastAsia="ja-JP"/>
              </w:rPr>
              <w:commentReference w:id="4007"/>
            </w:r>
          </w:p>
        </w:tc>
        <w:tc>
          <w:tcPr>
            <w:tcW w:w="0" w:type="auto"/>
            <w:shd w:val="clear" w:color="auto" w:fill="A6A6A6" w:themeFill="background1" w:themeFillShade="A6"/>
          </w:tcPr>
          <w:p w14:paraId="2A940112"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0AF9CFC2"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2CA3EC24"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27A6F06E" w14:textId="77777777" w:rsidR="00012FA8" w:rsidRPr="002149AB" w:rsidRDefault="00012FA8" w:rsidP="00570CAD">
            <w:pPr>
              <w:pStyle w:val="TAL"/>
              <w:rPr>
                <w:color w:val="000000" w:themeColor="text1"/>
              </w:rPr>
            </w:pPr>
            <w:r w:rsidRPr="002149AB">
              <w:rPr>
                <w:rFonts w:eastAsia="Malgun Gothic"/>
                <w:color w:val="000000" w:themeColor="text1"/>
                <w:lang w:eastAsia="ko-KR"/>
              </w:rPr>
              <w:t>Per band</w:t>
            </w:r>
          </w:p>
        </w:tc>
        <w:tc>
          <w:tcPr>
            <w:tcW w:w="0" w:type="auto"/>
            <w:shd w:val="clear" w:color="auto" w:fill="A6A6A6" w:themeFill="background1" w:themeFillShade="A6"/>
          </w:tcPr>
          <w:p w14:paraId="4A626D26"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N.A.</w:t>
            </w:r>
          </w:p>
        </w:tc>
        <w:tc>
          <w:tcPr>
            <w:tcW w:w="0" w:type="auto"/>
            <w:shd w:val="clear" w:color="auto" w:fill="A6A6A6" w:themeFill="background1" w:themeFillShade="A6"/>
          </w:tcPr>
          <w:p w14:paraId="3D0225B1"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N.A.</w:t>
            </w:r>
          </w:p>
        </w:tc>
        <w:tc>
          <w:tcPr>
            <w:tcW w:w="0" w:type="auto"/>
            <w:shd w:val="clear" w:color="auto" w:fill="A6A6A6" w:themeFill="background1" w:themeFillShade="A6"/>
          </w:tcPr>
          <w:p w14:paraId="166CDDCE"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N.A.</w:t>
            </w:r>
          </w:p>
        </w:tc>
        <w:tc>
          <w:tcPr>
            <w:tcW w:w="0" w:type="auto"/>
            <w:shd w:val="clear" w:color="auto" w:fill="A6A6A6" w:themeFill="background1" w:themeFillShade="A6"/>
          </w:tcPr>
          <w:p w14:paraId="6985EDE4"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52043DA9"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Optional with capability signalling.</w:t>
            </w:r>
          </w:p>
        </w:tc>
      </w:tr>
      <w:tr w:rsidR="00012FA8" w:rsidRPr="002520DB" w14:paraId="60ABC9CE" w14:textId="77777777" w:rsidTr="00ED2A2A">
        <w:tc>
          <w:tcPr>
            <w:tcW w:w="0" w:type="auto"/>
            <w:shd w:val="clear" w:color="auto" w:fill="A6A6A6" w:themeFill="background1" w:themeFillShade="A6"/>
          </w:tcPr>
          <w:p w14:paraId="2DFEB67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lastRenderedPageBreak/>
              <w:t>15-16</w:t>
            </w:r>
          </w:p>
        </w:tc>
        <w:tc>
          <w:tcPr>
            <w:tcW w:w="0" w:type="auto"/>
            <w:shd w:val="clear" w:color="auto" w:fill="A6A6A6" w:themeFill="background1" w:themeFillShade="A6"/>
          </w:tcPr>
          <w:p w14:paraId="1FAA2E86"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Simultaneous transmission of uplink and sidelink</w:t>
            </w:r>
          </w:p>
        </w:tc>
        <w:tc>
          <w:tcPr>
            <w:tcW w:w="0" w:type="auto"/>
            <w:shd w:val="clear" w:color="auto" w:fill="A6A6A6" w:themeFill="background1" w:themeFillShade="A6"/>
          </w:tcPr>
          <w:p w14:paraId="5EC78EDD"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1) UE supports simultaneous transmission of NR uplink and NR sidelink (</w:t>
            </w:r>
            <w:del w:id="4008" w:author="Ralf Bendlin (AT&amp;T)" w:date="2020-06-03T14:26:00Z">
              <w:r w:rsidRPr="002149AB" w:rsidDel="00C16B23">
                <w:rPr>
                  <w:rFonts w:eastAsia="Malgun Gothic"/>
                  <w:color w:val="000000" w:themeColor="text1"/>
                  <w:lang w:eastAsia="ko-KR"/>
                </w:rPr>
                <w:delText xml:space="preserve">on </w:delText>
              </w:r>
            </w:del>
            <w:ins w:id="4009" w:author="Ralf Bendlin (AT&amp;T)" w:date="2020-06-03T14:26:00Z">
              <w:r w:rsidRPr="002149AB">
                <w:rPr>
                  <w:rFonts w:eastAsia="Malgun Gothic"/>
                  <w:color w:val="000000" w:themeColor="text1"/>
                  <w:lang w:eastAsia="ko-KR"/>
                </w:rPr>
                <w:t xml:space="preserve">in </w:t>
              </w:r>
            </w:ins>
            <w:r w:rsidRPr="002149AB">
              <w:rPr>
                <w:rFonts w:eastAsia="Malgun Gothic"/>
                <w:color w:val="000000" w:themeColor="text1"/>
                <w:lang w:eastAsia="ko-KR"/>
              </w:rPr>
              <w:t xml:space="preserve">different </w:t>
            </w:r>
            <w:del w:id="4010" w:author="Ralf Bendlin (AT&amp;T)" w:date="2020-06-03T14:27:00Z">
              <w:r w:rsidRPr="002149AB" w:rsidDel="00C16B23">
                <w:rPr>
                  <w:rFonts w:eastAsia="Malgun Gothic"/>
                  <w:color w:val="000000" w:themeColor="text1"/>
                  <w:lang w:eastAsia="ko-KR"/>
                </w:rPr>
                <w:delText>carriers</w:delText>
              </w:r>
            </w:del>
            <w:ins w:id="4011" w:author="Ralf Bendlin (AT&amp;T)" w:date="2020-06-03T14:27:00Z">
              <w:r w:rsidRPr="002149AB">
                <w:rPr>
                  <w:rFonts w:eastAsia="Malgun Gothic"/>
                  <w:color w:val="000000" w:themeColor="text1"/>
                  <w:lang w:eastAsia="ko-KR"/>
                </w:rPr>
                <w:t>bands</w:t>
              </w:r>
            </w:ins>
            <w:r w:rsidRPr="002149AB">
              <w:rPr>
                <w:rFonts w:eastAsia="Malgun Gothic"/>
                <w:color w:val="000000" w:themeColor="text1"/>
                <w:lang w:eastAsia="ko-KR"/>
              </w:rPr>
              <w:t>) in a band combination for which the UE indicated simultaneous sidelink and uplink support in a band combination.</w:t>
            </w:r>
          </w:p>
        </w:tc>
        <w:tc>
          <w:tcPr>
            <w:tcW w:w="0" w:type="auto"/>
            <w:shd w:val="clear" w:color="auto" w:fill="A6A6A6" w:themeFill="background1" w:themeFillShade="A6"/>
          </w:tcPr>
          <w:p w14:paraId="28C0995D" w14:textId="77777777" w:rsidR="00012FA8" w:rsidRPr="002149AB" w:rsidRDefault="00012FA8" w:rsidP="00570CAD">
            <w:pPr>
              <w:pStyle w:val="TAL"/>
              <w:rPr>
                <w:rFonts w:eastAsia="Malgun Gothic"/>
                <w:color w:val="000000" w:themeColor="text1"/>
                <w:lang w:eastAsia="ko-KR"/>
              </w:rPr>
            </w:pPr>
            <w:commentRangeStart w:id="4012"/>
            <w:commentRangeStart w:id="4013"/>
            <w:r w:rsidRPr="009F5083">
              <w:rPr>
                <w:rFonts w:eastAsia="Malgun Gothic"/>
                <w:color w:val="000000" w:themeColor="text1"/>
                <w:highlight w:val="yellow"/>
                <w:lang w:eastAsia="ko-KR"/>
              </w:rPr>
              <w:t>At least one of 15-2 and 15-3</w:t>
            </w:r>
            <w:commentRangeEnd w:id="4012"/>
            <w:r w:rsidR="009F5083">
              <w:rPr>
                <w:rStyle w:val="afc"/>
                <w:rFonts w:ascii="Times New Roman" w:eastAsiaTheme="minorEastAsia" w:hAnsi="Times New Roman"/>
                <w:lang w:eastAsia="ja-JP"/>
              </w:rPr>
              <w:commentReference w:id="4012"/>
            </w:r>
            <w:commentRangeEnd w:id="4013"/>
            <w:r w:rsidR="00ED2A2A">
              <w:rPr>
                <w:rStyle w:val="afc"/>
                <w:rFonts w:ascii="Times New Roman" w:eastAsiaTheme="minorEastAsia" w:hAnsi="Times New Roman"/>
                <w:lang w:eastAsia="ja-JP"/>
              </w:rPr>
              <w:commentReference w:id="4013"/>
            </w:r>
          </w:p>
        </w:tc>
        <w:tc>
          <w:tcPr>
            <w:tcW w:w="0" w:type="auto"/>
            <w:shd w:val="clear" w:color="auto" w:fill="A6A6A6" w:themeFill="background1" w:themeFillShade="A6"/>
          </w:tcPr>
          <w:p w14:paraId="7FC85FE5"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4513CF99"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241000B8"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14F8480C" w14:textId="77777777" w:rsidR="00012FA8" w:rsidRPr="002149AB" w:rsidRDefault="00012FA8" w:rsidP="00570CAD">
            <w:pPr>
              <w:pStyle w:val="TAL"/>
              <w:rPr>
                <w:color w:val="000000" w:themeColor="text1"/>
              </w:rPr>
            </w:pPr>
            <w:r w:rsidRPr="002149AB">
              <w:rPr>
                <w:rFonts w:eastAsia="Malgun Gothic"/>
                <w:color w:val="000000" w:themeColor="text1"/>
                <w:lang w:eastAsia="ko-KR"/>
              </w:rPr>
              <w:t>Per band combination</w:t>
            </w:r>
          </w:p>
        </w:tc>
        <w:tc>
          <w:tcPr>
            <w:tcW w:w="0" w:type="auto"/>
            <w:shd w:val="clear" w:color="auto" w:fill="A6A6A6" w:themeFill="background1" w:themeFillShade="A6"/>
          </w:tcPr>
          <w:p w14:paraId="13F0A67D"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N.A.</w:t>
            </w:r>
          </w:p>
        </w:tc>
        <w:tc>
          <w:tcPr>
            <w:tcW w:w="0" w:type="auto"/>
            <w:shd w:val="clear" w:color="auto" w:fill="A6A6A6" w:themeFill="background1" w:themeFillShade="A6"/>
          </w:tcPr>
          <w:p w14:paraId="122FD0B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N.A.</w:t>
            </w:r>
          </w:p>
        </w:tc>
        <w:tc>
          <w:tcPr>
            <w:tcW w:w="0" w:type="auto"/>
            <w:shd w:val="clear" w:color="auto" w:fill="A6A6A6" w:themeFill="background1" w:themeFillShade="A6"/>
          </w:tcPr>
          <w:p w14:paraId="4F67DFDD"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N.A.</w:t>
            </w:r>
          </w:p>
        </w:tc>
        <w:tc>
          <w:tcPr>
            <w:tcW w:w="0" w:type="auto"/>
            <w:shd w:val="clear" w:color="auto" w:fill="A6A6A6" w:themeFill="background1" w:themeFillShade="A6"/>
          </w:tcPr>
          <w:p w14:paraId="5F040F21"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39C549C4"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Optional with capability signalling.</w:t>
            </w:r>
          </w:p>
        </w:tc>
      </w:tr>
      <w:tr w:rsidR="00012FA8" w:rsidRPr="0076184A" w14:paraId="17BEB106" w14:textId="77777777" w:rsidTr="00374594">
        <w:tc>
          <w:tcPr>
            <w:tcW w:w="0" w:type="auto"/>
            <w:shd w:val="clear" w:color="auto" w:fill="A6A6A6" w:themeFill="background1" w:themeFillShade="A6"/>
          </w:tcPr>
          <w:p w14:paraId="3969C95D" w14:textId="77777777" w:rsidR="00012FA8" w:rsidRPr="002149AB" w:rsidRDefault="00012FA8" w:rsidP="00570CAD">
            <w:pPr>
              <w:pStyle w:val="TAL"/>
              <w:rPr>
                <w:rFonts w:eastAsia="Malgun Gothic"/>
                <w:color w:val="000000" w:themeColor="text1"/>
                <w:lang w:eastAsia="ko-KR"/>
              </w:rPr>
            </w:pPr>
            <w:r w:rsidRPr="002149AB">
              <w:rPr>
                <w:color w:val="000000" w:themeColor="text1"/>
              </w:rPr>
              <w:t>15-18</w:t>
            </w:r>
          </w:p>
        </w:tc>
        <w:tc>
          <w:tcPr>
            <w:tcW w:w="0" w:type="auto"/>
            <w:shd w:val="clear" w:color="auto" w:fill="A6A6A6" w:themeFill="background1" w:themeFillShade="A6"/>
          </w:tcPr>
          <w:p w14:paraId="2A5ED359" w14:textId="77777777" w:rsidR="00012FA8" w:rsidRPr="002149AB" w:rsidRDefault="00012FA8" w:rsidP="00570CAD">
            <w:pPr>
              <w:pStyle w:val="TAL"/>
              <w:rPr>
                <w:strike/>
                <w:color w:val="000000" w:themeColor="text1"/>
              </w:rPr>
            </w:pPr>
            <w:r w:rsidRPr="002149AB">
              <w:rPr>
                <w:color w:val="000000" w:themeColor="text1"/>
              </w:rPr>
              <w:t>Support of rank 2 transmission</w:t>
            </w:r>
          </w:p>
        </w:tc>
        <w:tc>
          <w:tcPr>
            <w:tcW w:w="0" w:type="auto"/>
            <w:shd w:val="clear" w:color="auto" w:fill="A6A6A6" w:themeFill="background1" w:themeFillShade="A6"/>
          </w:tcPr>
          <w:p w14:paraId="12DEB9A7" w14:textId="77777777" w:rsidR="00012FA8" w:rsidRPr="002149AB" w:rsidRDefault="00012FA8" w:rsidP="00570CAD">
            <w:pPr>
              <w:pStyle w:val="TAL"/>
              <w:rPr>
                <w:color w:val="000000" w:themeColor="text1"/>
              </w:rPr>
            </w:pPr>
            <w:r w:rsidRPr="002149AB">
              <w:rPr>
                <w:color w:val="000000" w:themeColor="text1"/>
              </w:rPr>
              <w:t>1) UE additionally supports rank 2 PSSCH transmission</w:t>
            </w:r>
          </w:p>
        </w:tc>
        <w:tc>
          <w:tcPr>
            <w:tcW w:w="0" w:type="auto"/>
            <w:shd w:val="clear" w:color="auto" w:fill="A6A6A6" w:themeFill="background1" w:themeFillShade="A6"/>
          </w:tcPr>
          <w:p w14:paraId="0584F79D" w14:textId="77777777" w:rsidR="00012FA8" w:rsidRPr="002149AB" w:rsidRDefault="00012FA8" w:rsidP="00570CAD">
            <w:pPr>
              <w:pStyle w:val="TAL"/>
              <w:rPr>
                <w:color w:val="000000" w:themeColor="text1"/>
                <w:highlight w:val="yellow"/>
              </w:rPr>
            </w:pPr>
            <w:r w:rsidRPr="002149AB">
              <w:rPr>
                <w:rFonts w:eastAsia="Malgun Gothic"/>
                <w:color w:val="000000" w:themeColor="text1"/>
                <w:highlight w:val="yellow"/>
                <w:lang w:eastAsia="ko-KR"/>
              </w:rPr>
              <w:t>[At least one of 15-2 and 15-3]</w:t>
            </w:r>
          </w:p>
        </w:tc>
        <w:tc>
          <w:tcPr>
            <w:tcW w:w="0" w:type="auto"/>
            <w:shd w:val="clear" w:color="auto" w:fill="A6A6A6" w:themeFill="background1" w:themeFillShade="A6"/>
          </w:tcPr>
          <w:p w14:paraId="591C0180" w14:textId="77777777" w:rsidR="00012FA8" w:rsidRPr="002149AB" w:rsidRDefault="00012FA8" w:rsidP="00570CAD">
            <w:pPr>
              <w:pStyle w:val="TAL"/>
              <w:rPr>
                <w:rFonts w:eastAsia="Malgun Gothic"/>
                <w:color w:val="000000" w:themeColor="text1"/>
                <w:highlight w:val="yellow"/>
                <w:lang w:eastAsia="ko-KR"/>
              </w:rPr>
            </w:pPr>
            <w:r w:rsidRPr="002149AB">
              <w:rPr>
                <w:rFonts w:eastAsia="Malgun Gothic"/>
                <w:color w:val="000000" w:themeColor="text1"/>
                <w:highlight w:val="yellow"/>
                <w:lang w:eastAsia="ko-KR"/>
              </w:rPr>
              <w:t>FFS</w:t>
            </w:r>
          </w:p>
        </w:tc>
        <w:tc>
          <w:tcPr>
            <w:tcW w:w="0" w:type="auto"/>
            <w:shd w:val="clear" w:color="auto" w:fill="A6A6A6" w:themeFill="background1" w:themeFillShade="A6"/>
          </w:tcPr>
          <w:p w14:paraId="22725F92" w14:textId="77777777" w:rsidR="00012FA8" w:rsidRPr="002149AB" w:rsidRDefault="00012FA8" w:rsidP="00570CAD">
            <w:pPr>
              <w:pStyle w:val="TAL"/>
              <w:rPr>
                <w:rFonts w:eastAsia="Malgun Gothic"/>
                <w:color w:val="000000" w:themeColor="text1"/>
                <w:highlight w:val="yellow"/>
                <w:lang w:eastAsia="ko-KR"/>
              </w:rPr>
            </w:pPr>
            <w:r w:rsidRPr="002149AB">
              <w:rPr>
                <w:rFonts w:eastAsia="Malgun Gothic"/>
                <w:color w:val="000000" w:themeColor="text1"/>
                <w:highlight w:val="yellow"/>
                <w:lang w:eastAsia="ko-KR"/>
              </w:rPr>
              <w:t>FFS</w:t>
            </w:r>
          </w:p>
        </w:tc>
        <w:tc>
          <w:tcPr>
            <w:tcW w:w="0" w:type="auto"/>
            <w:shd w:val="clear" w:color="auto" w:fill="A6A6A6" w:themeFill="background1" w:themeFillShade="A6"/>
          </w:tcPr>
          <w:p w14:paraId="18C9363D"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UE supports rank 1 PSSCH transmission only.</w:t>
            </w:r>
          </w:p>
        </w:tc>
        <w:tc>
          <w:tcPr>
            <w:tcW w:w="0" w:type="auto"/>
            <w:shd w:val="clear" w:color="auto" w:fill="A6A6A6" w:themeFill="background1" w:themeFillShade="A6"/>
          </w:tcPr>
          <w:p w14:paraId="7A327F99"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7E560EAF" w14:textId="77777777" w:rsidR="00012FA8" w:rsidRPr="002149AB" w:rsidRDefault="00012FA8" w:rsidP="00570CAD">
            <w:pPr>
              <w:pStyle w:val="TAL"/>
              <w:rPr>
                <w:color w:val="000000" w:themeColor="text1"/>
              </w:rPr>
            </w:pPr>
            <w:r w:rsidRPr="002149AB">
              <w:rPr>
                <w:color w:val="000000" w:themeColor="text1"/>
              </w:rPr>
              <w:t xml:space="preserve"> N.A.</w:t>
            </w:r>
          </w:p>
        </w:tc>
        <w:tc>
          <w:tcPr>
            <w:tcW w:w="0" w:type="auto"/>
            <w:shd w:val="clear" w:color="auto" w:fill="A6A6A6" w:themeFill="background1" w:themeFillShade="A6"/>
          </w:tcPr>
          <w:p w14:paraId="467E4463"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75126AB2"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5E941B9C" w14:textId="77777777" w:rsidR="00012FA8" w:rsidRPr="002149AB" w:rsidRDefault="00012FA8" w:rsidP="00570CAD">
            <w:pPr>
              <w:pStyle w:val="TAL"/>
              <w:rPr>
                <w:color w:val="000000" w:themeColor="text1"/>
              </w:rPr>
            </w:pPr>
            <w:r w:rsidRPr="002149AB">
              <w:rPr>
                <w:color w:val="000000" w:themeColor="text1"/>
              </w:rPr>
              <w:t>This FG is a WA</w:t>
            </w:r>
          </w:p>
        </w:tc>
        <w:tc>
          <w:tcPr>
            <w:tcW w:w="0" w:type="auto"/>
            <w:shd w:val="clear" w:color="auto" w:fill="A6A6A6" w:themeFill="background1" w:themeFillShade="A6"/>
          </w:tcPr>
          <w:p w14:paraId="72F40DB4"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76184A" w14:paraId="19DAD969" w14:textId="77777777" w:rsidTr="00374594">
        <w:tc>
          <w:tcPr>
            <w:tcW w:w="0" w:type="auto"/>
            <w:shd w:val="clear" w:color="auto" w:fill="A6A6A6" w:themeFill="background1" w:themeFillShade="A6"/>
          </w:tcPr>
          <w:p w14:paraId="0999E5C3" w14:textId="77777777" w:rsidR="00012FA8" w:rsidRPr="002149AB" w:rsidRDefault="00012FA8" w:rsidP="00570CAD">
            <w:pPr>
              <w:pStyle w:val="TAL"/>
              <w:rPr>
                <w:rFonts w:eastAsia="Malgun Gothic"/>
                <w:color w:val="000000" w:themeColor="text1"/>
                <w:lang w:eastAsia="ko-KR"/>
              </w:rPr>
            </w:pPr>
            <w:r w:rsidRPr="002149AB">
              <w:rPr>
                <w:color w:val="000000" w:themeColor="text1"/>
              </w:rPr>
              <w:t>15-19</w:t>
            </w:r>
          </w:p>
        </w:tc>
        <w:tc>
          <w:tcPr>
            <w:tcW w:w="0" w:type="auto"/>
            <w:shd w:val="clear" w:color="auto" w:fill="A6A6A6" w:themeFill="background1" w:themeFillShade="A6"/>
          </w:tcPr>
          <w:p w14:paraId="70100E41" w14:textId="77777777" w:rsidR="00012FA8" w:rsidRPr="002149AB" w:rsidRDefault="00012FA8" w:rsidP="00570CAD">
            <w:pPr>
              <w:pStyle w:val="TAL"/>
              <w:rPr>
                <w:strike/>
                <w:color w:val="000000" w:themeColor="text1"/>
              </w:rPr>
            </w:pPr>
            <w:r w:rsidRPr="002149AB">
              <w:rPr>
                <w:color w:val="000000" w:themeColor="text1"/>
              </w:rPr>
              <w:t>Support of rank 2 reception</w:t>
            </w:r>
          </w:p>
        </w:tc>
        <w:tc>
          <w:tcPr>
            <w:tcW w:w="0" w:type="auto"/>
            <w:shd w:val="clear" w:color="auto" w:fill="A6A6A6" w:themeFill="background1" w:themeFillShade="A6"/>
          </w:tcPr>
          <w:p w14:paraId="32FFB818" w14:textId="77777777" w:rsidR="00012FA8" w:rsidRPr="002149AB" w:rsidRDefault="00012FA8" w:rsidP="00570CAD">
            <w:pPr>
              <w:pStyle w:val="TAL"/>
              <w:rPr>
                <w:color w:val="000000" w:themeColor="text1"/>
              </w:rPr>
            </w:pPr>
            <w:r w:rsidRPr="002149AB">
              <w:rPr>
                <w:color w:val="000000" w:themeColor="text1"/>
              </w:rPr>
              <w:t>1) UE additionally supports rank 2 PSSCH reception</w:t>
            </w:r>
          </w:p>
        </w:tc>
        <w:tc>
          <w:tcPr>
            <w:tcW w:w="0" w:type="auto"/>
            <w:shd w:val="clear" w:color="auto" w:fill="A6A6A6" w:themeFill="background1" w:themeFillShade="A6"/>
          </w:tcPr>
          <w:p w14:paraId="17463A87" w14:textId="77777777" w:rsidR="00012FA8" w:rsidRPr="002149AB" w:rsidRDefault="00012FA8" w:rsidP="00570CAD">
            <w:pPr>
              <w:pStyle w:val="TAL"/>
              <w:rPr>
                <w:color w:val="000000" w:themeColor="text1"/>
                <w:highlight w:val="yellow"/>
              </w:rPr>
            </w:pPr>
            <w:r w:rsidRPr="002149AB">
              <w:rPr>
                <w:rFonts w:eastAsia="Malgun Gothic"/>
                <w:color w:val="000000" w:themeColor="text1"/>
                <w:highlight w:val="yellow"/>
                <w:lang w:eastAsia="ko-KR"/>
              </w:rPr>
              <w:t>[15-1]</w:t>
            </w:r>
          </w:p>
        </w:tc>
        <w:tc>
          <w:tcPr>
            <w:tcW w:w="0" w:type="auto"/>
            <w:shd w:val="clear" w:color="auto" w:fill="A6A6A6" w:themeFill="background1" w:themeFillShade="A6"/>
          </w:tcPr>
          <w:p w14:paraId="7C3FFD4B" w14:textId="77777777" w:rsidR="00012FA8" w:rsidRPr="002149AB" w:rsidRDefault="00012FA8" w:rsidP="00570CAD">
            <w:pPr>
              <w:pStyle w:val="TAL"/>
              <w:rPr>
                <w:rFonts w:eastAsia="Malgun Gothic"/>
                <w:color w:val="000000" w:themeColor="text1"/>
                <w:highlight w:val="yellow"/>
                <w:lang w:eastAsia="ko-KR"/>
              </w:rPr>
            </w:pPr>
            <w:r w:rsidRPr="002149AB">
              <w:rPr>
                <w:rFonts w:eastAsia="Malgun Gothic"/>
                <w:color w:val="000000" w:themeColor="text1"/>
                <w:highlight w:val="yellow"/>
                <w:lang w:eastAsia="ko-KR"/>
              </w:rPr>
              <w:t>FFS</w:t>
            </w:r>
          </w:p>
        </w:tc>
        <w:tc>
          <w:tcPr>
            <w:tcW w:w="0" w:type="auto"/>
            <w:shd w:val="clear" w:color="auto" w:fill="A6A6A6" w:themeFill="background1" w:themeFillShade="A6"/>
          </w:tcPr>
          <w:p w14:paraId="3DE5258D" w14:textId="77777777" w:rsidR="00012FA8" w:rsidRPr="002149AB" w:rsidRDefault="00012FA8" w:rsidP="00570CAD">
            <w:pPr>
              <w:pStyle w:val="TAL"/>
              <w:rPr>
                <w:rFonts w:eastAsia="Malgun Gothic"/>
                <w:color w:val="000000" w:themeColor="text1"/>
                <w:highlight w:val="yellow"/>
                <w:lang w:eastAsia="ko-KR"/>
              </w:rPr>
            </w:pPr>
            <w:r w:rsidRPr="002149AB">
              <w:rPr>
                <w:rFonts w:eastAsia="Malgun Gothic"/>
                <w:color w:val="000000" w:themeColor="text1"/>
                <w:highlight w:val="yellow"/>
                <w:lang w:eastAsia="ko-KR"/>
              </w:rPr>
              <w:t>FFS</w:t>
            </w:r>
          </w:p>
        </w:tc>
        <w:tc>
          <w:tcPr>
            <w:tcW w:w="0" w:type="auto"/>
            <w:shd w:val="clear" w:color="auto" w:fill="A6A6A6" w:themeFill="background1" w:themeFillShade="A6"/>
          </w:tcPr>
          <w:p w14:paraId="1ADE5D14"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UE supports rank 1 PSSCH reception only.</w:t>
            </w:r>
          </w:p>
        </w:tc>
        <w:tc>
          <w:tcPr>
            <w:tcW w:w="0" w:type="auto"/>
            <w:shd w:val="clear" w:color="auto" w:fill="A6A6A6" w:themeFill="background1" w:themeFillShade="A6"/>
          </w:tcPr>
          <w:p w14:paraId="5FA58D59"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6D2C7B4D" w14:textId="77777777" w:rsidR="00012FA8" w:rsidRPr="002149AB" w:rsidRDefault="00012FA8" w:rsidP="00570CAD">
            <w:pPr>
              <w:pStyle w:val="TAL"/>
              <w:rPr>
                <w:color w:val="000000" w:themeColor="text1"/>
              </w:rPr>
            </w:pPr>
            <w:r w:rsidRPr="002149AB">
              <w:rPr>
                <w:color w:val="000000" w:themeColor="text1"/>
              </w:rPr>
              <w:t xml:space="preserve"> N.A.</w:t>
            </w:r>
          </w:p>
        </w:tc>
        <w:tc>
          <w:tcPr>
            <w:tcW w:w="0" w:type="auto"/>
            <w:shd w:val="clear" w:color="auto" w:fill="A6A6A6" w:themeFill="background1" w:themeFillShade="A6"/>
          </w:tcPr>
          <w:p w14:paraId="5E832F5C"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69BCB5F5"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079D7A88" w14:textId="77777777" w:rsidR="00012FA8" w:rsidRPr="002149AB" w:rsidRDefault="00012FA8" w:rsidP="00570CAD">
            <w:pPr>
              <w:pStyle w:val="TAL"/>
              <w:rPr>
                <w:color w:val="000000" w:themeColor="text1"/>
              </w:rPr>
            </w:pPr>
            <w:r w:rsidRPr="002149AB">
              <w:rPr>
                <w:color w:val="000000" w:themeColor="text1"/>
              </w:rPr>
              <w:t xml:space="preserve">This FG is a WA. </w:t>
            </w:r>
          </w:p>
          <w:p w14:paraId="3F7276EB" w14:textId="77777777" w:rsidR="00012FA8" w:rsidRPr="002149AB" w:rsidRDefault="00012FA8" w:rsidP="00570CAD">
            <w:pPr>
              <w:pStyle w:val="TAL"/>
              <w:rPr>
                <w:color w:val="000000" w:themeColor="text1"/>
              </w:rPr>
            </w:pPr>
          </w:p>
          <w:p w14:paraId="2548E21A" w14:textId="77777777" w:rsidR="00012FA8" w:rsidRPr="002149AB" w:rsidRDefault="00012FA8" w:rsidP="00570CAD">
            <w:pPr>
              <w:pStyle w:val="TAL"/>
              <w:rPr>
                <w:color w:val="000000" w:themeColor="text1"/>
              </w:rPr>
            </w:pPr>
            <w:r w:rsidRPr="002149AB">
              <w:rPr>
                <w:rFonts w:eastAsia="Malgun Gothic"/>
                <w:color w:val="000000" w:themeColor="text1"/>
                <w:highlight w:val="yellow"/>
                <w:lang w:eastAsia="ko-KR"/>
              </w:rPr>
              <w:t>FFS: This is the basic FG for NR sidelink</w:t>
            </w:r>
          </w:p>
        </w:tc>
        <w:tc>
          <w:tcPr>
            <w:tcW w:w="0" w:type="auto"/>
            <w:shd w:val="clear" w:color="auto" w:fill="A6A6A6" w:themeFill="background1" w:themeFillShade="A6"/>
          </w:tcPr>
          <w:p w14:paraId="7816B2EB" w14:textId="77777777" w:rsidR="00012FA8" w:rsidRPr="002149AB" w:rsidRDefault="00012FA8" w:rsidP="00570CAD">
            <w:pPr>
              <w:pStyle w:val="TAL"/>
              <w:rPr>
                <w:color w:val="000000" w:themeColor="text1"/>
              </w:rPr>
            </w:pPr>
            <w:r w:rsidRPr="002149AB">
              <w:rPr>
                <w:color w:val="000000" w:themeColor="text1"/>
                <w:highlight w:val="yellow"/>
              </w:rPr>
              <w:t>[Optional with capability signalling]</w:t>
            </w:r>
            <w:r w:rsidRPr="002149AB">
              <w:rPr>
                <w:color w:val="000000" w:themeColor="text1"/>
              </w:rPr>
              <w:t xml:space="preserve"> </w:t>
            </w:r>
          </w:p>
        </w:tc>
      </w:tr>
      <w:tr w:rsidR="00012FA8" w:rsidRPr="002520DB" w14:paraId="35BB3F2E" w14:textId="77777777" w:rsidTr="00374594">
        <w:tc>
          <w:tcPr>
            <w:tcW w:w="0" w:type="auto"/>
            <w:shd w:val="clear" w:color="auto" w:fill="A6A6A6" w:themeFill="background1" w:themeFillShade="A6"/>
          </w:tcPr>
          <w:p w14:paraId="7BD34451" w14:textId="77777777" w:rsidR="00012FA8" w:rsidRPr="002149AB" w:rsidRDefault="00012FA8" w:rsidP="00570CAD">
            <w:pPr>
              <w:pStyle w:val="TAL"/>
              <w:rPr>
                <w:color w:val="000000" w:themeColor="text1"/>
              </w:rPr>
            </w:pPr>
            <w:r w:rsidRPr="002149AB">
              <w:rPr>
                <w:color w:val="000000" w:themeColor="text1"/>
              </w:rPr>
              <w:t>15-22</w:t>
            </w:r>
          </w:p>
        </w:tc>
        <w:tc>
          <w:tcPr>
            <w:tcW w:w="0" w:type="auto"/>
            <w:shd w:val="clear" w:color="auto" w:fill="A6A6A6" w:themeFill="background1" w:themeFillShade="A6"/>
          </w:tcPr>
          <w:p w14:paraId="72F0D9F3" w14:textId="77777777" w:rsidR="00012FA8" w:rsidRPr="002149AB" w:rsidRDefault="00012FA8" w:rsidP="00570CAD">
            <w:pPr>
              <w:pStyle w:val="TAL"/>
              <w:rPr>
                <w:color w:val="000000" w:themeColor="text1"/>
              </w:rPr>
            </w:pPr>
            <w:ins w:id="4014" w:author="Ralf Bendlin (AT&amp;T)" w:date="2020-06-03T14:27:00Z">
              <w:r w:rsidRPr="002149AB">
                <w:rPr>
                  <w:color w:val="000000" w:themeColor="text1"/>
                </w:rPr>
                <w:t>Support of fewer than 14 consecutive sidelink symbols in a slot</w:t>
              </w:r>
            </w:ins>
            <w:del w:id="4015" w:author="Ralf Bendlin (AT&amp;T)" w:date="2020-06-03T14:27:00Z">
              <w:r w:rsidRPr="002149AB" w:rsidDel="00494B62">
                <w:rPr>
                  <w:color w:val="000000" w:themeColor="text1"/>
                </w:rPr>
                <w:delText>Support of SL slot less than 14 consecutive symbols</w:delText>
              </w:r>
            </w:del>
            <w:r w:rsidRPr="002149AB">
              <w:rPr>
                <w:color w:val="000000" w:themeColor="text1"/>
              </w:rPr>
              <w:t xml:space="preserve"> </w:t>
            </w:r>
          </w:p>
        </w:tc>
        <w:tc>
          <w:tcPr>
            <w:tcW w:w="0" w:type="auto"/>
            <w:shd w:val="clear" w:color="auto" w:fill="A6A6A6" w:themeFill="background1" w:themeFillShade="A6"/>
          </w:tcPr>
          <w:p w14:paraId="1CE6294E" w14:textId="77777777" w:rsidR="00012FA8" w:rsidRPr="002149AB" w:rsidRDefault="00012FA8" w:rsidP="00012FA8">
            <w:pPr>
              <w:pStyle w:val="TAL"/>
              <w:numPr>
                <w:ilvl w:val="0"/>
                <w:numId w:val="86"/>
              </w:numPr>
              <w:overflowPunct w:val="0"/>
              <w:autoSpaceDE w:val="0"/>
              <w:autoSpaceDN w:val="0"/>
              <w:adjustRightInd w:val="0"/>
              <w:textAlignment w:val="baseline"/>
              <w:rPr>
                <w:color w:val="000000" w:themeColor="text1"/>
              </w:rPr>
            </w:pPr>
            <w:r w:rsidRPr="002149AB">
              <w:rPr>
                <w:color w:val="000000" w:themeColor="text1"/>
              </w:rPr>
              <w:t>UE additionally supports transmission/reception of SL slot configured with 7, 8, 9, 10, 11, 12, 13 consecutive symbols [and the corresponding DMRS patterns it reports.]</w:t>
            </w:r>
          </w:p>
          <w:p w14:paraId="44CB49B6" w14:textId="77777777" w:rsidR="00012FA8" w:rsidRPr="002149AB" w:rsidRDefault="00012FA8" w:rsidP="00012FA8">
            <w:pPr>
              <w:pStyle w:val="TAL"/>
              <w:numPr>
                <w:ilvl w:val="0"/>
                <w:numId w:val="86"/>
              </w:numPr>
              <w:overflowPunct w:val="0"/>
              <w:autoSpaceDE w:val="0"/>
              <w:autoSpaceDN w:val="0"/>
              <w:adjustRightInd w:val="0"/>
              <w:textAlignment w:val="baseline"/>
              <w:rPr>
                <w:color w:val="000000" w:themeColor="text1"/>
              </w:rPr>
            </w:pPr>
            <w:r w:rsidRPr="00D07904">
              <w:rPr>
                <w:color w:val="000000" w:themeColor="text1"/>
                <w:highlight w:val="yellow"/>
              </w:rPr>
              <w:t>[UE supports [some/all] applicable DMRS patterns for the number of consecutive Sl symbols it reports]</w:t>
            </w:r>
          </w:p>
        </w:tc>
        <w:tc>
          <w:tcPr>
            <w:tcW w:w="0" w:type="auto"/>
            <w:shd w:val="clear" w:color="auto" w:fill="A6A6A6" w:themeFill="background1" w:themeFillShade="A6"/>
          </w:tcPr>
          <w:p w14:paraId="45D7A3A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At least one of 15-1, 15-2, 15-3</w:t>
            </w:r>
          </w:p>
        </w:tc>
        <w:tc>
          <w:tcPr>
            <w:tcW w:w="0" w:type="auto"/>
            <w:shd w:val="clear" w:color="auto" w:fill="A6A6A6" w:themeFill="background1" w:themeFillShade="A6"/>
          </w:tcPr>
          <w:p w14:paraId="7CAF3ED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6A0BEA18"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662088F0"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UE supports SL only in a SL slot configured with 14 consecutive symbols.</w:t>
            </w:r>
          </w:p>
        </w:tc>
        <w:tc>
          <w:tcPr>
            <w:tcW w:w="0" w:type="auto"/>
            <w:shd w:val="clear" w:color="auto" w:fill="A6A6A6" w:themeFill="background1" w:themeFillShade="A6"/>
          </w:tcPr>
          <w:p w14:paraId="09324073"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67DF2669" w14:textId="77777777" w:rsidR="00012FA8" w:rsidRPr="002149AB" w:rsidRDefault="00012FA8" w:rsidP="00570CAD">
            <w:pPr>
              <w:pStyle w:val="TAL"/>
              <w:rPr>
                <w:color w:val="000000" w:themeColor="text1"/>
              </w:rPr>
            </w:pPr>
            <w:r w:rsidRPr="002149AB">
              <w:rPr>
                <w:color w:val="000000" w:themeColor="text1"/>
              </w:rPr>
              <w:t xml:space="preserve"> N.A.</w:t>
            </w:r>
          </w:p>
        </w:tc>
        <w:tc>
          <w:tcPr>
            <w:tcW w:w="0" w:type="auto"/>
            <w:shd w:val="clear" w:color="auto" w:fill="A6A6A6" w:themeFill="background1" w:themeFillShade="A6"/>
          </w:tcPr>
          <w:p w14:paraId="76D1718B"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5BFDD4CF"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33D9F805" w14:textId="77777777" w:rsidR="00012FA8" w:rsidRPr="002149AB" w:rsidRDefault="00012FA8" w:rsidP="00570CAD">
            <w:pPr>
              <w:pStyle w:val="TAL"/>
              <w:rPr>
                <w:color w:val="000000" w:themeColor="text1"/>
              </w:rPr>
            </w:pPr>
            <w:r w:rsidRPr="002149AB">
              <w:rPr>
                <w:rFonts w:eastAsia="Malgun Gothic"/>
                <w:color w:val="000000" w:themeColor="text1"/>
                <w:highlight w:val="yellow"/>
                <w:lang w:eastAsia="ko-KR"/>
              </w:rPr>
              <w:t>FFS: This is the basic FG for NR sidelink</w:t>
            </w:r>
            <w:r w:rsidRPr="002149AB">
              <w:rPr>
                <w:color w:val="000000" w:themeColor="text1"/>
              </w:rPr>
              <w:t xml:space="preserve"> </w:t>
            </w:r>
          </w:p>
          <w:p w14:paraId="4C0CA418" w14:textId="73A46F36" w:rsidR="00012FA8" w:rsidRDefault="00012FA8" w:rsidP="00570CAD">
            <w:pPr>
              <w:pStyle w:val="TAL"/>
              <w:rPr>
                <w:ins w:id="4016" w:author="Ralf Bendlin (AT&amp;T)" w:date="2020-06-05T08:45:00Z"/>
                <w:color w:val="000000" w:themeColor="text1"/>
              </w:rPr>
            </w:pPr>
          </w:p>
          <w:p w14:paraId="064B540C" w14:textId="47D78DF4" w:rsidR="00D07904" w:rsidRDefault="00D07904" w:rsidP="00570CAD">
            <w:pPr>
              <w:pStyle w:val="TAL"/>
              <w:rPr>
                <w:ins w:id="4017" w:author="Ralf Bendlin (AT&amp;T)" w:date="2020-06-05T08:45:00Z"/>
                <w:color w:val="000000" w:themeColor="text1"/>
              </w:rPr>
            </w:pPr>
            <w:ins w:id="4018" w:author="Ralf Bendlin (AT&amp;T)" w:date="2020-06-05T08:45:00Z">
              <w:r w:rsidRPr="00D043AF">
                <w:rPr>
                  <w:color w:val="000000"/>
                  <w:highlight w:val="yellow"/>
                </w:rPr>
                <w:t>[Note: For Component (1) the support of 12 symbols is mandatory for ECP]</w:t>
              </w:r>
            </w:ins>
          </w:p>
          <w:p w14:paraId="4DFB96DD" w14:textId="77777777" w:rsidR="00D07904" w:rsidRPr="002149AB" w:rsidRDefault="00D07904" w:rsidP="00570CAD">
            <w:pPr>
              <w:pStyle w:val="TAL"/>
              <w:rPr>
                <w:color w:val="000000" w:themeColor="text1"/>
              </w:rPr>
            </w:pPr>
          </w:p>
          <w:p w14:paraId="1C00031D" w14:textId="078E262B" w:rsidR="00012FA8" w:rsidRPr="002149AB" w:rsidRDefault="00D07904" w:rsidP="00570CAD">
            <w:pPr>
              <w:pStyle w:val="TAL"/>
              <w:rPr>
                <w:color w:val="000000" w:themeColor="text1"/>
              </w:rPr>
            </w:pPr>
            <w:ins w:id="4019" w:author="Ralf Bendlin (AT&amp;T)" w:date="2020-06-05T08:45:00Z">
              <w:r w:rsidRPr="00D07904">
                <w:rPr>
                  <w:color w:val="000000" w:themeColor="text1"/>
                  <w:highlight w:val="yellow"/>
                </w:rPr>
                <w:t>[</w:t>
              </w:r>
            </w:ins>
            <w:r w:rsidR="00012FA8" w:rsidRPr="00D07904">
              <w:rPr>
                <w:color w:val="000000" w:themeColor="text1"/>
                <w:highlight w:val="yellow"/>
              </w:rPr>
              <w:t>The component-1 candidate value set can be DRMS patterns corresponding to {#PSSCH symbols, #DMRS symbols} = {{12,2},{12,1}, {11,4},{11,3},{11,2}, {10,4},{10,3},{10,2}, {9,2},</w:t>
            </w:r>
            <w:ins w:id="4020" w:author="Ralf Bendlin (AT&amp;T)" w:date="2020-06-03T14:27:00Z">
              <w:r w:rsidR="00012FA8" w:rsidRPr="00D07904">
                <w:rPr>
                  <w:color w:val="000000" w:themeColor="text1"/>
                  <w:highlight w:val="yellow"/>
                </w:rPr>
                <w:t xml:space="preserve">[{9,3},] </w:t>
              </w:r>
            </w:ins>
            <w:r w:rsidR="00012FA8" w:rsidRPr="00D07904">
              <w:rPr>
                <w:color w:val="000000" w:themeColor="text1"/>
                <w:highlight w:val="yellow"/>
              </w:rPr>
              <w:t>{8,3},{8,2},{7,2},{6,2}, {5,2}}</w:t>
            </w:r>
            <w:ins w:id="4021" w:author="Ralf Bendlin (AT&amp;T)" w:date="2020-06-05T08:45:00Z">
              <w:r w:rsidRPr="00D07904">
                <w:rPr>
                  <w:color w:val="000000" w:themeColor="text1"/>
                  <w:highlight w:val="yellow"/>
                </w:rPr>
                <w:t>]</w:t>
              </w:r>
            </w:ins>
          </w:p>
        </w:tc>
        <w:tc>
          <w:tcPr>
            <w:tcW w:w="0" w:type="auto"/>
            <w:shd w:val="clear" w:color="auto" w:fill="A6A6A6" w:themeFill="background1" w:themeFillShade="A6"/>
          </w:tcPr>
          <w:p w14:paraId="47843392"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2520DB" w14:paraId="2BE944B1" w14:textId="77777777" w:rsidTr="00374594">
        <w:tc>
          <w:tcPr>
            <w:tcW w:w="0" w:type="auto"/>
            <w:shd w:val="clear" w:color="auto" w:fill="A6A6A6" w:themeFill="background1" w:themeFillShade="A6"/>
          </w:tcPr>
          <w:p w14:paraId="6B73AB10" w14:textId="77777777" w:rsidR="00012FA8" w:rsidRPr="002149AB" w:rsidRDefault="00012FA8" w:rsidP="00570CAD">
            <w:pPr>
              <w:pStyle w:val="TAL"/>
              <w:rPr>
                <w:color w:val="000000" w:themeColor="text1"/>
              </w:rPr>
            </w:pPr>
            <w:r w:rsidRPr="002149AB">
              <w:rPr>
                <w:color w:val="000000" w:themeColor="text1"/>
              </w:rPr>
              <w:t>15-23</w:t>
            </w:r>
          </w:p>
        </w:tc>
        <w:tc>
          <w:tcPr>
            <w:tcW w:w="0" w:type="auto"/>
            <w:shd w:val="clear" w:color="auto" w:fill="A6A6A6" w:themeFill="background1" w:themeFillShade="A6"/>
          </w:tcPr>
          <w:p w14:paraId="4F767F78" w14:textId="77777777" w:rsidR="00012FA8" w:rsidRPr="002149AB" w:rsidRDefault="00012FA8" w:rsidP="00570CAD">
            <w:pPr>
              <w:pStyle w:val="TAL"/>
              <w:rPr>
                <w:color w:val="000000" w:themeColor="text1"/>
              </w:rPr>
            </w:pPr>
            <w:r w:rsidRPr="002149AB">
              <w:rPr>
                <w:color w:val="000000" w:themeColor="text1"/>
              </w:rPr>
              <w:t>Support of open loop SL power control and RSRP report</w:t>
            </w:r>
          </w:p>
        </w:tc>
        <w:tc>
          <w:tcPr>
            <w:tcW w:w="0" w:type="auto"/>
            <w:shd w:val="clear" w:color="auto" w:fill="A6A6A6" w:themeFill="background1" w:themeFillShade="A6"/>
          </w:tcPr>
          <w:p w14:paraId="100505C6" w14:textId="77777777" w:rsidR="00012FA8" w:rsidRPr="002149AB" w:rsidRDefault="00012FA8" w:rsidP="00012FA8">
            <w:pPr>
              <w:pStyle w:val="TAL"/>
              <w:numPr>
                <w:ilvl w:val="0"/>
                <w:numId w:val="88"/>
              </w:numPr>
              <w:overflowPunct w:val="0"/>
              <w:autoSpaceDE w:val="0"/>
              <w:autoSpaceDN w:val="0"/>
              <w:adjustRightInd w:val="0"/>
              <w:textAlignment w:val="baseline"/>
              <w:rPr>
                <w:color w:val="000000" w:themeColor="text1"/>
              </w:rPr>
            </w:pPr>
            <w:r w:rsidRPr="002149AB">
              <w:rPr>
                <w:color w:val="000000" w:themeColor="text1"/>
              </w:rPr>
              <w:t>Support sidelink pathloss based open loop power control and RSRP report in case of unicast</w:t>
            </w:r>
          </w:p>
          <w:p w14:paraId="2BBB34FA" w14:textId="77777777" w:rsidR="00012FA8" w:rsidRPr="002149AB" w:rsidRDefault="00012FA8" w:rsidP="00570CAD">
            <w:pPr>
              <w:pStyle w:val="TAL"/>
              <w:overflowPunct w:val="0"/>
              <w:autoSpaceDE w:val="0"/>
              <w:autoSpaceDN w:val="0"/>
              <w:adjustRightInd w:val="0"/>
              <w:ind w:left="720"/>
              <w:textAlignment w:val="baseline"/>
              <w:rPr>
                <w:color w:val="000000" w:themeColor="text1"/>
              </w:rPr>
            </w:pPr>
            <w:del w:id="4022" w:author="Ralf Bendlin (AT&amp;T)" w:date="2020-06-04T11:14:00Z">
              <w:r w:rsidRPr="002149AB" w:rsidDel="00813831">
                <w:rPr>
                  <w:color w:val="000000" w:themeColor="text1"/>
                </w:rPr>
                <w:delText>[downlink pathloss based OLPC]</w:delText>
              </w:r>
            </w:del>
          </w:p>
        </w:tc>
        <w:tc>
          <w:tcPr>
            <w:tcW w:w="0" w:type="auto"/>
            <w:shd w:val="clear" w:color="auto" w:fill="A6A6A6" w:themeFill="background1" w:themeFillShade="A6"/>
          </w:tcPr>
          <w:p w14:paraId="47EC2F90" w14:textId="77777777" w:rsidR="00012FA8" w:rsidRPr="002149AB" w:rsidRDefault="00012FA8" w:rsidP="00570CAD">
            <w:pPr>
              <w:pStyle w:val="TAL"/>
              <w:rPr>
                <w:rFonts w:eastAsia="Malgun Gothic"/>
                <w:color w:val="000000" w:themeColor="text1"/>
                <w:highlight w:val="yellow"/>
                <w:lang w:eastAsia="ko-KR"/>
              </w:rPr>
            </w:pPr>
            <w:ins w:id="4023" w:author="Ralf Bendlin (AT&amp;T)" w:date="2020-06-04T11:14:00Z">
              <w:r w:rsidRPr="002149AB">
                <w:rPr>
                  <w:rFonts w:eastAsia="Malgun Gothic"/>
                  <w:color w:val="000000" w:themeColor="text1"/>
                  <w:lang w:eastAsia="ko-KR"/>
                </w:rPr>
                <w:t>15-1 and at least one of 15-2 and 15-3</w:t>
              </w:r>
            </w:ins>
            <w:del w:id="4024" w:author="Ralf Bendlin (AT&amp;T)" w:date="2020-06-04T11:14:00Z">
              <w:r w:rsidRPr="002149AB" w:rsidDel="00F41C78">
                <w:rPr>
                  <w:rFonts w:eastAsia="Malgun Gothic"/>
                  <w:color w:val="000000" w:themeColor="text1"/>
                  <w:lang w:eastAsia="ko-KR"/>
                </w:rPr>
                <w:delText>FFS</w:delText>
              </w:r>
            </w:del>
          </w:p>
        </w:tc>
        <w:tc>
          <w:tcPr>
            <w:tcW w:w="0" w:type="auto"/>
            <w:shd w:val="clear" w:color="auto" w:fill="A6A6A6" w:themeFill="background1" w:themeFillShade="A6"/>
          </w:tcPr>
          <w:p w14:paraId="4AE991DC" w14:textId="77777777" w:rsidR="00012FA8" w:rsidRPr="002149AB" w:rsidRDefault="00012FA8" w:rsidP="00570CAD">
            <w:pPr>
              <w:pStyle w:val="TAL"/>
              <w:rPr>
                <w:rFonts w:eastAsia="Malgun Gothic"/>
                <w:color w:val="000000" w:themeColor="text1"/>
                <w:highlight w:val="yellow"/>
                <w:lang w:eastAsia="ko-KR"/>
              </w:rPr>
            </w:pPr>
            <w:r w:rsidRPr="002149AB">
              <w:rPr>
                <w:rFonts w:eastAsia="Malgun Gothic"/>
                <w:color w:val="000000" w:themeColor="text1"/>
                <w:highlight w:val="yellow"/>
                <w:lang w:eastAsia="ko-KR"/>
              </w:rPr>
              <w:t>FFS</w:t>
            </w:r>
          </w:p>
        </w:tc>
        <w:tc>
          <w:tcPr>
            <w:tcW w:w="0" w:type="auto"/>
            <w:shd w:val="clear" w:color="auto" w:fill="A6A6A6" w:themeFill="background1" w:themeFillShade="A6"/>
          </w:tcPr>
          <w:p w14:paraId="7D8D89FF"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39F3FD1D" w14:textId="77777777" w:rsidR="00012FA8" w:rsidRPr="002149AB" w:rsidRDefault="00012FA8" w:rsidP="00570CAD">
            <w:pPr>
              <w:pStyle w:val="TAL"/>
              <w:rPr>
                <w:rFonts w:eastAsia="Malgun Gothic"/>
                <w:color w:val="000000" w:themeColor="text1"/>
                <w:lang w:eastAsia="ko-KR"/>
              </w:rPr>
            </w:pPr>
          </w:p>
        </w:tc>
        <w:tc>
          <w:tcPr>
            <w:tcW w:w="0" w:type="auto"/>
            <w:shd w:val="clear" w:color="auto" w:fill="A6A6A6" w:themeFill="background1" w:themeFillShade="A6"/>
          </w:tcPr>
          <w:p w14:paraId="60421694" w14:textId="77777777" w:rsidR="00012FA8" w:rsidRPr="002149AB" w:rsidRDefault="00012FA8" w:rsidP="00570CAD">
            <w:pPr>
              <w:pStyle w:val="TAL"/>
              <w:rPr>
                <w:color w:val="000000" w:themeColor="text1"/>
              </w:rPr>
            </w:pPr>
            <w:r w:rsidRPr="002149AB">
              <w:rPr>
                <w:color w:val="000000" w:themeColor="text1"/>
              </w:rPr>
              <w:t>Per band</w:t>
            </w:r>
          </w:p>
        </w:tc>
        <w:tc>
          <w:tcPr>
            <w:tcW w:w="0" w:type="auto"/>
            <w:shd w:val="clear" w:color="auto" w:fill="A6A6A6" w:themeFill="background1" w:themeFillShade="A6"/>
          </w:tcPr>
          <w:p w14:paraId="62690BD2" w14:textId="77777777" w:rsidR="00012FA8" w:rsidRPr="002149AB" w:rsidRDefault="00012FA8" w:rsidP="00570CAD">
            <w:pPr>
              <w:pStyle w:val="TAL"/>
              <w:rPr>
                <w:color w:val="000000" w:themeColor="text1"/>
              </w:rPr>
            </w:pPr>
            <w:r w:rsidRPr="002149AB">
              <w:rPr>
                <w:color w:val="000000" w:themeColor="text1"/>
              </w:rPr>
              <w:t xml:space="preserve"> N.A.</w:t>
            </w:r>
          </w:p>
        </w:tc>
        <w:tc>
          <w:tcPr>
            <w:tcW w:w="0" w:type="auto"/>
            <w:shd w:val="clear" w:color="auto" w:fill="A6A6A6" w:themeFill="background1" w:themeFillShade="A6"/>
          </w:tcPr>
          <w:p w14:paraId="72F7723E"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19E6B780" w14:textId="77777777" w:rsidR="00012FA8" w:rsidRPr="002149AB" w:rsidRDefault="00012FA8" w:rsidP="00570CAD">
            <w:pPr>
              <w:pStyle w:val="TAL"/>
              <w:rPr>
                <w:color w:val="000000" w:themeColor="text1"/>
              </w:rPr>
            </w:pPr>
            <w:r w:rsidRPr="002149AB">
              <w:rPr>
                <w:color w:val="000000" w:themeColor="text1"/>
              </w:rPr>
              <w:t>N.A.</w:t>
            </w:r>
          </w:p>
        </w:tc>
        <w:tc>
          <w:tcPr>
            <w:tcW w:w="0" w:type="auto"/>
            <w:shd w:val="clear" w:color="auto" w:fill="A6A6A6" w:themeFill="background1" w:themeFillShade="A6"/>
          </w:tcPr>
          <w:p w14:paraId="431A7075" w14:textId="77777777" w:rsidR="00012FA8" w:rsidRPr="002149AB" w:rsidRDefault="00012FA8" w:rsidP="00570CAD">
            <w:pPr>
              <w:pStyle w:val="TAL"/>
              <w:rPr>
                <w:color w:val="000000" w:themeColor="text1"/>
              </w:rPr>
            </w:pPr>
            <w:r w:rsidRPr="002149AB">
              <w:rPr>
                <w:color w:val="000000" w:themeColor="text1"/>
              </w:rPr>
              <w:t xml:space="preserve">Working assumption: This FG is a basic UE FG </w:t>
            </w:r>
            <w:r w:rsidRPr="002149AB">
              <w:rPr>
                <w:color w:val="000000" w:themeColor="text1"/>
                <w:highlight w:val="yellow"/>
              </w:rPr>
              <w:t>[at least]</w:t>
            </w:r>
            <w:r w:rsidRPr="002149AB">
              <w:rPr>
                <w:color w:val="000000" w:themeColor="text1"/>
              </w:rPr>
              <w:t xml:space="preserve"> for UEs supporting mode 1</w:t>
            </w:r>
          </w:p>
          <w:p w14:paraId="685912DE" w14:textId="77777777" w:rsidR="00012FA8" w:rsidRPr="002149AB" w:rsidDel="00116D8E" w:rsidRDefault="00012FA8" w:rsidP="00570CAD">
            <w:pPr>
              <w:pStyle w:val="TAL"/>
              <w:rPr>
                <w:del w:id="4025" w:author="Ralf Bendlin (AT&amp;T)" w:date="2020-06-04T11:15:00Z"/>
                <w:color w:val="000000" w:themeColor="text1"/>
              </w:rPr>
            </w:pPr>
          </w:p>
          <w:p w14:paraId="3C35AABC" w14:textId="77777777" w:rsidR="00012FA8" w:rsidRPr="002149AB" w:rsidDel="00116D8E" w:rsidRDefault="00012FA8" w:rsidP="00570CAD">
            <w:pPr>
              <w:pStyle w:val="TAL"/>
              <w:rPr>
                <w:del w:id="4026" w:author="Ralf Bendlin (AT&amp;T)" w:date="2020-06-04T11:15:00Z"/>
                <w:color w:val="000000" w:themeColor="text1"/>
              </w:rPr>
            </w:pPr>
            <w:del w:id="4027" w:author="Ralf Bendlin (AT&amp;T)" w:date="2020-06-04T11:15:00Z">
              <w:r w:rsidRPr="002149AB" w:rsidDel="00116D8E">
                <w:rPr>
                  <w:color w:val="000000" w:themeColor="text1"/>
                </w:rPr>
                <w:delText xml:space="preserve">FFS: all details for component (2) </w:delText>
              </w:r>
            </w:del>
          </w:p>
          <w:p w14:paraId="71E3D133" w14:textId="77777777" w:rsidR="00012FA8" w:rsidRPr="002149AB" w:rsidRDefault="00012FA8" w:rsidP="00570CAD">
            <w:pPr>
              <w:pStyle w:val="TAL"/>
              <w:rPr>
                <w:color w:val="000000" w:themeColor="text1"/>
                <w:highlight w:val="yellow"/>
              </w:rPr>
            </w:pPr>
          </w:p>
          <w:p w14:paraId="4BDD88BD" w14:textId="77777777" w:rsidR="00012FA8" w:rsidRPr="002149AB" w:rsidRDefault="00012FA8" w:rsidP="00570CAD">
            <w:pPr>
              <w:pStyle w:val="TAL"/>
              <w:rPr>
                <w:color w:val="000000" w:themeColor="text1"/>
              </w:rPr>
            </w:pPr>
            <w:r w:rsidRPr="002149AB">
              <w:rPr>
                <w:color w:val="000000" w:themeColor="text1"/>
                <w:highlight w:val="yellow"/>
              </w:rPr>
              <w:t>FFS: whether this is a basic FG also for UEs not supporting mode 1</w:t>
            </w:r>
          </w:p>
        </w:tc>
        <w:tc>
          <w:tcPr>
            <w:tcW w:w="0" w:type="auto"/>
            <w:shd w:val="clear" w:color="auto" w:fill="A6A6A6" w:themeFill="background1" w:themeFillShade="A6"/>
          </w:tcPr>
          <w:p w14:paraId="0CD39434"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2520DB" w14:paraId="4D82607A" w14:textId="77777777" w:rsidTr="00374594">
        <w:tc>
          <w:tcPr>
            <w:tcW w:w="0" w:type="auto"/>
            <w:shd w:val="clear" w:color="auto" w:fill="A6A6A6" w:themeFill="background1" w:themeFillShade="A6"/>
          </w:tcPr>
          <w:p w14:paraId="2EFCFDD0" w14:textId="77777777" w:rsidR="00012FA8" w:rsidRPr="002149AB" w:rsidRDefault="00012FA8" w:rsidP="00570CAD">
            <w:pPr>
              <w:pStyle w:val="TAL"/>
              <w:rPr>
                <w:color w:val="000000" w:themeColor="text1"/>
              </w:rPr>
            </w:pPr>
            <w:r w:rsidRPr="002149AB">
              <w:rPr>
                <w:rFonts w:eastAsia="Malgun Gothic"/>
                <w:color w:val="000000" w:themeColor="text1"/>
                <w:lang w:eastAsia="ko-KR"/>
              </w:rPr>
              <w:t>15-24</w:t>
            </w:r>
          </w:p>
        </w:tc>
        <w:tc>
          <w:tcPr>
            <w:tcW w:w="0" w:type="auto"/>
            <w:shd w:val="clear" w:color="auto" w:fill="A6A6A6" w:themeFill="background1" w:themeFillShade="A6"/>
          </w:tcPr>
          <w:p w14:paraId="3AA1E14A" w14:textId="77777777" w:rsidR="00012FA8" w:rsidRPr="002149AB" w:rsidRDefault="00012FA8" w:rsidP="00570CAD">
            <w:pPr>
              <w:pStyle w:val="TAL"/>
              <w:rPr>
                <w:color w:val="000000" w:themeColor="text1"/>
              </w:rPr>
            </w:pPr>
            <w:r w:rsidRPr="002149AB">
              <w:rPr>
                <w:rFonts w:eastAsia="Malgun Gothic"/>
                <w:color w:val="000000" w:themeColor="text1"/>
                <w:lang w:eastAsia="ko-KR"/>
              </w:rPr>
              <w:t>[Support of multiple synchronization references]</w:t>
            </w:r>
          </w:p>
        </w:tc>
        <w:tc>
          <w:tcPr>
            <w:tcW w:w="0" w:type="auto"/>
            <w:shd w:val="clear" w:color="auto" w:fill="A6A6A6" w:themeFill="background1" w:themeFillShade="A6"/>
          </w:tcPr>
          <w:p w14:paraId="6F4CADB8" w14:textId="77777777" w:rsidR="00012FA8" w:rsidRPr="002149AB" w:rsidRDefault="00012FA8" w:rsidP="00570CAD">
            <w:pPr>
              <w:pStyle w:val="TAL"/>
              <w:rPr>
                <w:color w:val="000000" w:themeColor="text1"/>
              </w:rPr>
            </w:pPr>
            <w:r w:rsidRPr="002149AB">
              <w:rPr>
                <w:color w:val="000000" w:themeColor="text1"/>
              </w:rPr>
              <w:t>[1) UE can support sidelink reception using up to A synchronziaion references in a carrier/BWP]</w:t>
            </w:r>
          </w:p>
        </w:tc>
        <w:tc>
          <w:tcPr>
            <w:tcW w:w="0" w:type="auto"/>
            <w:shd w:val="clear" w:color="auto" w:fill="A6A6A6" w:themeFill="background1" w:themeFillShade="A6"/>
          </w:tcPr>
          <w:p w14:paraId="6BB163E0"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At least one of 15-1, 15-2, 15-3</w:t>
            </w:r>
          </w:p>
        </w:tc>
        <w:tc>
          <w:tcPr>
            <w:tcW w:w="0" w:type="auto"/>
            <w:shd w:val="clear" w:color="auto" w:fill="A6A6A6" w:themeFill="background1" w:themeFillShade="A6"/>
          </w:tcPr>
          <w:p w14:paraId="0F518848"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Yes</w:t>
            </w:r>
          </w:p>
        </w:tc>
        <w:tc>
          <w:tcPr>
            <w:tcW w:w="0" w:type="auto"/>
            <w:shd w:val="clear" w:color="auto" w:fill="A6A6A6" w:themeFill="background1" w:themeFillShade="A6"/>
          </w:tcPr>
          <w:p w14:paraId="45E5E808"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No</w:t>
            </w:r>
          </w:p>
        </w:tc>
        <w:tc>
          <w:tcPr>
            <w:tcW w:w="0" w:type="auto"/>
            <w:shd w:val="clear" w:color="auto" w:fill="A6A6A6" w:themeFill="background1" w:themeFillShade="A6"/>
          </w:tcPr>
          <w:p w14:paraId="20034563" w14:textId="77777777" w:rsidR="00012FA8" w:rsidRPr="002149AB" w:rsidRDefault="00012FA8" w:rsidP="00570CAD">
            <w:pPr>
              <w:pStyle w:val="TAL"/>
              <w:rPr>
                <w:rFonts w:eastAsia="Malgun Gothic"/>
                <w:color w:val="000000" w:themeColor="text1"/>
                <w:lang w:eastAsia="ko-KR"/>
              </w:rPr>
            </w:pPr>
            <w:r w:rsidRPr="002149AB">
              <w:rPr>
                <w:rFonts w:eastAsia="Malgun Gothic"/>
                <w:color w:val="000000" w:themeColor="text1"/>
                <w:lang w:eastAsia="ko-KR"/>
              </w:rPr>
              <w:t>UE supports only a single synchronization reference in a carrier/BWP.</w:t>
            </w:r>
          </w:p>
        </w:tc>
        <w:tc>
          <w:tcPr>
            <w:tcW w:w="0" w:type="auto"/>
            <w:shd w:val="clear" w:color="auto" w:fill="A6A6A6" w:themeFill="background1" w:themeFillShade="A6"/>
          </w:tcPr>
          <w:p w14:paraId="3889AF92" w14:textId="77777777" w:rsidR="00012FA8" w:rsidRPr="002149AB" w:rsidRDefault="00012FA8" w:rsidP="00570CAD">
            <w:pPr>
              <w:pStyle w:val="TAL"/>
              <w:rPr>
                <w:color w:val="000000" w:themeColor="text1"/>
              </w:rPr>
            </w:pPr>
            <w:r w:rsidRPr="002149AB">
              <w:rPr>
                <w:rFonts w:eastAsia="Malgun Gothic"/>
                <w:color w:val="000000" w:themeColor="text1"/>
                <w:lang w:eastAsia="ko-KR"/>
              </w:rPr>
              <w:t>Per band</w:t>
            </w:r>
          </w:p>
        </w:tc>
        <w:tc>
          <w:tcPr>
            <w:tcW w:w="0" w:type="auto"/>
            <w:shd w:val="clear" w:color="auto" w:fill="A6A6A6" w:themeFill="background1" w:themeFillShade="A6"/>
          </w:tcPr>
          <w:p w14:paraId="15214E41" w14:textId="77777777" w:rsidR="00012FA8" w:rsidRPr="002149AB" w:rsidRDefault="00012FA8" w:rsidP="00570CAD">
            <w:pPr>
              <w:pStyle w:val="TAL"/>
              <w:rPr>
                <w:color w:val="000000" w:themeColor="text1"/>
              </w:rPr>
            </w:pPr>
            <w:r w:rsidRPr="002149AB">
              <w:rPr>
                <w:rFonts w:eastAsia="Malgun Gothic"/>
                <w:color w:val="000000" w:themeColor="text1"/>
                <w:lang w:eastAsia="ko-KR"/>
              </w:rPr>
              <w:t>N.A.</w:t>
            </w:r>
          </w:p>
        </w:tc>
        <w:tc>
          <w:tcPr>
            <w:tcW w:w="0" w:type="auto"/>
            <w:shd w:val="clear" w:color="auto" w:fill="A6A6A6" w:themeFill="background1" w:themeFillShade="A6"/>
          </w:tcPr>
          <w:p w14:paraId="39C3E1C4" w14:textId="77777777" w:rsidR="00012FA8" w:rsidRPr="002149AB" w:rsidRDefault="00012FA8" w:rsidP="00570CAD">
            <w:pPr>
              <w:pStyle w:val="TAL"/>
              <w:rPr>
                <w:color w:val="000000" w:themeColor="text1"/>
              </w:rPr>
            </w:pPr>
            <w:r w:rsidRPr="002149AB">
              <w:rPr>
                <w:rFonts w:eastAsia="Malgun Gothic"/>
                <w:color w:val="000000" w:themeColor="text1"/>
                <w:lang w:eastAsia="ko-KR"/>
              </w:rPr>
              <w:t>N.A.</w:t>
            </w:r>
          </w:p>
        </w:tc>
        <w:tc>
          <w:tcPr>
            <w:tcW w:w="0" w:type="auto"/>
            <w:shd w:val="clear" w:color="auto" w:fill="A6A6A6" w:themeFill="background1" w:themeFillShade="A6"/>
          </w:tcPr>
          <w:p w14:paraId="2AB8E0FD" w14:textId="77777777" w:rsidR="00012FA8" w:rsidRPr="002149AB" w:rsidRDefault="00012FA8" w:rsidP="00570CAD">
            <w:pPr>
              <w:pStyle w:val="TAL"/>
              <w:rPr>
                <w:color w:val="000000" w:themeColor="text1"/>
              </w:rPr>
            </w:pPr>
            <w:r w:rsidRPr="002149AB">
              <w:rPr>
                <w:rFonts w:eastAsia="Malgun Gothic"/>
                <w:color w:val="000000" w:themeColor="text1"/>
                <w:lang w:eastAsia="ko-KR"/>
              </w:rPr>
              <w:t>N.A.</w:t>
            </w:r>
          </w:p>
        </w:tc>
        <w:tc>
          <w:tcPr>
            <w:tcW w:w="0" w:type="auto"/>
            <w:shd w:val="clear" w:color="auto" w:fill="A6A6A6" w:themeFill="background1" w:themeFillShade="A6"/>
          </w:tcPr>
          <w:p w14:paraId="119C1A03" w14:textId="77777777" w:rsidR="00012FA8" w:rsidRPr="002149AB" w:rsidRDefault="00012FA8" w:rsidP="00570CAD">
            <w:pPr>
              <w:pStyle w:val="TAL"/>
              <w:rPr>
                <w:color w:val="000000" w:themeColor="text1"/>
              </w:rPr>
            </w:pPr>
            <w:r w:rsidRPr="002149AB">
              <w:rPr>
                <w:color w:val="000000" w:themeColor="text1"/>
              </w:rPr>
              <w:t>Component-1 candidate value set: {1, 2, 3, 4}</w:t>
            </w:r>
          </w:p>
          <w:p w14:paraId="2C9E9F3C" w14:textId="77777777" w:rsidR="00012FA8" w:rsidRPr="002149AB" w:rsidRDefault="00012FA8" w:rsidP="00570CAD">
            <w:pPr>
              <w:pStyle w:val="TAL"/>
              <w:rPr>
                <w:color w:val="000000" w:themeColor="text1"/>
              </w:rPr>
            </w:pPr>
          </w:p>
          <w:p w14:paraId="5C4F98D6" w14:textId="77777777" w:rsidR="00012FA8" w:rsidRPr="002149AB" w:rsidRDefault="00012FA8" w:rsidP="00570CAD">
            <w:pPr>
              <w:pStyle w:val="TAL"/>
              <w:rPr>
                <w:color w:val="000000" w:themeColor="text1"/>
              </w:rPr>
            </w:pPr>
            <w:r w:rsidRPr="002149AB">
              <w:rPr>
                <w:color w:val="000000" w:themeColor="text1"/>
              </w:rPr>
              <w:t>Note: RAN1 is still discussing whether this FG is needed</w:t>
            </w:r>
          </w:p>
        </w:tc>
        <w:tc>
          <w:tcPr>
            <w:tcW w:w="0" w:type="auto"/>
            <w:shd w:val="clear" w:color="auto" w:fill="A6A6A6" w:themeFill="background1" w:themeFillShade="A6"/>
          </w:tcPr>
          <w:p w14:paraId="74A733FD"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bl>
    <w:p w14:paraId="7E102A97" w14:textId="4D3ECE74" w:rsidR="00E84717" w:rsidRDefault="00E84717" w:rsidP="0072585D">
      <w:pPr>
        <w:spacing w:afterLines="50" w:after="120"/>
        <w:jc w:val="both"/>
        <w:rPr>
          <w:rFonts w:eastAsia="ＭＳ 明朝"/>
          <w:sz w:val="22"/>
        </w:rPr>
      </w:pPr>
    </w:p>
    <w:p w14:paraId="2DC0609D" w14:textId="77777777" w:rsidR="005F37C3" w:rsidRPr="00372E80" w:rsidRDefault="005F37C3" w:rsidP="0072585D">
      <w:pPr>
        <w:spacing w:afterLines="50" w:after="120"/>
        <w:jc w:val="both"/>
        <w:rPr>
          <w:rFonts w:eastAsia="ＭＳ 明朝"/>
          <w:sz w:val="22"/>
          <w:lang w:val="en-US"/>
        </w:rPr>
      </w:pPr>
    </w:p>
    <w:p w14:paraId="484729CC" w14:textId="77777777" w:rsidR="006E50C7" w:rsidRDefault="006E50C7" w:rsidP="0072585D">
      <w:pPr>
        <w:spacing w:afterLines="50" w:after="120"/>
        <w:jc w:val="both"/>
        <w:rPr>
          <w:rFonts w:eastAsia="ＭＳ 明朝"/>
          <w:sz w:val="22"/>
        </w:rPr>
      </w:pPr>
    </w:p>
    <w:p w14:paraId="6D1B4AE0" w14:textId="77777777" w:rsidR="005F37C3" w:rsidRPr="00154321"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specVanish/>
        </w:rPr>
      </w:pPr>
      <w:r w:rsidRPr="005F37C3">
        <w:rPr>
          <w:rFonts w:ascii="Arial" w:eastAsia="Batang" w:hAnsi="Arial"/>
          <w:sz w:val="32"/>
          <w:szCs w:val="32"/>
          <w:lang w:val="en-US" w:eastAsia="ko-KR"/>
        </w:rPr>
        <w:lastRenderedPageBreak/>
        <w:t>NR_eMIMO</w:t>
      </w:r>
    </w:p>
    <w:p w14:paraId="556056B1" w14:textId="14351C56" w:rsidR="005F37C3" w:rsidRDefault="005F37C3" w:rsidP="0072585D">
      <w:pPr>
        <w:spacing w:afterLines="50" w:after="120"/>
        <w:jc w:val="both"/>
        <w:rPr>
          <w:rFonts w:eastAsia="ＭＳ 明朝"/>
          <w:sz w:val="22"/>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105DFE" w:rsidRPr="00105DFE" w14:paraId="5BF72E56"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8D05164"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Features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CF4915"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D33B013"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2F6B613"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DB3C368"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45C31B7"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EC1785" w14:textId="77777777" w:rsidR="00012FA8" w:rsidRPr="00105DFE" w:rsidRDefault="00012FA8" w:rsidP="00570CAD">
            <w:pPr>
              <w:pStyle w:val="TAH"/>
              <w:rPr>
                <w:rFonts w:cs="Arial"/>
                <w:color w:val="000000" w:themeColor="text1"/>
                <w:szCs w:val="18"/>
              </w:rPr>
            </w:pPr>
            <w:r w:rsidRPr="00105DFE">
              <w:rPr>
                <w:rFonts w:eastAsia="Gulim" w:cs="Arial"/>
                <w:color w:val="000000" w:themeColor="text1"/>
                <w:szCs w:val="18"/>
              </w:rPr>
              <w:t xml:space="preserve">Applicable to </w:t>
            </w:r>
            <w:r w:rsidRPr="00105DFE">
              <w:rPr>
                <w:rFonts w:cs="Arial"/>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F4EFB38" w14:textId="77777777" w:rsidR="00012FA8" w:rsidRPr="00105DFE" w:rsidRDefault="00012FA8" w:rsidP="00570CAD">
            <w:pPr>
              <w:pStyle w:val="TAN"/>
              <w:ind w:left="0" w:firstLine="0"/>
              <w:rPr>
                <w:rFonts w:cs="Arial"/>
                <w:b/>
                <w:color w:val="000000" w:themeColor="text1"/>
                <w:szCs w:val="18"/>
                <w:lang w:eastAsia="ja-JP"/>
              </w:rPr>
            </w:pPr>
            <w:r w:rsidRPr="00105DFE">
              <w:rPr>
                <w:rFonts w:cs="Arial"/>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086C22" w14:textId="77777777" w:rsidR="00012FA8" w:rsidRPr="00105DFE" w:rsidRDefault="00012FA8" w:rsidP="00570CAD">
            <w:pPr>
              <w:pStyle w:val="TAN"/>
              <w:ind w:left="0" w:firstLine="0"/>
              <w:rPr>
                <w:rFonts w:cs="Arial"/>
                <w:b/>
                <w:color w:val="000000" w:themeColor="text1"/>
                <w:szCs w:val="18"/>
                <w:lang w:eastAsia="ja-JP"/>
              </w:rPr>
            </w:pPr>
            <w:r w:rsidRPr="00105DFE">
              <w:rPr>
                <w:rFonts w:cs="Arial"/>
                <w:b/>
                <w:color w:val="000000" w:themeColor="text1"/>
                <w:szCs w:val="18"/>
                <w:lang w:eastAsia="ja-JP"/>
              </w:rPr>
              <w:t>Type</w:t>
            </w:r>
          </w:p>
          <w:p w14:paraId="6229378E" w14:textId="77777777" w:rsidR="00012FA8" w:rsidRPr="00105DFE" w:rsidRDefault="00012FA8" w:rsidP="00570CAD">
            <w:pPr>
              <w:pStyle w:val="TAN"/>
              <w:ind w:left="0" w:firstLine="0"/>
              <w:rPr>
                <w:rFonts w:cs="Arial"/>
                <w:b/>
                <w:color w:val="000000" w:themeColor="text1"/>
                <w:szCs w:val="18"/>
                <w:lang w:eastAsia="ja-JP"/>
              </w:rPr>
            </w:pPr>
            <w:r w:rsidRPr="00105DFE">
              <w:rPr>
                <w:rFonts w:cs="Arial"/>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452F4E"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34B2AF"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7B793E7"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8B1E4D4"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A45FAD" w14:textId="77777777" w:rsidR="00012FA8" w:rsidRPr="00105DFE" w:rsidRDefault="00012FA8" w:rsidP="00570CAD">
            <w:pPr>
              <w:pStyle w:val="TAH"/>
              <w:rPr>
                <w:rFonts w:cs="Arial"/>
                <w:color w:val="000000" w:themeColor="text1"/>
                <w:szCs w:val="18"/>
              </w:rPr>
            </w:pPr>
            <w:r w:rsidRPr="00105DFE">
              <w:rPr>
                <w:rFonts w:cs="Arial"/>
                <w:color w:val="000000" w:themeColor="text1"/>
                <w:szCs w:val="18"/>
              </w:rPr>
              <w:t>Mandatory/Optional</w:t>
            </w:r>
          </w:p>
        </w:tc>
      </w:tr>
      <w:tr w:rsidR="00105DFE" w:rsidRPr="00105DFE" w14:paraId="631CD969" w14:textId="77777777" w:rsidTr="00374594">
        <w:trPr>
          <w:trHeight w:val="609"/>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985D0"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4F5DF8"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16-1a-1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D4D208"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SSB/CSI-RS for L1-SINR measurement</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8A35B4" w14:textId="77777777" w:rsidR="00012FA8" w:rsidRPr="00105DFE" w:rsidRDefault="00012FA8" w:rsidP="00570CAD">
            <w:pPr>
              <w:keepNext/>
              <w:keepLines/>
              <w:rPr>
                <w:ins w:id="4028" w:author="Ralf Bendlin (AT&amp;T)" w:date="2020-06-03T16:00:00Z"/>
                <w:rFonts w:ascii="Arial" w:hAnsi="Arial" w:cs="Arial"/>
                <w:color w:val="000000" w:themeColor="text1"/>
                <w:sz w:val="18"/>
                <w:szCs w:val="18"/>
                <w:lang w:eastAsia="ko-KR"/>
              </w:rPr>
            </w:pPr>
            <w:ins w:id="4029" w:author="Ralf Bendlin (AT&amp;T)" w:date="2020-06-03T16:00:00Z">
              <w:r w:rsidRPr="00105DFE">
                <w:rPr>
                  <w:rFonts w:ascii="Arial" w:hAnsi="Arial" w:cs="Arial"/>
                  <w:color w:val="000000" w:themeColor="text1"/>
                  <w:sz w:val="18"/>
                  <w:szCs w:val="18"/>
                  <w:lang w:eastAsia="ko-KR"/>
                </w:rPr>
                <w:t>Per slot limitations:</w:t>
              </w:r>
            </w:ins>
          </w:p>
          <w:p w14:paraId="273B0818" w14:textId="77777777" w:rsidR="00012FA8" w:rsidRPr="00105DFE" w:rsidRDefault="00012FA8" w:rsidP="00570CAD">
            <w:pPr>
              <w:pStyle w:val="aff6"/>
              <w:keepNext/>
              <w:keepLines/>
              <w:numPr>
                <w:ilvl w:val="0"/>
                <w:numId w:val="10"/>
              </w:numPr>
              <w:ind w:leftChars="0"/>
              <w:contextualSpacing/>
              <w:rPr>
                <w:ins w:id="4030" w:author="Ralf Bendlin (AT&amp;T)" w:date="2020-06-03T16:00:00Z"/>
                <w:rFonts w:ascii="Arial" w:hAnsi="Arial" w:cs="Arial"/>
                <w:color w:val="000000" w:themeColor="text1"/>
                <w:sz w:val="18"/>
                <w:szCs w:val="18"/>
                <w:lang w:eastAsia="ko-KR"/>
              </w:rPr>
            </w:pPr>
            <w:ins w:id="4031" w:author="Ralf Bendlin (AT&amp;T)" w:date="2020-06-03T16:00:00Z">
              <w:r w:rsidRPr="00105DFE">
                <w:rPr>
                  <w:rFonts w:ascii="Arial" w:hAnsi="Arial" w:cs="Arial"/>
                  <w:color w:val="000000" w:themeColor="text1"/>
                  <w:sz w:val="18"/>
                  <w:szCs w:val="18"/>
                  <w:lang w:eastAsia="ko-KR"/>
                </w:rPr>
                <w:t xml:space="preserve">The max number of </w:t>
              </w:r>
              <w:r w:rsidRPr="00105DFE">
                <w:rPr>
                  <w:rFonts w:ascii="Arial" w:hAnsi="Arial" w:cs="Arial"/>
                  <w:color w:val="000000" w:themeColor="text1"/>
                  <w:sz w:val="18"/>
                  <w:szCs w:val="18"/>
                  <w:highlight w:val="yellow"/>
                  <w:lang w:eastAsia="ko-KR"/>
                </w:rPr>
                <w:t>[unique]</w:t>
              </w:r>
              <w:r w:rsidRPr="00105DFE">
                <w:rPr>
                  <w:rFonts w:ascii="Arial" w:hAnsi="Arial" w:cs="Arial"/>
                  <w:color w:val="000000" w:themeColor="text1"/>
                  <w:sz w:val="18"/>
                  <w:szCs w:val="18"/>
                  <w:lang w:eastAsia="ko-KR"/>
                </w:rPr>
                <w:t xml:space="preserve"> SSB/CSI-RS </w:t>
              </w:r>
              <w:r w:rsidRPr="00105DFE">
                <w:rPr>
                  <w:rFonts w:ascii="Arial" w:hAnsi="Arial" w:cs="Arial"/>
                  <w:color w:val="000000" w:themeColor="text1"/>
                  <w:sz w:val="18"/>
                  <w:szCs w:val="18"/>
                  <w:highlight w:val="yellow"/>
                  <w:lang w:eastAsia="ko-KR"/>
                </w:rPr>
                <w:t>[(1Tx)]</w:t>
              </w:r>
              <w:r w:rsidRPr="00105DFE">
                <w:rPr>
                  <w:rFonts w:ascii="Arial" w:hAnsi="Arial" w:cs="Arial"/>
                  <w:color w:val="000000" w:themeColor="text1"/>
                  <w:sz w:val="18"/>
                  <w:szCs w:val="18"/>
                  <w:lang w:eastAsia="ko-KR"/>
                </w:rPr>
                <w:t xml:space="preserve"> for CMR </w:t>
              </w:r>
            </w:ins>
          </w:p>
          <w:p w14:paraId="1EB2420F" w14:textId="77777777" w:rsidR="00012FA8" w:rsidRPr="00105DFE" w:rsidRDefault="00012FA8" w:rsidP="00570CAD">
            <w:pPr>
              <w:pStyle w:val="aff6"/>
              <w:keepNext/>
              <w:keepLines/>
              <w:numPr>
                <w:ilvl w:val="0"/>
                <w:numId w:val="10"/>
              </w:numPr>
              <w:ind w:leftChars="0"/>
              <w:contextualSpacing/>
              <w:rPr>
                <w:ins w:id="4032" w:author="Ralf Bendlin (AT&amp;T)" w:date="2020-06-03T16:00:00Z"/>
                <w:rFonts w:ascii="Arial" w:hAnsi="Arial" w:cs="Arial"/>
                <w:color w:val="000000" w:themeColor="text1"/>
                <w:sz w:val="18"/>
                <w:szCs w:val="18"/>
                <w:lang w:eastAsia="ko-KR"/>
              </w:rPr>
            </w:pPr>
            <w:ins w:id="4033" w:author="Ralf Bendlin (AT&amp;T)" w:date="2020-06-03T16:00:00Z">
              <w:r w:rsidRPr="00105DFE">
                <w:rPr>
                  <w:rFonts w:ascii="Arial" w:hAnsi="Arial" w:cs="Arial"/>
                  <w:color w:val="000000" w:themeColor="text1"/>
                  <w:sz w:val="18"/>
                  <w:szCs w:val="18"/>
                  <w:lang w:eastAsia="ko-KR"/>
                </w:rPr>
                <w:t xml:space="preserve">The max number of </w:t>
              </w:r>
              <w:r w:rsidRPr="00105DFE">
                <w:rPr>
                  <w:rFonts w:ascii="Arial" w:hAnsi="Arial" w:cs="Arial"/>
                  <w:color w:val="000000" w:themeColor="text1"/>
                  <w:sz w:val="18"/>
                  <w:szCs w:val="18"/>
                  <w:highlight w:val="yellow"/>
                  <w:lang w:eastAsia="ko-KR"/>
                </w:rPr>
                <w:t>[CSI-IM/NZP-IMR]</w:t>
              </w:r>
              <w:r w:rsidRPr="00105DFE">
                <w:rPr>
                  <w:rFonts w:ascii="Arial" w:hAnsi="Arial" w:cs="Arial"/>
                  <w:color w:val="000000" w:themeColor="text1"/>
                  <w:sz w:val="18"/>
                  <w:szCs w:val="18"/>
                  <w:lang w:eastAsia="ko-KR"/>
                </w:rPr>
                <w:t xml:space="preserve"> resources </w:t>
              </w:r>
            </w:ins>
          </w:p>
          <w:p w14:paraId="67CB4616" w14:textId="77DF266A" w:rsidR="00012FA8" w:rsidRPr="00105DFE" w:rsidRDefault="004F5C74" w:rsidP="00570CAD">
            <w:pPr>
              <w:pStyle w:val="aff6"/>
              <w:keepNext/>
              <w:keepLines/>
              <w:numPr>
                <w:ilvl w:val="0"/>
                <w:numId w:val="10"/>
              </w:numPr>
              <w:ind w:leftChars="0"/>
              <w:contextualSpacing/>
              <w:rPr>
                <w:ins w:id="4034" w:author="Ralf Bendlin (AT&amp;T)" w:date="2020-06-03T16:00:00Z"/>
                <w:rFonts w:ascii="Arial" w:hAnsi="Arial" w:cs="Arial"/>
                <w:color w:val="000000" w:themeColor="text1"/>
                <w:sz w:val="18"/>
                <w:szCs w:val="18"/>
                <w:lang w:eastAsia="ko-KR"/>
              </w:rPr>
            </w:pPr>
            <w:ins w:id="4035" w:author="Ralf Bendlin (AT&amp;T)" w:date="2020-06-05T01:00:00Z">
              <w:r w:rsidRPr="00105DFE">
                <w:rPr>
                  <w:rFonts w:ascii="Arial" w:hAnsi="Arial" w:cs="Arial"/>
                  <w:color w:val="000000" w:themeColor="text1"/>
                  <w:sz w:val="18"/>
                  <w:szCs w:val="18"/>
                  <w:highlight w:val="yellow"/>
                  <w:lang w:eastAsia="ko-KR"/>
                </w:rPr>
                <w:t xml:space="preserve"> </w:t>
              </w:r>
            </w:ins>
            <w:ins w:id="4036" w:author="Ralf Bendlin (AT&amp;T)" w:date="2020-06-03T16:00:00Z">
              <w:r w:rsidR="00012FA8" w:rsidRPr="00105DFE">
                <w:rPr>
                  <w:rFonts w:ascii="Arial" w:hAnsi="Arial" w:cs="Arial"/>
                  <w:color w:val="000000" w:themeColor="text1"/>
                  <w:sz w:val="18"/>
                  <w:szCs w:val="18"/>
                  <w:highlight w:val="yellow"/>
                  <w:lang w:eastAsia="ko-KR"/>
                </w:rPr>
                <w:t>[The max number of CSI-RS (2Tx) resources for CMR]</w:t>
              </w:r>
            </w:ins>
          </w:p>
          <w:p w14:paraId="7C4CACC7" w14:textId="77777777" w:rsidR="00012FA8" w:rsidRPr="00105DFE" w:rsidRDefault="00012FA8" w:rsidP="00570CAD">
            <w:pPr>
              <w:keepNext/>
              <w:keepLines/>
              <w:rPr>
                <w:ins w:id="4037" w:author="Ralf Bendlin (AT&amp;T)" w:date="2020-06-03T16:00:00Z"/>
                <w:rFonts w:ascii="Arial" w:hAnsi="Arial" w:cs="Arial"/>
                <w:color w:val="000000" w:themeColor="text1"/>
                <w:sz w:val="18"/>
                <w:szCs w:val="18"/>
                <w:lang w:eastAsia="ko-KR"/>
              </w:rPr>
            </w:pPr>
          </w:p>
          <w:p w14:paraId="248D58FD" w14:textId="77777777" w:rsidR="00012FA8" w:rsidRPr="00105DFE" w:rsidRDefault="00012FA8" w:rsidP="00570CAD">
            <w:pPr>
              <w:keepNext/>
              <w:keepLines/>
              <w:rPr>
                <w:ins w:id="4038" w:author="Ralf Bendlin (AT&amp;T)" w:date="2020-06-03T16:00:00Z"/>
                <w:rFonts w:ascii="Arial" w:hAnsi="Arial" w:cs="Arial"/>
                <w:color w:val="000000" w:themeColor="text1"/>
                <w:sz w:val="18"/>
                <w:szCs w:val="18"/>
                <w:lang w:eastAsia="ko-KR"/>
              </w:rPr>
            </w:pPr>
            <w:ins w:id="4039" w:author="Ralf Bendlin (AT&amp;T)" w:date="2020-06-03T16:00:00Z">
              <w:r w:rsidRPr="00105DFE">
                <w:rPr>
                  <w:rFonts w:ascii="Arial" w:hAnsi="Arial" w:cs="Arial"/>
                  <w:color w:val="000000" w:themeColor="text1"/>
                  <w:sz w:val="18"/>
                  <w:szCs w:val="18"/>
                  <w:lang w:eastAsia="ko-KR"/>
                </w:rPr>
                <w:t>Memory limitations:</w:t>
              </w:r>
            </w:ins>
          </w:p>
          <w:p w14:paraId="5D9B9DC7" w14:textId="77777777" w:rsidR="00012FA8" w:rsidRPr="00105DFE" w:rsidRDefault="00012FA8" w:rsidP="00570CAD">
            <w:pPr>
              <w:pStyle w:val="aff6"/>
              <w:keepNext/>
              <w:keepLines/>
              <w:numPr>
                <w:ilvl w:val="0"/>
                <w:numId w:val="10"/>
              </w:numPr>
              <w:ind w:leftChars="0"/>
              <w:contextualSpacing/>
              <w:rPr>
                <w:ins w:id="4040" w:author="Ralf Bendlin (AT&amp;T)" w:date="2020-06-03T16:00:00Z"/>
                <w:rFonts w:ascii="Arial" w:hAnsi="Arial" w:cs="Arial"/>
                <w:color w:val="000000" w:themeColor="text1"/>
                <w:sz w:val="18"/>
                <w:szCs w:val="18"/>
                <w:lang w:eastAsia="ko-KR"/>
              </w:rPr>
            </w:pPr>
            <w:ins w:id="4041" w:author="Ralf Bendlin (AT&amp;T)" w:date="2020-06-03T16:00:00Z">
              <w:r w:rsidRPr="00105DFE">
                <w:rPr>
                  <w:rFonts w:ascii="Arial" w:hAnsi="Arial" w:cs="Arial"/>
                  <w:color w:val="000000" w:themeColor="text1"/>
                  <w:sz w:val="18"/>
                  <w:szCs w:val="18"/>
                  <w:lang w:eastAsia="ko-KR"/>
                </w:rPr>
                <w:t xml:space="preserve">The max number of SSB/CSI-RS </w:t>
              </w:r>
              <w:r w:rsidRPr="00105DFE">
                <w:rPr>
                  <w:rFonts w:ascii="Arial" w:hAnsi="Arial" w:cs="Arial"/>
                  <w:strike/>
                  <w:color w:val="000000" w:themeColor="text1"/>
                  <w:sz w:val="18"/>
                  <w:szCs w:val="18"/>
                  <w:lang w:eastAsia="ko-KR"/>
                </w:rPr>
                <w:t>(1Tx)/CSI-IM</w:t>
              </w:r>
              <w:r w:rsidRPr="00105DFE">
                <w:rPr>
                  <w:rFonts w:ascii="Arial" w:hAnsi="Arial" w:cs="Arial"/>
                  <w:color w:val="000000" w:themeColor="text1"/>
                  <w:sz w:val="18"/>
                  <w:szCs w:val="18"/>
                  <w:lang w:eastAsia="ko-KR"/>
                </w:rPr>
                <w:t xml:space="preserve"> resources as CMR</w:t>
              </w:r>
            </w:ins>
          </w:p>
          <w:p w14:paraId="54F2425C" w14:textId="3ED4750A" w:rsidR="00012FA8" w:rsidRPr="004F5C74" w:rsidRDefault="00012FA8" w:rsidP="004F5C74">
            <w:pPr>
              <w:pStyle w:val="aff6"/>
              <w:keepNext/>
              <w:keepLines/>
              <w:numPr>
                <w:ilvl w:val="0"/>
                <w:numId w:val="10"/>
              </w:numPr>
              <w:ind w:leftChars="0"/>
              <w:contextualSpacing/>
              <w:rPr>
                <w:ins w:id="4042" w:author="Ralf Bendlin (AT&amp;T)" w:date="2020-06-03T16:00:00Z"/>
                <w:rFonts w:ascii="Arial" w:hAnsi="Arial" w:cs="Arial"/>
                <w:color w:val="000000" w:themeColor="text1"/>
                <w:sz w:val="18"/>
                <w:szCs w:val="18"/>
                <w:lang w:eastAsia="ko-KR"/>
              </w:rPr>
            </w:pPr>
            <w:ins w:id="4043" w:author="Ralf Bendlin (AT&amp;T)" w:date="2020-06-03T16:00:00Z">
              <w:r w:rsidRPr="00105DFE">
                <w:rPr>
                  <w:rFonts w:ascii="Arial" w:hAnsi="Arial" w:cs="Arial"/>
                  <w:color w:val="000000" w:themeColor="text1"/>
                  <w:sz w:val="18"/>
                  <w:szCs w:val="18"/>
                  <w:lang w:eastAsia="ko-KR"/>
                </w:rPr>
                <w:t xml:space="preserve">The max number of </w:t>
              </w:r>
              <w:r w:rsidRPr="00105DFE">
                <w:rPr>
                  <w:rFonts w:ascii="Arial" w:hAnsi="Arial" w:cs="Arial"/>
                  <w:color w:val="000000" w:themeColor="text1"/>
                  <w:sz w:val="18"/>
                  <w:szCs w:val="18"/>
                  <w:highlight w:val="yellow"/>
                  <w:lang w:eastAsia="ko-KR"/>
                </w:rPr>
                <w:t>[CSI-IM/NZP IMR]</w:t>
              </w:r>
              <w:r w:rsidRPr="00105DFE">
                <w:rPr>
                  <w:rFonts w:ascii="Arial" w:hAnsi="Arial" w:cs="Arial"/>
                  <w:color w:val="000000" w:themeColor="text1"/>
                  <w:sz w:val="18"/>
                  <w:szCs w:val="18"/>
                  <w:lang w:eastAsia="ko-KR"/>
                </w:rPr>
                <w:t> resources</w:t>
              </w:r>
            </w:ins>
          </w:p>
          <w:p w14:paraId="6CE8953E" w14:textId="77777777" w:rsidR="00012FA8" w:rsidRPr="00105DFE" w:rsidRDefault="00012FA8" w:rsidP="00570CAD">
            <w:pPr>
              <w:keepNext/>
              <w:keepLines/>
              <w:rPr>
                <w:ins w:id="4044" w:author="Ralf Bendlin (AT&amp;T)" w:date="2020-06-03T16:00:00Z"/>
                <w:rFonts w:ascii="Arial" w:hAnsi="Arial" w:cs="Arial"/>
                <w:color w:val="000000" w:themeColor="text1"/>
                <w:sz w:val="18"/>
                <w:szCs w:val="18"/>
                <w:lang w:eastAsia="ko-KR"/>
              </w:rPr>
            </w:pPr>
          </w:p>
          <w:p w14:paraId="31B252DA" w14:textId="77777777" w:rsidR="00012FA8" w:rsidRPr="00105DFE" w:rsidRDefault="00012FA8" w:rsidP="00570CAD">
            <w:pPr>
              <w:rPr>
                <w:ins w:id="4045" w:author="Ralf Bendlin (AT&amp;T)" w:date="2020-06-03T16:00:00Z"/>
                <w:rFonts w:ascii="Arial" w:eastAsiaTheme="minorHAnsi" w:hAnsi="Arial" w:cs="Arial"/>
                <w:color w:val="000000" w:themeColor="text1"/>
                <w:sz w:val="18"/>
                <w:szCs w:val="18"/>
                <w:lang w:eastAsia="ko-KR"/>
              </w:rPr>
            </w:pPr>
            <w:ins w:id="4046" w:author="Ralf Bendlin (AT&amp;T)" w:date="2020-06-03T16:00:00Z">
              <w:r w:rsidRPr="00105DFE">
                <w:rPr>
                  <w:rFonts w:ascii="Arial" w:hAnsi="Arial" w:cs="Arial"/>
                  <w:color w:val="000000" w:themeColor="text1"/>
                  <w:sz w:val="18"/>
                  <w:szCs w:val="18"/>
                  <w:lang w:eastAsia="ko-KR"/>
                </w:rPr>
                <w:t>Other limitations:</w:t>
              </w:r>
            </w:ins>
          </w:p>
          <w:p w14:paraId="21213B41" w14:textId="77777777" w:rsidR="00012FA8" w:rsidRPr="00105DFE" w:rsidRDefault="00012FA8" w:rsidP="00570CAD">
            <w:pPr>
              <w:pStyle w:val="aff6"/>
              <w:keepNext/>
              <w:keepLines/>
              <w:numPr>
                <w:ilvl w:val="0"/>
                <w:numId w:val="10"/>
              </w:numPr>
              <w:ind w:leftChars="0"/>
              <w:contextualSpacing/>
              <w:rPr>
                <w:ins w:id="4047" w:author="Ralf Bendlin (AT&amp;T)" w:date="2020-06-03T16:00:00Z"/>
                <w:rFonts w:ascii="Arial" w:hAnsi="Arial" w:cs="Arial"/>
                <w:color w:val="000000" w:themeColor="text1"/>
                <w:sz w:val="18"/>
              </w:rPr>
            </w:pPr>
            <w:ins w:id="4048" w:author="Ralf Bendlin (AT&amp;T)" w:date="2020-06-03T16:00:00Z">
              <w:r w:rsidRPr="00105DFE">
                <w:rPr>
                  <w:rFonts w:ascii="Arial" w:hAnsi="Arial" w:cs="Arial"/>
                  <w:color w:val="000000" w:themeColor="text1"/>
                  <w:sz w:val="18"/>
                  <w:highlight w:val="yellow"/>
                </w:rPr>
                <w:lastRenderedPageBreak/>
                <w:t>[Supported density of CSI-RS (CMR)]</w:t>
              </w:r>
            </w:ins>
          </w:p>
          <w:p w14:paraId="12EB0016" w14:textId="77777777" w:rsidR="00012FA8" w:rsidRPr="00105DFE" w:rsidRDefault="00012FA8" w:rsidP="00570CAD">
            <w:pPr>
              <w:pStyle w:val="aff6"/>
              <w:keepNext/>
              <w:keepLines/>
              <w:numPr>
                <w:ilvl w:val="0"/>
                <w:numId w:val="10"/>
              </w:numPr>
              <w:ind w:leftChars="0"/>
              <w:contextualSpacing/>
              <w:rPr>
                <w:ins w:id="4049" w:author="Ralf Bendlin (AT&amp;T)" w:date="2020-06-03T16:00:00Z"/>
                <w:rFonts w:ascii="Arial" w:hAnsi="Arial" w:cs="Arial"/>
                <w:color w:val="000000" w:themeColor="text1"/>
                <w:sz w:val="18"/>
              </w:rPr>
            </w:pPr>
            <w:ins w:id="4050" w:author="Ralf Bendlin (AT&amp;T)" w:date="2020-06-03T16:00:00Z">
              <w:r w:rsidRPr="00105DFE">
                <w:rPr>
                  <w:rFonts w:ascii="Arial" w:hAnsi="Arial" w:cs="Arial"/>
                  <w:color w:val="000000" w:themeColor="text1"/>
                  <w:sz w:val="18"/>
                </w:rPr>
                <w:t>The max number of aperiodic CSI-RS resources across all CCs configured to measure L1-SINR (including CMR and IMR) shall not exceed MD_1</w:t>
              </w:r>
            </w:ins>
          </w:p>
          <w:p w14:paraId="5C6F0CCE" w14:textId="77777777" w:rsidR="00012FA8" w:rsidRPr="00105DFE" w:rsidRDefault="00012FA8" w:rsidP="00570CAD">
            <w:pPr>
              <w:pStyle w:val="aff6"/>
              <w:keepNext/>
              <w:keepLines/>
              <w:numPr>
                <w:ilvl w:val="0"/>
                <w:numId w:val="10"/>
              </w:numPr>
              <w:ind w:leftChars="0"/>
              <w:contextualSpacing/>
              <w:rPr>
                <w:ins w:id="4051" w:author="Ralf Bendlin (AT&amp;T)" w:date="2020-06-03T16:00:00Z"/>
                <w:rFonts w:ascii="Arial" w:hAnsi="Arial" w:cs="Arial"/>
                <w:color w:val="000000" w:themeColor="text1"/>
                <w:sz w:val="18"/>
              </w:rPr>
            </w:pPr>
            <w:ins w:id="4052" w:author="Ralf Bendlin (AT&amp;T)" w:date="2020-06-03T16:00:00Z">
              <w:r w:rsidRPr="00105DFE">
                <w:rPr>
                  <w:rFonts w:ascii="Arial" w:hAnsi="Arial" w:cs="Arial"/>
                  <w:color w:val="000000" w:themeColor="text1"/>
                  <w:sz w:val="18"/>
                </w:rPr>
                <w:t xml:space="preserve">Supported SINR measurements: {SSB as CMR with dedicated IMR, CSI-RS as CMR with dedicated </w:t>
              </w:r>
              <w:r w:rsidRPr="00105DFE">
                <w:rPr>
                  <w:rFonts w:ascii="Arial" w:hAnsi="Arial" w:cs="Arial"/>
                  <w:color w:val="000000" w:themeColor="text1"/>
                  <w:sz w:val="18"/>
                  <w:highlight w:val="yellow"/>
                </w:rPr>
                <w:t>[CSI-IM/NZP IMR]</w:t>
              </w:r>
              <w:r w:rsidRPr="00105DFE">
                <w:rPr>
                  <w:rFonts w:ascii="Arial" w:hAnsi="Arial" w:cs="Arial"/>
                  <w:color w:val="000000" w:themeColor="text1"/>
                  <w:sz w:val="18"/>
                </w:rPr>
                <w:t xml:space="preserve"> configured, CSI-RS as CMR without dedicated IMR configured</w:t>
              </w:r>
              <w:r w:rsidRPr="00105DFE">
                <w:rPr>
                  <w:rFonts w:ascii="Arial" w:hAnsi="Arial" w:cs="Arial"/>
                  <w:color w:val="000000" w:themeColor="text1"/>
                  <w:sz w:val="18"/>
                  <w:highlight w:val="yellow"/>
                </w:rPr>
                <w:t>[, CMR+CSI-IM+NZP-IMR],</w:t>
              </w:r>
              <w:r w:rsidRPr="00105DFE">
                <w:rPr>
                  <w:rFonts w:ascii="Arial" w:hAnsi="Arial" w:cs="Arial"/>
                  <w:color w:val="000000" w:themeColor="text1"/>
                  <w:sz w:val="18"/>
                  <w:szCs w:val="18"/>
                  <w:highlight w:val="yellow"/>
                  <w:lang w:eastAsia="ko-KR"/>
                </w:rPr>
                <w:t xml:space="preserve"> [CSI-RS (2Tx) resources for CMR</w:t>
              </w:r>
              <w:r w:rsidRPr="00105DFE">
                <w:rPr>
                  <w:rFonts w:ascii="Arial" w:hAnsi="Arial" w:cs="Arial"/>
                  <w:color w:val="000000" w:themeColor="text1"/>
                  <w:sz w:val="18"/>
                </w:rPr>
                <w:t>]}</w:t>
              </w:r>
            </w:ins>
          </w:p>
          <w:p w14:paraId="2B4B193F" w14:textId="77777777" w:rsidR="00012FA8" w:rsidRPr="00105DFE" w:rsidDel="00082AF4" w:rsidRDefault="00012FA8" w:rsidP="00570CAD">
            <w:pPr>
              <w:keepNext/>
              <w:keepLines/>
              <w:numPr>
                <w:ilvl w:val="0"/>
                <w:numId w:val="10"/>
              </w:numPr>
              <w:rPr>
                <w:del w:id="4053" w:author="Ralf Bendlin (AT&amp;T)" w:date="2020-06-03T16:00:00Z"/>
                <w:rFonts w:ascii="Arial" w:hAnsi="Arial" w:cs="Arial"/>
                <w:color w:val="000000" w:themeColor="text1"/>
                <w:sz w:val="18"/>
                <w:szCs w:val="18"/>
              </w:rPr>
            </w:pPr>
            <w:del w:id="4054" w:author="Ralf Bendlin (AT&amp;T)" w:date="2020-06-03T16:00:00Z">
              <w:r w:rsidRPr="00105DFE" w:rsidDel="00082AF4">
                <w:rPr>
                  <w:rFonts w:ascii="Arial" w:hAnsi="Arial" w:cs="Arial"/>
                  <w:color w:val="000000" w:themeColor="text1"/>
                  <w:sz w:val="18"/>
                  <w:szCs w:val="18"/>
                </w:rPr>
                <w:delText>The max number of SSB/CSI-RS (1Tx) resources (sum of aperiodic/periodic/semi-persistent) across all CCs configured as CMR to measure L1-SINR within a slot shall not exceed MB_1</w:delText>
              </w:r>
            </w:del>
          </w:p>
          <w:p w14:paraId="7B145AA1" w14:textId="77777777" w:rsidR="00012FA8" w:rsidRPr="00105DFE" w:rsidDel="00082AF4" w:rsidRDefault="00012FA8" w:rsidP="00570CAD">
            <w:pPr>
              <w:keepNext/>
              <w:keepLines/>
              <w:numPr>
                <w:ilvl w:val="0"/>
                <w:numId w:val="10"/>
              </w:numPr>
              <w:rPr>
                <w:del w:id="4055" w:author="Ralf Bendlin (AT&amp;T)" w:date="2020-06-03T16:00:00Z"/>
                <w:rFonts w:ascii="Arial" w:hAnsi="Arial" w:cs="Arial"/>
                <w:color w:val="000000" w:themeColor="text1"/>
                <w:sz w:val="18"/>
                <w:szCs w:val="18"/>
              </w:rPr>
            </w:pPr>
            <w:del w:id="4056" w:author="Ralf Bendlin (AT&amp;T)" w:date="2020-06-03T16:00:00Z">
              <w:r w:rsidRPr="00105DFE" w:rsidDel="00082AF4">
                <w:rPr>
                  <w:rFonts w:ascii="Arial" w:hAnsi="Arial" w:cs="Arial"/>
                  <w:color w:val="000000" w:themeColor="text1"/>
                  <w:sz w:val="18"/>
                  <w:szCs w:val="18"/>
                </w:rPr>
                <w:delText>The max number of CSI-IM resources (sum of aperiodic/periodic/semi-persistent) across all CCs configured to measure L1-SINR within a slot shall not exceed MB_1-1</w:delText>
              </w:r>
            </w:del>
          </w:p>
          <w:p w14:paraId="56E5BD09" w14:textId="77777777" w:rsidR="00012FA8" w:rsidRPr="00105DFE" w:rsidDel="00082AF4" w:rsidRDefault="00012FA8" w:rsidP="00570CAD">
            <w:pPr>
              <w:keepNext/>
              <w:keepLines/>
              <w:numPr>
                <w:ilvl w:val="0"/>
                <w:numId w:val="10"/>
              </w:numPr>
              <w:rPr>
                <w:del w:id="4057" w:author="Ralf Bendlin (AT&amp;T)" w:date="2020-06-03T16:00:00Z"/>
                <w:rFonts w:ascii="Arial" w:hAnsi="Arial" w:cs="Arial"/>
                <w:color w:val="000000" w:themeColor="text1"/>
                <w:sz w:val="18"/>
                <w:szCs w:val="18"/>
              </w:rPr>
            </w:pPr>
            <w:del w:id="4058" w:author="Ralf Bendlin (AT&amp;T)" w:date="2020-06-03T16:00:00Z">
              <w:r w:rsidRPr="00105DFE" w:rsidDel="00082AF4">
                <w:rPr>
                  <w:rFonts w:ascii="Arial" w:hAnsi="Arial" w:cs="Arial"/>
                  <w:color w:val="000000" w:themeColor="text1"/>
                  <w:sz w:val="18"/>
                  <w:szCs w:val="18"/>
                </w:rPr>
                <w:delText>The max number of NZP-IMR resources (sum of aperiodic/periodic/semi-persistent) across all CCs configured to measure L1-SINR within a slot shall not exceed MB_1-2</w:delText>
              </w:r>
            </w:del>
          </w:p>
          <w:p w14:paraId="4691E77F" w14:textId="77777777" w:rsidR="00012FA8" w:rsidRPr="00105DFE" w:rsidDel="00082AF4" w:rsidRDefault="00012FA8" w:rsidP="00570CAD">
            <w:pPr>
              <w:keepNext/>
              <w:keepLines/>
              <w:numPr>
                <w:ilvl w:val="0"/>
                <w:numId w:val="10"/>
              </w:numPr>
              <w:rPr>
                <w:del w:id="4059" w:author="Ralf Bendlin (AT&amp;T)" w:date="2020-06-03T16:00:00Z"/>
                <w:rFonts w:ascii="Arial" w:hAnsi="Arial" w:cs="Arial"/>
                <w:color w:val="000000" w:themeColor="text1"/>
                <w:sz w:val="18"/>
                <w:szCs w:val="18"/>
              </w:rPr>
            </w:pPr>
            <w:del w:id="4060" w:author="Ralf Bendlin (AT&amp;T)" w:date="2020-06-03T16:00:00Z">
              <w:r w:rsidRPr="00105DFE" w:rsidDel="00082AF4">
                <w:rPr>
                  <w:rFonts w:ascii="Arial" w:hAnsi="Arial" w:cs="Arial"/>
                  <w:color w:val="000000" w:themeColor="text1"/>
                  <w:sz w:val="18"/>
                  <w:szCs w:val="18"/>
                </w:rPr>
                <w:delText>The max number of SSB/CSI-RS resources (sum of aperiodic/periodic/semi-persistent) across all CCs   configured to measure L1-SINR (including CMR and IMR) within a slot shall not exceed MB_1-3</w:delText>
              </w:r>
            </w:del>
          </w:p>
          <w:p w14:paraId="666ADC2F" w14:textId="77777777" w:rsidR="00012FA8" w:rsidRPr="00105DFE" w:rsidDel="00082AF4" w:rsidRDefault="00012FA8" w:rsidP="00570CAD">
            <w:pPr>
              <w:keepNext/>
              <w:keepLines/>
              <w:numPr>
                <w:ilvl w:val="0"/>
                <w:numId w:val="10"/>
              </w:numPr>
              <w:rPr>
                <w:del w:id="4061" w:author="Ralf Bendlin (AT&amp;T)" w:date="2020-06-03T16:00:00Z"/>
                <w:rFonts w:ascii="Arial" w:hAnsi="Arial" w:cs="Arial"/>
                <w:color w:val="000000" w:themeColor="text1"/>
                <w:sz w:val="18"/>
                <w:szCs w:val="18"/>
              </w:rPr>
            </w:pPr>
            <w:del w:id="4062" w:author="Ralf Bendlin (AT&amp;T)" w:date="2020-06-03T16:00:00Z">
              <w:r w:rsidRPr="00105DFE" w:rsidDel="00082AF4">
                <w:rPr>
                  <w:rFonts w:ascii="Arial" w:hAnsi="Arial" w:cs="Arial"/>
                  <w:color w:val="000000" w:themeColor="text1"/>
                  <w:sz w:val="18"/>
                  <w:szCs w:val="18"/>
                </w:rPr>
                <w:delText>The max number of SSB/CSI-RS (1Tx)/CSI-IM resources (sum of aperiodic/periodic/semi-persistent) across all CCs configured as CMR to measure L1-SINR (including CMR and IMR) shall not exceed MC_1</w:delText>
              </w:r>
            </w:del>
          </w:p>
          <w:p w14:paraId="2C8DEA3E" w14:textId="77777777" w:rsidR="00012FA8" w:rsidRPr="00105DFE" w:rsidDel="00082AF4" w:rsidRDefault="00012FA8" w:rsidP="00570CAD">
            <w:pPr>
              <w:keepNext/>
              <w:keepLines/>
              <w:numPr>
                <w:ilvl w:val="0"/>
                <w:numId w:val="10"/>
              </w:numPr>
              <w:rPr>
                <w:del w:id="4063" w:author="Ralf Bendlin (AT&amp;T)" w:date="2020-06-03T16:00:00Z"/>
                <w:rFonts w:ascii="Arial" w:hAnsi="Arial" w:cs="Arial"/>
                <w:color w:val="000000" w:themeColor="text1"/>
                <w:sz w:val="18"/>
                <w:szCs w:val="18"/>
              </w:rPr>
            </w:pPr>
            <w:del w:id="4064" w:author="Ralf Bendlin (AT&amp;T)" w:date="2020-06-03T16:00:00Z">
              <w:r w:rsidRPr="00105DFE" w:rsidDel="00082AF4">
                <w:rPr>
                  <w:rFonts w:ascii="Arial" w:hAnsi="Arial" w:cs="Arial"/>
                  <w:color w:val="000000" w:themeColor="text1"/>
                  <w:sz w:val="18"/>
                  <w:szCs w:val="18"/>
                </w:rPr>
                <w:delText>The max number of CSI-IM resources (sum of aperiodic/periodic/semi-persistent) across all CCs configured to measure L1-SINR shall not exceed MC_1-1</w:delText>
              </w:r>
            </w:del>
          </w:p>
          <w:p w14:paraId="5B6006F7" w14:textId="77777777" w:rsidR="00012FA8" w:rsidRPr="00105DFE" w:rsidDel="00082AF4" w:rsidRDefault="00012FA8" w:rsidP="00570CAD">
            <w:pPr>
              <w:keepNext/>
              <w:keepLines/>
              <w:numPr>
                <w:ilvl w:val="0"/>
                <w:numId w:val="10"/>
              </w:numPr>
              <w:rPr>
                <w:del w:id="4065" w:author="Ralf Bendlin (AT&amp;T)" w:date="2020-06-03T16:00:00Z"/>
                <w:rFonts w:ascii="Arial" w:hAnsi="Arial" w:cs="Arial"/>
                <w:color w:val="000000" w:themeColor="text1"/>
                <w:sz w:val="18"/>
                <w:szCs w:val="18"/>
              </w:rPr>
            </w:pPr>
            <w:del w:id="4066" w:author="Ralf Bendlin (AT&amp;T)" w:date="2020-06-03T16:00:00Z">
              <w:r w:rsidRPr="00105DFE" w:rsidDel="00082AF4">
                <w:rPr>
                  <w:rFonts w:ascii="Arial" w:hAnsi="Arial" w:cs="Arial"/>
                  <w:color w:val="000000" w:themeColor="text1"/>
                  <w:sz w:val="18"/>
                  <w:szCs w:val="18"/>
                </w:rPr>
                <w:delText>The max number of NZP IMR resources (sum of aperiodic/periodic/semi-persistent) across all CCs configured to measure L1-SINR shall not exceed MC_1-2</w:delText>
              </w:r>
            </w:del>
          </w:p>
          <w:p w14:paraId="0DF825A6" w14:textId="77777777" w:rsidR="00012FA8" w:rsidRPr="00105DFE" w:rsidDel="00082AF4" w:rsidRDefault="00012FA8" w:rsidP="00570CAD">
            <w:pPr>
              <w:keepNext/>
              <w:keepLines/>
              <w:numPr>
                <w:ilvl w:val="0"/>
                <w:numId w:val="10"/>
              </w:numPr>
              <w:rPr>
                <w:del w:id="4067" w:author="Ralf Bendlin (AT&amp;T)" w:date="2020-06-03T16:00:00Z"/>
                <w:rFonts w:ascii="Arial" w:hAnsi="Arial" w:cs="Arial"/>
                <w:color w:val="000000" w:themeColor="text1"/>
                <w:sz w:val="18"/>
                <w:szCs w:val="18"/>
              </w:rPr>
            </w:pPr>
            <w:del w:id="4068" w:author="Ralf Bendlin (AT&amp;T)" w:date="2020-06-03T16:00:00Z">
              <w:r w:rsidRPr="00105DFE" w:rsidDel="00082AF4">
                <w:rPr>
                  <w:rFonts w:ascii="Arial" w:hAnsi="Arial" w:cs="Arial"/>
                  <w:color w:val="000000" w:themeColor="text1"/>
                  <w:sz w:val="18"/>
                  <w:szCs w:val="18"/>
                </w:rPr>
                <w:delText>The max number of SSB/CSI-RS resources (sum of aperiodic/periodic/semi-persistent) across all CCs configured to measure L1-SINR (including CMR and IMR) shall not exceed MC_1-3</w:delText>
              </w:r>
            </w:del>
          </w:p>
          <w:p w14:paraId="03C904B6" w14:textId="77777777" w:rsidR="00012FA8" w:rsidRPr="00105DFE" w:rsidDel="00082AF4" w:rsidRDefault="00012FA8" w:rsidP="00570CAD">
            <w:pPr>
              <w:keepNext/>
              <w:keepLines/>
              <w:numPr>
                <w:ilvl w:val="0"/>
                <w:numId w:val="10"/>
              </w:numPr>
              <w:rPr>
                <w:del w:id="4069" w:author="Ralf Bendlin (AT&amp;T)" w:date="2020-06-03T16:00:00Z"/>
                <w:rFonts w:ascii="Arial" w:hAnsi="Arial" w:cs="Arial"/>
                <w:color w:val="000000" w:themeColor="text1"/>
                <w:sz w:val="18"/>
                <w:szCs w:val="18"/>
              </w:rPr>
            </w:pPr>
            <w:del w:id="4070" w:author="Ralf Bendlin (AT&amp;T)" w:date="2020-06-03T16:00:00Z">
              <w:r w:rsidRPr="00105DFE" w:rsidDel="00082AF4">
                <w:rPr>
                  <w:rFonts w:ascii="Arial" w:hAnsi="Arial" w:cs="Arial"/>
                  <w:color w:val="000000" w:themeColor="text1"/>
                  <w:sz w:val="18"/>
                  <w:szCs w:val="18"/>
                </w:rPr>
                <w:delText>The max number of CSI-RS (2Tx) resources (sum of aperiodic/periodic/semi-persistent) across all CCs configured as CMR to measure L1-SINR within a slot shall not exceed MB_2</w:delText>
              </w:r>
            </w:del>
          </w:p>
          <w:p w14:paraId="51C65E75" w14:textId="77777777" w:rsidR="00012FA8" w:rsidRPr="00105DFE" w:rsidDel="00082AF4" w:rsidRDefault="00012FA8" w:rsidP="00570CAD">
            <w:pPr>
              <w:keepNext/>
              <w:keepLines/>
              <w:numPr>
                <w:ilvl w:val="0"/>
                <w:numId w:val="10"/>
              </w:numPr>
              <w:rPr>
                <w:del w:id="4071" w:author="Ralf Bendlin (AT&amp;T)" w:date="2020-06-03T16:00:00Z"/>
                <w:rFonts w:ascii="Arial" w:hAnsi="Arial" w:cs="Arial"/>
                <w:color w:val="000000" w:themeColor="text1"/>
                <w:sz w:val="18"/>
                <w:szCs w:val="18"/>
              </w:rPr>
            </w:pPr>
            <w:del w:id="4072" w:author="Ralf Bendlin (AT&amp;T)" w:date="2020-06-03T16:00:00Z">
              <w:r w:rsidRPr="00105DFE" w:rsidDel="00082AF4">
                <w:rPr>
                  <w:rFonts w:ascii="Arial" w:hAnsi="Arial" w:cs="Arial"/>
                  <w:color w:val="000000" w:themeColor="text1"/>
                  <w:sz w:val="18"/>
                  <w:szCs w:val="18"/>
                </w:rPr>
                <w:delText>Supported density of CSI-RS (CMR)</w:delText>
              </w:r>
            </w:del>
          </w:p>
          <w:p w14:paraId="42228C04" w14:textId="77777777" w:rsidR="00012FA8" w:rsidRPr="00105DFE" w:rsidDel="00082AF4" w:rsidRDefault="00012FA8" w:rsidP="00570CAD">
            <w:pPr>
              <w:keepNext/>
              <w:keepLines/>
              <w:numPr>
                <w:ilvl w:val="0"/>
                <w:numId w:val="10"/>
              </w:numPr>
              <w:rPr>
                <w:del w:id="4073" w:author="Ralf Bendlin (AT&amp;T)" w:date="2020-06-03T16:00:00Z"/>
                <w:rFonts w:ascii="Arial" w:hAnsi="Arial" w:cs="Arial"/>
                <w:color w:val="000000" w:themeColor="text1"/>
                <w:sz w:val="18"/>
                <w:szCs w:val="18"/>
              </w:rPr>
            </w:pPr>
            <w:del w:id="4074" w:author="Ralf Bendlin (AT&amp;T)" w:date="2020-06-03T16:00:00Z">
              <w:r w:rsidRPr="00105DFE" w:rsidDel="00082AF4">
                <w:rPr>
                  <w:rFonts w:ascii="Arial" w:hAnsi="Arial" w:cs="Arial"/>
                  <w:color w:val="000000" w:themeColor="text1"/>
                  <w:sz w:val="18"/>
                  <w:szCs w:val="18"/>
                </w:rPr>
                <w:delText>The max number of aperiodic CSI-RS resources across all CCs configured to measure L1-SINR (including CMR and IMR) shall not exceed MD_1</w:delText>
              </w:r>
            </w:del>
          </w:p>
          <w:p w14:paraId="4262434E" w14:textId="77777777" w:rsidR="00012FA8" w:rsidRPr="00105DFE" w:rsidRDefault="00012FA8" w:rsidP="00570CAD">
            <w:pPr>
              <w:pStyle w:val="TAL"/>
              <w:overflowPunct w:val="0"/>
              <w:autoSpaceDE w:val="0"/>
              <w:autoSpaceDN w:val="0"/>
              <w:adjustRightInd w:val="0"/>
              <w:textAlignment w:val="baseline"/>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BCD69C" w14:textId="77777777" w:rsidR="00012FA8" w:rsidRPr="00105DFE" w:rsidRDefault="00012FA8" w:rsidP="00570CAD">
            <w:pPr>
              <w:pStyle w:val="TAL"/>
              <w:rPr>
                <w:rFonts w:cs="Arial"/>
                <w:strike/>
                <w:color w:val="000000" w:themeColor="text1"/>
                <w:szCs w:val="18"/>
              </w:rPr>
            </w:pPr>
            <w:r w:rsidRPr="00105DFE">
              <w:rPr>
                <w:rFonts w:cs="Arial"/>
                <w:color w:val="000000" w:themeColor="text1"/>
                <w:szCs w:val="18"/>
              </w:rPr>
              <w:lastRenderedPageBreak/>
              <w:t>2-21, 2-22 or 2-23, 2-23a</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81FF41"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2A3F9F" w14:textId="77777777" w:rsidR="00012FA8" w:rsidRPr="00105DFE" w:rsidRDefault="00012FA8" w:rsidP="00570CAD">
            <w:pPr>
              <w:pStyle w:val="TAL"/>
              <w:rPr>
                <w:rFonts w:cs="Arial"/>
                <w:strike/>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D79CE3"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AAA069" w14:textId="77777777" w:rsidR="00012FA8" w:rsidRPr="00105DFE" w:rsidRDefault="00012FA8" w:rsidP="00570CAD">
            <w:pPr>
              <w:pStyle w:val="TAL"/>
              <w:rPr>
                <w:rFonts w:eastAsia="Malgun Gothic" w:cs="Arial"/>
                <w:strike/>
                <w:color w:val="000000" w:themeColor="text1"/>
                <w:szCs w:val="18"/>
                <w:lang w:eastAsia="ko-KR"/>
              </w:rPr>
            </w:pPr>
            <w:r w:rsidRPr="00105DFE">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D89DDC" w14:textId="77777777" w:rsidR="00012FA8" w:rsidRPr="00105DFE" w:rsidRDefault="00012FA8" w:rsidP="00570CAD">
            <w:pPr>
              <w:pStyle w:val="TAL"/>
              <w:rPr>
                <w:rFonts w:cs="Arial"/>
                <w:strike/>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CBFDC" w14:textId="77777777" w:rsidR="00012FA8" w:rsidRPr="00105DFE" w:rsidRDefault="00012FA8" w:rsidP="00570CAD">
            <w:pPr>
              <w:pStyle w:val="TAL"/>
              <w:rPr>
                <w:rFonts w:cs="Arial"/>
                <w:strike/>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C94AF1"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4CC83C" w14:textId="77777777" w:rsidR="00012FA8" w:rsidRPr="00105DFE" w:rsidRDefault="00012FA8" w:rsidP="00570CAD">
            <w:pPr>
              <w:pStyle w:val="TAL"/>
              <w:rPr>
                <w:ins w:id="4075" w:author="Ralf Bendlin (AT&amp;T)" w:date="2020-06-03T15:59:00Z"/>
                <w:color w:val="000000" w:themeColor="text1"/>
              </w:rPr>
            </w:pPr>
            <w:ins w:id="4076" w:author="Ralf Bendlin (AT&amp;T)" w:date="2020-06-03T15:59:00Z">
              <w:r w:rsidRPr="00105DFE">
                <w:rPr>
                  <w:color w:val="000000" w:themeColor="text1"/>
                </w:rPr>
                <w:t xml:space="preserve">Note: For Component 11, UE must at least report support of one </w:t>
              </w:r>
              <w:r w:rsidRPr="00105DFE">
                <w:rPr>
                  <w:color w:val="000000" w:themeColor="text1"/>
                  <w:highlight w:val="yellow"/>
                </w:rPr>
                <w:t>[FFS: which one(s)]</w:t>
              </w:r>
            </w:ins>
          </w:p>
          <w:p w14:paraId="19AA609E" w14:textId="77777777" w:rsidR="00012FA8" w:rsidRPr="00105DFE" w:rsidRDefault="00012FA8" w:rsidP="00570CAD">
            <w:pPr>
              <w:pStyle w:val="TAL"/>
              <w:rPr>
                <w:ins w:id="4077" w:author="Ralf Bendlin (AT&amp;T)" w:date="2020-06-03T15:59:00Z"/>
                <w:color w:val="000000" w:themeColor="text1"/>
              </w:rPr>
            </w:pPr>
          </w:p>
          <w:p w14:paraId="3849576E" w14:textId="77777777" w:rsidR="00012FA8" w:rsidRPr="00105DFE" w:rsidRDefault="00012FA8" w:rsidP="00570CAD">
            <w:pPr>
              <w:pStyle w:val="TAL"/>
              <w:rPr>
                <w:rFonts w:cs="Arial"/>
                <w:strike/>
                <w:color w:val="000000" w:themeColor="text1"/>
                <w:szCs w:val="18"/>
              </w:rPr>
            </w:pPr>
            <w:ins w:id="4078" w:author="Ralf Bendlin (AT&amp;T)" w:date="2020-06-03T15:59:00Z">
              <w:r w:rsidRPr="00105DFE">
                <w:rPr>
                  <w:color w:val="000000" w:themeColor="text1"/>
                  <w:highlight w:val="yellow"/>
                </w:rPr>
                <w:t>FFS: How CSI-RS is counted when it is configured as CMR without dedicated IMR</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ABDC1E" w14:textId="77777777" w:rsidR="00012FA8" w:rsidRPr="00105DFE" w:rsidDel="007A08F6" w:rsidRDefault="00012FA8" w:rsidP="00570CAD">
            <w:pPr>
              <w:keepNext/>
              <w:keepLines/>
              <w:overflowPunct w:val="0"/>
              <w:autoSpaceDE w:val="0"/>
              <w:autoSpaceDN w:val="0"/>
              <w:adjustRightInd w:val="0"/>
              <w:textAlignment w:val="baseline"/>
              <w:rPr>
                <w:del w:id="4079" w:author="Ralf Bendlin (AT&amp;T)" w:date="2020-06-03T15:59:00Z"/>
                <w:rFonts w:ascii="Arial" w:hAnsi="Arial" w:cs="Arial"/>
                <w:color w:val="000000" w:themeColor="text1"/>
                <w:sz w:val="18"/>
                <w:szCs w:val="18"/>
              </w:rPr>
            </w:pPr>
            <w:r w:rsidRPr="00105DFE">
              <w:rPr>
                <w:rFonts w:ascii="Arial" w:hAnsi="Arial" w:cs="Arial"/>
                <w:color w:val="000000" w:themeColor="text1"/>
                <w:sz w:val="18"/>
                <w:szCs w:val="18"/>
              </w:rPr>
              <w:t>Optional with capability signalling</w:t>
            </w:r>
          </w:p>
          <w:p w14:paraId="0C285DD8" w14:textId="77777777" w:rsidR="00012FA8" w:rsidRPr="00105DFE" w:rsidDel="007A08F6" w:rsidRDefault="00012FA8" w:rsidP="00570CAD">
            <w:pPr>
              <w:keepNext/>
              <w:keepLines/>
              <w:overflowPunct w:val="0"/>
              <w:autoSpaceDE w:val="0"/>
              <w:autoSpaceDN w:val="0"/>
              <w:adjustRightInd w:val="0"/>
              <w:textAlignment w:val="baseline"/>
              <w:rPr>
                <w:del w:id="4080" w:author="Ralf Bendlin (AT&amp;T)" w:date="2020-06-03T15:59:00Z"/>
                <w:rFonts w:ascii="Arial" w:hAnsi="Arial" w:cs="Arial"/>
                <w:color w:val="000000" w:themeColor="text1"/>
                <w:sz w:val="18"/>
                <w:szCs w:val="18"/>
              </w:rPr>
            </w:pPr>
          </w:p>
          <w:p w14:paraId="03A4CD29" w14:textId="77777777" w:rsidR="00012FA8" w:rsidRPr="00105DFE" w:rsidDel="007A08F6" w:rsidRDefault="00012FA8" w:rsidP="00570CAD">
            <w:pPr>
              <w:keepNext/>
              <w:keepLines/>
              <w:overflowPunct w:val="0"/>
              <w:autoSpaceDE w:val="0"/>
              <w:autoSpaceDN w:val="0"/>
              <w:adjustRightInd w:val="0"/>
              <w:textAlignment w:val="baseline"/>
              <w:rPr>
                <w:del w:id="4081" w:author="Ralf Bendlin (AT&amp;T)" w:date="2020-06-03T15:59:00Z"/>
                <w:rFonts w:ascii="Arial" w:hAnsi="Arial" w:cs="Arial"/>
                <w:color w:val="000000" w:themeColor="text1"/>
                <w:sz w:val="18"/>
                <w:szCs w:val="18"/>
              </w:rPr>
            </w:pPr>
            <w:del w:id="4082" w:author="Ralf Bendlin (AT&amp;T)" w:date="2020-06-03T15:59:00Z">
              <w:r w:rsidRPr="00105DFE" w:rsidDel="007A08F6">
                <w:rPr>
                  <w:rFonts w:ascii="Arial" w:hAnsi="Arial" w:cs="Arial"/>
                  <w:color w:val="000000" w:themeColor="text1"/>
                  <w:sz w:val="18"/>
                  <w:szCs w:val="18"/>
                </w:rPr>
                <w:delText>Component-1 to 4, candidate value set for MB_1 and MB_1-x is {0, 8, 16, 32, 64}</w:delText>
              </w:r>
            </w:del>
          </w:p>
          <w:p w14:paraId="645F5F61" w14:textId="77777777" w:rsidR="00012FA8" w:rsidRPr="00105DFE" w:rsidDel="007A08F6" w:rsidRDefault="00012FA8" w:rsidP="00570CAD">
            <w:pPr>
              <w:keepNext/>
              <w:keepLines/>
              <w:overflowPunct w:val="0"/>
              <w:autoSpaceDE w:val="0"/>
              <w:autoSpaceDN w:val="0"/>
              <w:adjustRightInd w:val="0"/>
              <w:textAlignment w:val="baseline"/>
              <w:rPr>
                <w:del w:id="4083" w:author="Ralf Bendlin (AT&amp;T)" w:date="2020-06-03T15:59:00Z"/>
                <w:rFonts w:ascii="Arial" w:hAnsi="Arial" w:cs="Arial"/>
                <w:color w:val="000000" w:themeColor="text1"/>
                <w:sz w:val="18"/>
                <w:szCs w:val="18"/>
              </w:rPr>
            </w:pPr>
          </w:p>
          <w:p w14:paraId="39DB0300" w14:textId="77777777" w:rsidR="00012FA8" w:rsidRPr="00105DFE" w:rsidDel="007A08F6" w:rsidRDefault="00012FA8" w:rsidP="00570CAD">
            <w:pPr>
              <w:keepNext/>
              <w:keepLines/>
              <w:overflowPunct w:val="0"/>
              <w:autoSpaceDE w:val="0"/>
              <w:autoSpaceDN w:val="0"/>
              <w:adjustRightInd w:val="0"/>
              <w:textAlignment w:val="baseline"/>
              <w:rPr>
                <w:del w:id="4084" w:author="Ralf Bendlin (AT&amp;T)" w:date="2020-06-03T15:59:00Z"/>
                <w:rFonts w:ascii="Arial" w:hAnsi="Arial" w:cs="Arial"/>
                <w:color w:val="000000" w:themeColor="text1"/>
                <w:sz w:val="18"/>
                <w:szCs w:val="18"/>
              </w:rPr>
            </w:pPr>
          </w:p>
          <w:p w14:paraId="220EED05" w14:textId="77777777" w:rsidR="00012FA8" w:rsidRPr="00105DFE" w:rsidDel="007A08F6" w:rsidRDefault="00012FA8" w:rsidP="00570CAD">
            <w:pPr>
              <w:keepNext/>
              <w:keepLines/>
              <w:overflowPunct w:val="0"/>
              <w:autoSpaceDE w:val="0"/>
              <w:autoSpaceDN w:val="0"/>
              <w:adjustRightInd w:val="0"/>
              <w:textAlignment w:val="baseline"/>
              <w:rPr>
                <w:del w:id="4085" w:author="Ralf Bendlin (AT&amp;T)" w:date="2020-06-03T15:59:00Z"/>
                <w:rFonts w:ascii="Arial" w:hAnsi="Arial" w:cs="Arial"/>
                <w:color w:val="000000" w:themeColor="text1"/>
                <w:sz w:val="18"/>
                <w:szCs w:val="18"/>
              </w:rPr>
            </w:pPr>
            <w:del w:id="4086" w:author="Ralf Bendlin (AT&amp;T)" w:date="2020-06-03T15:59:00Z">
              <w:r w:rsidRPr="00105DFE" w:rsidDel="007A08F6">
                <w:rPr>
                  <w:rFonts w:ascii="Arial" w:hAnsi="Arial" w:cs="Arial"/>
                  <w:color w:val="000000" w:themeColor="text1"/>
                  <w:sz w:val="18"/>
                  <w:szCs w:val="18"/>
                </w:rPr>
                <w:delText>Component-5 to 8, candidate value set for MC_1 and MC_1-x is {0, 4, 8, 16, 32, 64}</w:delText>
              </w:r>
            </w:del>
          </w:p>
          <w:p w14:paraId="31A7A060" w14:textId="77777777" w:rsidR="00012FA8" w:rsidRPr="00105DFE" w:rsidDel="007A08F6" w:rsidRDefault="00012FA8" w:rsidP="00570CAD">
            <w:pPr>
              <w:keepNext/>
              <w:keepLines/>
              <w:overflowPunct w:val="0"/>
              <w:autoSpaceDE w:val="0"/>
              <w:autoSpaceDN w:val="0"/>
              <w:adjustRightInd w:val="0"/>
              <w:textAlignment w:val="baseline"/>
              <w:rPr>
                <w:del w:id="4087" w:author="Ralf Bendlin (AT&amp;T)" w:date="2020-06-03T15:59:00Z"/>
                <w:rFonts w:ascii="Arial" w:hAnsi="Arial" w:cs="Arial"/>
                <w:color w:val="000000" w:themeColor="text1"/>
                <w:sz w:val="18"/>
                <w:szCs w:val="18"/>
              </w:rPr>
            </w:pPr>
          </w:p>
          <w:p w14:paraId="06C04843" w14:textId="77777777" w:rsidR="00012FA8" w:rsidRPr="00105DFE" w:rsidDel="007A08F6" w:rsidRDefault="00012FA8" w:rsidP="00570CAD">
            <w:pPr>
              <w:keepNext/>
              <w:keepLines/>
              <w:overflowPunct w:val="0"/>
              <w:autoSpaceDE w:val="0"/>
              <w:autoSpaceDN w:val="0"/>
              <w:adjustRightInd w:val="0"/>
              <w:textAlignment w:val="baseline"/>
              <w:rPr>
                <w:del w:id="4088" w:author="Ralf Bendlin (AT&amp;T)" w:date="2020-06-03T15:59:00Z"/>
                <w:rFonts w:ascii="Arial" w:hAnsi="Arial" w:cs="Arial"/>
                <w:color w:val="000000" w:themeColor="text1"/>
                <w:sz w:val="18"/>
                <w:szCs w:val="18"/>
              </w:rPr>
            </w:pPr>
            <w:del w:id="4089" w:author="Ralf Bendlin (AT&amp;T)" w:date="2020-06-03T15:59:00Z">
              <w:r w:rsidRPr="00105DFE" w:rsidDel="007A08F6">
                <w:rPr>
                  <w:rFonts w:ascii="Arial" w:hAnsi="Arial" w:cs="Arial"/>
                  <w:color w:val="000000" w:themeColor="text1"/>
                  <w:sz w:val="18"/>
                  <w:szCs w:val="18"/>
                </w:rPr>
                <w:delText>Component-9, candidate value set for MB_2 is {0, 4, 8, 16, 32, 64}</w:delText>
              </w:r>
            </w:del>
          </w:p>
          <w:p w14:paraId="19A0ED76" w14:textId="77777777" w:rsidR="00012FA8" w:rsidRPr="00105DFE" w:rsidDel="007A08F6" w:rsidRDefault="00012FA8" w:rsidP="00570CAD">
            <w:pPr>
              <w:keepNext/>
              <w:keepLines/>
              <w:overflowPunct w:val="0"/>
              <w:autoSpaceDE w:val="0"/>
              <w:autoSpaceDN w:val="0"/>
              <w:adjustRightInd w:val="0"/>
              <w:textAlignment w:val="baseline"/>
              <w:rPr>
                <w:del w:id="4090" w:author="Ralf Bendlin (AT&amp;T)" w:date="2020-06-03T15:59:00Z"/>
                <w:rFonts w:ascii="Arial" w:hAnsi="Arial" w:cs="Arial"/>
                <w:color w:val="000000" w:themeColor="text1"/>
                <w:sz w:val="18"/>
                <w:szCs w:val="18"/>
              </w:rPr>
            </w:pPr>
          </w:p>
          <w:p w14:paraId="4DC28768" w14:textId="77777777" w:rsidR="00012FA8" w:rsidRPr="00105DFE" w:rsidDel="007A08F6" w:rsidRDefault="00012FA8" w:rsidP="00570CAD">
            <w:pPr>
              <w:keepNext/>
              <w:keepLines/>
              <w:overflowPunct w:val="0"/>
              <w:autoSpaceDE w:val="0"/>
              <w:autoSpaceDN w:val="0"/>
              <w:adjustRightInd w:val="0"/>
              <w:textAlignment w:val="baseline"/>
              <w:rPr>
                <w:del w:id="4091" w:author="Ralf Bendlin (AT&amp;T)" w:date="2020-06-03T15:59:00Z"/>
                <w:rFonts w:ascii="Arial" w:hAnsi="Arial" w:cs="Arial"/>
                <w:color w:val="000000" w:themeColor="text1"/>
                <w:sz w:val="18"/>
                <w:szCs w:val="18"/>
              </w:rPr>
            </w:pPr>
            <w:del w:id="4092" w:author="Ralf Bendlin (AT&amp;T)" w:date="2020-06-03T15:59:00Z">
              <w:r w:rsidRPr="00105DFE" w:rsidDel="007A08F6">
                <w:rPr>
                  <w:rFonts w:ascii="Arial" w:hAnsi="Arial" w:cs="Arial"/>
                  <w:color w:val="000000" w:themeColor="text1"/>
                  <w:sz w:val="18"/>
                  <w:szCs w:val="18"/>
                </w:rPr>
                <w:delText xml:space="preserve">Component-10: candidate value set: </w:delText>
              </w:r>
            </w:del>
          </w:p>
          <w:p w14:paraId="3AD17BD2" w14:textId="77777777" w:rsidR="00012FA8" w:rsidRPr="00105DFE" w:rsidDel="007A08F6" w:rsidRDefault="00012FA8" w:rsidP="00570CAD">
            <w:pPr>
              <w:keepNext/>
              <w:keepLines/>
              <w:overflowPunct w:val="0"/>
              <w:autoSpaceDE w:val="0"/>
              <w:autoSpaceDN w:val="0"/>
              <w:adjustRightInd w:val="0"/>
              <w:textAlignment w:val="baseline"/>
              <w:rPr>
                <w:del w:id="4093" w:author="Ralf Bendlin (AT&amp;T)" w:date="2020-06-03T15:59:00Z"/>
                <w:rFonts w:ascii="Arial" w:hAnsi="Arial" w:cs="Arial"/>
                <w:color w:val="000000" w:themeColor="text1"/>
                <w:sz w:val="18"/>
                <w:szCs w:val="18"/>
              </w:rPr>
            </w:pPr>
            <w:del w:id="4094" w:author="Ralf Bendlin (AT&amp;T)" w:date="2020-06-03T15:59:00Z">
              <w:r w:rsidRPr="00105DFE" w:rsidDel="007A08F6">
                <w:rPr>
                  <w:rFonts w:ascii="Arial" w:hAnsi="Arial" w:cs="Arial"/>
                  <w:color w:val="000000" w:themeColor="text1"/>
                  <w:sz w:val="18"/>
                  <w:szCs w:val="18"/>
                </w:rPr>
                <w:delText>{"not supported", "1 only", "3 only", "both 1 and 3"}</w:delText>
              </w:r>
            </w:del>
          </w:p>
          <w:p w14:paraId="1187F55E" w14:textId="77777777" w:rsidR="00012FA8" w:rsidRPr="00105DFE" w:rsidDel="007A08F6" w:rsidRDefault="00012FA8" w:rsidP="00570CAD">
            <w:pPr>
              <w:keepNext/>
              <w:keepLines/>
              <w:overflowPunct w:val="0"/>
              <w:autoSpaceDE w:val="0"/>
              <w:autoSpaceDN w:val="0"/>
              <w:adjustRightInd w:val="0"/>
              <w:textAlignment w:val="baseline"/>
              <w:rPr>
                <w:del w:id="4095" w:author="Ralf Bendlin (AT&amp;T)" w:date="2020-06-03T15:59:00Z"/>
                <w:rFonts w:ascii="Arial" w:hAnsi="Arial" w:cs="Arial"/>
                <w:color w:val="000000" w:themeColor="text1"/>
                <w:sz w:val="18"/>
                <w:szCs w:val="18"/>
              </w:rPr>
            </w:pPr>
          </w:p>
          <w:p w14:paraId="27DCD4F7" w14:textId="77777777" w:rsidR="00012FA8" w:rsidRPr="00105DFE" w:rsidDel="007A08F6" w:rsidRDefault="00012FA8" w:rsidP="00570CAD">
            <w:pPr>
              <w:keepNext/>
              <w:keepLines/>
              <w:overflowPunct w:val="0"/>
              <w:autoSpaceDE w:val="0"/>
              <w:autoSpaceDN w:val="0"/>
              <w:adjustRightInd w:val="0"/>
              <w:textAlignment w:val="baseline"/>
              <w:rPr>
                <w:del w:id="4096" w:author="Ralf Bendlin (AT&amp;T)" w:date="2020-06-03T15:59:00Z"/>
                <w:rFonts w:ascii="Arial" w:hAnsi="Arial" w:cs="Arial"/>
                <w:color w:val="000000" w:themeColor="text1"/>
                <w:sz w:val="18"/>
                <w:szCs w:val="18"/>
              </w:rPr>
            </w:pPr>
            <w:del w:id="4097" w:author="Ralf Bendlin (AT&amp;T)" w:date="2020-06-03T15:59:00Z">
              <w:r w:rsidRPr="00105DFE" w:rsidDel="007A08F6">
                <w:rPr>
                  <w:rFonts w:ascii="Arial" w:hAnsi="Arial" w:cs="Arial"/>
                  <w:color w:val="000000" w:themeColor="text1"/>
                  <w:sz w:val="18"/>
                  <w:szCs w:val="18"/>
                </w:rPr>
                <w:delText>Component-11, candidate value set for MD_2 is {0, 1, 4, 8, 16, 32, 64}</w:delText>
              </w:r>
            </w:del>
          </w:p>
          <w:p w14:paraId="5DE2DBF3" w14:textId="77777777" w:rsidR="00012FA8" w:rsidRPr="00105DFE" w:rsidRDefault="00012FA8" w:rsidP="00570CAD">
            <w:pPr>
              <w:keepNext/>
              <w:keepLines/>
              <w:overflowPunct w:val="0"/>
              <w:autoSpaceDE w:val="0"/>
              <w:autoSpaceDN w:val="0"/>
              <w:adjustRightInd w:val="0"/>
              <w:textAlignment w:val="baseline"/>
              <w:rPr>
                <w:rFonts w:ascii="Arial" w:hAnsi="Arial" w:cs="Arial"/>
                <w:strike/>
                <w:color w:val="000000" w:themeColor="text1"/>
                <w:sz w:val="18"/>
                <w:szCs w:val="18"/>
              </w:rPr>
            </w:pPr>
          </w:p>
        </w:tc>
      </w:tr>
      <w:tr w:rsidR="00105DFE" w:rsidRPr="00105DFE" w14:paraId="6D728579" w14:textId="77777777" w:rsidTr="00ED2A2A">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D6CB4"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D0343F" w14:textId="77777777" w:rsidR="00012FA8" w:rsidRPr="00105DFE" w:rsidRDefault="00012FA8" w:rsidP="00570CAD">
            <w:pPr>
              <w:pStyle w:val="TAL"/>
              <w:rPr>
                <w:rFonts w:eastAsia="Malgun Gothic" w:cs="Arial"/>
                <w:color w:val="000000" w:themeColor="text1"/>
                <w:szCs w:val="18"/>
              </w:rPr>
            </w:pPr>
            <w:r w:rsidRPr="00105DFE">
              <w:rPr>
                <w:rFonts w:eastAsia="Malgun Gothic" w:cs="Arial"/>
                <w:color w:val="000000" w:themeColor="text1"/>
                <w:szCs w:val="18"/>
              </w:rPr>
              <w:t>16-1a-2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711C38" w14:textId="77777777" w:rsidR="00012FA8" w:rsidRPr="00105DFE" w:rsidRDefault="00012FA8" w:rsidP="00570CAD">
            <w:pPr>
              <w:pStyle w:val="TAL"/>
              <w:rPr>
                <w:rFonts w:eastAsia="Malgun Gothic" w:cs="Arial"/>
                <w:color w:val="000000" w:themeColor="text1"/>
                <w:szCs w:val="18"/>
              </w:rPr>
            </w:pPr>
            <w:r w:rsidRPr="00105DFE">
              <w:rPr>
                <w:rFonts w:eastAsia="Malgun Gothic" w:cs="Arial"/>
                <w:color w:val="000000" w:themeColor="text1"/>
                <w:szCs w:val="18"/>
              </w:rPr>
              <w:t>Non-group based L1-SINR reporting</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46730" w14:textId="77777777" w:rsidR="00012FA8" w:rsidRPr="00105DFE" w:rsidRDefault="00012FA8" w:rsidP="00570CAD">
            <w:pPr>
              <w:pStyle w:val="TAL"/>
              <w:numPr>
                <w:ilvl w:val="0"/>
                <w:numId w:val="97"/>
              </w:numPr>
              <w:rPr>
                <w:rFonts w:cs="Arial"/>
                <w:color w:val="000000" w:themeColor="text1"/>
                <w:szCs w:val="18"/>
              </w:rPr>
            </w:pPr>
            <w:r w:rsidRPr="00105DFE">
              <w:rPr>
                <w:rFonts w:cs="Arial"/>
                <w:color w:val="000000" w:themeColor="text1"/>
                <w:szCs w:val="18"/>
              </w:rPr>
              <w:t>Support of non-group based L1-SINR reporting with N_max L1-SINR values reported</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0763EC"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16-1a-1</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911326"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87E68" w14:textId="77777777" w:rsidR="00012FA8" w:rsidRPr="00105DFE" w:rsidRDefault="00012FA8" w:rsidP="00570CAD">
            <w:pPr>
              <w:pStyle w:val="TAL"/>
              <w:rPr>
                <w:rFonts w:eastAsia="Malgun Gothic" w:cs="Arial"/>
                <w:color w:val="000000" w:themeColor="text1"/>
                <w:szCs w:val="18"/>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64150"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F92241" w14:textId="77777777" w:rsidR="00012FA8" w:rsidRDefault="00012FA8" w:rsidP="00570CAD">
            <w:pPr>
              <w:pStyle w:val="TAL"/>
              <w:rPr>
                <w:ins w:id="4098" w:author="NR16-UE-Cap" w:date="2020-06-08T14:53:00Z"/>
                <w:rFonts w:eastAsia="Malgun Gothic" w:cs="Arial"/>
                <w:color w:val="000000" w:themeColor="text1"/>
                <w:szCs w:val="18"/>
                <w:lang w:eastAsia="ko-KR"/>
              </w:rPr>
            </w:pPr>
            <w:r w:rsidRPr="00105DFE">
              <w:rPr>
                <w:rFonts w:eastAsia="Malgun Gothic" w:cs="Arial"/>
                <w:color w:val="000000" w:themeColor="text1"/>
                <w:szCs w:val="18"/>
                <w:lang w:eastAsia="ko-KR"/>
              </w:rPr>
              <w:t>Per band</w:t>
            </w:r>
          </w:p>
          <w:p w14:paraId="42DFD063" w14:textId="77777777" w:rsidR="00FA7E13" w:rsidRPr="00FA7E13" w:rsidRDefault="00FA7E13" w:rsidP="00FA7E13">
            <w:pPr>
              <w:rPr>
                <w:ins w:id="4099" w:author="NR16-UE-Cap" w:date="2020-06-08T14:53:00Z"/>
                <w:lang w:eastAsia="ko-KR"/>
              </w:rPr>
            </w:pPr>
          </w:p>
          <w:p w14:paraId="007B5C9F" w14:textId="77777777" w:rsidR="00FA7E13" w:rsidRPr="00FA7E13" w:rsidRDefault="00FA7E13" w:rsidP="00FA7E13">
            <w:pPr>
              <w:rPr>
                <w:ins w:id="4100" w:author="NR16-UE-Cap" w:date="2020-06-08T14:53:00Z"/>
                <w:lang w:eastAsia="ko-KR"/>
              </w:rPr>
            </w:pPr>
          </w:p>
          <w:p w14:paraId="7B06DE83" w14:textId="77777777" w:rsidR="00FA7E13" w:rsidRDefault="00FA7E13" w:rsidP="00FA7E13">
            <w:pPr>
              <w:rPr>
                <w:ins w:id="4101" w:author="NR16-UE-Cap" w:date="2020-06-08T14:53:00Z"/>
                <w:rFonts w:ascii="Arial" w:eastAsia="Malgun Gothic" w:hAnsi="Arial" w:cs="Arial"/>
                <w:color w:val="000000" w:themeColor="text1"/>
                <w:sz w:val="18"/>
                <w:szCs w:val="18"/>
                <w:lang w:eastAsia="ko-KR"/>
              </w:rPr>
            </w:pPr>
          </w:p>
          <w:p w14:paraId="0B745243" w14:textId="179CF244" w:rsidR="00FA7E13" w:rsidRPr="00FA7E13" w:rsidRDefault="00FA7E13" w:rsidP="00FA7E13">
            <w:pPr>
              <w:rPr>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8490A9" w14:textId="77777777" w:rsidR="00012FA8" w:rsidRPr="00105DFE" w:rsidRDefault="00012FA8" w:rsidP="00570CAD">
            <w:pPr>
              <w:pStyle w:val="TAL"/>
              <w:rPr>
                <w:rFonts w:eastAsia="Malgun Gothic" w:cs="Arial"/>
                <w:color w:val="000000" w:themeColor="text1"/>
                <w:szCs w:val="18"/>
                <w:lang w:eastAsia="ko-KR"/>
              </w:rPr>
            </w:pPr>
            <w:ins w:id="4102" w:author="Ralf Bendlin (AT&amp;T)" w:date="2020-06-03T15:32:00Z">
              <w:r w:rsidRPr="00105DFE">
                <w:rPr>
                  <w:rFonts w:eastAsia="Malgun Gothic" w:cs="Arial"/>
                  <w:color w:val="000000" w:themeColor="text1"/>
                  <w:szCs w:val="18"/>
                  <w:lang w:eastAsia="ko-KR"/>
                </w:rPr>
                <w:t>No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AE5F56" w14:textId="77777777" w:rsidR="00012FA8" w:rsidRPr="00105DFE" w:rsidRDefault="00012FA8" w:rsidP="00570CAD">
            <w:pPr>
              <w:pStyle w:val="TAL"/>
              <w:rPr>
                <w:rFonts w:cs="Arial"/>
                <w:color w:val="000000" w:themeColor="text1"/>
                <w:szCs w:val="18"/>
              </w:rPr>
            </w:pPr>
            <w:ins w:id="4103" w:author="Ralf Bendlin (AT&amp;T)" w:date="2020-06-03T15:32:00Z">
              <w:r w:rsidRPr="00105DFE">
                <w:rPr>
                  <w:rFonts w:cs="Arial"/>
                  <w:color w:val="000000" w:themeColor="text1"/>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8C4C12"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4F229C" w14:textId="77777777" w:rsidR="00012FA8" w:rsidRPr="00105DFE" w:rsidRDefault="00012FA8" w:rsidP="00570CAD">
            <w:pPr>
              <w:pStyle w:val="TAL"/>
              <w:rPr>
                <w:rFonts w:cs="Arial"/>
                <w:strike/>
                <w:color w:val="000000" w:themeColor="text1"/>
                <w:szCs w:val="18"/>
              </w:rPr>
            </w:pPr>
            <w:ins w:id="4104" w:author="Ralf Bendlin (AT&amp;T)" w:date="2020-06-03T15:36:00Z">
              <w:r w:rsidRPr="00105DFE">
                <w:rPr>
                  <w:rFonts w:eastAsia="Malgun Gothic"/>
                  <w:color w:val="000000" w:themeColor="text1"/>
                  <w:lang w:eastAsia="ko-KR"/>
                </w:rPr>
                <w:t>Note: Default value is N_max = 1 in case 16-1a-2 is not provided by the UE.</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EF8CDE" w14:textId="77777777" w:rsidR="00012FA8" w:rsidRPr="00105DFE" w:rsidRDefault="00012FA8" w:rsidP="00570CAD">
            <w:pPr>
              <w:keepNext/>
              <w:keepLines/>
              <w:overflowPunct w:val="0"/>
              <w:autoSpaceDE w:val="0"/>
              <w:autoSpaceDN w:val="0"/>
              <w:adjustRightInd w:val="0"/>
              <w:textAlignment w:val="baseline"/>
              <w:rPr>
                <w:rFonts w:ascii="Arial" w:hAnsi="Arial" w:cs="Arial"/>
                <w:color w:val="000000" w:themeColor="text1"/>
                <w:sz w:val="18"/>
                <w:szCs w:val="18"/>
              </w:rPr>
            </w:pPr>
            <w:r w:rsidRPr="00105DFE">
              <w:rPr>
                <w:rFonts w:ascii="Arial" w:hAnsi="Arial" w:cs="Arial"/>
                <w:color w:val="000000" w:themeColor="text1"/>
                <w:sz w:val="18"/>
                <w:szCs w:val="18"/>
              </w:rPr>
              <w:t>Optional with capability signalling</w:t>
            </w:r>
          </w:p>
          <w:p w14:paraId="53FC0474" w14:textId="77777777" w:rsidR="00012FA8" w:rsidRPr="00105DFE" w:rsidRDefault="00012FA8" w:rsidP="00570CAD">
            <w:pPr>
              <w:keepNext/>
              <w:keepLines/>
              <w:overflowPunct w:val="0"/>
              <w:autoSpaceDE w:val="0"/>
              <w:autoSpaceDN w:val="0"/>
              <w:adjustRightInd w:val="0"/>
              <w:textAlignment w:val="baseline"/>
              <w:rPr>
                <w:rFonts w:ascii="Arial" w:eastAsia="Malgun Gothic" w:hAnsi="Arial" w:cs="Arial"/>
                <w:color w:val="000000" w:themeColor="text1"/>
                <w:sz w:val="18"/>
                <w:szCs w:val="18"/>
                <w:lang w:eastAsia="ko-KR"/>
              </w:rPr>
            </w:pPr>
          </w:p>
          <w:p w14:paraId="0643ADE3"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Candidate value set is {1, 2, 4}</w:t>
            </w:r>
          </w:p>
        </w:tc>
      </w:tr>
      <w:tr w:rsidR="00105DFE" w:rsidRPr="00105DFE" w14:paraId="61699159" w14:textId="77777777" w:rsidTr="00ED2A2A">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777302"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83FDE6" w14:textId="77777777" w:rsidR="00012FA8" w:rsidRPr="00105DFE" w:rsidRDefault="00012FA8" w:rsidP="00570CAD">
            <w:pPr>
              <w:pStyle w:val="TAL"/>
              <w:rPr>
                <w:rFonts w:eastAsia="Malgun Gothic" w:cs="Arial"/>
                <w:color w:val="000000" w:themeColor="text1"/>
                <w:szCs w:val="18"/>
              </w:rPr>
            </w:pPr>
            <w:commentRangeStart w:id="4105"/>
            <w:commentRangeStart w:id="4106"/>
            <w:r w:rsidRPr="00105DFE">
              <w:rPr>
                <w:rFonts w:eastAsia="Malgun Gothic" w:cs="Arial"/>
                <w:color w:val="000000" w:themeColor="text1"/>
                <w:szCs w:val="18"/>
              </w:rPr>
              <w:t>16-1a-3</w:t>
            </w:r>
            <w:commentRangeEnd w:id="4105"/>
            <w:r w:rsidR="00FA7E13">
              <w:rPr>
                <w:rStyle w:val="afc"/>
                <w:rFonts w:ascii="Times New Roman" w:eastAsiaTheme="minorEastAsia" w:hAnsi="Times New Roman"/>
                <w:lang w:eastAsia="ja-JP"/>
              </w:rPr>
              <w:commentReference w:id="4105"/>
            </w:r>
            <w:commentRangeEnd w:id="4106"/>
            <w:r w:rsidR="00ED2A2A">
              <w:rPr>
                <w:rStyle w:val="afc"/>
                <w:rFonts w:ascii="Times New Roman" w:eastAsiaTheme="minorEastAsia" w:hAnsi="Times New Roman"/>
                <w:lang w:eastAsia="ja-JP"/>
              </w:rPr>
              <w:commentReference w:id="4106"/>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B04928" w14:textId="77777777" w:rsidR="00012FA8" w:rsidRPr="00105DFE" w:rsidRDefault="00012FA8" w:rsidP="00570CAD">
            <w:pPr>
              <w:pStyle w:val="TAL"/>
              <w:rPr>
                <w:rFonts w:eastAsia="Malgun Gothic" w:cs="Arial"/>
                <w:color w:val="000000" w:themeColor="text1"/>
                <w:szCs w:val="18"/>
              </w:rPr>
            </w:pPr>
            <w:r w:rsidRPr="00105DFE">
              <w:rPr>
                <w:rFonts w:eastAsia="Malgun Gothic" w:cs="Arial"/>
                <w:color w:val="000000" w:themeColor="text1"/>
                <w:szCs w:val="18"/>
              </w:rPr>
              <w:t>Group based L1-SINR reporting</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F34CE3" w14:textId="77777777" w:rsidR="00012FA8" w:rsidRPr="00105DFE" w:rsidRDefault="00012FA8" w:rsidP="00570CAD">
            <w:pPr>
              <w:pStyle w:val="TAL"/>
              <w:numPr>
                <w:ilvl w:val="0"/>
                <w:numId w:val="98"/>
              </w:numPr>
              <w:rPr>
                <w:rFonts w:cs="Arial"/>
                <w:color w:val="000000" w:themeColor="text1"/>
                <w:szCs w:val="18"/>
              </w:rPr>
            </w:pPr>
            <w:r w:rsidRPr="00105DFE">
              <w:rPr>
                <w:rFonts w:cs="Arial"/>
                <w:color w:val="000000" w:themeColor="text1"/>
                <w:szCs w:val="18"/>
              </w:rPr>
              <w:t>Support of group based L1-SINR reporting</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D973A3"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16-1a-1</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35FF85"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859D9" w14:textId="77777777" w:rsidR="00012FA8" w:rsidRPr="00105DFE" w:rsidRDefault="00012FA8" w:rsidP="00570CAD">
            <w:pPr>
              <w:pStyle w:val="TAL"/>
              <w:rPr>
                <w:rFonts w:eastAsia="Malgun Gothic" w:cs="Arial"/>
                <w:color w:val="000000" w:themeColor="text1"/>
                <w:szCs w:val="18"/>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BBAD13"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EBAA8A"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A34B2" w14:textId="77777777" w:rsidR="00012FA8" w:rsidRPr="00105DFE" w:rsidRDefault="00012FA8" w:rsidP="00570CAD">
            <w:pPr>
              <w:pStyle w:val="TAL"/>
              <w:rPr>
                <w:rFonts w:eastAsia="Malgun Gothic" w:cs="Arial"/>
                <w:color w:val="000000" w:themeColor="text1"/>
                <w:szCs w:val="18"/>
                <w:lang w:eastAsia="ko-KR"/>
              </w:rPr>
            </w:pPr>
            <w:ins w:id="4107" w:author="Ralf Bendlin (AT&amp;T)" w:date="2020-06-03T15:32:00Z">
              <w:r w:rsidRPr="00105DFE">
                <w:rPr>
                  <w:rFonts w:eastAsia="Malgun Gothic" w:cs="Arial"/>
                  <w:color w:val="000000" w:themeColor="text1"/>
                  <w:szCs w:val="18"/>
                  <w:lang w:eastAsia="ko-KR"/>
                </w:rPr>
                <w:t>No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C44BDC" w14:textId="77777777" w:rsidR="00012FA8" w:rsidRPr="00105DFE" w:rsidRDefault="00012FA8" w:rsidP="00570CAD">
            <w:pPr>
              <w:pStyle w:val="TAL"/>
              <w:rPr>
                <w:rFonts w:cs="Arial"/>
                <w:color w:val="000000" w:themeColor="text1"/>
                <w:szCs w:val="18"/>
              </w:rPr>
            </w:pPr>
            <w:ins w:id="4108" w:author="Ralf Bendlin (AT&amp;T)" w:date="2020-06-03T15:32:00Z">
              <w:r w:rsidRPr="00105DFE">
                <w:rPr>
                  <w:rFonts w:cs="Arial"/>
                  <w:color w:val="000000" w:themeColor="text1"/>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9EFD6F"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D4761"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583156"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Optional with capability signalling</w:t>
            </w:r>
          </w:p>
        </w:tc>
      </w:tr>
      <w:tr w:rsidR="00105DFE" w:rsidRPr="00105DFE" w14:paraId="29994A39" w14:textId="77777777" w:rsidTr="00570CAD">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9ECC2"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3FC97C1"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16-1b</w:t>
            </w:r>
            <w:ins w:id="4109" w:author="Ralf Bendlin (AT&amp;T)" w:date="2020-06-03T15:56:00Z">
              <w:r w:rsidRPr="00105DFE">
                <w:rPr>
                  <w:rFonts w:eastAsia="Malgun Gothic" w:cs="Arial"/>
                  <w:color w:val="000000" w:themeColor="text1"/>
                  <w:szCs w:val="18"/>
                </w:rPr>
                <w:t>-1</w:t>
              </w:r>
            </w:ins>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6B9AE"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 xml:space="preserve">TCI state activation </w:t>
            </w:r>
            <w:ins w:id="4110" w:author="Ralf Bendlin (AT&amp;T)" w:date="2020-06-03T15:56:00Z">
              <w:r w:rsidRPr="00105DFE">
                <w:rPr>
                  <w:rFonts w:eastAsia="Malgun Gothic" w:cs="Arial"/>
                  <w:color w:val="000000" w:themeColor="text1"/>
                  <w:szCs w:val="18"/>
                </w:rPr>
                <w:t>across multiple CCs</w:t>
              </w:r>
            </w:ins>
            <w:del w:id="4111" w:author="Ralf Bendlin (AT&amp;T)" w:date="2020-06-03T15:56:00Z">
              <w:r w:rsidRPr="00105DFE" w:rsidDel="004D431A">
                <w:rPr>
                  <w:rFonts w:eastAsia="Malgun Gothic" w:cs="Arial"/>
                  <w:color w:val="000000" w:themeColor="text1"/>
                  <w:szCs w:val="18"/>
                </w:rPr>
                <w:delText>and spatial relation update</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61E17B5" w14:textId="77777777" w:rsidR="00012FA8" w:rsidRPr="00105DFE" w:rsidDel="00635114" w:rsidRDefault="00012FA8" w:rsidP="00570CAD">
            <w:pPr>
              <w:pStyle w:val="TAL"/>
              <w:numPr>
                <w:ilvl w:val="0"/>
                <w:numId w:val="92"/>
              </w:numPr>
              <w:rPr>
                <w:del w:id="4112" w:author="Ralf Bendlin (AT&amp;T)" w:date="2020-06-03T15:56:00Z"/>
                <w:rFonts w:cs="Arial"/>
                <w:color w:val="000000" w:themeColor="text1"/>
                <w:szCs w:val="18"/>
              </w:rPr>
            </w:pPr>
            <w:r w:rsidRPr="00105DFE">
              <w:rPr>
                <w:rFonts w:cs="Arial"/>
                <w:color w:val="000000" w:themeColor="text1"/>
                <w:szCs w:val="18"/>
              </w:rPr>
              <w:t>Support of Simultaneous TCI state activation across multiple CCs: PDCCH, PDSCH</w:t>
            </w:r>
          </w:p>
          <w:p w14:paraId="2B80703E" w14:textId="77777777" w:rsidR="00012FA8" w:rsidRPr="00105DFE" w:rsidRDefault="00012FA8" w:rsidP="00570CAD">
            <w:pPr>
              <w:pStyle w:val="TAL"/>
              <w:numPr>
                <w:ilvl w:val="0"/>
                <w:numId w:val="92"/>
              </w:numPr>
              <w:rPr>
                <w:rFonts w:cs="Arial"/>
                <w:color w:val="000000" w:themeColor="text1"/>
                <w:szCs w:val="18"/>
              </w:rPr>
            </w:pPr>
            <w:del w:id="4113" w:author="Ralf Bendlin (AT&amp;T)" w:date="2020-06-03T15:56:00Z">
              <w:r w:rsidRPr="00105DFE" w:rsidDel="00635114">
                <w:rPr>
                  <w:rFonts w:cs="Arial"/>
                  <w:color w:val="000000" w:themeColor="text1"/>
                  <w:szCs w:val="18"/>
                </w:rPr>
                <w:delText>FFS: details on whether/how to indicate band pairs which can share the same DL TCI state</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5ECD2B"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Component 1: 2-1, 2-4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F1D1DF"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0D3D8B"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FEB5B1"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D29FC" w14:textId="77777777" w:rsidR="00012FA8" w:rsidRPr="00105DFE" w:rsidDel="00D80858" w:rsidRDefault="00012FA8" w:rsidP="00570CAD">
            <w:pPr>
              <w:pStyle w:val="TAL"/>
              <w:rPr>
                <w:del w:id="4114" w:author="Ralf Bendlin (AT&amp;T)" w:date="2020-06-03T15:57:00Z"/>
                <w:rFonts w:eastAsia="Malgun Gothic" w:cs="Arial"/>
                <w:color w:val="000000" w:themeColor="text1"/>
                <w:szCs w:val="18"/>
                <w:lang w:eastAsia="ko-KR"/>
              </w:rPr>
            </w:pPr>
            <w:ins w:id="4115" w:author="Ralf Bendlin (AT&amp;T)" w:date="2020-06-03T15:57:00Z">
              <w:r w:rsidRPr="00105DFE">
                <w:rPr>
                  <w:rFonts w:eastAsia="Malgun Gothic"/>
                  <w:color w:val="000000" w:themeColor="text1"/>
                  <w:lang w:eastAsia="ko-KR"/>
                </w:rPr>
                <w:t>per UE</w:t>
              </w:r>
            </w:ins>
            <w:del w:id="4116" w:author="Ralf Bendlin (AT&amp;T)" w:date="2020-06-03T15:57:00Z">
              <w:r w:rsidRPr="00105DFE" w:rsidDel="00D80858">
                <w:rPr>
                  <w:rFonts w:eastAsia="Malgun Gothic" w:cs="Arial"/>
                  <w:color w:val="000000" w:themeColor="text1"/>
                  <w:szCs w:val="18"/>
                  <w:lang w:eastAsia="ko-KR"/>
                </w:rPr>
                <w:delText>TBD</w:delText>
              </w:r>
            </w:del>
          </w:p>
          <w:p w14:paraId="32906491" w14:textId="77777777" w:rsidR="00012FA8" w:rsidRPr="00105DFE" w:rsidRDefault="00012FA8" w:rsidP="00570CAD">
            <w:pPr>
              <w:pStyle w:val="TAL"/>
              <w:rPr>
                <w:rFonts w:eastAsia="Malgun Gothic" w:cs="Arial"/>
                <w:strike/>
                <w:color w:val="000000" w:themeColor="text1"/>
                <w:szCs w:val="18"/>
                <w:lang w:eastAsia="ko-KR"/>
              </w:rPr>
            </w:pPr>
            <w:del w:id="4117" w:author="Ralf Bendlin (AT&amp;T)" w:date="2020-06-03T15:57:00Z">
              <w:r w:rsidRPr="00105DFE" w:rsidDel="00D80858">
                <w:rPr>
                  <w:rFonts w:eastAsia="Malgun Gothic" w:cs="Arial"/>
                  <w:color w:val="000000" w:themeColor="text1"/>
                  <w:szCs w:val="18"/>
                  <w:lang w:eastAsia="ko-KR"/>
                </w:rPr>
                <w:delText>[Per BC or 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ED51B"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N</w:t>
            </w:r>
            <w:ins w:id="4118" w:author="Ralf Bendlin (AT&amp;T)" w:date="2020-06-03T15:57:00Z">
              <w:r w:rsidRPr="00105DFE">
                <w:rPr>
                  <w:rFonts w:eastAsia="Malgun Gothic" w:cs="Arial"/>
                  <w:color w:val="000000" w:themeColor="text1"/>
                  <w:szCs w:val="18"/>
                  <w:lang w:eastAsia="ko-KR"/>
                </w:rPr>
                <w:t>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F2631E"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Y</w:t>
            </w:r>
            <w:ins w:id="4119" w:author="Ralf Bendlin (AT&amp;T)" w:date="2020-06-03T15:57:00Z">
              <w:r w:rsidRPr="00105DFE">
                <w:rPr>
                  <w:rFonts w:eastAsia="Malgun Gothic" w:cs="Arial"/>
                  <w:color w:val="000000" w:themeColor="text1"/>
                  <w:szCs w:val="18"/>
                  <w:lang w:eastAsia="ko-KR"/>
                </w:rPr>
                <w:t>es</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16ED5"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95C1D1" w14:textId="77777777" w:rsidR="00012FA8" w:rsidRPr="00105DFE" w:rsidRDefault="00012FA8" w:rsidP="00570CAD">
            <w:pPr>
              <w:pStyle w:val="TAL"/>
              <w:rPr>
                <w:rFonts w:cs="Arial"/>
                <w:strike/>
                <w:color w:val="000000" w:themeColor="text1"/>
                <w:szCs w:val="18"/>
              </w:rPr>
            </w:pPr>
            <w:ins w:id="4120" w:author="Ralf Bendlin (AT&amp;T)" w:date="2020-06-03T15:58:00Z">
              <w:r w:rsidRPr="00105DFE">
                <w:rPr>
                  <w:color w:val="000000" w:themeColor="text1"/>
                </w:rPr>
                <w:t>Note: Whether a FG to indicate group(s) of bands that share the same DL spatial filters will be introduced is in RAN4 domain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3919A4" w14:textId="77777777" w:rsidR="00012FA8" w:rsidRPr="00105DFE" w:rsidRDefault="00012FA8" w:rsidP="00570CAD">
            <w:pPr>
              <w:pStyle w:val="TAL"/>
              <w:rPr>
                <w:rFonts w:cs="Arial"/>
                <w:strike/>
                <w:color w:val="000000" w:themeColor="text1"/>
                <w:szCs w:val="18"/>
              </w:rPr>
            </w:pPr>
            <w:ins w:id="4121" w:author="Ralf Bendlin (AT&amp;T)" w:date="2020-06-03T15:58:00Z">
              <w:r w:rsidRPr="00105DFE">
                <w:rPr>
                  <w:color w:val="000000" w:themeColor="text1"/>
                </w:rPr>
                <w:t>Optional with capability signaling</w:t>
              </w:r>
            </w:ins>
            <w:del w:id="4122" w:author="Ralf Bendlin (AT&amp;T)" w:date="2020-06-03T15:58:00Z">
              <w:r w:rsidRPr="00105DFE" w:rsidDel="003F5BC1">
                <w:rPr>
                  <w:rFonts w:eastAsia="Malgun Gothic" w:cs="Arial"/>
                  <w:color w:val="000000" w:themeColor="text1"/>
                  <w:szCs w:val="18"/>
                  <w:lang w:eastAsia="ko-KR"/>
                </w:rPr>
                <w:delText>TBD</w:delText>
              </w:r>
            </w:del>
          </w:p>
        </w:tc>
      </w:tr>
      <w:tr w:rsidR="00105DFE" w:rsidRPr="00105DFE" w14:paraId="678C04CE" w14:textId="77777777" w:rsidTr="00570CAD">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C13589"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72FC647" w14:textId="77777777" w:rsidR="00012FA8" w:rsidRPr="00105DFE" w:rsidRDefault="00012FA8" w:rsidP="00570CAD">
            <w:pPr>
              <w:pStyle w:val="TAL"/>
              <w:rPr>
                <w:rFonts w:eastAsia="Malgun Gothic" w:cs="Arial"/>
                <w:color w:val="000000" w:themeColor="text1"/>
                <w:szCs w:val="18"/>
              </w:rPr>
            </w:pPr>
            <w:r w:rsidRPr="00105DFE">
              <w:rPr>
                <w:rFonts w:eastAsia="Malgun Gothic" w:cs="Arial"/>
                <w:color w:val="000000" w:themeColor="text1"/>
                <w:szCs w:val="18"/>
              </w:rPr>
              <w:t>16-1b-2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D64EDB" w14:textId="77777777" w:rsidR="00012FA8" w:rsidRPr="00105DFE" w:rsidRDefault="00012FA8" w:rsidP="00570CAD">
            <w:pPr>
              <w:pStyle w:val="TAL"/>
              <w:rPr>
                <w:rFonts w:eastAsia="Malgun Gothic" w:cs="Arial"/>
                <w:color w:val="000000" w:themeColor="text1"/>
                <w:szCs w:val="18"/>
              </w:rPr>
            </w:pPr>
            <w:r w:rsidRPr="00105DFE">
              <w:rPr>
                <w:rFonts w:eastAsia="Malgun Gothic" w:cs="Arial"/>
                <w:color w:val="000000" w:themeColor="text1"/>
                <w:szCs w:val="18"/>
              </w:rPr>
              <w:t>Spatial relation update across multiple CCs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E9C2930" w14:textId="77777777" w:rsidR="00012FA8" w:rsidRPr="00105DFE" w:rsidDel="00635114" w:rsidRDefault="00012FA8" w:rsidP="00570CAD">
            <w:pPr>
              <w:pStyle w:val="TAL"/>
              <w:numPr>
                <w:ilvl w:val="0"/>
                <w:numId w:val="99"/>
              </w:numPr>
              <w:rPr>
                <w:del w:id="4123" w:author="Ralf Bendlin (AT&amp;T)" w:date="2020-06-03T15:57:00Z"/>
                <w:rFonts w:cs="Arial"/>
                <w:color w:val="000000" w:themeColor="text1"/>
                <w:szCs w:val="18"/>
              </w:rPr>
            </w:pPr>
            <w:r w:rsidRPr="00105DFE">
              <w:rPr>
                <w:rFonts w:cs="Arial"/>
                <w:color w:val="000000" w:themeColor="text1"/>
                <w:szCs w:val="18"/>
              </w:rPr>
              <w:t>Support of Simultaneous spatial relation update across multiple CCs: AP-SRS, SP-SRS</w:t>
            </w:r>
          </w:p>
          <w:p w14:paraId="37E4D335" w14:textId="77777777" w:rsidR="00012FA8" w:rsidRPr="00105DFE" w:rsidRDefault="00012FA8" w:rsidP="00570CAD">
            <w:pPr>
              <w:pStyle w:val="TAL"/>
              <w:numPr>
                <w:ilvl w:val="0"/>
                <w:numId w:val="99"/>
              </w:numPr>
              <w:rPr>
                <w:rFonts w:cs="Arial"/>
                <w:color w:val="000000" w:themeColor="text1"/>
                <w:szCs w:val="18"/>
              </w:rPr>
            </w:pPr>
            <w:del w:id="4124" w:author="Ralf Bendlin (AT&amp;T)" w:date="2020-06-03T15:57:00Z">
              <w:r w:rsidRPr="00105DFE" w:rsidDel="00635114">
                <w:rPr>
                  <w:rFonts w:cs="Arial"/>
                  <w:color w:val="000000" w:themeColor="text1"/>
                  <w:szCs w:val="18"/>
                </w:rPr>
                <w:delText>FFS: details on whether/how to indicate band pairs which can share the same UL spatial relation info</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8757A4"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 xml:space="preserve">Component 1: </w:t>
            </w:r>
            <w:commentRangeStart w:id="4125"/>
            <w:commentRangeStart w:id="4126"/>
            <w:r w:rsidRPr="00105DFE">
              <w:rPr>
                <w:rFonts w:eastAsia="Malgun Gothic" w:cs="Arial"/>
                <w:color w:val="000000" w:themeColor="text1"/>
                <w:szCs w:val="18"/>
                <w:lang w:eastAsia="ko-KR"/>
              </w:rPr>
              <w:t>2-59, 2-60</w:t>
            </w:r>
            <w:commentRangeEnd w:id="4125"/>
            <w:r w:rsidR="003E4F6F">
              <w:rPr>
                <w:rStyle w:val="afc"/>
                <w:rFonts w:ascii="Times New Roman" w:eastAsiaTheme="minorEastAsia" w:hAnsi="Times New Roman"/>
                <w:lang w:eastAsia="ja-JP"/>
              </w:rPr>
              <w:commentReference w:id="4125"/>
            </w:r>
            <w:commentRangeEnd w:id="4126"/>
            <w:r w:rsidR="00E36E44">
              <w:rPr>
                <w:rStyle w:val="afc"/>
                <w:rFonts w:ascii="Times New Roman" w:eastAsiaTheme="minorEastAsia" w:hAnsi="Times New Roman"/>
                <w:lang w:eastAsia="ja-JP"/>
              </w:rPr>
              <w:commentReference w:id="4126"/>
            </w:r>
          </w:p>
          <w:p w14:paraId="433A220B" w14:textId="77777777" w:rsidR="00012FA8" w:rsidRPr="00105DFE" w:rsidRDefault="00012FA8" w:rsidP="00570C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838D651"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829E7F"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072309"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D7F341" w14:textId="77777777" w:rsidR="00012FA8" w:rsidRPr="00105DFE" w:rsidDel="00D80858" w:rsidRDefault="00012FA8" w:rsidP="00570CAD">
            <w:pPr>
              <w:pStyle w:val="TAL"/>
              <w:rPr>
                <w:del w:id="4127" w:author="Ralf Bendlin (AT&amp;T)" w:date="2020-06-03T15:57:00Z"/>
                <w:rFonts w:eastAsia="Malgun Gothic" w:cs="Arial"/>
                <w:color w:val="000000" w:themeColor="text1"/>
                <w:szCs w:val="18"/>
                <w:lang w:eastAsia="ko-KR"/>
              </w:rPr>
            </w:pPr>
            <w:ins w:id="4128" w:author="Ralf Bendlin (AT&amp;T)" w:date="2020-06-03T15:57:00Z">
              <w:r w:rsidRPr="00105DFE">
                <w:rPr>
                  <w:rFonts w:eastAsia="Malgun Gothic"/>
                  <w:color w:val="000000" w:themeColor="text1"/>
                  <w:lang w:eastAsia="ko-KR"/>
                </w:rPr>
                <w:t>per UE</w:t>
              </w:r>
            </w:ins>
            <w:del w:id="4129" w:author="Ralf Bendlin (AT&amp;T)" w:date="2020-06-03T15:57:00Z">
              <w:r w:rsidRPr="00105DFE" w:rsidDel="00D80858">
                <w:rPr>
                  <w:rFonts w:eastAsia="Malgun Gothic" w:cs="Arial"/>
                  <w:color w:val="000000" w:themeColor="text1"/>
                  <w:szCs w:val="18"/>
                  <w:lang w:eastAsia="ko-KR"/>
                </w:rPr>
                <w:delText>TBD</w:delText>
              </w:r>
            </w:del>
          </w:p>
          <w:p w14:paraId="549BB611" w14:textId="77777777" w:rsidR="00012FA8" w:rsidRPr="00105DFE" w:rsidRDefault="00012FA8" w:rsidP="00570CAD">
            <w:pPr>
              <w:pStyle w:val="TAL"/>
              <w:rPr>
                <w:rFonts w:eastAsia="Malgun Gothic" w:cs="Arial"/>
                <w:color w:val="000000" w:themeColor="text1"/>
                <w:szCs w:val="18"/>
                <w:lang w:eastAsia="ko-KR"/>
              </w:rPr>
            </w:pPr>
            <w:del w:id="4130" w:author="Ralf Bendlin (AT&amp;T)" w:date="2020-06-03T15:57:00Z">
              <w:r w:rsidRPr="00105DFE" w:rsidDel="00D80858">
                <w:rPr>
                  <w:rFonts w:eastAsia="Malgun Gothic" w:cs="Arial"/>
                  <w:color w:val="000000" w:themeColor="text1"/>
                  <w:szCs w:val="18"/>
                  <w:lang w:eastAsia="ko-KR"/>
                </w:rPr>
                <w:delText>[Per BC or 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47F85"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N</w:t>
            </w:r>
            <w:ins w:id="4131" w:author="Ralf Bendlin (AT&amp;T)" w:date="2020-06-03T15:57:00Z">
              <w:r w:rsidRPr="00105DFE">
                <w:rPr>
                  <w:rFonts w:eastAsia="Malgun Gothic" w:cs="Arial"/>
                  <w:color w:val="000000" w:themeColor="text1"/>
                  <w:szCs w:val="18"/>
                  <w:lang w:eastAsia="ko-KR"/>
                </w:rPr>
                <w:t>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CFDE3"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Y</w:t>
            </w:r>
            <w:ins w:id="4132" w:author="Ralf Bendlin (AT&amp;T)" w:date="2020-06-03T15:57:00Z">
              <w:r w:rsidRPr="00105DFE">
                <w:rPr>
                  <w:rFonts w:eastAsia="Malgun Gothic" w:cs="Arial"/>
                  <w:color w:val="000000" w:themeColor="text1"/>
                  <w:szCs w:val="18"/>
                  <w:lang w:eastAsia="ko-KR"/>
                </w:rPr>
                <w:t>es</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64CEF3"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63FFD2" w14:textId="77777777" w:rsidR="00012FA8" w:rsidRPr="00105DFE" w:rsidRDefault="00012FA8" w:rsidP="00570CAD">
            <w:pPr>
              <w:pStyle w:val="TAL"/>
              <w:rPr>
                <w:rFonts w:cs="Arial"/>
                <w:strike/>
                <w:color w:val="000000" w:themeColor="text1"/>
                <w:szCs w:val="18"/>
              </w:rPr>
            </w:pPr>
            <w:ins w:id="4133" w:author="Ralf Bendlin (AT&amp;T)" w:date="2020-06-03T15:58:00Z">
              <w:r w:rsidRPr="00105DFE">
                <w:rPr>
                  <w:color w:val="000000" w:themeColor="text1"/>
                </w:rPr>
                <w:t>Note: Whether a FG to indicate group(s) of bands that share the same UL spatial filters will be introduced is in RAN4 domain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9CFF7" w14:textId="77777777" w:rsidR="00012FA8" w:rsidRPr="00105DFE" w:rsidRDefault="00012FA8" w:rsidP="00570CAD">
            <w:pPr>
              <w:pStyle w:val="TAL"/>
              <w:rPr>
                <w:rFonts w:eastAsia="Malgun Gothic" w:cs="Arial"/>
                <w:color w:val="000000" w:themeColor="text1"/>
                <w:szCs w:val="18"/>
                <w:lang w:eastAsia="ko-KR"/>
              </w:rPr>
            </w:pPr>
            <w:ins w:id="4134" w:author="Ralf Bendlin (AT&amp;T)" w:date="2020-06-03T15:58:00Z">
              <w:r w:rsidRPr="00105DFE">
                <w:rPr>
                  <w:color w:val="000000" w:themeColor="text1"/>
                </w:rPr>
                <w:t>Optional with capability signaling</w:t>
              </w:r>
            </w:ins>
            <w:del w:id="4135" w:author="Ralf Bendlin (AT&amp;T)" w:date="2020-06-03T15:58:00Z">
              <w:r w:rsidRPr="00105DFE" w:rsidDel="003F5BC1">
                <w:rPr>
                  <w:rFonts w:eastAsia="Malgun Gothic" w:cs="Arial"/>
                  <w:color w:val="000000" w:themeColor="text1"/>
                  <w:szCs w:val="18"/>
                  <w:lang w:eastAsia="ko-KR"/>
                </w:rPr>
                <w:delText>TBD</w:delText>
              </w:r>
            </w:del>
          </w:p>
        </w:tc>
      </w:tr>
      <w:tr w:rsidR="00105DFE" w:rsidRPr="00105DFE" w14:paraId="0D355A94" w14:textId="77777777" w:rsidTr="0037459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A13705"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C868AD" w14:textId="77777777" w:rsidR="00012FA8" w:rsidRPr="00105DFE" w:rsidRDefault="00012FA8" w:rsidP="00570CAD">
            <w:pPr>
              <w:pStyle w:val="TAL"/>
              <w:rPr>
                <w:rFonts w:eastAsia="Malgun Gothic" w:cs="Arial"/>
                <w:color w:val="000000" w:themeColor="text1"/>
                <w:szCs w:val="18"/>
              </w:rPr>
            </w:pPr>
            <w:r w:rsidRPr="00105DFE">
              <w:rPr>
                <w:rFonts w:eastAsia="Malgun Gothic" w:cs="Arial"/>
                <w:color w:val="000000" w:themeColor="text1"/>
                <w:szCs w:val="18"/>
              </w:rPr>
              <w:t>16-1b-3</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646E9E" w14:textId="77777777" w:rsidR="00012FA8" w:rsidRPr="00105DFE" w:rsidRDefault="00012FA8" w:rsidP="00570CAD">
            <w:pPr>
              <w:pStyle w:val="TAL"/>
              <w:rPr>
                <w:rFonts w:eastAsia="Malgun Gothic" w:cs="Arial"/>
                <w:color w:val="000000" w:themeColor="text1"/>
                <w:szCs w:val="18"/>
              </w:rPr>
            </w:pPr>
            <w:r w:rsidRPr="00105DFE">
              <w:rPr>
                <w:rFonts w:eastAsia="Malgun Gothic" w:cs="Arial"/>
                <w:color w:val="000000" w:themeColor="text1"/>
                <w:szCs w:val="18"/>
              </w:rPr>
              <w:t>Spatial relation update for PUCCH group</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F48A75" w14:textId="77777777" w:rsidR="00012FA8" w:rsidRPr="00105DFE" w:rsidRDefault="00012FA8" w:rsidP="00570CAD">
            <w:pPr>
              <w:pStyle w:val="TAL"/>
              <w:numPr>
                <w:ilvl w:val="0"/>
                <w:numId w:val="100"/>
              </w:numPr>
              <w:rPr>
                <w:rFonts w:cs="Arial"/>
                <w:color w:val="000000" w:themeColor="text1"/>
                <w:szCs w:val="18"/>
              </w:rPr>
            </w:pPr>
            <w:r w:rsidRPr="00105DFE">
              <w:rPr>
                <w:rFonts w:cs="Arial"/>
                <w:color w:val="000000" w:themeColor="text1"/>
                <w:szCs w:val="18"/>
              </w:rPr>
              <w:t>Support of PUCCH resource groups per BWP for simultaneous spatial relation update</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0B7F9"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2-53, 2-59, 4-24</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4E7C89"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0C6CA3"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B06D06"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5367C7" w14:textId="4BE8CA1E" w:rsidR="00012FA8" w:rsidRPr="00105DFE" w:rsidDel="004D431A" w:rsidRDefault="00012FA8" w:rsidP="00570CAD">
            <w:pPr>
              <w:pStyle w:val="TAL"/>
              <w:rPr>
                <w:del w:id="4136" w:author="Ralf Bendlin (AT&amp;T)" w:date="2020-06-03T15:56:00Z"/>
                <w:rFonts w:eastAsia="Malgun Gothic" w:cs="Arial"/>
                <w:color w:val="000000" w:themeColor="text1"/>
                <w:szCs w:val="18"/>
                <w:lang w:eastAsia="ko-KR"/>
              </w:rPr>
            </w:pPr>
            <w:del w:id="4137" w:author="Ralf Bendlin (AT&amp;T)" w:date="2020-06-03T15:56:00Z">
              <w:r w:rsidRPr="00105DFE" w:rsidDel="004D431A">
                <w:rPr>
                  <w:rFonts w:eastAsia="Malgun Gothic" w:cs="Arial"/>
                  <w:color w:val="000000" w:themeColor="text1"/>
                  <w:szCs w:val="18"/>
                  <w:lang w:eastAsia="ko-KR"/>
                </w:rPr>
                <w:delText>TBD</w:delText>
              </w:r>
            </w:del>
          </w:p>
          <w:p w14:paraId="1BC12D03" w14:textId="77777777" w:rsidR="00012FA8" w:rsidRPr="00105DFE" w:rsidRDefault="00012FA8" w:rsidP="00570CAD">
            <w:pPr>
              <w:pStyle w:val="TAL"/>
              <w:rPr>
                <w:rFonts w:eastAsia="Malgun Gothic" w:cs="Arial"/>
                <w:color w:val="000000" w:themeColor="text1"/>
                <w:szCs w:val="18"/>
                <w:highlight w:val="yellow"/>
                <w:lang w:eastAsia="ko-KR"/>
              </w:rPr>
            </w:pPr>
            <w:r w:rsidRPr="00105DFE">
              <w:rPr>
                <w:rFonts w:eastAsia="Malgun Gothic" w:cs="Arial"/>
                <w:color w:val="000000" w:themeColor="text1"/>
                <w:szCs w:val="18"/>
                <w:highlight w:val="yellow"/>
                <w:lang w:eastAsia="ko-KR"/>
              </w:rPr>
              <w:t>[Per BC or 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E89F55"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N</w:t>
            </w:r>
            <w:ins w:id="4138" w:author="Ralf Bendlin (AT&amp;T)" w:date="2020-06-03T15:57:00Z">
              <w:r w:rsidRPr="00105DFE">
                <w:rPr>
                  <w:rFonts w:eastAsia="Malgun Gothic" w:cs="Arial"/>
                  <w:color w:val="000000" w:themeColor="text1"/>
                  <w:szCs w:val="18"/>
                  <w:lang w:eastAsia="ko-KR"/>
                </w:rPr>
                <w:t>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357883" w14:textId="77777777" w:rsidR="00012FA8" w:rsidRPr="00105DFE" w:rsidRDefault="00012FA8" w:rsidP="00570C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Y</w:t>
            </w:r>
            <w:ins w:id="4139" w:author="Ralf Bendlin (AT&amp;T)" w:date="2020-06-03T15:58:00Z">
              <w:r w:rsidRPr="00105DFE">
                <w:rPr>
                  <w:rFonts w:eastAsia="Malgun Gothic" w:cs="Arial"/>
                  <w:color w:val="000000" w:themeColor="text1"/>
                  <w:szCs w:val="18"/>
                  <w:lang w:eastAsia="ko-KR"/>
                </w:rPr>
                <w:t>es</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5D245E"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48D768"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7C7F88" w14:textId="77777777" w:rsidR="00012FA8" w:rsidRPr="00105DFE" w:rsidRDefault="00012FA8" w:rsidP="00570CAD">
            <w:pPr>
              <w:pStyle w:val="TAL"/>
              <w:rPr>
                <w:rFonts w:eastAsia="Malgun Gothic" w:cs="Arial"/>
                <w:color w:val="000000" w:themeColor="text1"/>
                <w:szCs w:val="18"/>
                <w:lang w:eastAsia="ko-KR"/>
              </w:rPr>
            </w:pPr>
            <w:ins w:id="4140" w:author="Ralf Bendlin (AT&amp;T)" w:date="2020-06-03T15:56:00Z">
              <w:r w:rsidRPr="00105DFE">
                <w:rPr>
                  <w:rFonts w:eastAsia="Malgun Gothic" w:cs="Arial"/>
                  <w:color w:val="000000" w:themeColor="text1"/>
                  <w:szCs w:val="18"/>
                  <w:lang w:eastAsia="ko-KR"/>
                </w:rPr>
                <w:t>Optional with capability signalling</w:t>
              </w:r>
            </w:ins>
            <w:del w:id="4141" w:author="Ralf Bendlin (AT&amp;T)" w:date="2020-06-03T15:56:00Z">
              <w:r w:rsidRPr="00105DFE" w:rsidDel="00C61B48">
                <w:rPr>
                  <w:rFonts w:eastAsia="Malgun Gothic" w:cs="Arial"/>
                  <w:color w:val="000000" w:themeColor="text1"/>
                  <w:szCs w:val="18"/>
                  <w:lang w:eastAsia="ko-KR"/>
                </w:rPr>
                <w:delText>TBD</w:delText>
              </w:r>
            </w:del>
          </w:p>
        </w:tc>
      </w:tr>
      <w:tr w:rsidR="00105DFE" w:rsidRPr="00105DFE" w14:paraId="405AE255" w14:textId="77777777" w:rsidTr="00570CAD">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08EE5"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6CAB3"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16-1c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AF0E5"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Default spatial relation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C68600C" w14:textId="77777777" w:rsidR="00012FA8" w:rsidRPr="00105DFE" w:rsidRDefault="00012FA8" w:rsidP="00570CAD">
            <w:pPr>
              <w:pStyle w:val="TAL"/>
              <w:rPr>
                <w:rFonts w:cs="Arial"/>
                <w:strike/>
                <w:color w:val="000000" w:themeColor="text1"/>
                <w:szCs w:val="18"/>
              </w:rPr>
            </w:pPr>
            <w:r w:rsidRPr="00105DFE">
              <w:rPr>
                <w:rFonts w:cs="Arial"/>
                <w:color w:val="000000" w:themeColor="text1"/>
                <w:szCs w:val="18"/>
              </w:rPr>
              <w:t>Support of default spatial relation and pathloss reference RS for dedicated-PUCCH/SRS and PUSCH</w:t>
            </w:r>
            <w:del w:id="4142" w:author="Ralf Bendlin (AT&amp;T)" w:date="2020-06-03T15:39:00Z">
              <w:r w:rsidRPr="00105DFE" w:rsidDel="00401A06">
                <w:rPr>
                  <w:rFonts w:cs="Arial"/>
                  <w:color w:val="000000" w:themeColor="text1"/>
                  <w:szCs w:val="18"/>
                </w:rPr>
                <w:delText xml:space="preserve"> scheduled by DCI format 0_0</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B39AAE9"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2-53, 2-59</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E5EA4E7"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FE9204A"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887FC9"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9B381C" w14:textId="77777777" w:rsidR="00012FA8" w:rsidRPr="00105DFE" w:rsidDel="008D6F5E" w:rsidRDefault="00012FA8" w:rsidP="00570CAD">
            <w:pPr>
              <w:pStyle w:val="TAL"/>
              <w:rPr>
                <w:del w:id="4143" w:author="Ralf Bendlin (AT&amp;T)" w:date="2020-06-03T15:38:00Z"/>
                <w:rFonts w:eastAsia="Malgun Gothic" w:cs="Arial"/>
                <w:color w:val="000000" w:themeColor="text1"/>
                <w:szCs w:val="18"/>
                <w:lang w:eastAsia="ko-KR"/>
              </w:rPr>
            </w:pPr>
            <w:ins w:id="4144" w:author="Ralf Bendlin (AT&amp;T)" w:date="2020-06-03T15:38:00Z">
              <w:r w:rsidRPr="00105DFE">
                <w:rPr>
                  <w:color w:val="000000" w:themeColor="text1"/>
                </w:rPr>
                <w:t>per UE</w:t>
              </w:r>
            </w:ins>
            <w:del w:id="4145" w:author="Ralf Bendlin (AT&amp;T)" w:date="2020-06-03T15:38:00Z">
              <w:r w:rsidRPr="00105DFE" w:rsidDel="008D6F5E">
                <w:rPr>
                  <w:rFonts w:eastAsia="Malgun Gothic" w:cs="Arial"/>
                  <w:color w:val="000000" w:themeColor="text1"/>
                  <w:szCs w:val="18"/>
                  <w:lang w:eastAsia="ko-KR"/>
                </w:rPr>
                <w:delText>TBD</w:delText>
              </w:r>
            </w:del>
          </w:p>
          <w:p w14:paraId="65C447D6" w14:textId="77777777" w:rsidR="00012FA8" w:rsidRPr="00105DFE" w:rsidRDefault="00012FA8" w:rsidP="00570CAD">
            <w:pPr>
              <w:pStyle w:val="TAL"/>
              <w:rPr>
                <w:rFonts w:eastAsia="Malgun Gothic" w:cs="Arial"/>
                <w:strike/>
                <w:color w:val="000000" w:themeColor="text1"/>
                <w:szCs w:val="18"/>
                <w:lang w:eastAsia="ko-KR"/>
              </w:rPr>
            </w:pPr>
            <w:del w:id="4146" w:author="Ralf Bendlin (AT&amp;T)" w:date="2020-06-03T15:38:00Z">
              <w:r w:rsidRPr="00105DFE" w:rsidDel="008D6F5E">
                <w:rPr>
                  <w:rFonts w:cs="Arial"/>
                  <w:color w:val="000000" w:themeColor="text1"/>
                  <w:szCs w:val="18"/>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04C964" w14:textId="77777777" w:rsidR="00012FA8" w:rsidRPr="00105DFE" w:rsidRDefault="00012FA8" w:rsidP="00570CAD">
            <w:pPr>
              <w:pStyle w:val="TAL"/>
              <w:rPr>
                <w:rFonts w:cs="Arial"/>
                <w:strike/>
                <w:color w:val="000000" w:themeColor="text1"/>
                <w:szCs w:val="18"/>
              </w:rPr>
            </w:pPr>
            <w:commentRangeStart w:id="4147"/>
            <w:commentRangeStart w:id="4148"/>
            <w:ins w:id="4149" w:author="Ralf Bendlin (AT&amp;T)" w:date="2020-06-03T15:38:00Z">
              <w:r w:rsidRPr="00105DFE">
                <w:rPr>
                  <w:rFonts w:eastAsia="Malgun Gothic"/>
                  <w:strike/>
                  <w:color w:val="000000" w:themeColor="text1"/>
                  <w:lang w:eastAsia="ko-KR"/>
                </w:rPr>
                <w:t>[</w:t>
              </w:r>
              <w:r w:rsidRPr="00105DFE">
                <w:rPr>
                  <w:rFonts w:eastAsia="Malgun Gothic"/>
                  <w:color w:val="000000" w:themeColor="text1"/>
                  <w:lang w:eastAsia="ko-KR"/>
                </w:rPr>
                <w:t>No</w:t>
              </w:r>
              <w:r w:rsidRPr="00105DFE">
                <w:rPr>
                  <w:rFonts w:eastAsia="Malgun Gothic"/>
                  <w:strike/>
                  <w:color w:val="000000" w:themeColor="text1"/>
                  <w:lang w:eastAsia="ko-KR"/>
                </w:rPr>
                <w:t>]</w:t>
              </w:r>
            </w:ins>
            <w:commentRangeEnd w:id="4147"/>
            <w:r w:rsidR="00CC5CC1">
              <w:rPr>
                <w:rStyle w:val="afc"/>
                <w:rFonts w:ascii="Times New Roman" w:eastAsiaTheme="minorEastAsia" w:hAnsi="Times New Roman"/>
                <w:lang w:eastAsia="ja-JP"/>
              </w:rPr>
              <w:commentReference w:id="4147"/>
            </w:r>
            <w:commentRangeEnd w:id="4148"/>
            <w:r w:rsidR="00ED2A2A">
              <w:rPr>
                <w:rStyle w:val="afc"/>
                <w:rFonts w:ascii="Times New Roman" w:eastAsiaTheme="minorEastAsia" w:hAnsi="Times New Roman"/>
                <w:lang w:eastAsia="ja-JP"/>
              </w:rPr>
              <w:commentReference w:id="4148"/>
            </w:r>
            <w:del w:id="4150" w:author="Ralf Bendlin (AT&amp;T)" w:date="2020-06-03T15:38:00Z">
              <w:r w:rsidRPr="00105DFE" w:rsidDel="008D6F5E">
                <w:rPr>
                  <w:rFonts w:eastAsia="Malgun Gothic" w:cs="Arial"/>
                  <w:color w:val="000000" w:themeColor="text1"/>
                  <w:szCs w:val="18"/>
                  <w:lang w:eastAsia="ko-KR"/>
                </w:rPr>
                <w:delText>N</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0AEC356" w14:textId="77777777" w:rsidR="00012FA8" w:rsidRPr="00105DFE" w:rsidRDefault="00012FA8" w:rsidP="00570CAD">
            <w:pPr>
              <w:pStyle w:val="TAL"/>
              <w:rPr>
                <w:rFonts w:cs="Arial"/>
                <w:strike/>
                <w:color w:val="000000" w:themeColor="text1"/>
                <w:szCs w:val="18"/>
              </w:rPr>
            </w:pPr>
            <w:ins w:id="4151" w:author="Ralf Bendlin (AT&amp;T)" w:date="2020-06-03T15:38:00Z">
              <w:r w:rsidRPr="00105DFE">
                <w:rPr>
                  <w:color w:val="000000" w:themeColor="text1"/>
                </w:rPr>
                <w:t>FR2 only</w:t>
              </w:r>
            </w:ins>
            <w:del w:id="4152" w:author="Ralf Bendlin (AT&amp;T)" w:date="2020-06-03T15:38:00Z">
              <w:r w:rsidRPr="00105DFE" w:rsidDel="008D6F5E">
                <w:rPr>
                  <w:rFonts w:cs="Arial"/>
                  <w:color w:val="000000" w:themeColor="text1"/>
                  <w:szCs w:val="18"/>
                </w:rPr>
                <w:delText>Y</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88BB6A"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8AD768"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4767B09" w14:textId="77777777" w:rsidR="00012FA8" w:rsidRPr="00105DFE" w:rsidRDefault="00012FA8" w:rsidP="00570CAD">
            <w:pPr>
              <w:pStyle w:val="TAL"/>
              <w:rPr>
                <w:rFonts w:cs="Arial"/>
                <w:strike/>
                <w:color w:val="000000" w:themeColor="text1"/>
                <w:szCs w:val="18"/>
              </w:rPr>
            </w:pPr>
            <w:ins w:id="4153" w:author="Ralf Bendlin (AT&amp;T)" w:date="2020-06-03T15:38:00Z">
              <w:r w:rsidRPr="00105DFE">
                <w:rPr>
                  <w:color w:val="000000" w:themeColor="text1"/>
                </w:rPr>
                <w:t>Optional with capability signaling</w:t>
              </w:r>
            </w:ins>
            <w:del w:id="4154" w:author="Ralf Bendlin (AT&amp;T)" w:date="2020-06-03T15:38:00Z">
              <w:r w:rsidRPr="00105DFE" w:rsidDel="00B368E2">
                <w:rPr>
                  <w:rFonts w:eastAsia="Malgun Gothic" w:cs="Arial"/>
                  <w:color w:val="000000" w:themeColor="text1"/>
                  <w:szCs w:val="18"/>
                  <w:lang w:eastAsia="ko-KR"/>
                </w:rPr>
                <w:delText>TBD</w:delText>
              </w:r>
            </w:del>
          </w:p>
        </w:tc>
      </w:tr>
      <w:tr w:rsidR="00105DFE" w:rsidRPr="00105DFE" w14:paraId="43A19FCC" w14:textId="77777777" w:rsidTr="00570CAD">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9BD74"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5FE87"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16-1d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276C1"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MAC CE spatial relation update for AP-SRS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0E2B1BD" w14:textId="77777777" w:rsidR="00012FA8" w:rsidRPr="00105DFE" w:rsidRDefault="00012FA8" w:rsidP="00570CAD">
            <w:pPr>
              <w:pStyle w:val="TAL"/>
              <w:rPr>
                <w:rFonts w:cs="Arial"/>
                <w:strike/>
                <w:color w:val="000000" w:themeColor="text1"/>
                <w:szCs w:val="18"/>
              </w:rPr>
            </w:pPr>
            <w:del w:id="4155" w:author="Ralf Bendlin (AT&amp;T)" w:date="2020-06-03T15:39:00Z">
              <w:r w:rsidRPr="00105DFE" w:rsidDel="00401A06">
                <w:rPr>
                  <w:rFonts w:cs="Arial"/>
                  <w:color w:val="000000" w:themeColor="text1"/>
                  <w:szCs w:val="18"/>
                </w:rPr>
                <w:delText>[</w:delText>
              </w:r>
            </w:del>
            <w:r w:rsidRPr="00105DFE">
              <w:rPr>
                <w:rFonts w:cs="Arial"/>
                <w:color w:val="000000" w:themeColor="text1"/>
                <w:szCs w:val="18"/>
              </w:rPr>
              <w:t xml:space="preserve">Support of </w:t>
            </w:r>
            <w:del w:id="4156" w:author="Ralf Bendlin (AT&amp;T)" w:date="2020-06-03T15:40:00Z">
              <w:r w:rsidRPr="00105DFE" w:rsidDel="00401A06">
                <w:rPr>
                  <w:rFonts w:cs="Arial"/>
                  <w:color w:val="000000" w:themeColor="text1"/>
                  <w:szCs w:val="18"/>
                </w:rPr>
                <w:delText xml:space="preserve">/ The maximum number of] </w:delText>
              </w:r>
            </w:del>
            <w:r w:rsidRPr="00105DFE">
              <w:rPr>
                <w:rFonts w:cs="Arial"/>
                <w:color w:val="000000" w:themeColor="text1"/>
                <w:szCs w:val="18"/>
              </w:rPr>
              <w:t>spatial relation update for AP-SRS via MAC CE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3C98184"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2-53, 2-59</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47A8755"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A6B4AD"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E20CB"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ED04AE" w14:textId="4697E91D" w:rsidR="00012FA8" w:rsidRPr="00105DFE" w:rsidDel="0086406B" w:rsidRDefault="00012FA8" w:rsidP="00570CAD">
            <w:pPr>
              <w:pStyle w:val="TAL"/>
              <w:rPr>
                <w:del w:id="4157" w:author="Ralf Bendlin (AT&amp;T)" w:date="2020-06-03T15:41:00Z"/>
                <w:rFonts w:eastAsia="Malgun Gothic" w:cs="Arial"/>
                <w:color w:val="000000" w:themeColor="text1"/>
                <w:szCs w:val="18"/>
                <w:lang w:eastAsia="ko-KR"/>
              </w:rPr>
            </w:pPr>
            <w:ins w:id="4158" w:author="Ralf Bendlin (AT&amp;T)" w:date="2020-06-03T15:41:00Z">
              <w:r w:rsidRPr="00105DFE">
                <w:rPr>
                  <w:color w:val="000000" w:themeColor="text1"/>
                </w:rPr>
                <w:t>Per UE</w:t>
              </w:r>
            </w:ins>
            <w:del w:id="4159" w:author="Ralf Bendlin (AT&amp;T)" w:date="2020-06-03T15:41:00Z">
              <w:r w:rsidRPr="00105DFE" w:rsidDel="0086406B">
                <w:rPr>
                  <w:rFonts w:eastAsia="Malgun Gothic" w:cs="Arial"/>
                  <w:color w:val="000000" w:themeColor="text1"/>
                  <w:szCs w:val="18"/>
                  <w:lang w:eastAsia="ko-KR"/>
                </w:rPr>
                <w:delText>TBD</w:delText>
              </w:r>
            </w:del>
          </w:p>
          <w:p w14:paraId="3BD9677F" w14:textId="77777777" w:rsidR="00012FA8" w:rsidRPr="00105DFE" w:rsidRDefault="00012FA8" w:rsidP="00570CAD">
            <w:pPr>
              <w:pStyle w:val="TAL"/>
              <w:rPr>
                <w:rFonts w:eastAsia="Malgun Gothic" w:cs="Arial"/>
                <w:strike/>
                <w:color w:val="000000" w:themeColor="text1"/>
                <w:szCs w:val="18"/>
                <w:lang w:eastAsia="ko-KR"/>
              </w:rPr>
            </w:pPr>
            <w:del w:id="4160" w:author="Ralf Bendlin (AT&amp;T)" w:date="2020-06-03T15:41:00Z">
              <w:r w:rsidRPr="00105DFE" w:rsidDel="0086406B">
                <w:rPr>
                  <w:rFonts w:cs="Arial"/>
                  <w:color w:val="000000" w:themeColor="text1"/>
                  <w:szCs w:val="18"/>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643646" w14:textId="77777777" w:rsidR="00012FA8" w:rsidRPr="00105DFE" w:rsidRDefault="00012FA8" w:rsidP="00570CAD">
            <w:pPr>
              <w:pStyle w:val="TAL"/>
              <w:rPr>
                <w:rFonts w:cs="Arial"/>
                <w:strike/>
                <w:color w:val="000000" w:themeColor="text1"/>
                <w:szCs w:val="18"/>
              </w:rPr>
            </w:pPr>
            <w:ins w:id="4161" w:author="Ralf Bendlin (AT&amp;T)" w:date="2020-06-03T15:41:00Z">
              <w:r w:rsidRPr="00105DFE">
                <w:rPr>
                  <w:rFonts w:eastAsia="Malgun Gothic"/>
                  <w:color w:val="000000" w:themeColor="text1"/>
                  <w:lang w:eastAsia="ko-KR"/>
                </w:rPr>
                <w:t>No</w:t>
              </w:r>
            </w:ins>
            <w:del w:id="4162" w:author="Ralf Bendlin (AT&amp;T)" w:date="2020-06-03T15:41:00Z">
              <w:r w:rsidRPr="00105DFE" w:rsidDel="0086406B">
                <w:rPr>
                  <w:rFonts w:eastAsia="Malgun Gothic" w:cs="Arial"/>
                  <w:color w:val="000000" w:themeColor="text1"/>
                  <w:szCs w:val="18"/>
                  <w:lang w:eastAsia="ko-KR"/>
                </w:rPr>
                <w:delText>N</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82EBAF" w14:textId="77777777" w:rsidR="00012FA8" w:rsidRPr="00105DFE" w:rsidRDefault="00012FA8" w:rsidP="00570CAD">
            <w:pPr>
              <w:pStyle w:val="TAL"/>
              <w:rPr>
                <w:rFonts w:cs="Arial"/>
                <w:strike/>
                <w:color w:val="000000" w:themeColor="text1"/>
                <w:szCs w:val="18"/>
              </w:rPr>
            </w:pPr>
            <w:ins w:id="4163" w:author="Ralf Bendlin (AT&amp;T)" w:date="2020-06-03T15:41:00Z">
              <w:r w:rsidRPr="00105DFE">
                <w:rPr>
                  <w:color w:val="000000" w:themeColor="text1"/>
                </w:rPr>
                <w:t>FR2 only</w:t>
              </w:r>
            </w:ins>
            <w:del w:id="4164" w:author="Ralf Bendlin (AT&amp;T)" w:date="2020-06-03T15:41:00Z">
              <w:r w:rsidRPr="00105DFE" w:rsidDel="0086406B">
                <w:rPr>
                  <w:rFonts w:cs="Arial"/>
                  <w:color w:val="000000" w:themeColor="text1"/>
                  <w:szCs w:val="18"/>
                </w:rPr>
                <w:delText>N</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983A4C"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011F0C"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10D3FD" w14:textId="77777777" w:rsidR="00012FA8" w:rsidRPr="00105DFE" w:rsidRDefault="00012FA8" w:rsidP="00570CAD">
            <w:pPr>
              <w:pStyle w:val="TAL"/>
              <w:rPr>
                <w:rFonts w:cs="Arial"/>
                <w:strike/>
                <w:color w:val="000000" w:themeColor="text1"/>
                <w:szCs w:val="18"/>
              </w:rPr>
            </w:pPr>
            <w:ins w:id="4165" w:author="Ralf Bendlin (AT&amp;T)" w:date="2020-06-03T15:41:00Z">
              <w:r w:rsidRPr="00105DFE">
                <w:rPr>
                  <w:rFonts w:eastAsia="Malgun Gothic" w:cs="Arial"/>
                  <w:color w:val="000000" w:themeColor="text1"/>
                  <w:szCs w:val="18"/>
                  <w:lang w:eastAsia="ko-KR"/>
                </w:rPr>
                <w:t>Optional with capability signalling</w:t>
              </w:r>
            </w:ins>
            <w:del w:id="4166" w:author="Ralf Bendlin (AT&amp;T)" w:date="2020-06-03T15:41:00Z">
              <w:r w:rsidRPr="00105DFE" w:rsidDel="001B721E">
                <w:rPr>
                  <w:rFonts w:eastAsia="Malgun Gothic" w:cs="Arial"/>
                  <w:color w:val="000000" w:themeColor="text1"/>
                  <w:szCs w:val="18"/>
                  <w:lang w:eastAsia="ko-KR"/>
                </w:rPr>
                <w:delText>TBD</w:delText>
              </w:r>
            </w:del>
          </w:p>
        </w:tc>
      </w:tr>
      <w:tr w:rsidR="00105DFE" w:rsidRPr="00105DFE" w14:paraId="4AC066C3" w14:textId="77777777" w:rsidTr="0037459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C3DF0"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60D815"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16-1e</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4E8ACD"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Pathloss reference RS activation via MAC CE</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2FA6F9" w14:textId="77777777" w:rsidR="00012FA8" w:rsidRPr="00105DFE" w:rsidDel="00332259" w:rsidRDefault="00012FA8" w:rsidP="00570CAD">
            <w:pPr>
              <w:pStyle w:val="TAL"/>
              <w:numPr>
                <w:ilvl w:val="0"/>
                <w:numId w:val="11"/>
              </w:numPr>
              <w:rPr>
                <w:del w:id="4167" w:author="Ralf Bendlin (AT&amp;T)" w:date="2020-06-03T15:44:00Z"/>
                <w:rFonts w:cs="Arial"/>
                <w:color w:val="000000" w:themeColor="text1"/>
                <w:szCs w:val="18"/>
              </w:rPr>
            </w:pPr>
            <w:r w:rsidRPr="00105DFE">
              <w:rPr>
                <w:rFonts w:cs="Arial"/>
                <w:color w:val="000000" w:themeColor="text1"/>
                <w:szCs w:val="18"/>
              </w:rPr>
              <w:t>The maximum number of configured pathloss reference RSs for PUSCH</w:t>
            </w:r>
            <w:ins w:id="4168" w:author="Ralf Bendlin (AT&amp;T)" w:date="2020-06-03T15:45:00Z">
              <w:r w:rsidRPr="00105DFE">
                <w:rPr>
                  <w:rFonts w:cs="Arial"/>
                  <w:color w:val="000000" w:themeColor="text1"/>
                  <w:szCs w:val="18"/>
                </w:rPr>
                <w:t>/PUCCH</w:t>
              </w:r>
            </w:ins>
            <w:r w:rsidRPr="00105DFE">
              <w:rPr>
                <w:rFonts w:cs="Arial"/>
                <w:color w:val="000000" w:themeColor="text1"/>
                <w:szCs w:val="18"/>
              </w:rPr>
              <w:t>/SRS by RRC for MAC-CE based pathloss reference RS update</w:t>
            </w:r>
          </w:p>
          <w:p w14:paraId="142589C2" w14:textId="77777777" w:rsidR="00012FA8" w:rsidRPr="00105DFE" w:rsidDel="00332259" w:rsidRDefault="00012FA8" w:rsidP="00570CAD">
            <w:pPr>
              <w:pStyle w:val="TAL"/>
              <w:numPr>
                <w:ilvl w:val="0"/>
                <w:numId w:val="11"/>
              </w:numPr>
              <w:rPr>
                <w:del w:id="4169" w:author="Ralf Bendlin (AT&amp;T)" w:date="2020-06-03T15:44:00Z"/>
                <w:rFonts w:cs="Arial"/>
                <w:color w:val="000000" w:themeColor="text1"/>
                <w:szCs w:val="18"/>
              </w:rPr>
            </w:pPr>
            <w:del w:id="4170" w:author="Ralf Bendlin (AT&amp;T)" w:date="2020-06-03T15:44:00Z">
              <w:r w:rsidRPr="00105DFE" w:rsidDel="00332259">
                <w:rPr>
                  <w:rFonts w:cs="Arial"/>
                  <w:color w:val="000000" w:themeColor="text1"/>
                  <w:szCs w:val="18"/>
                </w:rPr>
                <w:delText>FFS: The maximum number of activated pathloss reference RS update for PUSCH/SRS/PUCCH [across CCs / within a slot across all CCs / per CC]</w:delText>
              </w:r>
            </w:del>
          </w:p>
          <w:p w14:paraId="7F228F25" w14:textId="77777777" w:rsidR="00012FA8" w:rsidRPr="00105DFE" w:rsidRDefault="00012FA8" w:rsidP="00570CAD">
            <w:pPr>
              <w:pStyle w:val="TAL"/>
              <w:numPr>
                <w:ilvl w:val="0"/>
                <w:numId w:val="11"/>
              </w:numPr>
              <w:rPr>
                <w:rFonts w:cs="Arial"/>
                <w:color w:val="000000" w:themeColor="text1"/>
                <w:szCs w:val="18"/>
              </w:rPr>
            </w:pPr>
            <w:del w:id="4171" w:author="Ralf Bendlin (AT&amp;T)" w:date="2020-06-03T15:44:00Z">
              <w:r w:rsidRPr="00105DFE" w:rsidDel="00332259">
                <w:rPr>
                  <w:rFonts w:cs="Arial"/>
                  <w:color w:val="000000" w:themeColor="text1"/>
                  <w:szCs w:val="18"/>
                </w:rPr>
                <w:delText>FFS: Number of measurement samples N to apply newly activated pathloss reference RS</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DA7D11" w14:textId="77777777" w:rsidR="00012FA8" w:rsidRPr="00105DFE" w:rsidRDefault="00012FA8" w:rsidP="00570CAD">
            <w:pPr>
              <w:pStyle w:val="TAL"/>
              <w:rPr>
                <w:rFonts w:cs="Arial"/>
                <w:strike/>
                <w:color w:val="000000" w:themeColor="text1"/>
                <w:szCs w:val="18"/>
              </w:rPr>
            </w:pPr>
            <w:del w:id="4172" w:author="Ralf Bendlin (AT&amp;T)" w:date="2020-06-03T15:45:00Z">
              <w:r w:rsidRPr="00105DFE" w:rsidDel="00332259">
                <w:rPr>
                  <w:rFonts w:cs="Arial"/>
                  <w:strike/>
                  <w:color w:val="000000" w:themeColor="text1"/>
                  <w:szCs w:val="18"/>
                </w:rPr>
                <w:delText>8-</w:delText>
              </w:r>
            </w:del>
            <w:del w:id="4173" w:author="Ralf Bendlin (AT&amp;T)" w:date="2020-06-03T15:44:00Z">
              <w:r w:rsidRPr="00105DFE" w:rsidDel="00332259">
                <w:rPr>
                  <w:rFonts w:cs="Arial"/>
                  <w:strike/>
                  <w:color w:val="000000" w:themeColor="text1"/>
                  <w:szCs w:val="18"/>
                </w:rPr>
                <w:delText>2,</w:delText>
              </w:r>
              <w:r w:rsidRPr="00105DFE" w:rsidDel="00332259">
                <w:rPr>
                  <w:rFonts w:cs="Arial"/>
                  <w:color w:val="000000" w:themeColor="text1"/>
                  <w:szCs w:val="18"/>
                </w:rPr>
                <w:delText xml:space="preserve"> </w:delText>
              </w:r>
            </w:del>
            <w:r w:rsidRPr="00105DFE">
              <w:rPr>
                <w:rFonts w:cs="Arial"/>
                <w:color w:val="000000" w:themeColor="text1"/>
                <w:szCs w:val="18"/>
              </w:rPr>
              <w:t>8-3</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FCF47B"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3BDD89"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EBC37"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77761B" w14:textId="77777777" w:rsidR="00012FA8" w:rsidRPr="00105DFE" w:rsidDel="00325963" w:rsidRDefault="00012FA8" w:rsidP="00570CAD">
            <w:pPr>
              <w:pStyle w:val="TAL"/>
              <w:rPr>
                <w:del w:id="4174" w:author="Ralf Bendlin (AT&amp;T)" w:date="2020-06-03T15:44:00Z"/>
                <w:rFonts w:eastAsia="Malgun Gothic" w:cs="Arial"/>
                <w:color w:val="000000" w:themeColor="text1"/>
                <w:szCs w:val="18"/>
                <w:lang w:eastAsia="ko-KR"/>
              </w:rPr>
            </w:pPr>
            <w:ins w:id="4175" w:author="Ralf Bendlin (AT&amp;T)" w:date="2020-06-03T15:44:00Z">
              <w:r w:rsidRPr="00105DFE">
                <w:rPr>
                  <w:rFonts w:eastAsia="Malgun Gothic"/>
                  <w:color w:val="000000" w:themeColor="text1"/>
                  <w:lang w:eastAsia="ko-KR"/>
                </w:rPr>
                <w:t>Per UE</w:t>
              </w:r>
            </w:ins>
            <w:del w:id="4176" w:author="Ralf Bendlin (AT&amp;T)" w:date="2020-06-03T15:44:00Z">
              <w:r w:rsidRPr="00105DFE" w:rsidDel="00325963">
                <w:rPr>
                  <w:rFonts w:eastAsia="Malgun Gothic" w:cs="Arial"/>
                  <w:color w:val="000000" w:themeColor="text1"/>
                  <w:szCs w:val="18"/>
                  <w:lang w:eastAsia="ko-KR"/>
                </w:rPr>
                <w:delText>TBD</w:delText>
              </w:r>
            </w:del>
          </w:p>
          <w:p w14:paraId="44FAA168" w14:textId="77777777" w:rsidR="00012FA8" w:rsidRPr="00105DFE" w:rsidRDefault="00012FA8" w:rsidP="00570CAD">
            <w:pPr>
              <w:pStyle w:val="TAL"/>
              <w:rPr>
                <w:rFonts w:eastAsia="Malgun Gothic" w:cs="Arial"/>
                <w:strike/>
                <w:color w:val="000000" w:themeColor="text1"/>
                <w:szCs w:val="18"/>
                <w:lang w:eastAsia="ko-KR"/>
              </w:rPr>
            </w:pPr>
            <w:del w:id="4177" w:author="Ralf Bendlin (AT&amp;T)" w:date="2020-06-03T15:44:00Z">
              <w:r w:rsidRPr="00105DFE" w:rsidDel="00325963">
                <w:rPr>
                  <w:rFonts w:eastAsia="Malgun Gothic" w:cs="Arial"/>
                  <w:color w:val="000000" w:themeColor="text1"/>
                  <w:szCs w:val="18"/>
                  <w:lang w:eastAsia="ko-KR"/>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0EE414" w14:textId="77777777" w:rsidR="00012FA8" w:rsidRPr="00105DFE" w:rsidRDefault="00012FA8" w:rsidP="00570CAD">
            <w:pPr>
              <w:pStyle w:val="TAL"/>
              <w:rPr>
                <w:rFonts w:cs="Arial"/>
                <w:strike/>
                <w:color w:val="000000" w:themeColor="text1"/>
                <w:szCs w:val="18"/>
              </w:rPr>
            </w:pPr>
            <w:ins w:id="4178" w:author="Ralf Bendlin (AT&amp;T)" w:date="2020-06-03T15:44:00Z">
              <w:r w:rsidRPr="00105DFE">
                <w:rPr>
                  <w:rFonts w:eastAsia="Malgun Gothic"/>
                  <w:color w:val="000000" w:themeColor="text1"/>
                  <w:lang w:eastAsia="ko-KR"/>
                </w:rPr>
                <w:t>No</w:t>
              </w:r>
            </w:ins>
            <w:del w:id="4179" w:author="Ralf Bendlin (AT&amp;T)" w:date="2020-06-03T15:44:00Z">
              <w:r w:rsidRPr="00105DFE" w:rsidDel="00325963">
                <w:rPr>
                  <w:rFonts w:eastAsia="Malgun Gothic" w:cs="Arial"/>
                  <w:color w:val="000000" w:themeColor="text1"/>
                  <w:szCs w:val="18"/>
                  <w:lang w:eastAsia="ko-KR"/>
                </w:rPr>
                <w:delText>N</w:delText>
              </w:r>
            </w:del>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50B02C" w14:textId="77777777" w:rsidR="00012FA8" w:rsidRPr="00105DFE" w:rsidRDefault="00012FA8" w:rsidP="00570CAD">
            <w:pPr>
              <w:pStyle w:val="TAL"/>
              <w:rPr>
                <w:rFonts w:cs="Arial"/>
                <w:strike/>
                <w:color w:val="000000" w:themeColor="text1"/>
                <w:szCs w:val="18"/>
              </w:rPr>
            </w:pPr>
            <w:ins w:id="4180" w:author="Ralf Bendlin (AT&amp;T)" w:date="2020-06-03T15:44:00Z">
              <w:r w:rsidRPr="00105DFE">
                <w:rPr>
                  <w:rFonts w:eastAsia="Malgun Gothic"/>
                  <w:color w:val="000000" w:themeColor="text1"/>
                  <w:lang w:eastAsia="ko-KR"/>
                </w:rPr>
                <w:t>No</w:t>
              </w:r>
            </w:ins>
            <w:del w:id="4181" w:author="Ralf Bendlin (AT&amp;T)" w:date="2020-06-03T15:44:00Z">
              <w:r w:rsidRPr="00105DFE" w:rsidDel="00325963">
                <w:rPr>
                  <w:rFonts w:eastAsia="Malgun Gothic" w:cs="Arial"/>
                  <w:color w:val="000000" w:themeColor="text1"/>
                  <w:szCs w:val="18"/>
                  <w:lang w:eastAsia="ko-KR"/>
                </w:rPr>
                <w:delText>N</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912E"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655BAA" w14:textId="77777777" w:rsidR="00012FA8" w:rsidRPr="00105DFE" w:rsidRDefault="00012FA8" w:rsidP="00570CAD">
            <w:pPr>
              <w:pStyle w:val="TAL"/>
              <w:rPr>
                <w:rFonts w:cs="Arial"/>
                <w:strike/>
                <w:color w:val="000000" w:themeColor="text1"/>
                <w:szCs w:val="18"/>
              </w:rPr>
            </w:pPr>
            <w:ins w:id="4182" w:author="Ralf Bendlin (AT&amp;T)" w:date="2020-06-03T15:44:00Z">
              <w:r w:rsidRPr="00105DFE">
                <w:rPr>
                  <w:color w:val="000000" w:themeColor="text1"/>
                </w:rPr>
                <w:t>Candidate values for component (1): {</w:t>
              </w:r>
              <w:r w:rsidRPr="00105DFE">
                <w:rPr>
                  <w:color w:val="000000" w:themeColor="text1"/>
                  <w:highlight w:val="yellow"/>
                </w:rPr>
                <w:t>FFS</w:t>
              </w:r>
              <w:r w:rsidRPr="00105DFE">
                <w:rPr>
                  <w:color w:val="000000" w:themeColor="text1"/>
                </w:rPr>
                <w:t>}</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7A6D50" w14:textId="77777777" w:rsidR="00012FA8" w:rsidRPr="00105DFE" w:rsidRDefault="00012FA8" w:rsidP="00570CAD">
            <w:pPr>
              <w:pStyle w:val="TAL"/>
              <w:rPr>
                <w:rFonts w:cs="Arial"/>
                <w:strike/>
                <w:color w:val="000000" w:themeColor="text1"/>
                <w:szCs w:val="18"/>
              </w:rPr>
            </w:pPr>
            <w:ins w:id="4183" w:author="Ralf Bendlin (AT&amp;T)" w:date="2020-06-03T15:44:00Z">
              <w:r w:rsidRPr="00105DFE">
                <w:rPr>
                  <w:color w:val="000000" w:themeColor="text1"/>
                </w:rPr>
                <w:t>Optional with capability signaling</w:t>
              </w:r>
            </w:ins>
            <w:del w:id="4184" w:author="Ralf Bendlin (AT&amp;T)" w:date="2020-06-03T15:44:00Z">
              <w:r w:rsidRPr="00105DFE" w:rsidDel="00B15126">
                <w:rPr>
                  <w:rFonts w:eastAsia="Malgun Gothic" w:cs="Arial"/>
                  <w:color w:val="000000" w:themeColor="text1"/>
                  <w:szCs w:val="18"/>
                  <w:lang w:eastAsia="ko-KR"/>
                </w:rPr>
                <w:delText>TBD</w:delText>
              </w:r>
            </w:del>
          </w:p>
        </w:tc>
      </w:tr>
      <w:tr w:rsidR="00105DFE" w:rsidRPr="00105DFE" w14:paraId="76834ECB" w14:textId="77777777" w:rsidTr="0037459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3125E"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547D96"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16-1f</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62AA60"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rPr>
              <w:t>SCell beam failure recovery</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2EF846" w14:textId="675BA953" w:rsidR="00012FA8" w:rsidRPr="00105DFE" w:rsidDel="00010B74" w:rsidRDefault="00012FA8" w:rsidP="00010B74">
            <w:pPr>
              <w:pStyle w:val="TAL"/>
              <w:numPr>
                <w:ilvl w:val="0"/>
                <w:numId w:val="95"/>
              </w:numPr>
              <w:rPr>
                <w:del w:id="4185" w:author="Ralf Bendlin (AT&amp;T)" w:date="2020-06-05T00:35:00Z"/>
                <w:rFonts w:cs="Arial"/>
                <w:color w:val="000000" w:themeColor="text1"/>
                <w:szCs w:val="18"/>
              </w:rPr>
            </w:pPr>
            <w:r w:rsidRPr="00105DFE">
              <w:rPr>
                <w:rFonts w:cs="Arial"/>
                <w:color w:val="000000" w:themeColor="text1"/>
                <w:szCs w:val="18"/>
              </w:rPr>
              <w:t>The maximum number of SCells</w:t>
            </w:r>
            <w:ins w:id="4186" w:author="Ralf Bendlin (AT&amp;T)" w:date="2020-06-03T15:47:00Z">
              <w:r w:rsidRPr="00105DFE">
                <w:rPr>
                  <w:color w:val="000000" w:themeColor="text1"/>
                </w:rPr>
                <w:t xml:space="preserve"> configured</w:t>
              </w:r>
            </w:ins>
            <w:r w:rsidRPr="00105DFE">
              <w:rPr>
                <w:rFonts w:cs="Arial"/>
                <w:color w:val="000000" w:themeColor="text1"/>
                <w:szCs w:val="18"/>
              </w:rPr>
              <w:t xml:space="preserve"> for SCell beam failure recovery </w:t>
            </w:r>
            <w:ins w:id="4187" w:author="Ralf Bendlin (AT&amp;T)" w:date="2020-06-03T15:51:00Z">
              <w:r w:rsidRPr="00105DFE">
                <w:rPr>
                  <w:color w:val="000000" w:themeColor="text1"/>
                </w:rPr>
                <w:t>simultaneously</w:t>
              </w:r>
            </w:ins>
            <w:del w:id="4188" w:author="Ralf Bendlin (AT&amp;T)" w:date="2020-06-03T15:51:00Z">
              <w:r w:rsidRPr="00105DFE" w:rsidDel="00F22E66">
                <w:rPr>
                  <w:rFonts w:cs="Arial"/>
                  <w:color w:val="000000" w:themeColor="text1"/>
                  <w:szCs w:val="18"/>
                </w:rPr>
                <w:delText xml:space="preserve"> </w:delText>
              </w:r>
            </w:del>
          </w:p>
          <w:p w14:paraId="18F74F47" w14:textId="0D9A4121" w:rsidR="00012FA8" w:rsidRPr="00105DFE" w:rsidDel="006921F6" w:rsidRDefault="00012FA8" w:rsidP="006921F6">
            <w:pPr>
              <w:pStyle w:val="TAL"/>
              <w:numPr>
                <w:ilvl w:val="0"/>
                <w:numId w:val="95"/>
              </w:numPr>
              <w:rPr>
                <w:del w:id="4189" w:author="Ralf Bendlin (AT&amp;T)" w:date="2020-06-05T01:02:00Z"/>
                <w:rFonts w:cs="Arial"/>
                <w:color w:val="000000" w:themeColor="text1"/>
                <w:szCs w:val="18"/>
              </w:rPr>
            </w:pPr>
            <w:del w:id="4190" w:author="Ralf Bendlin (AT&amp;T)" w:date="2020-06-05T00:35:00Z">
              <w:r w:rsidRPr="00105DFE" w:rsidDel="00010B74">
                <w:rPr>
                  <w:rFonts w:cs="Arial"/>
                  <w:color w:val="000000" w:themeColor="text1"/>
                  <w:szCs w:val="18"/>
                </w:rPr>
                <w:delText xml:space="preserve">FFS: Support of PUCCH-BFR </w:delText>
              </w:r>
            </w:del>
          </w:p>
          <w:p w14:paraId="62A912F5" w14:textId="77777777" w:rsidR="00012FA8" w:rsidRPr="00105DFE" w:rsidDel="00F22E66" w:rsidRDefault="00012FA8" w:rsidP="006921F6">
            <w:pPr>
              <w:pStyle w:val="TAL"/>
              <w:numPr>
                <w:ilvl w:val="0"/>
                <w:numId w:val="95"/>
              </w:numPr>
              <w:rPr>
                <w:del w:id="4191" w:author="Ralf Bendlin (AT&amp;T)" w:date="2020-06-03T15:52:00Z"/>
                <w:rFonts w:cs="Arial"/>
                <w:color w:val="000000" w:themeColor="text1"/>
                <w:szCs w:val="18"/>
              </w:rPr>
            </w:pPr>
            <w:del w:id="4192" w:author="Ralf Bendlin (AT&amp;T)" w:date="2020-06-03T15:52:00Z">
              <w:r w:rsidRPr="00105DFE" w:rsidDel="00F22E66">
                <w:rPr>
                  <w:rFonts w:cs="Arial"/>
                  <w:color w:val="000000" w:themeColor="text1"/>
                  <w:szCs w:val="18"/>
                </w:rPr>
                <w:delText xml:space="preserve">FFS: The maximum number of CSI-RS and/or SSB resources for new beam identification of SCell BFR [across all CCs / within a slot across all CCs / per CC] </w:delText>
              </w:r>
            </w:del>
          </w:p>
          <w:p w14:paraId="0B493BBD" w14:textId="77777777" w:rsidR="00012FA8" w:rsidRPr="00105DFE" w:rsidRDefault="00012FA8" w:rsidP="006921F6">
            <w:pPr>
              <w:pStyle w:val="TAL"/>
              <w:numPr>
                <w:ilvl w:val="0"/>
                <w:numId w:val="95"/>
              </w:numPr>
              <w:rPr>
                <w:rFonts w:cs="Arial"/>
                <w:color w:val="000000" w:themeColor="text1"/>
                <w:szCs w:val="18"/>
              </w:rPr>
            </w:pPr>
            <w:del w:id="4193" w:author="Ralf Bendlin (AT&amp;T)" w:date="2020-06-03T15:52:00Z">
              <w:r w:rsidRPr="00105DFE" w:rsidDel="00F22E66">
                <w:rPr>
                  <w:rFonts w:cs="Arial"/>
                  <w:color w:val="000000" w:themeColor="text1"/>
                  <w:szCs w:val="18"/>
                </w:rPr>
                <w:delText>FFS: Density of CSI-RS for new beam identification for SCell BFR</w:delText>
              </w:r>
            </w:del>
            <w:del w:id="4194" w:author="Ralf Bendlin (AT&amp;T)" w:date="2020-06-05T01:01:00Z">
              <w:r w:rsidRPr="00105DFE" w:rsidDel="006921F6">
                <w:rPr>
                  <w:rFonts w:cs="Arial"/>
                  <w:color w:val="000000" w:themeColor="text1"/>
                  <w:szCs w:val="18"/>
                </w:rPr>
                <w:delText xml:space="preserve"> </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85895F" w14:textId="77777777" w:rsidR="00012FA8" w:rsidRPr="00105DFE" w:rsidRDefault="00012FA8" w:rsidP="00570CAD">
            <w:pPr>
              <w:pStyle w:val="TAL"/>
              <w:rPr>
                <w:rFonts w:cs="Arial"/>
                <w:strike/>
                <w:color w:val="000000" w:themeColor="text1"/>
                <w:szCs w:val="18"/>
              </w:rPr>
            </w:pPr>
            <w:r w:rsidRPr="00105DFE">
              <w:rPr>
                <w:rFonts w:cs="Arial"/>
                <w:color w:val="000000" w:themeColor="text1"/>
                <w:szCs w:val="18"/>
              </w:rPr>
              <w:t>2-31</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F3AE79"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790AD6"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A17408"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ED2AE7" w14:textId="77777777" w:rsidR="00012FA8" w:rsidRPr="00105DFE" w:rsidRDefault="00012FA8" w:rsidP="00570CAD">
            <w:pPr>
              <w:pStyle w:val="TAL"/>
              <w:rPr>
                <w:rFonts w:eastAsia="Malgun Gothic" w:cs="Arial"/>
                <w:strike/>
                <w:color w:val="000000" w:themeColor="text1"/>
                <w:szCs w:val="18"/>
                <w:lang w:eastAsia="ko-KR"/>
              </w:rPr>
            </w:pPr>
            <w:r w:rsidRPr="00105DFE">
              <w:rPr>
                <w:rFonts w:eastAsia="Malgun Gothic" w:cs="Arial"/>
                <w:color w:val="000000" w:themeColor="text1"/>
                <w:szCs w:val="18"/>
                <w:lang w:eastAsia="ko-KR"/>
              </w:rPr>
              <w:t>TBD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93AB25" w14:textId="77777777" w:rsidR="00012FA8" w:rsidRPr="00105DFE" w:rsidRDefault="00012FA8" w:rsidP="00570CAD">
            <w:pPr>
              <w:pStyle w:val="TAL"/>
              <w:rPr>
                <w:rFonts w:cs="Arial"/>
                <w:strike/>
                <w:color w:val="000000" w:themeColor="text1"/>
                <w:szCs w:val="18"/>
              </w:rPr>
            </w:pPr>
            <w:r w:rsidRPr="00105DFE">
              <w:rPr>
                <w:rFonts w:eastAsia="Malgun Gothic" w:cs="Arial"/>
                <w:color w:val="000000" w:themeColor="text1"/>
                <w:szCs w:val="18"/>
                <w:lang w:eastAsia="ko-KR"/>
              </w:rPr>
              <w:t>N</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19925F" w14:textId="77777777" w:rsidR="00012FA8" w:rsidRPr="00105DFE" w:rsidRDefault="00012FA8" w:rsidP="00570CAD">
            <w:pPr>
              <w:pStyle w:val="TAL"/>
              <w:rPr>
                <w:rFonts w:cs="Arial"/>
                <w:strike/>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10F783"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F454D9"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67F733" w14:textId="77777777" w:rsidR="00012FA8" w:rsidRPr="00105DFE" w:rsidRDefault="00012FA8" w:rsidP="00570CAD">
            <w:pPr>
              <w:pStyle w:val="TAL"/>
              <w:rPr>
                <w:rFonts w:cs="Arial"/>
                <w:strike/>
                <w:color w:val="000000" w:themeColor="text1"/>
                <w:szCs w:val="18"/>
              </w:rPr>
            </w:pPr>
            <w:ins w:id="4195" w:author="Ralf Bendlin (AT&amp;T)" w:date="2020-06-03T15:46:00Z">
              <w:r w:rsidRPr="00105DFE">
                <w:rPr>
                  <w:color w:val="000000" w:themeColor="text1"/>
                </w:rPr>
                <w:t>Optional with capability signaling</w:t>
              </w:r>
            </w:ins>
            <w:del w:id="4196" w:author="Ralf Bendlin (AT&amp;T)" w:date="2020-06-03T15:46:00Z">
              <w:r w:rsidRPr="00105DFE" w:rsidDel="0091095A">
                <w:rPr>
                  <w:rFonts w:eastAsia="Malgun Gothic" w:cs="Arial"/>
                  <w:color w:val="000000" w:themeColor="text1"/>
                  <w:szCs w:val="18"/>
                  <w:lang w:eastAsia="ko-KR"/>
                </w:rPr>
                <w:delText>TBD</w:delText>
              </w:r>
            </w:del>
          </w:p>
        </w:tc>
      </w:tr>
      <w:tr w:rsidR="00105DFE" w:rsidRPr="00105DFE" w14:paraId="0C6C54F1" w14:textId="77777777" w:rsidTr="0037459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2B7E9"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062A5B" w14:textId="77777777" w:rsidR="00012FA8" w:rsidRPr="00105DFE" w:rsidRDefault="00012FA8" w:rsidP="00570CAD">
            <w:pPr>
              <w:pStyle w:val="TAL"/>
              <w:rPr>
                <w:rFonts w:cs="Arial"/>
                <w:strike/>
                <w:color w:val="000000" w:themeColor="text1"/>
                <w:szCs w:val="18"/>
              </w:rPr>
            </w:pPr>
            <w:r w:rsidRPr="00105DFE">
              <w:rPr>
                <w:rFonts w:cs="Arial"/>
                <w:color w:val="000000" w:themeColor="text1"/>
                <w:szCs w:val="18"/>
              </w:rPr>
              <w:t>16-1g</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93AE2F" w14:textId="77777777" w:rsidR="00012FA8" w:rsidRPr="00105DFE" w:rsidRDefault="00012FA8" w:rsidP="00570CAD">
            <w:pPr>
              <w:pStyle w:val="TAL"/>
              <w:rPr>
                <w:rFonts w:cs="Arial"/>
                <w:strike/>
                <w:color w:val="000000" w:themeColor="text1"/>
                <w:szCs w:val="18"/>
              </w:rPr>
            </w:pPr>
            <w:r w:rsidRPr="00105DFE">
              <w:rPr>
                <w:rFonts w:cs="Arial"/>
                <w:color w:val="000000" w:themeColor="text1"/>
                <w:szCs w:val="18"/>
              </w:rPr>
              <w:t xml:space="preserve">Resources for beam management, </w:t>
            </w:r>
            <w:r w:rsidRPr="00105DFE">
              <w:rPr>
                <w:rFonts w:cs="Arial"/>
                <w:color w:val="000000" w:themeColor="text1"/>
                <w:szCs w:val="18"/>
                <w:highlight w:val="yellow"/>
              </w:rPr>
              <w:t>[pathloss measurement, BFD, and BFR]</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18E4C11" w14:textId="77777777" w:rsidR="00012FA8" w:rsidRPr="00105DFE" w:rsidRDefault="00012FA8" w:rsidP="00570CAD">
            <w:pPr>
              <w:numPr>
                <w:ilvl w:val="0"/>
                <w:numId w:val="107"/>
              </w:numPr>
              <w:spacing w:before="100" w:beforeAutospacing="1" w:after="100" w:afterAutospacing="1"/>
              <w:rPr>
                <w:rFonts w:ascii="Arial" w:hAnsi="Arial" w:cs="Arial"/>
                <w:color w:val="000000" w:themeColor="text1"/>
                <w:sz w:val="18"/>
                <w:szCs w:val="18"/>
              </w:rPr>
            </w:pPr>
            <w:r w:rsidRPr="00105DFE">
              <w:rPr>
                <w:rFonts w:ascii="Arial" w:hAnsi="Arial" w:cs="Arial"/>
                <w:color w:val="000000" w:themeColor="text1"/>
                <w:sz w:val="18"/>
                <w:szCs w:val="18"/>
              </w:rPr>
              <w:t>The maximum number of</w:t>
            </w:r>
            <w:ins w:id="4197" w:author="Ralf Bendlin (AT&amp;T)" w:date="2020-06-03T15:52:00Z">
              <w:r w:rsidRPr="00105DFE">
                <w:rPr>
                  <w:rFonts w:ascii="Arial" w:hAnsi="Arial" w:cs="Arial"/>
                  <w:color w:val="000000" w:themeColor="text1"/>
                  <w:sz w:val="18"/>
                  <w:szCs w:val="18"/>
                </w:rPr>
                <w:t xml:space="preserve"> [unique]</w:t>
              </w:r>
            </w:ins>
            <w:r w:rsidRPr="00105DFE">
              <w:rPr>
                <w:rFonts w:ascii="Arial" w:hAnsi="Arial" w:cs="Arial"/>
                <w:color w:val="000000" w:themeColor="text1"/>
                <w:sz w:val="18"/>
                <w:szCs w:val="18"/>
              </w:rPr>
              <w:t xml:space="preserve"> SSB/CSI-RS/</w:t>
            </w:r>
            <w:del w:id="4198" w:author="Ralf Bendlin (AT&amp;T)" w:date="2020-06-03T15:52:00Z">
              <w:r w:rsidRPr="00105DFE" w:rsidDel="00183E86">
                <w:rPr>
                  <w:rFonts w:ascii="Arial" w:hAnsi="Arial" w:cs="Arial"/>
                  <w:color w:val="000000" w:themeColor="text1"/>
                  <w:sz w:val="18"/>
                  <w:szCs w:val="18"/>
                </w:rPr>
                <w:delText>[</w:delText>
              </w:r>
            </w:del>
            <w:r w:rsidRPr="00105DFE">
              <w:rPr>
                <w:rFonts w:ascii="Arial" w:hAnsi="Arial" w:cs="Arial"/>
                <w:color w:val="000000" w:themeColor="text1"/>
                <w:sz w:val="18"/>
                <w:szCs w:val="18"/>
              </w:rPr>
              <w:t>CSI-IM</w:t>
            </w:r>
            <w:del w:id="4199" w:author="Ralf Bendlin (AT&amp;T)" w:date="2020-06-03T15:52:00Z">
              <w:r w:rsidRPr="00105DFE" w:rsidDel="00183E86">
                <w:rPr>
                  <w:rFonts w:ascii="Arial" w:hAnsi="Arial" w:cs="Arial"/>
                  <w:color w:val="000000" w:themeColor="text1"/>
                  <w:sz w:val="18"/>
                  <w:szCs w:val="18"/>
                </w:rPr>
                <w:delText>]</w:delText>
              </w:r>
            </w:del>
            <w:r w:rsidRPr="00105DFE">
              <w:rPr>
                <w:rFonts w:ascii="Arial" w:hAnsi="Arial" w:cs="Arial"/>
                <w:color w:val="000000" w:themeColor="text1"/>
                <w:sz w:val="18"/>
                <w:szCs w:val="18"/>
              </w:rPr>
              <w:t xml:space="preserve"> resources </w:t>
            </w:r>
            <w:ins w:id="4200" w:author="Ralf Bendlin (AT&amp;T)" w:date="2020-06-03T15:53:00Z">
              <w:r w:rsidRPr="00105DFE">
                <w:rPr>
                  <w:rFonts w:ascii="Arial" w:hAnsi="Arial" w:cs="Arial"/>
                  <w:color w:val="000000" w:themeColor="text1"/>
                  <w:sz w:val="18"/>
                  <w:szCs w:val="18"/>
                </w:rPr>
                <w:t xml:space="preserve">configured to measure </w:t>
              </w:r>
            </w:ins>
            <w:del w:id="4201" w:author="Ralf Bendlin (AT&amp;T)" w:date="2020-06-03T15:53:00Z">
              <w:r w:rsidRPr="00105DFE" w:rsidDel="00183E86">
                <w:rPr>
                  <w:rFonts w:ascii="Arial" w:hAnsi="Arial" w:cs="Arial"/>
                  <w:color w:val="000000" w:themeColor="text1"/>
                  <w:sz w:val="18"/>
                  <w:szCs w:val="18"/>
                </w:rPr>
                <w:delText>[</w:delText>
              </w:r>
            </w:del>
            <w:r w:rsidRPr="00105DFE">
              <w:rPr>
                <w:rFonts w:ascii="Arial" w:hAnsi="Arial" w:cs="Arial"/>
                <w:color w:val="000000" w:themeColor="text1"/>
                <w:sz w:val="18"/>
                <w:szCs w:val="18"/>
              </w:rPr>
              <w:t>within a slot</w:t>
            </w:r>
            <w:del w:id="4202" w:author="Ralf Bendlin (AT&amp;T)" w:date="2020-06-03T15:53:00Z">
              <w:r w:rsidRPr="00105DFE" w:rsidDel="00183E86">
                <w:rPr>
                  <w:rFonts w:ascii="Arial" w:hAnsi="Arial" w:cs="Arial"/>
                  <w:color w:val="000000" w:themeColor="text1"/>
                  <w:sz w:val="18"/>
                  <w:szCs w:val="18"/>
                </w:rPr>
                <w:delText>]</w:delText>
              </w:r>
            </w:del>
            <w:r w:rsidRPr="00105DFE">
              <w:rPr>
                <w:rFonts w:ascii="Arial" w:hAnsi="Arial" w:cs="Arial"/>
                <w:color w:val="000000" w:themeColor="text1"/>
                <w:sz w:val="18"/>
                <w:szCs w:val="18"/>
              </w:rPr>
              <w:t> across all CCs for any of L1-RSRP measurement, L1-SINR measurement, </w:t>
            </w:r>
            <w:r w:rsidRPr="00105DFE">
              <w:rPr>
                <w:rFonts w:ascii="Arial" w:hAnsi="Arial" w:cs="Arial"/>
                <w:color w:val="000000" w:themeColor="text1"/>
                <w:sz w:val="18"/>
                <w:szCs w:val="18"/>
                <w:highlight w:val="yellow"/>
              </w:rPr>
              <w:t xml:space="preserve">[pathloss measurement, BFD, </w:t>
            </w:r>
            <w:ins w:id="4203" w:author="Ralf Bendlin (AT&amp;T)" w:date="2020-06-03T15:53:00Z">
              <w:r w:rsidRPr="00105DFE">
                <w:rPr>
                  <w:rFonts w:ascii="Arial" w:hAnsi="Arial" w:cs="Arial"/>
                  <w:color w:val="000000" w:themeColor="text1"/>
                  <w:sz w:val="18"/>
                  <w:szCs w:val="18"/>
                  <w:highlight w:val="yellow"/>
                </w:rPr>
                <w:t>RLM]</w:t>
              </w:r>
              <w:r w:rsidRPr="00105DFE">
                <w:rPr>
                  <w:rFonts w:ascii="Arial" w:hAnsi="Arial" w:cs="Arial"/>
                  <w:color w:val="000000" w:themeColor="text1"/>
                  <w:sz w:val="18"/>
                  <w:szCs w:val="18"/>
                </w:rPr>
                <w:t xml:space="preserve"> </w:t>
              </w:r>
            </w:ins>
            <w:r w:rsidRPr="00105DFE">
              <w:rPr>
                <w:rFonts w:ascii="Arial" w:hAnsi="Arial" w:cs="Arial"/>
                <w:color w:val="000000" w:themeColor="text1"/>
                <w:sz w:val="18"/>
                <w:szCs w:val="18"/>
              </w:rPr>
              <w:t>and new beam identification</w:t>
            </w:r>
            <w:del w:id="4204" w:author="Ralf Bendlin (AT&amp;T)" w:date="2020-06-03T15:53:00Z">
              <w:r w:rsidRPr="00105DFE" w:rsidDel="00183E86">
                <w:rPr>
                  <w:rFonts w:ascii="Arial" w:hAnsi="Arial" w:cs="Arial"/>
                  <w:color w:val="000000" w:themeColor="text1"/>
                  <w:sz w:val="18"/>
                  <w:szCs w:val="18"/>
                </w:rPr>
                <w:delText>]</w:delText>
              </w:r>
            </w:del>
          </w:p>
          <w:p w14:paraId="3B08FFEB" w14:textId="77777777" w:rsidR="00012FA8" w:rsidRPr="00105DFE" w:rsidDel="00183E86" w:rsidRDefault="00012FA8" w:rsidP="00570CAD">
            <w:pPr>
              <w:numPr>
                <w:ilvl w:val="0"/>
                <w:numId w:val="107"/>
              </w:numPr>
              <w:spacing w:before="100" w:beforeAutospacing="1" w:after="100" w:afterAutospacing="1"/>
              <w:rPr>
                <w:del w:id="4205" w:author="Ralf Bendlin (AT&amp;T)" w:date="2020-06-03T15:54:00Z"/>
                <w:rFonts w:ascii="Arial" w:hAnsi="Arial" w:cs="Arial"/>
                <w:color w:val="000000" w:themeColor="text1"/>
                <w:sz w:val="18"/>
                <w:szCs w:val="18"/>
              </w:rPr>
            </w:pPr>
            <w:del w:id="4206" w:author="Ralf Bendlin (AT&amp;T)" w:date="2020-06-03T15:54:00Z">
              <w:r w:rsidRPr="00105DFE" w:rsidDel="00183E86">
                <w:rPr>
                  <w:rFonts w:ascii="Arial" w:hAnsi="Arial" w:cs="Arial"/>
                  <w:color w:val="000000" w:themeColor="text1"/>
                  <w:sz w:val="18"/>
                  <w:szCs w:val="18"/>
                </w:rPr>
                <w:delText>FFS: The maximum number of SSB/CSI-RS resources within a slot across all CCs for pathloss measurement</w:delText>
              </w:r>
            </w:del>
          </w:p>
          <w:p w14:paraId="634EA8BF" w14:textId="77777777" w:rsidR="00012FA8" w:rsidRPr="00105DFE" w:rsidDel="00183E86" w:rsidRDefault="00012FA8" w:rsidP="00570CAD">
            <w:pPr>
              <w:numPr>
                <w:ilvl w:val="0"/>
                <w:numId w:val="107"/>
              </w:numPr>
              <w:spacing w:before="100" w:beforeAutospacing="1" w:after="100" w:afterAutospacing="1"/>
              <w:rPr>
                <w:del w:id="4207" w:author="Ralf Bendlin (AT&amp;T)" w:date="2020-06-03T15:54:00Z"/>
                <w:rFonts w:ascii="Arial" w:hAnsi="Arial" w:cs="Arial"/>
                <w:color w:val="000000" w:themeColor="text1"/>
                <w:sz w:val="18"/>
                <w:szCs w:val="18"/>
              </w:rPr>
            </w:pPr>
            <w:del w:id="4208" w:author="Ralf Bendlin (AT&amp;T)" w:date="2020-06-03T15:54:00Z">
              <w:r w:rsidRPr="00105DFE" w:rsidDel="00183E86">
                <w:rPr>
                  <w:rFonts w:ascii="Arial" w:hAnsi="Arial" w:cs="Arial"/>
                  <w:color w:val="000000" w:themeColor="text1"/>
                  <w:sz w:val="18"/>
                  <w:szCs w:val="18"/>
                </w:rPr>
                <w:delText>FFS: The maximum number of SSB/CSI-RS resources within a slot across all CCs for BFD</w:delText>
              </w:r>
            </w:del>
          </w:p>
          <w:p w14:paraId="5BAC8113" w14:textId="77777777" w:rsidR="00012FA8" w:rsidRPr="00105DFE" w:rsidRDefault="00012FA8" w:rsidP="00570CAD">
            <w:pPr>
              <w:numPr>
                <w:ilvl w:val="0"/>
                <w:numId w:val="107"/>
              </w:numPr>
              <w:spacing w:before="100" w:beforeAutospacing="1" w:after="100" w:afterAutospacing="1"/>
              <w:rPr>
                <w:rFonts w:ascii="Arial" w:hAnsi="Arial" w:cs="Arial"/>
                <w:color w:val="000000" w:themeColor="text1"/>
                <w:sz w:val="18"/>
                <w:szCs w:val="18"/>
              </w:rPr>
            </w:pPr>
            <w:del w:id="4209" w:author="Ralf Bendlin (AT&amp;T)" w:date="2020-06-03T15:54:00Z">
              <w:r w:rsidRPr="00105DFE" w:rsidDel="00183E86">
                <w:rPr>
                  <w:rFonts w:ascii="Arial" w:hAnsi="Arial" w:cs="Arial"/>
                  <w:color w:val="000000" w:themeColor="text1"/>
                  <w:sz w:val="18"/>
                  <w:szCs w:val="18"/>
                </w:rPr>
                <w:delText>FFS: The maximum number of SSB/CSI-RS resources across all CCs for new beam identification</w:delText>
              </w:r>
            </w:del>
            <w:ins w:id="4210" w:author="Ralf Bendlin (AT&amp;T)" w:date="2020-06-03T15:54:00Z">
              <w:r w:rsidRPr="00105DFE">
                <w:rPr>
                  <w:color w:val="000000" w:themeColor="text1"/>
                </w:rPr>
                <w:t xml:space="preserve"> </w:t>
              </w:r>
              <w:r w:rsidRPr="00105DFE">
                <w:rPr>
                  <w:rFonts w:ascii="Arial" w:hAnsi="Arial" w:cs="Arial"/>
                  <w:color w:val="000000" w:themeColor="text1"/>
                  <w:sz w:val="18"/>
                  <w:szCs w:val="18"/>
                </w:rPr>
                <w:t>5.</w:t>
              </w:r>
              <w:r w:rsidRPr="00105DFE">
                <w:rPr>
                  <w:rFonts w:ascii="Arial" w:hAnsi="Arial" w:cs="Arial"/>
                  <w:color w:val="000000" w:themeColor="text1"/>
                  <w:sz w:val="18"/>
                  <w:szCs w:val="18"/>
                </w:rPr>
                <w:tab/>
                <w:t xml:space="preserve">The maximum number of SSB/CSI-RS/CSI-IM resources configured across all CCs for any of L1-RSRP measurement, L1-SINR measurement, </w:t>
              </w:r>
              <w:r w:rsidRPr="00105DFE">
                <w:rPr>
                  <w:rFonts w:ascii="Arial" w:hAnsi="Arial" w:cs="Arial"/>
                  <w:color w:val="000000" w:themeColor="text1"/>
                  <w:sz w:val="18"/>
                  <w:szCs w:val="18"/>
                  <w:highlight w:val="yellow"/>
                </w:rPr>
                <w:t>[pathloss measurement, BFD, RLM]</w:t>
              </w:r>
              <w:r w:rsidRPr="00105DFE">
                <w:rPr>
                  <w:rFonts w:ascii="Arial" w:hAnsi="Arial" w:cs="Arial"/>
                  <w:color w:val="000000" w:themeColor="text1"/>
                  <w:sz w:val="18"/>
                  <w:szCs w:val="18"/>
                </w:rPr>
                <w:t xml:space="preserve"> and new beam identification</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E0A001" w14:textId="77777777" w:rsidR="00012FA8" w:rsidRPr="00105DFE" w:rsidRDefault="00012FA8" w:rsidP="00570CAD">
            <w:pPr>
              <w:pStyle w:val="TAL"/>
              <w:rPr>
                <w:rFonts w:cs="Arial"/>
                <w:strike/>
                <w:color w:val="000000" w:themeColor="text1"/>
                <w:szCs w:val="18"/>
              </w:rPr>
            </w:pPr>
            <w:ins w:id="4211" w:author="Ralf Bendlin (AT&amp;T)" w:date="2020-06-03T15:46:00Z">
              <w:r w:rsidRPr="00105DFE">
                <w:rPr>
                  <w:color w:val="000000" w:themeColor="text1"/>
                </w:rPr>
                <w:t>2-24, 2-31</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6701A1" w14:textId="77777777" w:rsidR="00012FA8" w:rsidRPr="00105DFE" w:rsidRDefault="00012FA8" w:rsidP="00570CAD">
            <w:pPr>
              <w:pStyle w:val="TAL"/>
              <w:rPr>
                <w:rFonts w:cs="Arial"/>
                <w:i/>
                <w:strike/>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B67155" w14:textId="77777777" w:rsidR="00012FA8" w:rsidRPr="00105DFE" w:rsidRDefault="00012FA8" w:rsidP="00570CAD">
            <w:pPr>
              <w:pStyle w:val="TAL"/>
              <w:rPr>
                <w:rFonts w:cs="Arial"/>
                <w:strike/>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267651" w14:textId="77777777" w:rsidR="00012FA8" w:rsidRPr="00105DFE" w:rsidRDefault="00012FA8" w:rsidP="00570CAD">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95A9E3" w14:textId="77777777" w:rsidR="00012FA8" w:rsidRPr="00105DFE" w:rsidRDefault="00012FA8" w:rsidP="00570CAD">
            <w:pPr>
              <w:pStyle w:val="TAL"/>
              <w:rPr>
                <w:ins w:id="4212" w:author="Ralf Bendlin (AT&amp;T)" w:date="2020-06-03T15:46:00Z"/>
                <w:rFonts w:eastAsia="Malgun Gothic"/>
                <w:color w:val="000000" w:themeColor="text1"/>
                <w:highlight w:val="yellow"/>
                <w:lang w:eastAsia="ko-KR"/>
              </w:rPr>
            </w:pPr>
            <w:ins w:id="4213" w:author="Ralf Bendlin (AT&amp;T)" w:date="2020-06-03T15:46:00Z">
              <w:r w:rsidRPr="00105DFE">
                <w:rPr>
                  <w:rFonts w:eastAsia="Malgun Gothic"/>
                  <w:color w:val="000000" w:themeColor="text1"/>
                  <w:highlight w:val="yellow"/>
                  <w:lang w:eastAsia="ko-KR"/>
                </w:rPr>
                <w:t>[Per band]</w:t>
              </w:r>
            </w:ins>
          </w:p>
          <w:p w14:paraId="2DA3469A" w14:textId="77777777" w:rsidR="00012FA8" w:rsidRPr="00105DFE" w:rsidRDefault="00012FA8" w:rsidP="00570CAD">
            <w:pPr>
              <w:pStyle w:val="TAL"/>
              <w:rPr>
                <w:ins w:id="4214" w:author="Ralf Bendlin (AT&amp;T)" w:date="2020-06-03T15:46:00Z"/>
                <w:rFonts w:eastAsia="Malgun Gothic"/>
                <w:color w:val="000000" w:themeColor="text1"/>
                <w:highlight w:val="yellow"/>
                <w:lang w:eastAsia="ko-KR"/>
              </w:rPr>
            </w:pPr>
            <w:ins w:id="4215" w:author="Ralf Bendlin (AT&amp;T)" w:date="2020-06-03T15:46:00Z">
              <w:r w:rsidRPr="00105DFE">
                <w:rPr>
                  <w:rFonts w:eastAsia="Malgun Gothic"/>
                  <w:color w:val="000000" w:themeColor="text1"/>
                  <w:highlight w:val="yellow"/>
                  <w:lang w:eastAsia="ko-KR"/>
                </w:rPr>
                <w:t>[Per BC]</w:t>
              </w:r>
            </w:ins>
          </w:p>
          <w:p w14:paraId="6BD85351" w14:textId="77777777" w:rsidR="00012FA8" w:rsidRPr="00105DFE" w:rsidRDefault="00012FA8" w:rsidP="00570CAD">
            <w:pPr>
              <w:pStyle w:val="TAL"/>
              <w:rPr>
                <w:rFonts w:eastAsia="Malgun Gothic" w:cs="Arial"/>
                <w:strike/>
                <w:color w:val="000000" w:themeColor="text1"/>
                <w:szCs w:val="18"/>
                <w:highlight w:val="yellow"/>
                <w:lang w:eastAsia="ko-KR"/>
              </w:rPr>
            </w:pPr>
            <w:ins w:id="4216" w:author="Ralf Bendlin (AT&amp;T)" w:date="2020-06-03T15:46:00Z">
              <w:r w:rsidRPr="00105DFE">
                <w:rPr>
                  <w:rFonts w:eastAsia="Malgun Gothic"/>
                  <w:color w:val="000000" w:themeColor="text1"/>
                  <w:highlight w:val="yellow"/>
                  <w:lang w:eastAsia="ko-KR"/>
                </w:rPr>
                <w:t>[Per UE]</w:t>
              </w:r>
            </w:ins>
            <w:del w:id="4217" w:author="Ralf Bendlin (AT&amp;T)" w:date="2020-06-03T15:46:00Z">
              <w:r w:rsidRPr="00105DFE" w:rsidDel="00807577">
                <w:rPr>
                  <w:rFonts w:eastAsia="Malgun Gothic" w:cs="Arial"/>
                  <w:color w:val="000000" w:themeColor="text1"/>
                  <w:szCs w:val="18"/>
                  <w:highlight w:val="yellow"/>
                  <w:lang w:eastAsia="ko-KR"/>
                </w:rPr>
                <w:delText>TBD</w:delText>
              </w:r>
            </w:del>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012E4E" w14:textId="77777777" w:rsidR="00012FA8" w:rsidRPr="00105DFE" w:rsidRDefault="00012FA8" w:rsidP="00570CAD">
            <w:pPr>
              <w:pStyle w:val="TAL"/>
              <w:rPr>
                <w:rFonts w:cs="Arial"/>
                <w:strike/>
                <w:color w:val="000000" w:themeColor="text1"/>
                <w:szCs w:val="18"/>
              </w:rPr>
            </w:pPr>
            <w:ins w:id="4218" w:author="Ralf Bendlin (AT&amp;T)" w:date="2020-06-03T15:46:00Z">
              <w:r w:rsidRPr="00105DFE">
                <w:rPr>
                  <w:rFonts w:eastAsia="Malgun Gothic"/>
                  <w:color w:val="000000" w:themeColor="text1"/>
                  <w:lang w:eastAsia="ko-KR"/>
                </w:rPr>
                <w:t>No</w:t>
              </w:r>
            </w:ins>
            <w:del w:id="4219" w:author="Ralf Bendlin (AT&amp;T)" w:date="2020-06-03T15:46:00Z">
              <w:r w:rsidRPr="00105DFE" w:rsidDel="00807577">
                <w:rPr>
                  <w:rFonts w:eastAsia="Malgun Gothic" w:cs="Arial"/>
                  <w:color w:val="000000" w:themeColor="text1"/>
                  <w:szCs w:val="18"/>
                  <w:lang w:eastAsia="ko-KR"/>
                </w:rPr>
                <w:delText>N</w:delText>
              </w:r>
            </w:del>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5A451E" w14:textId="77777777" w:rsidR="00012FA8" w:rsidRPr="00105DFE" w:rsidRDefault="00012FA8" w:rsidP="00570CAD">
            <w:pPr>
              <w:pStyle w:val="TAL"/>
              <w:rPr>
                <w:rFonts w:cs="Arial"/>
                <w:strike/>
                <w:color w:val="000000" w:themeColor="text1"/>
                <w:szCs w:val="18"/>
              </w:rPr>
            </w:pPr>
            <w:ins w:id="4220" w:author="Ralf Bendlin (AT&amp;T)" w:date="2020-06-03T15:46:00Z">
              <w:r w:rsidRPr="00105DFE">
                <w:rPr>
                  <w:color w:val="000000" w:themeColor="text1"/>
                  <w:highlight w:val="yellow"/>
                </w:rPr>
                <w:t>FFS</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1A877D" w14:textId="77777777" w:rsidR="00012FA8" w:rsidRPr="00105DFE" w:rsidRDefault="00012FA8" w:rsidP="00570CAD">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C75FD" w14:textId="77777777" w:rsidR="00012FA8" w:rsidRPr="00105DFE" w:rsidRDefault="00012FA8" w:rsidP="00570CAD">
            <w:pPr>
              <w:pStyle w:val="TAL"/>
              <w:rPr>
                <w:rFonts w:cs="Arial"/>
                <w:strike/>
                <w:color w:val="000000" w:themeColor="text1"/>
                <w:szCs w:val="18"/>
              </w:rPr>
            </w:pPr>
            <w:ins w:id="4221" w:author="Ralf Bendlin (AT&amp;T)" w:date="2020-06-03T15:46:00Z">
              <w:r w:rsidRPr="00105DFE">
                <w:rPr>
                  <w:color w:val="000000" w:themeColor="text1"/>
                </w:rPr>
                <w:t xml:space="preserve">Component-1: candidate value set is {4, 8, 16, 32, 64, 128, </w:t>
              </w:r>
              <w:r w:rsidRPr="00105DFE">
                <w:rPr>
                  <w:color w:val="000000" w:themeColor="text1"/>
                  <w:highlight w:val="yellow"/>
                </w:rPr>
                <w:t>FFS</w:t>
              </w:r>
              <w:r w:rsidRPr="00105DFE">
                <w:rPr>
                  <w:color w:val="000000" w:themeColor="text1"/>
                </w:rPr>
                <w:t>}</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D751DD" w14:textId="77777777" w:rsidR="00012FA8" w:rsidRPr="00105DFE" w:rsidRDefault="00012FA8" w:rsidP="00570CAD">
            <w:pPr>
              <w:pStyle w:val="TAL"/>
              <w:rPr>
                <w:rFonts w:cs="Arial"/>
                <w:strike/>
                <w:color w:val="000000" w:themeColor="text1"/>
                <w:szCs w:val="18"/>
              </w:rPr>
            </w:pPr>
            <w:ins w:id="4222" w:author="Ralf Bendlin (AT&amp;T)" w:date="2020-06-03T15:46:00Z">
              <w:r w:rsidRPr="00105DFE">
                <w:rPr>
                  <w:color w:val="000000" w:themeColor="text1"/>
                </w:rPr>
                <w:t>Optional with capability signaling</w:t>
              </w:r>
            </w:ins>
            <w:del w:id="4223" w:author="Ralf Bendlin (AT&amp;T)" w:date="2020-06-03T15:46:00Z">
              <w:r w:rsidRPr="00105DFE" w:rsidDel="0091095A">
                <w:rPr>
                  <w:rFonts w:eastAsia="Malgun Gothic" w:cs="Arial"/>
                  <w:color w:val="000000" w:themeColor="text1"/>
                  <w:szCs w:val="18"/>
                  <w:lang w:eastAsia="ko-KR"/>
                </w:rPr>
                <w:delText>TBD</w:delText>
              </w:r>
            </w:del>
          </w:p>
        </w:tc>
      </w:tr>
      <w:tr w:rsidR="00105DFE" w:rsidRPr="00105DFE" w14:paraId="3E33DE38"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36A3B"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0F3A9E" w14:textId="77777777" w:rsidR="00012FA8" w:rsidRPr="00105DFE" w:rsidRDefault="00012FA8" w:rsidP="00570CAD">
            <w:pPr>
              <w:pStyle w:val="TAL"/>
              <w:rPr>
                <w:rFonts w:cs="Arial"/>
                <w:color w:val="000000" w:themeColor="text1"/>
                <w:szCs w:val="18"/>
              </w:rPr>
            </w:pPr>
            <w:r w:rsidRPr="00105DFE">
              <w:rPr>
                <w:rFonts w:cs="Arial"/>
                <w:color w:val="000000" w:themeColor="text1"/>
                <w:szCs w:val="18"/>
              </w:rPr>
              <w:t>16-2a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48896D" w14:textId="77777777" w:rsidR="00012FA8" w:rsidRPr="00105DFE" w:rsidRDefault="00012FA8" w:rsidP="00570CAD">
            <w:pPr>
              <w:pStyle w:val="TAL"/>
              <w:rPr>
                <w:rFonts w:cs="Arial"/>
                <w:color w:val="000000" w:themeColor="text1"/>
                <w:szCs w:val="18"/>
              </w:rPr>
            </w:pPr>
            <w:r w:rsidRPr="00105DFE">
              <w:rPr>
                <w:rFonts w:cs="Arial"/>
                <w:color w:val="000000" w:themeColor="text1"/>
                <w:szCs w:val="18"/>
              </w:rPr>
              <w:t>Multi-DCI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CD061E" w14:textId="77777777" w:rsidR="00012FA8" w:rsidRPr="00105DFE" w:rsidRDefault="00012FA8" w:rsidP="00570CAD">
            <w:pPr>
              <w:pStyle w:val="tal0"/>
              <w:numPr>
                <w:ilvl w:val="0"/>
                <w:numId w:val="101"/>
              </w:numPr>
              <w:spacing w:line="189" w:lineRule="atLeast"/>
              <w:rPr>
                <w:rFonts w:ascii="Arial" w:eastAsia="Times New Roman" w:hAnsi="Arial" w:cs="Arial"/>
                <w:color w:val="000000" w:themeColor="text1"/>
                <w:sz w:val="18"/>
                <w:szCs w:val="18"/>
              </w:rPr>
            </w:pPr>
            <w:r w:rsidRPr="00105DFE">
              <w:rPr>
                <w:rFonts w:ascii="Arial" w:eastAsia="Times New Roman" w:hAnsi="Arial" w:cs="Arial"/>
                <w:color w:val="000000" w:themeColor="text1"/>
                <w:sz w:val="18"/>
                <w:szCs w:val="18"/>
              </w:rPr>
              <w:t>The maximum number of CORESETs configured per “PDCCH-Config”</w:t>
            </w:r>
          </w:p>
          <w:p w14:paraId="3D709FD7" w14:textId="77777777" w:rsidR="00012FA8" w:rsidRPr="00105DFE" w:rsidRDefault="00012FA8" w:rsidP="00570CAD">
            <w:pPr>
              <w:pStyle w:val="tal0"/>
              <w:numPr>
                <w:ilvl w:val="0"/>
                <w:numId w:val="101"/>
              </w:numPr>
              <w:spacing w:line="189" w:lineRule="atLeast"/>
              <w:rPr>
                <w:rFonts w:ascii="Arial" w:eastAsia="Times New Roman" w:hAnsi="Arial" w:cs="Arial"/>
                <w:color w:val="000000" w:themeColor="text1"/>
                <w:sz w:val="18"/>
                <w:szCs w:val="18"/>
              </w:rPr>
            </w:pPr>
            <w:r w:rsidRPr="00105DFE">
              <w:rPr>
                <w:rFonts w:ascii="Arial" w:eastAsia="Times New Roman" w:hAnsi="Arial" w:cs="Arial"/>
                <w:color w:val="000000" w:themeColor="text1"/>
                <w:sz w:val="18"/>
                <w:szCs w:val="18"/>
              </w:rPr>
              <w:t>The maximum number of CORESETs configured per CORESETPoolIndex ( if CORESETPoolIndex is not configured, it is assumed CORESETPoolIndex = 0) per “PDCCH-Config”</w:t>
            </w:r>
          </w:p>
          <w:p w14:paraId="24B0C729" w14:textId="0264B244" w:rsidR="00012FA8" w:rsidRPr="00105DFE" w:rsidDel="007B1E0E" w:rsidRDefault="00012FA8" w:rsidP="00570CAD">
            <w:pPr>
              <w:pStyle w:val="tal0"/>
              <w:numPr>
                <w:ilvl w:val="0"/>
                <w:numId w:val="101"/>
              </w:numPr>
              <w:spacing w:line="189" w:lineRule="atLeast"/>
              <w:rPr>
                <w:del w:id="4224" w:author="Ralf Bendlin (AT&amp;T)" w:date="2020-06-03T16:38:00Z"/>
                <w:rFonts w:ascii="Arial" w:hAnsi="Arial" w:cs="Arial"/>
                <w:color w:val="000000" w:themeColor="text1"/>
                <w:sz w:val="18"/>
                <w:szCs w:val="18"/>
              </w:rPr>
            </w:pPr>
            <w:del w:id="4225" w:author="Ralf Bendlin (AT&amp;T)" w:date="2020-06-03T16:38:00Z">
              <w:r w:rsidRPr="00105DFE" w:rsidDel="007B1E0E">
                <w:rPr>
                  <w:rFonts w:ascii="Arial" w:eastAsia="Times New Roman" w:hAnsi="Arial" w:cs="Arial"/>
                  <w:color w:val="000000" w:themeColor="text1"/>
                  <w:sz w:val="18"/>
                  <w:szCs w:val="18"/>
                </w:rPr>
                <w:delText>The value of R=[1,2] for BD/CCE</w:delText>
              </w:r>
            </w:del>
          </w:p>
          <w:p w14:paraId="2CD53162" w14:textId="1E8A9139" w:rsidR="00012FA8" w:rsidRPr="00105DFE" w:rsidRDefault="00012FA8" w:rsidP="00570CAD">
            <w:pPr>
              <w:pStyle w:val="tal0"/>
              <w:numPr>
                <w:ilvl w:val="0"/>
                <w:numId w:val="101"/>
              </w:numPr>
              <w:spacing w:line="189" w:lineRule="atLeast"/>
              <w:rPr>
                <w:ins w:id="4226" w:author="Ralf Bendlin (AT&amp;T)" w:date="2020-06-03T16:38:00Z"/>
                <w:rFonts w:ascii="Arial" w:hAnsi="Arial" w:cs="Arial"/>
                <w:color w:val="000000" w:themeColor="text1"/>
                <w:sz w:val="18"/>
                <w:szCs w:val="18"/>
              </w:rPr>
            </w:pPr>
            <w:del w:id="4227" w:author="Ralf Bendlin (AT&amp;T)" w:date="2020-06-03T16:40:00Z">
              <w:r w:rsidRPr="00105DFE" w:rsidDel="00F30A2C">
                <w:rPr>
                  <w:rFonts w:ascii="Arial" w:hAnsi="Arial" w:cs="Arial"/>
                  <w:color w:val="000000" w:themeColor="text1"/>
                  <w:sz w:val="18"/>
                  <w:szCs w:val="18"/>
                </w:rPr>
                <w:delText>[</w:delText>
              </w:r>
            </w:del>
            <w:r w:rsidRPr="00105DFE">
              <w:rPr>
                <w:rFonts w:ascii="Arial" w:hAnsi="Arial" w:cs="Arial"/>
                <w:color w:val="000000" w:themeColor="text1"/>
                <w:sz w:val="18"/>
                <w:szCs w:val="18"/>
              </w:rPr>
              <w:t>Support fully/partially overlapping PDSCHs in time and non-overlapping in frequency</w:t>
            </w:r>
            <w:del w:id="4228" w:author="Ralf Bendlin (AT&amp;T)" w:date="2020-06-03T16:40:00Z">
              <w:r w:rsidRPr="00105DFE" w:rsidDel="00F30A2C">
                <w:rPr>
                  <w:rFonts w:ascii="Arial" w:hAnsi="Arial" w:cs="Arial"/>
                  <w:color w:val="000000" w:themeColor="text1"/>
                  <w:sz w:val="18"/>
                  <w:szCs w:val="18"/>
                </w:rPr>
                <w:delText>]</w:delText>
              </w:r>
            </w:del>
            <w:r w:rsidRPr="00105DFE">
              <w:rPr>
                <w:rFonts w:ascii="Arial" w:hAnsi="Arial" w:cs="Arial"/>
                <w:color w:val="000000" w:themeColor="text1"/>
                <w:sz w:val="18"/>
                <w:szCs w:val="18"/>
              </w:rPr>
              <w:t xml:space="preserve"> </w:t>
            </w:r>
            <w:del w:id="4229" w:author="Ralf Bendlin (AT&amp;T)" w:date="2020-06-05T00:37:00Z">
              <w:r w:rsidRPr="00105DFE" w:rsidDel="00010B74">
                <w:rPr>
                  <w:rFonts w:ascii="Arial" w:hAnsi="Arial" w:cs="Arial"/>
                  <w:color w:val="000000" w:themeColor="text1"/>
                  <w:sz w:val="18"/>
                  <w:szCs w:val="18"/>
                </w:rPr>
                <w:delText>[for FR1]</w:delText>
              </w:r>
            </w:del>
          </w:p>
          <w:p w14:paraId="09D44D01" w14:textId="3278324D" w:rsidR="00012FA8" w:rsidRPr="00105DFE" w:rsidRDefault="00012FA8" w:rsidP="00570CAD">
            <w:pPr>
              <w:pStyle w:val="tal0"/>
              <w:numPr>
                <w:ilvl w:val="0"/>
                <w:numId w:val="101"/>
              </w:numPr>
              <w:spacing w:line="189" w:lineRule="atLeast"/>
              <w:rPr>
                <w:ins w:id="4230" w:author="Ralf Bendlin (AT&amp;T)" w:date="2020-06-03T16:38:00Z"/>
                <w:rFonts w:ascii="Arial" w:hAnsi="Arial" w:cs="Arial"/>
                <w:color w:val="000000" w:themeColor="text1"/>
                <w:sz w:val="18"/>
                <w:szCs w:val="18"/>
              </w:rPr>
            </w:pPr>
            <w:ins w:id="4231" w:author="Ralf Bendlin (AT&amp;T)" w:date="2020-06-03T16:38:00Z">
              <w:r w:rsidRPr="00105DFE">
                <w:rPr>
                  <w:rFonts w:ascii="Arial" w:hAnsi="Arial" w:cs="Arial"/>
                  <w:color w:val="000000" w:themeColor="text1"/>
                  <w:sz w:val="18"/>
                  <w:szCs w:val="18"/>
                </w:rPr>
                <w:t>Maximum number of unicast PDSCHs per CORESETPoolIndex per slot</w:t>
              </w:r>
            </w:ins>
          </w:p>
          <w:p w14:paraId="309ACF05" w14:textId="77777777" w:rsidR="00012FA8" w:rsidRPr="00105DFE" w:rsidRDefault="00012FA8" w:rsidP="00570CAD">
            <w:pPr>
              <w:pStyle w:val="tal0"/>
              <w:numPr>
                <w:ilvl w:val="0"/>
                <w:numId w:val="101"/>
              </w:numPr>
              <w:spacing w:line="189" w:lineRule="atLeast"/>
              <w:rPr>
                <w:rFonts w:ascii="Arial" w:hAnsi="Arial" w:cs="Arial"/>
                <w:color w:val="000000" w:themeColor="text1"/>
                <w:sz w:val="18"/>
                <w:szCs w:val="18"/>
              </w:rPr>
            </w:pPr>
            <w:ins w:id="4232" w:author="Ralf Bendlin (AT&amp;T)" w:date="2020-06-03T16:38:00Z">
              <w:r w:rsidRPr="00105DFE">
                <w:rPr>
                  <w:rFonts w:ascii="Arial" w:hAnsi="Arial" w:cs="Arial"/>
                  <w:color w:val="000000" w:themeColor="text1"/>
                  <w:sz w:val="18"/>
                  <w:szCs w:val="18"/>
                  <w:highlight w:val="yellow"/>
                </w:rPr>
                <w:t>[PDSCH processing capability for CC]</w:t>
              </w:r>
            </w:ins>
          </w:p>
          <w:p w14:paraId="3E04BA60" w14:textId="77777777" w:rsidR="00012FA8" w:rsidRPr="00105DFE" w:rsidRDefault="00012FA8" w:rsidP="00570CAD">
            <w:pPr>
              <w:pStyle w:val="tal0"/>
              <w:spacing w:line="189" w:lineRule="atLeast"/>
              <w:ind w:left="360"/>
              <w:rPr>
                <w:rFonts w:ascii="Arial" w:hAnsi="Arial" w:cs="Arial"/>
                <w:color w:val="000000" w:themeColor="text1"/>
                <w:sz w:val="18"/>
                <w:szCs w:val="18"/>
              </w:rPr>
            </w:pPr>
            <w:del w:id="4233" w:author="Ralf Bendlin (AT&amp;T)" w:date="2020-06-03T16:37:00Z">
              <w:r w:rsidRPr="00105DFE" w:rsidDel="007B1E0E">
                <w:rPr>
                  <w:rFonts w:ascii="Arial" w:hAnsi="Arial" w:cs="Arial"/>
                  <w:color w:val="000000" w:themeColor="text1"/>
                  <w:sz w:val="18"/>
                  <w:szCs w:val="18"/>
                </w:rPr>
                <w:delText>FFS whether default value of R is needed</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6EBA42" w14:textId="77777777" w:rsidR="00012FA8" w:rsidRPr="00105DFE" w:rsidRDefault="00012FA8" w:rsidP="00570CAD">
            <w:pPr>
              <w:pStyle w:val="TAL"/>
              <w:rPr>
                <w:rFonts w:cs="Arial"/>
                <w:color w:val="000000" w:themeColor="text1"/>
                <w:szCs w:val="18"/>
              </w:rPr>
            </w:pPr>
            <w:ins w:id="4234" w:author="Ralf Bendlin (AT&amp;T)" w:date="2020-06-03T16:38:00Z">
              <w:r w:rsidRPr="00105DFE">
                <w:rPr>
                  <w:color w:val="000000" w:themeColor="text1"/>
                  <w:highlight w:val="yellow"/>
                </w:rPr>
                <w:t>FFS</w:t>
              </w:r>
            </w:ins>
            <w:del w:id="4235" w:author="Ralf Bendlin (AT&amp;T)" w:date="2020-06-03T16:38:00Z">
              <w:r w:rsidRPr="00105DFE" w:rsidDel="00CC2BAD">
                <w:rPr>
                  <w:rFonts w:eastAsia="Malgun Gothic" w:cs="Arial"/>
                  <w:color w:val="000000" w:themeColor="text1"/>
                  <w:szCs w:val="18"/>
                  <w:lang w:eastAsia="ko-KR"/>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EC5775" w14:textId="77777777" w:rsidR="00012FA8" w:rsidRPr="00105DFE" w:rsidRDefault="00012FA8" w:rsidP="00570C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E40968" w14:textId="77777777" w:rsidR="00012FA8" w:rsidRPr="00105DFE" w:rsidRDefault="00012FA8" w:rsidP="00570C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49B5D3" w14:textId="77777777" w:rsidR="00012FA8" w:rsidRPr="00105DFE" w:rsidRDefault="00012FA8" w:rsidP="00570C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D1075E" w14:textId="77777777" w:rsidR="00012FA8" w:rsidRPr="00105DFE" w:rsidRDefault="00012FA8" w:rsidP="00570CAD">
            <w:pPr>
              <w:pStyle w:val="TAL"/>
              <w:rPr>
                <w:rFonts w:cs="Arial"/>
                <w:color w:val="000000" w:themeColor="text1"/>
                <w:szCs w:val="18"/>
              </w:rPr>
            </w:pPr>
            <w:del w:id="4236" w:author="Ralf Bendlin (AT&amp;T)" w:date="2020-06-03T16:39:00Z">
              <w:r w:rsidRPr="00105DFE" w:rsidDel="00CC2BAD">
                <w:rPr>
                  <w:rFonts w:eastAsia="Malgun Gothic" w:cs="Arial"/>
                  <w:color w:val="000000" w:themeColor="text1"/>
                  <w:szCs w:val="18"/>
                  <w:lang w:eastAsia="ko-KR"/>
                </w:rPr>
                <w:delText xml:space="preserve">TBD </w:delText>
              </w:r>
            </w:del>
            <w:r w:rsidRPr="00105DFE">
              <w:rPr>
                <w:rFonts w:eastAsia="Malgun Gothic" w:cs="Arial"/>
                <w:color w:val="000000" w:themeColor="text1"/>
                <w:szCs w:val="18"/>
                <w:highlight w:val="yellow"/>
                <w:lang w:eastAsia="ko-KR"/>
              </w:rPr>
              <w:t>[per band / per FSPC]</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145EF8" w14:textId="77777777" w:rsidR="00012FA8" w:rsidRPr="00105DFE" w:rsidRDefault="00012FA8" w:rsidP="00570CAD">
            <w:pPr>
              <w:pStyle w:val="TAL"/>
              <w:rPr>
                <w:rFonts w:cs="Arial"/>
                <w:color w:val="000000" w:themeColor="text1"/>
                <w:szCs w:val="18"/>
              </w:rPr>
            </w:pPr>
            <w:r w:rsidRPr="00105DFE">
              <w:rPr>
                <w:rFonts w:cs="Arial"/>
                <w:color w:val="000000" w:themeColor="text1"/>
                <w:szCs w:val="18"/>
              </w:rPr>
              <w:t>N</w:t>
            </w:r>
            <w:ins w:id="4237" w:author="Ralf Bendlin (AT&amp;T)" w:date="2020-06-03T16:39:00Z">
              <w:r w:rsidRPr="00105DFE">
                <w:rPr>
                  <w:rFonts w:cs="Arial"/>
                  <w:color w:val="000000" w:themeColor="text1"/>
                  <w:szCs w:val="18"/>
                </w:rPr>
                <w:t>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8BFDF4" w14:textId="77777777" w:rsidR="00012FA8" w:rsidRPr="00105DFE" w:rsidRDefault="00012FA8" w:rsidP="00570CAD">
            <w:pPr>
              <w:pStyle w:val="TAL"/>
              <w:rPr>
                <w:rFonts w:cs="Arial"/>
                <w:color w:val="000000" w:themeColor="text1"/>
                <w:szCs w:val="18"/>
              </w:rPr>
            </w:pPr>
            <w:ins w:id="4238" w:author="Ralf Bendlin (AT&amp;T)" w:date="2020-06-03T16:39:00Z">
              <w:r w:rsidRPr="00105DFE">
                <w:rPr>
                  <w:color w:val="000000" w:themeColor="text1"/>
                  <w:highlight w:val="yellow"/>
                </w:rPr>
                <w:t>FFS</w:t>
              </w:r>
            </w:ins>
            <w:del w:id="4239" w:author="Ralf Bendlin (AT&amp;T)" w:date="2020-06-03T16:39:00Z">
              <w:r w:rsidRPr="00105DFE" w:rsidDel="00CC2BAD">
                <w:rPr>
                  <w:rFonts w:cs="Arial"/>
                  <w:color w:val="000000" w:themeColor="text1"/>
                  <w:szCs w:val="18"/>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9A3369" w14:textId="77777777" w:rsidR="00012FA8" w:rsidRPr="00105DFE" w:rsidRDefault="00012FA8" w:rsidP="00570C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49AF8" w14:textId="77777777" w:rsidR="00012FA8" w:rsidRPr="00105DFE" w:rsidRDefault="00012FA8" w:rsidP="00570CAD">
            <w:pPr>
              <w:pStyle w:val="TAL"/>
              <w:rPr>
                <w:ins w:id="4240" w:author="Ralf Bendlin (AT&amp;T)" w:date="2020-06-05T00:39:00Z"/>
                <w:color w:val="000000" w:themeColor="text1"/>
              </w:rPr>
            </w:pPr>
            <w:ins w:id="4241" w:author="Ralf Bendlin (AT&amp;T)" w:date="2020-06-03T16:39:00Z">
              <w:r w:rsidRPr="00105DFE">
                <w:rPr>
                  <w:color w:val="000000" w:themeColor="text1"/>
                </w:rPr>
                <w:t>Note: A UE may assume that its maximum receive timing difference between the DL transmissions from two TRPs is within a CP</w:t>
              </w:r>
            </w:ins>
          </w:p>
          <w:p w14:paraId="01067C2F" w14:textId="77777777" w:rsidR="00010B74" w:rsidRPr="00105DFE" w:rsidRDefault="00010B74" w:rsidP="00570CAD">
            <w:pPr>
              <w:pStyle w:val="TAL"/>
              <w:rPr>
                <w:ins w:id="4242" w:author="Ralf Bendlin (AT&amp;T)" w:date="2020-06-05T00:39:00Z"/>
                <w:color w:val="000000" w:themeColor="text1"/>
              </w:rPr>
            </w:pPr>
          </w:p>
          <w:p w14:paraId="53B31EB5" w14:textId="4B0A45F0" w:rsidR="00010B74" w:rsidRPr="00105DFE" w:rsidRDefault="00010B74" w:rsidP="00570CAD">
            <w:pPr>
              <w:pStyle w:val="TAL"/>
              <w:rPr>
                <w:rFonts w:cs="Arial"/>
                <w:color w:val="000000" w:themeColor="text1"/>
                <w:szCs w:val="18"/>
              </w:rPr>
            </w:pPr>
            <w:ins w:id="4243" w:author="Ralf Bendlin (AT&amp;T)" w:date="2020-06-05T00:39:00Z">
              <w:r w:rsidRPr="00105DFE">
                <w:rPr>
                  <w:rFonts w:cs="Arial"/>
                  <w:color w:val="000000" w:themeColor="text1"/>
                  <w:szCs w:val="18"/>
                  <w:highlight w:val="yellow"/>
                </w:rPr>
                <w:t>FFS: component (4) only applies to UE processing capability #1</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ADDE3F" w14:textId="77777777" w:rsidR="00012FA8" w:rsidRPr="00105DFE" w:rsidRDefault="00012FA8" w:rsidP="00570CAD">
            <w:pPr>
              <w:pStyle w:val="TAL"/>
              <w:rPr>
                <w:rFonts w:cs="Arial"/>
                <w:color w:val="000000" w:themeColor="text1"/>
                <w:szCs w:val="18"/>
              </w:rPr>
            </w:pPr>
            <w:ins w:id="4244" w:author="Ralf Bendlin (AT&amp;T)" w:date="2020-06-03T16:39:00Z">
              <w:r w:rsidRPr="00105DFE">
                <w:rPr>
                  <w:color w:val="000000" w:themeColor="text1"/>
                  <w:highlight w:val="yellow"/>
                </w:rPr>
                <w:t>FFS</w:t>
              </w:r>
            </w:ins>
            <w:del w:id="4245" w:author="Ralf Bendlin (AT&amp;T)" w:date="2020-06-03T16:39:00Z">
              <w:r w:rsidRPr="00105DFE" w:rsidDel="00CC2BAD">
                <w:rPr>
                  <w:rFonts w:cs="Arial"/>
                  <w:color w:val="000000" w:themeColor="text1"/>
                  <w:szCs w:val="18"/>
                </w:rPr>
                <w:delText>TBD</w:delText>
              </w:r>
            </w:del>
          </w:p>
        </w:tc>
      </w:tr>
      <w:tr w:rsidR="00105DFE" w:rsidRPr="00105DFE" w14:paraId="7307B3D2"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E0E12F" w14:textId="77777777" w:rsidR="00012FA8" w:rsidRPr="00105DFE" w:rsidRDefault="00012FA8" w:rsidP="00570CAD">
            <w:pPr>
              <w:rPr>
                <w:rFonts w:ascii="Arial" w:hAnsi="Arial" w:cs="Arial"/>
                <w:strike/>
                <w:color w:val="000000" w:themeColor="text1"/>
                <w:sz w:val="18"/>
                <w:szCs w:val="18"/>
              </w:rPr>
            </w:pPr>
            <w:bookmarkStart w:id="4246" w:name="_Hlk39132261"/>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2BB5EB" w14:textId="77777777" w:rsidR="00012FA8" w:rsidRPr="00105DFE" w:rsidRDefault="00012FA8" w:rsidP="00570CAD">
            <w:pPr>
              <w:pStyle w:val="TAL"/>
              <w:rPr>
                <w:rFonts w:cs="Arial"/>
                <w:color w:val="000000" w:themeColor="text1"/>
                <w:szCs w:val="18"/>
              </w:rPr>
            </w:pPr>
            <w:r w:rsidRPr="00105DFE">
              <w:rPr>
                <w:rFonts w:cs="Arial"/>
                <w:color w:val="000000" w:themeColor="text1"/>
                <w:szCs w:val="18"/>
              </w:rPr>
              <w:t>16-2a-0</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EEDD27" w14:textId="77777777" w:rsidR="00012FA8" w:rsidRPr="00105DFE" w:rsidRDefault="00012FA8" w:rsidP="00570CAD">
            <w:pPr>
              <w:pStyle w:val="TAL"/>
              <w:rPr>
                <w:rFonts w:cs="Arial"/>
                <w:color w:val="000000" w:themeColor="text1"/>
                <w:szCs w:val="18"/>
              </w:rPr>
            </w:pPr>
            <w:r w:rsidRPr="00105DFE">
              <w:rPr>
                <w:rFonts w:cs="Arial"/>
                <w:color w:val="000000" w:themeColor="text1"/>
                <w:szCs w:val="18"/>
              </w:rPr>
              <w:t xml:space="preserve">Overlapping PDSCHs in time and </w:t>
            </w:r>
            <w:ins w:id="4247" w:author="Ralf Bendlin (AT&amp;T)" w:date="2020-06-03T16:45:00Z">
              <w:r w:rsidRPr="00105DFE">
                <w:rPr>
                  <w:rFonts w:cs="Arial"/>
                  <w:color w:val="000000" w:themeColor="text1"/>
                  <w:szCs w:val="18"/>
                </w:rPr>
                <w:t xml:space="preserve">fully </w:t>
              </w:r>
            </w:ins>
            <w:del w:id="4248" w:author="Ralf Bendlin (AT&amp;T)" w:date="2020-06-03T16:45:00Z">
              <w:r w:rsidRPr="00105DFE" w:rsidDel="00ED257E">
                <w:rPr>
                  <w:rFonts w:cs="Arial"/>
                  <w:color w:val="000000" w:themeColor="text1"/>
                  <w:szCs w:val="18"/>
                </w:rPr>
                <w:delText>non-</w:delText>
              </w:r>
            </w:del>
            <w:r w:rsidRPr="00105DFE">
              <w:rPr>
                <w:rFonts w:cs="Arial"/>
                <w:color w:val="000000" w:themeColor="text1"/>
                <w:szCs w:val="18"/>
              </w:rPr>
              <w:t>overlapping in frequency</w:t>
            </w:r>
            <w:ins w:id="4249" w:author="Ralf Bendlin (AT&amp;T)" w:date="2020-06-03T16:45:00Z">
              <w:r w:rsidRPr="00105DFE">
                <w:rPr>
                  <w:rFonts w:cs="Arial"/>
                  <w:color w:val="000000" w:themeColor="text1"/>
                  <w:szCs w:val="18"/>
                </w:rPr>
                <w:t xml:space="preserve"> and time</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6E068" w14:textId="44F1FA9E" w:rsidR="00012FA8" w:rsidRPr="00105DFE" w:rsidRDefault="00012FA8" w:rsidP="00570CAD">
            <w:pPr>
              <w:pStyle w:val="tal0"/>
              <w:numPr>
                <w:ilvl w:val="0"/>
                <w:numId w:val="104"/>
              </w:numPr>
              <w:spacing w:line="189" w:lineRule="atLeast"/>
              <w:rPr>
                <w:rFonts w:ascii="Arial" w:eastAsia="Times New Roman" w:hAnsi="Arial" w:cs="Arial"/>
                <w:color w:val="000000" w:themeColor="text1"/>
                <w:sz w:val="18"/>
                <w:szCs w:val="18"/>
              </w:rPr>
            </w:pPr>
            <w:r w:rsidRPr="00105DFE">
              <w:rPr>
                <w:rFonts w:ascii="Arial" w:hAnsi="Arial" w:cs="Arial"/>
                <w:color w:val="000000" w:themeColor="text1"/>
                <w:sz w:val="18"/>
                <w:szCs w:val="18"/>
              </w:rPr>
              <w:t xml:space="preserve">Support </w:t>
            </w:r>
            <w:ins w:id="4250" w:author="Ralf Bendlin (AT&amp;T)" w:date="2020-06-03T16:45:00Z">
              <w:r w:rsidRPr="00105DFE">
                <w:rPr>
                  <w:rFonts w:ascii="Arial" w:hAnsi="Arial" w:cs="Arial"/>
                  <w:color w:val="000000" w:themeColor="text1"/>
                  <w:sz w:val="18"/>
                  <w:szCs w:val="18"/>
                </w:rPr>
                <w:t xml:space="preserve">PDSCHs with </w:t>
              </w:r>
            </w:ins>
            <w:r w:rsidRPr="00105DFE">
              <w:rPr>
                <w:rFonts w:ascii="Arial" w:hAnsi="Arial" w:cs="Arial"/>
                <w:color w:val="000000" w:themeColor="text1"/>
                <w:sz w:val="18"/>
                <w:szCs w:val="18"/>
              </w:rPr>
              <w:t>fully</w:t>
            </w:r>
            <w:del w:id="4251" w:author="Ralf Bendlin (AT&amp;T)" w:date="2020-06-03T16:45:00Z">
              <w:r w:rsidRPr="00105DFE" w:rsidDel="00ED257E">
                <w:rPr>
                  <w:rFonts w:ascii="Arial" w:hAnsi="Arial" w:cs="Arial"/>
                  <w:color w:val="000000" w:themeColor="text1"/>
                  <w:sz w:val="18"/>
                  <w:szCs w:val="18"/>
                </w:rPr>
                <w:delText>/partially</w:delText>
              </w:r>
            </w:del>
            <w:r w:rsidRPr="00105DFE">
              <w:rPr>
                <w:rFonts w:ascii="Arial" w:hAnsi="Arial" w:cs="Arial"/>
                <w:color w:val="000000" w:themeColor="text1"/>
                <w:sz w:val="18"/>
                <w:szCs w:val="18"/>
              </w:rPr>
              <w:t xml:space="preserve"> overlapping </w:t>
            </w:r>
            <w:ins w:id="4252" w:author="Ralf Bendlin (AT&amp;T)" w:date="2020-06-03T16:46:00Z">
              <w:r w:rsidRPr="00105DFE">
                <w:rPr>
                  <w:rFonts w:ascii="Arial" w:hAnsi="Arial" w:cs="Arial"/>
                  <w:color w:val="000000" w:themeColor="text1"/>
                  <w:sz w:val="18"/>
                  <w:szCs w:val="18"/>
                </w:rPr>
                <w:t>REs, i.e. the allocated REs for PDSCH scheduled by DCI in CORESET configured with CORESETPoolIndex = 0 and PDSCH scheduled by DCI in CORESET configured with CORESETPoolIndex = 1 are exactly the same REs</w:t>
              </w:r>
            </w:ins>
            <w:del w:id="4253" w:author="Ralf Bendlin (AT&amp;T)" w:date="2020-06-03T16:46:00Z">
              <w:r w:rsidRPr="00105DFE" w:rsidDel="00ED257E">
                <w:rPr>
                  <w:rFonts w:ascii="Arial" w:hAnsi="Arial" w:cs="Arial"/>
                  <w:color w:val="000000" w:themeColor="text1"/>
                  <w:sz w:val="18"/>
                  <w:szCs w:val="18"/>
                </w:rPr>
                <w:delText>PDSCHs in time and non-overlapping in frequency [merge with 16-2a? Merge with 16-2a-8?]</w:delText>
              </w:r>
            </w:del>
            <w:r w:rsidRPr="00105DFE">
              <w:rPr>
                <w:rFonts w:ascii="Arial" w:hAnsi="Arial" w:cs="Arial"/>
                <w:color w:val="000000" w:themeColor="text1"/>
                <w:sz w:val="18"/>
                <w:szCs w:val="18"/>
              </w:rPr>
              <w:t xml:space="preserve"> </w:t>
            </w:r>
            <w:del w:id="4254" w:author="Ralf Bendlin (AT&amp;T)" w:date="2020-06-05T00:37:00Z">
              <w:r w:rsidRPr="00105DFE" w:rsidDel="00010B74">
                <w:rPr>
                  <w:rFonts w:ascii="Arial" w:hAnsi="Arial" w:cs="Arial"/>
                  <w:color w:val="000000" w:themeColor="text1"/>
                  <w:sz w:val="18"/>
                  <w:szCs w:val="18"/>
                </w:rPr>
                <w:delText>[FR2 only?]</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BDB50" w14:textId="77777777" w:rsidR="00012FA8" w:rsidRPr="00105DFE" w:rsidRDefault="00012FA8" w:rsidP="00570C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194441" w14:textId="77777777" w:rsidR="00012FA8" w:rsidRPr="00105DFE" w:rsidRDefault="00012FA8" w:rsidP="00570C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C7AA8" w14:textId="77777777" w:rsidR="00012FA8" w:rsidRPr="00105DFE" w:rsidRDefault="00012FA8" w:rsidP="00570C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DA616A" w14:textId="77777777" w:rsidR="00012FA8" w:rsidRPr="00105DFE" w:rsidRDefault="00012FA8" w:rsidP="00570C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7E5F1" w14:textId="77777777" w:rsidR="00012FA8" w:rsidRPr="00105DFE" w:rsidRDefault="00012FA8" w:rsidP="00570C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9D1E80" w14:textId="77777777" w:rsidR="00012FA8" w:rsidRPr="00105DFE" w:rsidRDefault="00012FA8" w:rsidP="00570C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7E711" w14:textId="77777777" w:rsidR="00012FA8" w:rsidRPr="00105DFE" w:rsidRDefault="00012FA8" w:rsidP="00570C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587DD2" w14:textId="77777777" w:rsidR="00012FA8" w:rsidRPr="00105DFE" w:rsidRDefault="00012FA8" w:rsidP="00570C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DFCADD" w14:textId="77777777" w:rsidR="00012FA8" w:rsidRPr="00105DFE" w:rsidRDefault="00012FA8" w:rsidP="00570CAD">
            <w:pPr>
              <w:pStyle w:val="TAL"/>
              <w:rPr>
                <w:rFonts w:cs="Arial"/>
                <w:color w:val="000000" w:themeColor="text1"/>
                <w:szCs w:val="18"/>
              </w:rPr>
            </w:pPr>
            <w:ins w:id="4255" w:author="Ralf Bendlin (AT&amp;T)" w:date="2020-06-03T16:46:00Z">
              <w:r w:rsidRPr="00105DFE">
                <w:rPr>
                  <w:color w:val="000000" w:themeColor="text1"/>
                </w:rPr>
                <w:t>Note: A UE may assume that its maximum receive timing difference between the DL transmissions from two TRPs is within a CP</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765780" w14:textId="77777777" w:rsidR="00012FA8" w:rsidRPr="00105DFE" w:rsidRDefault="00012FA8" w:rsidP="00570CAD">
            <w:pPr>
              <w:pStyle w:val="TAL"/>
              <w:rPr>
                <w:rFonts w:cs="Arial"/>
                <w:color w:val="000000" w:themeColor="text1"/>
                <w:szCs w:val="18"/>
              </w:rPr>
            </w:pPr>
          </w:p>
        </w:tc>
      </w:tr>
      <w:tr w:rsidR="00105DFE" w:rsidRPr="00105DFE" w14:paraId="0A75948E"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A75D4"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D70748" w14:textId="77777777" w:rsidR="00012FA8" w:rsidRPr="00105DFE" w:rsidRDefault="00012FA8" w:rsidP="00570CAD">
            <w:pPr>
              <w:pStyle w:val="TAL"/>
              <w:rPr>
                <w:rFonts w:eastAsia="Malgun Gothic" w:cs="Arial"/>
                <w:color w:val="000000" w:themeColor="text1"/>
                <w:szCs w:val="18"/>
                <w:lang w:eastAsia="ko-KR"/>
              </w:rPr>
            </w:pPr>
            <w:r w:rsidRPr="00105DFE">
              <w:rPr>
                <w:rFonts w:cs="Arial"/>
                <w:color w:val="000000" w:themeColor="text1"/>
                <w:szCs w:val="18"/>
              </w:rPr>
              <w:t>16-2a-1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3F10A7" w14:textId="77777777" w:rsidR="00012FA8" w:rsidRPr="00105DFE" w:rsidRDefault="00012FA8" w:rsidP="00570CAD">
            <w:pPr>
              <w:pStyle w:val="TAL"/>
              <w:rPr>
                <w:rFonts w:eastAsia="Malgun Gothic" w:cs="Arial"/>
                <w:color w:val="000000" w:themeColor="text1"/>
                <w:szCs w:val="18"/>
                <w:lang w:eastAsia="ko-KR"/>
              </w:rPr>
            </w:pPr>
            <w:ins w:id="4256" w:author="Ralf Bendlin (AT&amp;T)" w:date="2020-06-03T16:42:00Z">
              <w:r w:rsidRPr="00105DFE">
                <w:rPr>
                  <w:rFonts w:cs="Arial"/>
                  <w:color w:val="000000" w:themeColor="text1"/>
                  <w:szCs w:val="18"/>
                </w:rPr>
                <w:t>Overlapping PDSCHs in time and partially overlapping in frequency</w:t>
              </w:r>
            </w:ins>
            <w:del w:id="4257" w:author="Ralf Bendlin (AT&amp;T)" w:date="2020-06-03T16:42:00Z">
              <w:r w:rsidRPr="00105DFE" w:rsidDel="00F30A2C">
                <w:rPr>
                  <w:rFonts w:cs="Arial"/>
                  <w:color w:val="000000" w:themeColor="text1"/>
                  <w:szCs w:val="18"/>
                </w:rPr>
                <w:delText>Simultaneous reception of Multiple PDSCHs overlapping in frequency</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6E92AF" w14:textId="77777777" w:rsidR="00012FA8" w:rsidRPr="00105DFE" w:rsidRDefault="00012FA8" w:rsidP="00570CAD">
            <w:pPr>
              <w:pStyle w:val="tal0"/>
              <w:numPr>
                <w:ilvl w:val="0"/>
                <w:numId w:val="106"/>
              </w:numPr>
              <w:spacing w:line="189" w:lineRule="atLeast"/>
              <w:rPr>
                <w:rFonts w:ascii="Arial" w:eastAsia="Times New Roman" w:hAnsi="Arial" w:cs="Arial"/>
                <w:color w:val="000000" w:themeColor="text1"/>
                <w:sz w:val="18"/>
                <w:szCs w:val="18"/>
              </w:rPr>
            </w:pPr>
            <w:r w:rsidRPr="00105DFE">
              <w:rPr>
                <w:rFonts w:ascii="Arial" w:eastAsia="Times New Roman" w:hAnsi="Arial" w:cs="Arial"/>
                <w:color w:val="000000" w:themeColor="text1"/>
                <w:sz w:val="18"/>
                <w:szCs w:val="18"/>
              </w:rPr>
              <w:t xml:space="preserve">Support </w:t>
            </w:r>
            <w:ins w:id="4258" w:author="Ralf Bendlin (AT&amp;T)" w:date="2020-06-03T16:42:00Z">
              <w:r w:rsidRPr="00105DFE">
                <w:rPr>
                  <w:rFonts w:ascii="Arial" w:hAnsi="Arial" w:cs="Arial"/>
                  <w:color w:val="000000" w:themeColor="text1"/>
                  <w:sz w:val="18"/>
                  <w:szCs w:val="18"/>
                </w:rPr>
                <w:t xml:space="preserve">PDSCHs with </w:t>
              </w:r>
              <w:r w:rsidRPr="00105DFE">
                <w:rPr>
                  <w:rFonts w:ascii="Arial" w:eastAsia="Times New Roman" w:hAnsi="Arial" w:cs="Arial"/>
                  <w:color w:val="000000" w:themeColor="text1"/>
                  <w:sz w:val="18"/>
                  <w:szCs w:val="18"/>
                </w:rPr>
                <w:t>partially</w:t>
              </w:r>
              <w:r w:rsidRPr="00105DFE">
                <w:rPr>
                  <w:rFonts w:ascii="Arial" w:eastAsia="Times New Roman" w:hAnsi="Arial" w:cs="Arial"/>
                  <w:color w:val="000000" w:themeColor="text1"/>
                  <w:sz w:val="18"/>
                  <w:szCs w:val="18"/>
                  <w:highlight w:val="yellow"/>
                </w:rPr>
                <w:t>[/</w:t>
              </w:r>
            </w:ins>
            <w:r w:rsidRPr="00105DFE">
              <w:rPr>
                <w:rFonts w:ascii="Arial" w:eastAsia="Times New Roman" w:hAnsi="Arial" w:cs="Arial"/>
                <w:color w:val="000000" w:themeColor="text1"/>
                <w:sz w:val="18"/>
                <w:szCs w:val="18"/>
                <w:highlight w:val="yellow"/>
              </w:rPr>
              <w:t>fully</w:t>
            </w:r>
            <w:ins w:id="4259" w:author="Ralf Bendlin (AT&amp;T)" w:date="2020-06-03T16:42:00Z">
              <w:r w:rsidRPr="00105DFE">
                <w:rPr>
                  <w:rFonts w:ascii="Arial" w:eastAsia="Times New Roman" w:hAnsi="Arial" w:cs="Arial"/>
                  <w:color w:val="000000" w:themeColor="text1"/>
                  <w:sz w:val="18"/>
                  <w:szCs w:val="18"/>
                  <w:highlight w:val="yellow"/>
                </w:rPr>
                <w:t>]</w:t>
              </w:r>
            </w:ins>
            <w:r w:rsidRPr="00105DFE">
              <w:rPr>
                <w:rFonts w:ascii="Arial" w:eastAsia="Times New Roman" w:hAnsi="Arial" w:cs="Arial"/>
                <w:color w:val="000000" w:themeColor="text1"/>
                <w:sz w:val="18"/>
                <w:szCs w:val="18"/>
              </w:rPr>
              <w:t xml:space="preserve"> overlapping </w:t>
            </w:r>
            <w:ins w:id="4260" w:author="Ralf Bendlin (AT&amp;T)" w:date="2020-06-03T16:42:00Z">
              <w:r w:rsidRPr="00105DFE">
                <w:rPr>
                  <w:rFonts w:ascii="Arial" w:hAnsi="Arial" w:cs="Arial"/>
                  <w:color w:val="000000" w:themeColor="text1"/>
                  <w:sz w:val="18"/>
                  <w:szCs w:val="18"/>
                </w:rPr>
                <w:t xml:space="preserve">REs </w:t>
              </w:r>
              <w:r w:rsidRPr="00105DFE">
                <w:rPr>
                  <w:rFonts w:ascii="Arial" w:hAnsi="Arial" w:cs="Arial"/>
                  <w:color w:val="000000" w:themeColor="text1"/>
                  <w:sz w:val="18"/>
                  <w:szCs w:val="18"/>
                  <w:highlight w:val="yellow"/>
                </w:rPr>
                <w:t>[in frequency]</w:t>
              </w:r>
            </w:ins>
            <w:ins w:id="4261" w:author="Ralf Bendlin (AT&amp;T)" w:date="2020-06-03T16:44:00Z">
              <w:r w:rsidRPr="00105DFE">
                <w:rPr>
                  <w:rFonts w:ascii="Arial" w:hAnsi="Arial" w:cs="Arial"/>
                  <w:color w:val="000000" w:themeColor="text1"/>
                  <w:sz w:val="18"/>
                  <w:szCs w:val="18"/>
                </w:rPr>
                <w:t>,</w:t>
              </w:r>
              <w:r w:rsidRPr="00105DFE">
                <w:rPr>
                  <w:rFonts w:ascii="Arial" w:eastAsia="Times New Roman" w:hAnsi="Arial" w:cs="Arial"/>
                  <w:color w:val="000000" w:themeColor="text1"/>
                  <w:sz w:val="18"/>
                  <w:szCs w:val="18"/>
                </w:rPr>
                <w:t xml:space="preserve"> i.e. the allocated REs for PDSCH scheduled by DCI in CORESET configured with CORESETPoolIndex = 0 and PDSCH scheduled by DCI in CORESET configured with CORESETPoolIndex = 1 are partially overlapped, with at least one RE</w:t>
              </w:r>
            </w:ins>
            <w:ins w:id="4262" w:author="Ralf Bendlin (AT&amp;T)" w:date="2020-06-03T16:42:00Z">
              <w:r w:rsidRPr="00105DFE">
                <w:rPr>
                  <w:rFonts w:ascii="Arial" w:hAnsi="Arial" w:cs="Arial"/>
                  <w:color w:val="000000" w:themeColor="text1"/>
                  <w:sz w:val="18"/>
                  <w:szCs w:val="18"/>
                </w:rPr>
                <w:t xml:space="preserve"> </w:t>
              </w:r>
            </w:ins>
            <w:del w:id="4263" w:author="Ralf Bendlin (AT&amp;T)" w:date="2020-06-03T16:42:00Z">
              <w:r w:rsidRPr="00105DFE" w:rsidDel="00077091">
                <w:rPr>
                  <w:rFonts w:ascii="Arial" w:eastAsia="Times New Roman" w:hAnsi="Arial" w:cs="Arial"/>
                  <w:color w:val="000000" w:themeColor="text1"/>
                  <w:sz w:val="18"/>
                  <w:szCs w:val="18"/>
                </w:rPr>
                <w:delText>PDSCHs </w:delText>
              </w:r>
            </w:del>
            <w:del w:id="4264" w:author="Ralf Bendlin (AT&amp;T)" w:date="2020-06-03T16:43:00Z">
              <w:r w:rsidRPr="00105DFE" w:rsidDel="00077091">
                <w:rPr>
                  <w:rFonts w:ascii="Arial" w:eastAsia="Times New Roman" w:hAnsi="Arial" w:cs="Arial"/>
                  <w:color w:val="000000" w:themeColor="text1"/>
                  <w:sz w:val="18"/>
                  <w:szCs w:val="18"/>
                </w:rPr>
                <w:delText>at frequency and partially/fully overlapping at time</w:delText>
              </w:r>
            </w:del>
          </w:p>
          <w:p w14:paraId="51FE305F" w14:textId="77777777" w:rsidR="00012FA8" w:rsidRPr="00105DFE" w:rsidDel="00614430" w:rsidRDefault="00012FA8" w:rsidP="00570CAD">
            <w:pPr>
              <w:pStyle w:val="tal0"/>
              <w:numPr>
                <w:ilvl w:val="0"/>
                <w:numId w:val="106"/>
              </w:numPr>
              <w:spacing w:line="189" w:lineRule="atLeast"/>
              <w:rPr>
                <w:del w:id="4265" w:author="Ralf Bendlin (AT&amp;T)" w:date="2020-06-03T16:44:00Z"/>
                <w:rFonts w:ascii="Arial" w:eastAsia="Times New Roman" w:hAnsi="Arial" w:cs="Arial"/>
                <w:color w:val="000000" w:themeColor="text1"/>
                <w:sz w:val="18"/>
                <w:szCs w:val="18"/>
              </w:rPr>
            </w:pPr>
            <w:del w:id="4266" w:author="Ralf Bendlin (AT&amp;T)" w:date="2020-06-03T16:44:00Z">
              <w:r w:rsidRPr="00105DFE" w:rsidDel="00614430">
                <w:rPr>
                  <w:rFonts w:ascii="Arial" w:eastAsia="Times New Roman" w:hAnsi="Arial" w:cs="Arial"/>
                  <w:color w:val="000000" w:themeColor="text1"/>
                  <w:sz w:val="18"/>
                  <w:szCs w:val="18"/>
                </w:rPr>
                <w:delText>Support partially overlapping PDSCHs in frequency and partially/fully overlapping in time</w:delText>
              </w:r>
            </w:del>
          </w:p>
          <w:p w14:paraId="1F927C76" w14:textId="77777777" w:rsidR="00012FA8" w:rsidRPr="00105DFE" w:rsidRDefault="00012FA8" w:rsidP="00570CAD">
            <w:pPr>
              <w:pStyle w:val="tal0"/>
              <w:numPr>
                <w:ilvl w:val="0"/>
                <w:numId w:val="106"/>
              </w:numPr>
              <w:spacing w:line="189" w:lineRule="atLeast"/>
              <w:rPr>
                <w:rFonts w:ascii="Arial" w:eastAsia="Times New Roman" w:hAnsi="Arial" w:cs="Arial"/>
                <w:color w:val="000000" w:themeColor="text1"/>
                <w:sz w:val="18"/>
                <w:szCs w:val="18"/>
              </w:rPr>
            </w:pPr>
            <w:ins w:id="4267" w:author="Ralf Bendlin (AT&amp;T)" w:date="2020-06-03T16:44:00Z">
              <w:r w:rsidRPr="00105DFE">
                <w:rPr>
                  <w:rFonts w:ascii="Arial" w:eastAsia="Times New Roman" w:hAnsi="Arial" w:cs="Arial"/>
                  <w:color w:val="000000" w:themeColor="text1"/>
                  <w:sz w:val="18"/>
                  <w:szCs w:val="18"/>
                  <w:highlight w:val="yellow"/>
                </w:rPr>
                <w:t>FFS: Restrictions on the</w:t>
              </w:r>
            </w:ins>
            <w:del w:id="4268" w:author="Ralf Bendlin (AT&amp;T)" w:date="2020-06-03T16:44:00Z">
              <w:r w:rsidRPr="00105DFE" w:rsidDel="00614430">
                <w:rPr>
                  <w:rFonts w:ascii="Arial" w:eastAsia="Times New Roman" w:hAnsi="Arial" w:cs="Arial"/>
                  <w:color w:val="000000" w:themeColor="text1"/>
                  <w:sz w:val="18"/>
                  <w:szCs w:val="18"/>
                  <w:highlight w:val="yellow"/>
                </w:rPr>
                <w:delText>The</w:delText>
              </w:r>
            </w:del>
            <w:r w:rsidRPr="00105DFE">
              <w:rPr>
                <w:rFonts w:ascii="Arial" w:eastAsia="Times New Roman" w:hAnsi="Arial" w:cs="Arial"/>
                <w:color w:val="000000" w:themeColor="text1"/>
                <w:sz w:val="18"/>
                <w:szCs w:val="18"/>
                <w:highlight w:val="yellow"/>
              </w:rPr>
              <w:t xml:space="preserve"> maximum number of MIMO layers of each scheduled PDSCH [if  PDCCHs scheduling fully/partially/non-overlapped PDSCHs in time and frequency domain]</w:t>
            </w:r>
          </w:p>
          <w:p w14:paraId="51BD8D70" w14:textId="77777777" w:rsidR="00012FA8" w:rsidRPr="00105DFE" w:rsidRDefault="00012FA8" w:rsidP="00570CAD">
            <w:pPr>
              <w:pStyle w:val="tal0"/>
              <w:numPr>
                <w:ilvl w:val="0"/>
                <w:numId w:val="106"/>
              </w:numPr>
              <w:spacing w:line="189" w:lineRule="atLeast"/>
              <w:rPr>
                <w:rFonts w:ascii="Arial" w:eastAsia="Times New Roman" w:hAnsi="Arial" w:cs="Arial"/>
                <w:color w:val="000000" w:themeColor="text1"/>
                <w:sz w:val="18"/>
                <w:szCs w:val="18"/>
                <w:highlight w:val="yellow"/>
              </w:rPr>
            </w:pPr>
            <w:ins w:id="4269" w:author="Ralf Bendlin (AT&amp;T)" w:date="2020-06-03T16:45:00Z">
              <w:r w:rsidRPr="00105DFE">
                <w:rPr>
                  <w:rFonts w:ascii="Arial" w:eastAsia="Times New Roman" w:hAnsi="Arial" w:cs="Arial"/>
                  <w:color w:val="000000" w:themeColor="text1"/>
                  <w:sz w:val="18"/>
                  <w:szCs w:val="18"/>
                  <w:highlight w:val="yellow"/>
                </w:rPr>
                <w:t>[</w:t>
              </w:r>
            </w:ins>
            <w:r w:rsidRPr="00105DFE">
              <w:rPr>
                <w:rFonts w:ascii="Arial" w:eastAsia="Times New Roman" w:hAnsi="Arial" w:cs="Arial"/>
                <w:color w:val="000000" w:themeColor="text1"/>
                <w:sz w:val="18"/>
                <w:szCs w:val="18"/>
                <w:highlight w:val="yellow"/>
              </w:rPr>
              <w:t>The maximal number of PDSCH scrambling sequences per serving cell</w:t>
            </w:r>
            <w:ins w:id="4270" w:author="Ralf Bendlin (AT&amp;T)" w:date="2020-06-03T16:45:00Z">
              <w:r w:rsidRPr="00105DFE">
                <w:rPr>
                  <w:rFonts w:ascii="Arial" w:eastAsia="Times New Roman" w:hAnsi="Arial" w:cs="Arial"/>
                  <w:color w:val="000000" w:themeColor="text1"/>
                  <w:sz w:val="18"/>
                  <w:szCs w:val="18"/>
                  <w:highlight w:val="yellow"/>
                </w:rPr>
                <w:t>]</w:t>
              </w:r>
            </w:ins>
          </w:p>
          <w:p w14:paraId="6FE7E1F8" w14:textId="77777777" w:rsidR="00012FA8" w:rsidRPr="00105DFE" w:rsidRDefault="00012FA8" w:rsidP="00570CAD">
            <w:pPr>
              <w:pStyle w:val="tal0"/>
              <w:spacing w:line="189" w:lineRule="atLeast"/>
              <w:ind w:left="360"/>
              <w:rPr>
                <w:rFonts w:ascii="Arial" w:eastAsia="Times New Roman" w:hAnsi="Arial" w:cs="Arial"/>
                <w:color w:val="000000" w:themeColor="text1"/>
                <w:sz w:val="18"/>
                <w:szCs w:val="18"/>
              </w:rPr>
            </w:pPr>
            <w:r w:rsidRPr="00105DFE">
              <w:rPr>
                <w:rFonts w:ascii="Arial" w:eastAsia="Times New Roman" w:hAnsi="Arial" w:cs="Arial"/>
                <w:color w:val="000000" w:themeColor="text1"/>
                <w:sz w:val="18"/>
                <w:szCs w:val="18"/>
                <w:highlight w:val="yellow"/>
              </w:rPr>
              <w:t>FFS whether default values of component 3/4 to be included in 16-2a</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D4D098" w14:textId="77777777" w:rsidR="00012FA8" w:rsidRPr="00105DFE" w:rsidRDefault="00012FA8" w:rsidP="00570C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532777" w14:textId="77777777" w:rsidR="00012FA8" w:rsidRPr="00105DFE" w:rsidRDefault="00012FA8" w:rsidP="00570C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1DEEAE" w14:textId="77777777" w:rsidR="00012FA8" w:rsidRPr="00105DFE" w:rsidRDefault="00012FA8" w:rsidP="00570C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A32A5" w14:textId="77777777" w:rsidR="00012FA8" w:rsidRPr="00105DFE" w:rsidRDefault="00012FA8" w:rsidP="00570C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55CEF1" w14:textId="77777777" w:rsidR="00012FA8" w:rsidRPr="00105DFE" w:rsidRDefault="00012FA8" w:rsidP="00570C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F0B5B6" w14:textId="77777777" w:rsidR="00012FA8" w:rsidRPr="00105DFE" w:rsidRDefault="00012FA8" w:rsidP="00570C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77EFDE" w14:textId="77777777" w:rsidR="00012FA8" w:rsidRPr="00105DFE" w:rsidRDefault="00012FA8" w:rsidP="00570C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39EF17" w14:textId="77777777" w:rsidR="00012FA8" w:rsidRPr="00105DFE" w:rsidRDefault="00012FA8" w:rsidP="00570C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961E39" w14:textId="77777777" w:rsidR="00012FA8" w:rsidRPr="00105DFE" w:rsidRDefault="00012FA8" w:rsidP="00570C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23485" w14:textId="77777777" w:rsidR="00012FA8" w:rsidRPr="00105DFE" w:rsidRDefault="00012FA8" w:rsidP="00570CAD">
            <w:pPr>
              <w:pStyle w:val="TAL"/>
              <w:rPr>
                <w:rFonts w:cs="Arial"/>
                <w:color w:val="000000" w:themeColor="text1"/>
                <w:szCs w:val="18"/>
              </w:rPr>
            </w:pPr>
          </w:p>
        </w:tc>
      </w:tr>
      <w:bookmarkEnd w:id="4246"/>
      <w:tr w:rsidR="00105DFE" w:rsidRPr="00105DFE" w14:paraId="22C83715"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0D4F0" w14:textId="77777777" w:rsidR="00012FA8" w:rsidRPr="00105DFE" w:rsidRDefault="00012FA8" w:rsidP="00570C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85F4B8" w14:textId="77777777" w:rsidR="00012FA8" w:rsidRPr="00105DFE" w:rsidRDefault="00012FA8" w:rsidP="00570CAD">
            <w:pPr>
              <w:pStyle w:val="TAL"/>
              <w:rPr>
                <w:rFonts w:eastAsia="Malgun Gothic" w:cs="Arial"/>
                <w:color w:val="000000" w:themeColor="text1"/>
                <w:szCs w:val="18"/>
                <w:lang w:eastAsia="ko-KR"/>
              </w:rPr>
            </w:pPr>
            <w:r w:rsidRPr="00105DFE">
              <w:rPr>
                <w:rFonts w:cs="Arial"/>
                <w:color w:val="000000" w:themeColor="text1"/>
                <w:szCs w:val="18"/>
              </w:rPr>
              <w:t>16-2a-2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0A2883" w14:textId="77777777" w:rsidR="00012FA8" w:rsidRPr="00105DFE" w:rsidRDefault="00012FA8" w:rsidP="00570CAD">
            <w:pPr>
              <w:pStyle w:val="TAL"/>
              <w:rPr>
                <w:rFonts w:eastAsia="Malgun Gothic" w:cs="Arial"/>
                <w:color w:val="000000" w:themeColor="text1"/>
                <w:szCs w:val="18"/>
                <w:lang w:eastAsia="ko-KR"/>
              </w:rPr>
            </w:pPr>
            <w:r w:rsidRPr="00105DFE">
              <w:rPr>
                <w:rFonts w:cs="Arial"/>
                <w:color w:val="000000" w:themeColor="text1"/>
                <w:szCs w:val="18"/>
              </w:rPr>
              <w:t>Out-of-order operation for DL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C0F232" w14:textId="77777777" w:rsidR="00012FA8" w:rsidRPr="00105DFE" w:rsidRDefault="00012FA8" w:rsidP="00570C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 Support out-of-order operation for PDCCH to PDSCH</w:t>
            </w:r>
          </w:p>
          <w:p w14:paraId="0C184262" w14:textId="77777777" w:rsidR="00012FA8" w:rsidRPr="00105DFE" w:rsidRDefault="00012FA8" w:rsidP="00570CAD">
            <w:pPr>
              <w:spacing w:line="189" w:lineRule="atLeast"/>
              <w:rPr>
                <w:rFonts w:ascii="Arial" w:eastAsia="Malgun Gothic" w:hAnsi="Arial" w:cs="Arial"/>
                <w:color w:val="000000" w:themeColor="text1"/>
                <w:sz w:val="18"/>
                <w:szCs w:val="18"/>
                <w:lang w:eastAsia="ko-KR"/>
              </w:rPr>
            </w:pPr>
            <w:r w:rsidRPr="00105DFE">
              <w:rPr>
                <w:rFonts w:ascii="Arial" w:hAnsi="Arial" w:cs="Arial"/>
                <w:color w:val="000000" w:themeColor="text1"/>
                <w:sz w:val="18"/>
                <w:szCs w:val="18"/>
              </w:rPr>
              <w:t>2. Support out-of-order operation for PDSCH to HARQ-ACK</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B75164" w14:textId="77777777" w:rsidR="00012FA8" w:rsidRPr="00105DFE" w:rsidRDefault="00012FA8" w:rsidP="00570C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BA2E1D" w14:textId="77777777" w:rsidR="00012FA8" w:rsidRPr="00105DFE" w:rsidRDefault="00012FA8" w:rsidP="00570C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87DEA3" w14:textId="77777777" w:rsidR="00012FA8" w:rsidRPr="00105DFE" w:rsidRDefault="00012FA8" w:rsidP="00570C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74CD5C" w14:textId="77777777" w:rsidR="00012FA8" w:rsidRPr="00105DFE" w:rsidRDefault="00012FA8" w:rsidP="00570C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1A76" w14:textId="77777777" w:rsidR="00012FA8" w:rsidRPr="00105DFE" w:rsidRDefault="00012FA8" w:rsidP="00570C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BF0B1E" w14:textId="77777777" w:rsidR="00012FA8" w:rsidRPr="00105DFE" w:rsidRDefault="00012FA8" w:rsidP="00570C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1A471A" w14:textId="77777777" w:rsidR="00012FA8" w:rsidRPr="00105DFE" w:rsidRDefault="00012FA8" w:rsidP="00570C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69C0C" w14:textId="77777777" w:rsidR="00012FA8" w:rsidRPr="00105DFE" w:rsidRDefault="00012FA8" w:rsidP="00570C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3D258B" w14:textId="77777777" w:rsidR="00012FA8" w:rsidRPr="00105DFE" w:rsidRDefault="00012FA8" w:rsidP="00570CAD">
            <w:pPr>
              <w:pStyle w:val="TAL"/>
              <w:rPr>
                <w:rFonts w:cs="Arial"/>
                <w:color w:val="000000" w:themeColor="text1"/>
                <w:szCs w:val="18"/>
              </w:rPr>
            </w:pPr>
            <w:del w:id="4271" w:author="Ralf Bendlin (AT&amp;T)" w:date="2020-06-03T16:33:00Z">
              <w:r w:rsidRPr="00105DFE" w:rsidDel="00255F53">
                <w:rPr>
                  <w:rFonts w:cs="Arial"/>
                  <w:color w:val="000000" w:themeColor="text1"/>
                  <w:szCs w:val="18"/>
                </w:rPr>
                <w:delText>Note: this FG is a WA in RAN1</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60D48" w14:textId="77777777" w:rsidR="00012FA8" w:rsidRPr="00105DFE" w:rsidRDefault="00012FA8" w:rsidP="00570CAD">
            <w:pPr>
              <w:pStyle w:val="TAL"/>
              <w:rPr>
                <w:rFonts w:cs="Arial"/>
                <w:color w:val="000000" w:themeColor="text1"/>
                <w:szCs w:val="18"/>
              </w:rPr>
            </w:pPr>
          </w:p>
        </w:tc>
      </w:tr>
      <w:tr w:rsidR="00105DFE" w:rsidRPr="00105DFE" w14:paraId="2B8B3012"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F5F5BF"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E18769"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16-2a-3</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4BE0F"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Out-of-order operation for UL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CC031E"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1. Support out-of-order operation for PDCCH to PUSCH</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A05C2E"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D3917"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83DBE2"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972D3E"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AF6994"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724C9A"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F170E8"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8560A1"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D8CD25" w14:textId="1BB07371" w:rsidR="00DA65AD" w:rsidRPr="00105DFE" w:rsidRDefault="00DA65AD" w:rsidP="00DA65AD">
            <w:pPr>
              <w:pStyle w:val="TAL"/>
              <w:rPr>
                <w:rFonts w:cs="Arial"/>
                <w:color w:val="000000" w:themeColor="text1"/>
                <w:szCs w:val="18"/>
              </w:rPr>
            </w:pPr>
            <w:ins w:id="4272" w:author="Ralf Bendlin (AT&amp;T)" w:date="2020-06-05T00:40:00Z">
              <w:r w:rsidRPr="00105DFE">
                <w:rPr>
                  <w:rFonts w:cs="Arial"/>
                  <w:color w:val="000000" w:themeColor="text1"/>
                  <w:szCs w:val="18"/>
                </w:rPr>
                <w:t>Note: “Same closed loop index for power control across PUSCHs associated with different CORESETPoolIndex values is not supported by a UE indicating the support of this feature”</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42B0F3" w14:textId="77777777" w:rsidR="00DA65AD" w:rsidRPr="00105DFE" w:rsidRDefault="00DA65AD" w:rsidP="00DA65AD">
            <w:pPr>
              <w:pStyle w:val="TAL"/>
              <w:rPr>
                <w:rFonts w:cs="Arial"/>
                <w:color w:val="000000" w:themeColor="text1"/>
                <w:szCs w:val="18"/>
              </w:rPr>
            </w:pPr>
          </w:p>
        </w:tc>
      </w:tr>
      <w:tr w:rsidR="00105DFE" w:rsidRPr="00105DFE" w14:paraId="40652270"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BFFB8F"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224856" w14:textId="77777777" w:rsidR="00DA65AD" w:rsidRPr="00105DFE" w:rsidRDefault="00DA65AD" w:rsidP="00DA65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16-2a-4</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DC53D"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HARQ-ACK for multi-DCI based multi-TRP - separate</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C47F44" w14:textId="77777777" w:rsidR="00DA65AD" w:rsidRPr="00105DFE" w:rsidRDefault="00DA65AD" w:rsidP="00DA65AD">
            <w:pPr>
              <w:pStyle w:val="tal0"/>
              <w:numPr>
                <w:ilvl w:val="0"/>
                <w:numId w:val="102"/>
              </w:numPr>
              <w:spacing w:line="189" w:lineRule="atLeast"/>
              <w:ind w:left="360"/>
              <w:rPr>
                <w:rFonts w:ascii="Arial" w:eastAsia="Malgun Gothic" w:hAnsi="Arial" w:cs="Arial"/>
                <w:color w:val="000000" w:themeColor="text1"/>
                <w:sz w:val="18"/>
                <w:szCs w:val="18"/>
                <w:lang w:eastAsia="ko-KR"/>
              </w:rPr>
            </w:pPr>
            <w:r w:rsidRPr="00105DFE">
              <w:rPr>
                <w:rFonts w:ascii="Arial" w:eastAsia="Times New Roman" w:hAnsi="Arial" w:cs="Arial"/>
                <w:color w:val="000000" w:themeColor="text1"/>
                <w:sz w:val="18"/>
                <w:szCs w:val="18"/>
              </w:rPr>
              <w:t>Support of separate HARQ-ACK</w:t>
            </w:r>
          </w:p>
          <w:p w14:paraId="2C532B55" w14:textId="77777777" w:rsidR="00DA65AD" w:rsidRPr="00105DFE" w:rsidRDefault="00DA65AD" w:rsidP="00DA65AD">
            <w:pPr>
              <w:pStyle w:val="tal0"/>
              <w:numPr>
                <w:ilvl w:val="0"/>
                <w:numId w:val="102"/>
              </w:numPr>
              <w:spacing w:line="189" w:lineRule="atLeast"/>
              <w:ind w:left="360"/>
              <w:rPr>
                <w:rFonts w:ascii="Arial" w:eastAsia="Malgun Gothic" w:hAnsi="Arial" w:cs="Arial"/>
                <w:color w:val="000000" w:themeColor="text1"/>
                <w:sz w:val="18"/>
                <w:szCs w:val="18"/>
                <w:lang w:eastAsia="ko-KR"/>
              </w:rPr>
            </w:pPr>
            <w:ins w:id="4273" w:author="Ralf Bendlin (AT&amp;T)" w:date="2020-06-03T16:37:00Z">
              <w:r w:rsidRPr="00105DFE">
                <w:rPr>
                  <w:rFonts w:ascii="Arial" w:eastAsia="Times New Roman" w:hAnsi="Arial" w:cs="Arial"/>
                  <w:color w:val="000000" w:themeColor="text1"/>
                  <w:sz w:val="18"/>
                  <w:szCs w:val="18"/>
                </w:rPr>
                <w:t>The maximum number of long PUCCHs within a slot for separate HARQ-Ack</w:t>
              </w:r>
            </w:ins>
            <w:del w:id="4274" w:author="Ralf Bendlin (AT&amp;T)" w:date="2020-06-03T16:37:00Z">
              <w:r w:rsidRPr="00105DFE" w:rsidDel="00FF6286">
                <w:rPr>
                  <w:rFonts w:ascii="Arial" w:eastAsia="Times New Roman" w:hAnsi="Arial" w:cs="Arial"/>
                  <w:color w:val="000000" w:themeColor="text1"/>
                  <w:sz w:val="18"/>
                  <w:szCs w:val="18"/>
                </w:rPr>
                <w:delText>[Support of two TDMed long PUCCHs in a slot]</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B232FD"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5ABA3D"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A77956"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E698CC"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807CF2"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464644"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02788B"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D73E2B"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8D102" w14:textId="77777777" w:rsidR="00DA65AD" w:rsidRPr="00105DFE" w:rsidRDefault="00DA65AD" w:rsidP="00DA65AD">
            <w:pPr>
              <w:pStyle w:val="TAL"/>
              <w:rPr>
                <w:ins w:id="4275" w:author="Ralf Bendlin (AT&amp;T)" w:date="2020-06-03T16:37:00Z"/>
                <w:rFonts w:cs="Arial"/>
                <w:color w:val="000000" w:themeColor="text1"/>
                <w:szCs w:val="18"/>
                <w:highlight w:val="yellow"/>
              </w:rPr>
            </w:pPr>
            <w:ins w:id="4276" w:author="Ralf Bendlin (AT&amp;T)" w:date="2020-06-03T16:37:00Z">
              <w:r w:rsidRPr="00105DFE">
                <w:rPr>
                  <w:rFonts w:cs="Arial"/>
                  <w:color w:val="000000" w:themeColor="text1"/>
                  <w:szCs w:val="18"/>
                  <w:highlight w:val="yellow"/>
                </w:rPr>
                <w:t>ALT 1) Candidate values for Component 2:</w:t>
              </w:r>
            </w:ins>
          </w:p>
          <w:p w14:paraId="14F72E51" w14:textId="77777777" w:rsidR="00DA65AD" w:rsidRPr="00105DFE" w:rsidRDefault="00DA65AD" w:rsidP="00DA65AD">
            <w:pPr>
              <w:pStyle w:val="TAL"/>
              <w:rPr>
                <w:ins w:id="4277" w:author="Ralf Bendlin (AT&amp;T)" w:date="2020-06-03T16:37:00Z"/>
                <w:rFonts w:cs="Arial"/>
                <w:color w:val="000000" w:themeColor="text1"/>
                <w:szCs w:val="18"/>
                <w:highlight w:val="yellow"/>
              </w:rPr>
            </w:pPr>
            <w:ins w:id="4278" w:author="Ralf Bendlin (AT&amp;T)" w:date="2020-06-03T16:37:00Z">
              <w:r w:rsidRPr="00105DFE">
                <w:rPr>
                  <w:rFonts w:cs="Arial"/>
                  <w:color w:val="000000" w:themeColor="text1"/>
                  <w:szCs w:val="18"/>
                  <w:highlight w:val="yellow"/>
                </w:rPr>
                <w:t xml:space="preserve">{LongAndLong, LongAndShort, ShortAndShort} </w:t>
              </w:r>
            </w:ins>
          </w:p>
          <w:p w14:paraId="69B8A52D" w14:textId="77777777" w:rsidR="00DA65AD" w:rsidRPr="00105DFE" w:rsidRDefault="00DA65AD" w:rsidP="00DA65AD">
            <w:pPr>
              <w:pStyle w:val="TAL"/>
              <w:rPr>
                <w:ins w:id="4279" w:author="Ralf Bendlin (AT&amp;T)" w:date="2020-06-03T16:37:00Z"/>
                <w:rFonts w:cs="Arial"/>
                <w:color w:val="000000" w:themeColor="text1"/>
                <w:szCs w:val="18"/>
                <w:highlight w:val="yellow"/>
              </w:rPr>
            </w:pPr>
            <w:ins w:id="4280" w:author="Ralf Bendlin (AT&amp;T)" w:date="2020-06-03T16:37:00Z">
              <w:r w:rsidRPr="00105DFE">
                <w:rPr>
                  <w:rFonts w:cs="Arial"/>
                  <w:color w:val="000000" w:themeColor="text1"/>
                  <w:szCs w:val="18"/>
                  <w:highlight w:val="yellow"/>
                </w:rPr>
                <w:t>ALT 2) Candidate values for Component 2: Supported combinations are</w:t>
              </w:r>
            </w:ins>
          </w:p>
          <w:p w14:paraId="6BA5A1B0" w14:textId="77777777" w:rsidR="00DA65AD" w:rsidRPr="00105DFE" w:rsidRDefault="00DA65AD" w:rsidP="00DA65AD">
            <w:pPr>
              <w:pStyle w:val="TAL"/>
              <w:numPr>
                <w:ilvl w:val="0"/>
                <w:numId w:val="136"/>
              </w:numPr>
              <w:overflowPunct w:val="0"/>
              <w:autoSpaceDE w:val="0"/>
              <w:autoSpaceDN w:val="0"/>
              <w:adjustRightInd w:val="0"/>
              <w:ind w:left="191" w:hanging="169"/>
              <w:textAlignment w:val="baseline"/>
              <w:rPr>
                <w:ins w:id="4281" w:author="Ralf Bendlin (AT&amp;T)" w:date="2020-06-03T16:37:00Z"/>
                <w:rFonts w:cs="Arial"/>
                <w:color w:val="000000" w:themeColor="text1"/>
                <w:szCs w:val="18"/>
                <w:highlight w:val="yellow"/>
              </w:rPr>
            </w:pPr>
            <w:ins w:id="4282" w:author="Ralf Bendlin (AT&amp;T)" w:date="2020-06-03T16:37:00Z">
              <w:r w:rsidRPr="00105DFE">
                <w:rPr>
                  <w:rFonts w:cs="Arial"/>
                  <w:color w:val="000000" w:themeColor="text1"/>
                  <w:szCs w:val="18"/>
                  <w:highlight w:val="yellow"/>
                </w:rPr>
                <w:t>short+short;</w:t>
              </w:r>
            </w:ins>
          </w:p>
          <w:p w14:paraId="4C38BDD2" w14:textId="77777777" w:rsidR="00DA65AD" w:rsidRPr="00105DFE" w:rsidRDefault="00DA65AD" w:rsidP="00DA65AD">
            <w:pPr>
              <w:pStyle w:val="TAL"/>
              <w:numPr>
                <w:ilvl w:val="0"/>
                <w:numId w:val="136"/>
              </w:numPr>
              <w:overflowPunct w:val="0"/>
              <w:autoSpaceDE w:val="0"/>
              <w:autoSpaceDN w:val="0"/>
              <w:adjustRightInd w:val="0"/>
              <w:ind w:left="191" w:hanging="169"/>
              <w:textAlignment w:val="baseline"/>
              <w:rPr>
                <w:ins w:id="4283" w:author="Ralf Bendlin (AT&amp;T)" w:date="2020-06-03T16:37:00Z"/>
                <w:rFonts w:cs="Arial"/>
                <w:color w:val="000000" w:themeColor="text1"/>
                <w:szCs w:val="18"/>
                <w:highlight w:val="yellow"/>
              </w:rPr>
            </w:pPr>
            <w:ins w:id="4284" w:author="Ralf Bendlin (AT&amp;T)" w:date="2020-06-03T16:37:00Z">
              <w:r w:rsidRPr="00105DFE">
                <w:rPr>
                  <w:rFonts w:cs="Arial"/>
                  <w:color w:val="000000" w:themeColor="text1"/>
                  <w:szCs w:val="18"/>
                  <w:highlight w:val="yellow"/>
                </w:rPr>
                <w:t>short+short and short+long</w:t>
              </w:r>
            </w:ins>
          </w:p>
          <w:p w14:paraId="37D6F5E2" w14:textId="77777777" w:rsidR="00DA65AD" w:rsidRPr="00105DFE" w:rsidRDefault="00DA65AD" w:rsidP="00DA65AD">
            <w:pPr>
              <w:pStyle w:val="TAL"/>
              <w:rPr>
                <w:rFonts w:cs="Arial"/>
                <w:color w:val="000000" w:themeColor="text1"/>
                <w:szCs w:val="18"/>
              </w:rPr>
            </w:pPr>
            <w:ins w:id="4285" w:author="Ralf Bendlin (AT&amp;T)" w:date="2020-06-03T16:37:00Z">
              <w:r w:rsidRPr="00105DFE">
                <w:rPr>
                  <w:rFonts w:cs="Arial"/>
                  <w:color w:val="000000" w:themeColor="text1"/>
                  <w:szCs w:val="18"/>
                  <w:highlight w:val="yellow"/>
                </w:rPr>
                <w:t>short+short, short+long, and long+long</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A3BBB6" w14:textId="77777777" w:rsidR="00DA65AD" w:rsidRPr="00105DFE" w:rsidRDefault="00DA65AD" w:rsidP="00DA65AD">
            <w:pPr>
              <w:pStyle w:val="TAL"/>
              <w:rPr>
                <w:rFonts w:cs="Arial"/>
                <w:color w:val="000000" w:themeColor="text1"/>
                <w:szCs w:val="18"/>
              </w:rPr>
            </w:pPr>
          </w:p>
        </w:tc>
      </w:tr>
      <w:tr w:rsidR="00105DFE" w:rsidRPr="00105DFE" w14:paraId="547760FD"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E6FD0E"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86B7CF" w14:textId="77777777" w:rsidR="00DA65AD" w:rsidRPr="00105DFE" w:rsidRDefault="00DA65AD" w:rsidP="00DA65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16-2a-4a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6631C"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HARQ-ACK for multi-DCI based multi-TRP - joint</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4EABB" w14:textId="77777777" w:rsidR="00DA65AD" w:rsidRPr="00105DFE" w:rsidRDefault="00DA65AD" w:rsidP="00DA65AD">
            <w:pPr>
              <w:pStyle w:val="tal0"/>
              <w:numPr>
                <w:ilvl w:val="0"/>
                <w:numId w:val="105"/>
              </w:numPr>
              <w:spacing w:line="189" w:lineRule="atLeast"/>
              <w:rPr>
                <w:rFonts w:ascii="Arial" w:eastAsia="Times New Roman" w:hAnsi="Arial" w:cs="Arial"/>
                <w:color w:val="000000" w:themeColor="text1"/>
                <w:sz w:val="18"/>
                <w:szCs w:val="18"/>
              </w:rPr>
            </w:pPr>
            <w:r w:rsidRPr="00105DFE">
              <w:rPr>
                <w:rFonts w:ascii="Arial" w:eastAsia="Times New Roman" w:hAnsi="Arial" w:cs="Arial"/>
                <w:color w:val="000000" w:themeColor="text1"/>
                <w:sz w:val="18"/>
                <w:szCs w:val="18"/>
              </w:rPr>
              <w:t>Support of joint HARQ-ACK</w:t>
            </w:r>
            <w:r w:rsidRPr="00105DFE">
              <w:rPr>
                <w:rFonts w:ascii="Arial" w:hAnsi="Arial" w:cs="Arial"/>
                <w:b/>
                <w:bCs/>
                <w:i/>
                <w:iCs/>
                <w:color w:val="000000" w:themeColor="text1"/>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BE05AA"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EC1CA8"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1420F7"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416598"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E34519"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DE917F"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807E92"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45AD0"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9CCB1C"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28BA14" w14:textId="77777777" w:rsidR="00DA65AD" w:rsidRPr="00105DFE" w:rsidRDefault="00DA65AD" w:rsidP="00DA65AD">
            <w:pPr>
              <w:pStyle w:val="TAL"/>
              <w:rPr>
                <w:rFonts w:cs="Arial"/>
                <w:color w:val="000000" w:themeColor="text1"/>
                <w:szCs w:val="18"/>
              </w:rPr>
            </w:pPr>
          </w:p>
        </w:tc>
      </w:tr>
      <w:tr w:rsidR="00105DFE" w:rsidRPr="00105DFE" w14:paraId="0D05CE63"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D0ADF2"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ADBCD6" w14:textId="77777777" w:rsidR="00DA65AD" w:rsidRPr="00105DFE" w:rsidRDefault="00DA65AD" w:rsidP="00DA65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16-2a-5</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321FC2"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Separate CRS rate matching</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920EF" w14:textId="77777777" w:rsidR="00DA65AD" w:rsidRPr="00105DFE" w:rsidRDefault="00DA65AD" w:rsidP="00DA65AD">
            <w:pPr>
              <w:spacing w:line="189" w:lineRule="atLeast"/>
              <w:rPr>
                <w:rFonts w:ascii="Arial" w:eastAsia="Malgun Gothic" w:hAnsi="Arial" w:cs="Arial"/>
                <w:color w:val="000000" w:themeColor="text1"/>
                <w:sz w:val="18"/>
                <w:szCs w:val="18"/>
                <w:lang w:eastAsia="ko-KR"/>
              </w:rPr>
            </w:pPr>
            <w:r w:rsidRPr="00105DFE">
              <w:rPr>
                <w:rFonts w:ascii="Arial" w:hAnsi="Arial" w:cs="Arial"/>
                <w:color w:val="000000" w:themeColor="text1"/>
                <w:sz w:val="18"/>
                <w:szCs w:val="18"/>
              </w:rPr>
              <w:t xml:space="preserve">Whether the UE </w:t>
            </w:r>
            <w:ins w:id="4286" w:author="Ralf Bendlin (AT&amp;T)" w:date="2020-06-03T16:33:00Z">
              <w:r w:rsidRPr="00105DFE">
                <w:rPr>
                  <w:rFonts w:ascii="Arial" w:hAnsi="Arial" w:cs="Arial"/>
                  <w:color w:val="000000" w:themeColor="text1"/>
                  <w:sz w:val="18"/>
                  <w:szCs w:val="18"/>
                </w:rPr>
                <w:t xml:space="preserve">can </w:t>
              </w:r>
            </w:ins>
            <w:del w:id="4287" w:author="Ralf Bendlin (AT&amp;T)" w:date="2020-06-03T16:33:00Z">
              <w:r w:rsidRPr="00105DFE" w:rsidDel="003E5C4D">
                <w:rPr>
                  <w:rFonts w:ascii="Arial" w:hAnsi="Arial" w:cs="Arial"/>
                  <w:color w:val="000000" w:themeColor="text1"/>
                  <w:sz w:val="18"/>
                  <w:szCs w:val="18"/>
                </w:rPr>
                <w:delText xml:space="preserve">shall </w:delText>
              </w:r>
            </w:del>
            <w:r w:rsidRPr="00105DFE">
              <w:rPr>
                <w:rFonts w:ascii="Arial" w:hAnsi="Arial" w:cs="Arial"/>
                <w:color w:val="000000" w:themeColor="text1"/>
                <w:sz w:val="18"/>
                <w:szCs w:val="18"/>
              </w:rPr>
              <w:t>rate match around configured CRS patterns which is associated with CORESETPoolIndex  (if configured) and are applied to the PDSCH scheduled with a DCI detected on a CORESET with the same value of CORESETPoolIndex</w:t>
            </w:r>
          </w:p>
          <w:p w14:paraId="3F7120EE" w14:textId="77777777" w:rsidR="00DA65AD" w:rsidRPr="00105DFE" w:rsidRDefault="00DA65AD" w:rsidP="00DA65AD">
            <w:pPr>
              <w:pStyle w:val="TAL"/>
              <w:rPr>
                <w:rFonts w:eastAsia="Malgun Gothic" w:cs="Arial"/>
                <w:color w:val="000000" w:themeColor="text1"/>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091576" w14:textId="77777777" w:rsidR="00DA65AD" w:rsidRPr="00105DFE" w:rsidRDefault="00DA65AD" w:rsidP="00DA65AD">
            <w:pPr>
              <w:pStyle w:val="TAL"/>
              <w:rPr>
                <w:rFonts w:eastAsia="Malgun Gothic" w:cs="Arial"/>
                <w:color w:val="000000" w:themeColor="text1"/>
                <w:szCs w:val="18"/>
                <w:lang w:eastAsia="ko-KR"/>
              </w:rPr>
            </w:pPr>
            <w:ins w:id="4288" w:author="Ralf Bendlin (AT&amp;T)" w:date="2020-06-03T16:33:00Z">
              <w:r w:rsidRPr="00105DFE">
                <w:rPr>
                  <w:rFonts w:eastAsia="Malgun Gothic" w:cs="Arial"/>
                  <w:color w:val="000000" w:themeColor="text1"/>
                  <w:szCs w:val="18"/>
                  <w:highlight w:val="yellow"/>
                  <w:lang w:eastAsia="ko-KR"/>
                </w:rPr>
                <w:t>FFS</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894940"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CBFFFA"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2810F5"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1F59A7"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BF1C8E"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B758F7"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DCCC5A"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98839F"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FE2609" w14:textId="77777777" w:rsidR="00DA65AD" w:rsidRPr="00105DFE" w:rsidRDefault="00DA65AD" w:rsidP="00DA65AD">
            <w:pPr>
              <w:pStyle w:val="TAL"/>
              <w:rPr>
                <w:rFonts w:cs="Arial"/>
                <w:color w:val="000000" w:themeColor="text1"/>
                <w:szCs w:val="18"/>
              </w:rPr>
            </w:pPr>
          </w:p>
        </w:tc>
      </w:tr>
      <w:tr w:rsidR="00105DFE" w:rsidRPr="00105DFE" w14:paraId="01B1DC26"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B5866"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0B0FE1" w14:textId="77777777" w:rsidR="00DA65AD" w:rsidRPr="00105DFE" w:rsidRDefault="00DA65AD" w:rsidP="00DA65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16-2a-6</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6D07E0"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Default QCL enhancement for multi-DCI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D3EDBE"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Support of default QCL assumption per CORESETPoolIndex</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549C44"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FBBB7D"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547BA2"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17CBCB"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F211B2"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9DC9AE"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4F0742"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D629F2"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400E2" w14:textId="77777777" w:rsidR="00DA65AD" w:rsidRPr="00105DFE" w:rsidRDefault="00DA65AD" w:rsidP="00DA65AD">
            <w:pPr>
              <w:pStyle w:val="TAL"/>
              <w:rPr>
                <w:rFonts w:cs="Arial"/>
                <w:color w:val="000000" w:themeColor="text1"/>
                <w:szCs w:val="18"/>
              </w:rPr>
            </w:pPr>
            <w:ins w:id="4289" w:author="Ralf Bendlin (AT&amp;T)" w:date="2020-06-03T16:34:00Z">
              <w:r w:rsidRPr="00105DFE">
                <w:rPr>
                  <w:rFonts w:cs="Arial"/>
                  <w:color w:val="000000" w:themeColor="text1"/>
                  <w:szCs w:val="18"/>
                </w:rPr>
                <w:t>FR2 only</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729B06" w14:textId="77777777" w:rsidR="00DA65AD" w:rsidRPr="00105DFE" w:rsidRDefault="00DA65AD" w:rsidP="00DA65AD">
            <w:pPr>
              <w:pStyle w:val="TAL"/>
              <w:rPr>
                <w:rFonts w:cs="Arial"/>
                <w:color w:val="000000" w:themeColor="text1"/>
                <w:szCs w:val="18"/>
              </w:rPr>
            </w:pPr>
          </w:p>
        </w:tc>
      </w:tr>
      <w:tr w:rsidR="00105DFE" w:rsidRPr="00105DFE" w14:paraId="58DA2BF6"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73C4E"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B14409" w14:textId="77777777" w:rsidR="00DA65AD" w:rsidRPr="00105DFE" w:rsidRDefault="00DA65AD" w:rsidP="00DA65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16-2a-7</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8BFF4F"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Maximum number of activated TCI states</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CE6539" w14:textId="77777777" w:rsidR="00DA65AD" w:rsidRPr="00105DFE" w:rsidRDefault="00DA65AD" w:rsidP="00DA65AD">
            <w:pPr>
              <w:pStyle w:val="tal0"/>
              <w:numPr>
                <w:ilvl w:val="0"/>
                <w:numId w:val="103"/>
              </w:numPr>
              <w:spacing w:line="189" w:lineRule="atLeast"/>
              <w:ind w:left="360"/>
              <w:rPr>
                <w:rFonts w:ascii="Arial" w:eastAsia="Times New Roman" w:hAnsi="Arial" w:cs="Arial"/>
                <w:color w:val="000000" w:themeColor="text1"/>
                <w:sz w:val="18"/>
                <w:szCs w:val="18"/>
              </w:rPr>
            </w:pPr>
            <w:ins w:id="4290" w:author="Ralf Bendlin (AT&amp;T)" w:date="2020-06-03T16:35:00Z">
              <w:r w:rsidRPr="00105DFE">
                <w:rPr>
                  <w:rFonts w:ascii="Arial" w:eastAsia="Times New Roman" w:hAnsi="Arial" w:cs="Arial"/>
                  <w:color w:val="000000" w:themeColor="text1"/>
                  <w:sz w:val="18"/>
                  <w:szCs w:val="18"/>
                </w:rPr>
                <w:t>The maximal number of activated TCI states</w:t>
              </w:r>
              <w:r w:rsidRPr="00105DFE" w:rsidDel="00C6166A">
                <w:rPr>
                  <w:rFonts w:ascii="Arial" w:eastAsia="Times New Roman" w:hAnsi="Arial" w:cs="Arial"/>
                  <w:color w:val="000000" w:themeColor="text1"/>
                  <w:sz w:val="18"/>
                  <w:szCs w:val="18"/>
                </w:rPr>
                <w:t xml:space="preserve"> </w:t>
              </w:r>
            </w:ins>
            <w:del w:id="4291" w:author="Ralf Bendlin (AT&amp;T)" w:date="2020-06-03T16:35:00Z">
              <w:r w:rsidRPr="00105DFE" w:rsidDel="00C6166A">
                <w:rPr>
                  <w:rFonts w:ascii="Arial" w:eastAsia="Times New Roman" w:hAnsi="Arial" w:cs="Arial"/>
                  <w:color w:val="000000" w:themeColor="text1"/>
                  <w:sz w:val="18"/>
                  <w:szCs w:val="18"/>
                </w:rPr>
                <w:delText xml:space="preserve">Support of maximum </w:delText>
              </w:r>
            </w:del>
            <w:r w:rsidRPr="00105DFE">
              <w:rPr>
                <w:rFonts w:ascii="Arial" w:eastAsia="Times New Roman" w:hAnsi="Arial" w:cs="Arial"/>
                <w:color w:val="000000" w:themeColor="text1"/>
                <w:sz w:val="18"/>
                <w:szCs w:val="18"/>
              </w:rPr>
              <w:t>per CORESETPoolIndex</w:t>
            </w:r>
            <w:ins w:id="4292" w:author="Ralf Bendlin (AT&amp;T)" w:date="2020-06-03T16:35:00Z">
              <w:r w:rsidRPr="00105DFE">
                <w:rPr>
                  <w:rFonts w:ascii="Arial" w:eastAsia="Times New Roman" w:hAnsi="Arial" w:cs="Arial"/>
                  <w:color w:val="000000" w:themeColor="text1"/>
                  <w:sz w:val="18"/>
                  <w:szCs w:val="18"/>
                </w:rPr>
                <w:t xml:space="preserve"> per BWP per CC including data and control</w:t>
              </w:r>
            </w:ins>
          </w:p>
          <w:p w14:paraId="1D0E0849" w14:textId="77777777" w:rsidR="00DA65AD" w:rsidRPr="00105DFE" w:rsidRDefault="00DA65AD" w:rsidP="00DA65AD">
            <w:pPr>
              <w:pStyle w:val="tal0"/>
              <w:numPr>
                <w:ilvl w:val="0"/>
                <w:numId w:val="103"/>
              </w:numPr>
              <w:spacing w:line="189" w:lineRule="atLeast"/>
              <w:ind w:left="360"/>
              <w:rPr>
                <w:rFonts w:ascii="Arial" w:eastAsia="Times New Roman" w:hAnsi="Arial" w:cs="Arial"/>
                <w:color w:val="000000" w:themeColor="text1"/>
                <w:sz w:val="18"/>
                <w:szCs w:val="18"/>
              </w:rPr>
            </w:pPr>
            <w:ins w:id="4293" w:author="Ralf Bendlin (AT&amp;T)" w:date="2020-06-03T16:36:00Z">
              <w:r w:rsidRPr="00105DFE">
                <w:rPr>
                  <w:rFonts w:ascii="Arial" w:eastAsia="Times New Roman" w:hAnsi="Arial" w:cs="Arial"/>
                  <w:color w:val="000000" w:themeColor="text1"/>
                  <w:sz w:val="18"/>
                  <w:szCs w:val="18"/>
                </w:rPr>
                <w:t>The maximal total number of activated TCI states across CORESETPoolIndex per BWP per CC including data and control</w:t>
              </w:r>
            </w:ins>
            <w:del w:id="4294" w:author="Ralf Bendlin (AT&amp;T)" w:date="2020-06-03T16:36:00Z">
              <w:r w:rsidRPr="00105DFE" w:rsidDel="00B0799E">
                <w:rPr>
                  <w:rFonts w:ascii="Arial" w:eastAsia="Times New Roman" w:hAnsi="Arial" w:cs="Arial"/>
                  <w:color w:val="000000" w:themeColor="text1"/>
                  <w:sz w:val="18"/>
                  <w:szCs w:val="18"/>
                </w:rPr>
                <w:delText>Support of total maximum</w:delText>
              </w:r>
            </w:del>
          </w:p>
          <w:p w14:paraId="3E60A46C"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highlight w:val="yellow"/>
              </w:rPr>
              <w:t>FFS whether default values to be included in 16-2a</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909D27"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99371"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CA51B0"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AC7553"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1DC753"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746A48"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1E2FA9"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748A0"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4A00FB" w14:textId="77777777" w:rsidR="00DA65AD" w:rsidRPr="00105DFE" w:rsidRDefault="00DA65AD" w:rsidP="00DA65AD">
            <w:pPr>
              <w:pStyle w:val="TAL"/>
              <w:rPr>
                <w:ins w:id="4295" w:author="Ralf Bendlin (AT&amp;T)" w:date="2020-06-03T16:36:00Z"/>
                <w:rFonts w:cs="Arial"/>
                <w:color w:val="000000" w:themeColor="text1"/>
                <w:szCs w:val="18"/>
              </w:rPr>
            </w:pPr>
            <w:ins w:id="4296" w:author="Ralf Bendlin (AT&amp;T)" w:date="2020-06-03T16:36:00Z">
              <w:r w:rsidRPr="00105DFE">
                <w:rPr>
                  <w:rFonts w:cs="Arial"/>
                  <w:color w:val="000000" w:themeColor="text1"/>
                  <w:szCs w:val="18"/>
                </w:rPr>
                <w:t>Candidate values for Component 1: {1,2,4,8}</w:t>
              </w:r>
            </w:ins>
          </w:p>
          <w:p w14:paraId="61149BBC" w14:textId="77777777" w:rsidR="00DA65AD" w:rsidRPr="00105DFE" w:rsidRDefault="00DA65AD" w:rsidP="00DA65AD">
            <w:pPr>
              <w:pStyle w:val="TAL"/>
              <w:rPr>
                <w:ins w:id="4297" w:author="Ralf Bendlin (AT&amp;T)" w:date="2020-06-03T16:36:00Z"/>
                <w:rFonts w:cs="Arial"/>
                <w:color w:val="000000" w:themeColor="text1"/>
                <w:szCs w:val="18"/>
              </w:rPr>
            </w:pPr>
          </w:p>
          <w:p w14:paraId="6EA7738E" w14:textId="77777777" w:rsidR="00DA65AD" w:rsidRPr="00105DFE" w:rsidRDefault="00DA65AD" w:rsidP="00DA65AD">
            <w:pPr>
              <w:pStyle w:val="TAL"/>
              <w:rPr>
                <w:rFonts w:cs="Arial"/>
                <w:color w:val="000000" w:themeColor="text1"/>
                <w:szCs w:val="18"/>
              </w:rPr>
            </w:pPr>
            <w:ins w:id="4298" w:author="Ralf Bendlin (AT&amp;T)" w:date="2020-06-03T16:36:00Z">
              <w:r w:rsidRPr="00105DFE">
                <w:rPr>
                  <w:rFonts w:cs="Arial"/>
                  <w:color w:val="000000" w:themeColor="text1"/>
                  <w:szCs w:val="18"/>
                </w:rPr>
                <w:t>Candidate values for Component 2: {2,4,8,16}</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08FCE2" w14:textId="77777777" w:rsidR="00DA65AD" w:rsidRPr="00105DFE" w:rsidRDefault="00DA65AD" w:rsidP="00DA65AD">
            <w:pPr>
              <w:pStyle w:val="TAL"/>
              <w:rPr>
                <w:rFonts w:cs="Arial"/>
                <w:color w:val="000000" w:themeColor="text1"/>
                <w:szCs w:val="18"/>
              </w:rPr>
            </w:pPr>
          </w:p>
        </w:tc>
      </w:tr>
      <w:tr w:rsidR="00105DFE" w:rsidRPr="00105DFE" w14:paraId="27A0D196"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D56F9B"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277515" w14:textId="77777777" w:rsidR="00DA65AD" w:rsidRPr="00105DFE" w:rsidRDefault="00DA65AD" w:rsidP="00DA65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16-</w:t>
            </w:r>
            <w:del w:id="4299" w:author="Ralf Bendlin (AT&amp;T)" w:date="2020-06-04T11:01:00Z">
              <w:r w:rsidRPr="00105DFE" w:rsidDel="00750D1F">
                <w:rPr>
                  <w:rFonts w:ascii="Arial" w:hAnsi="Arial" w:cs="Arial"/>
                  <w:color w:val="000000" w:themeColor="text1"/>
                  <w:sz w:val="18"/>
                  <w:szCs w:val="18"/>
                </w:rPr>
                <w:delText>2a-</w:delText>
              </w:r>
            </w:del>
            <w:ins w:id="4300" w:author="Ralf Bendlin (AT&amp;T)" w:date="2020-06-04T11:00:00Z">
              <w:r w:rsidRPr="00105DFE">
                <w:rPr>
                  <w:rFonts w:ascii="Arial" w:hAnsi="Arial" w:cs="Arial"/>
                  <w:color w:val="000000" w:themeColor="text1"/>
                  <w:sz w:val="18"/>
                  <w:szCs w:val="18"/>
                </w:rPr>
                <w:t>x</w:t>
              </w:r>
            </w:ins>
            <w:del w:id="4301" w:author="Ralf Bendlin (AT&amp;T)" w:date="2020-06-04T11:00:00Z">
              <w:r w:rsidRPr="00105DFE" w:rsidDel="008C6B4C">
                <w:rPr>
                  <w:rFonts w:ascii="Arial" w:hAnsi="Arial" w:cs="Arial"/>
                  <w:color w:val="000000" w:themeColor="text1"/>
                  <w:sz w:val="18"/>
                  <w:szCs w:val="18"/>
                </w:rPr>
                <w:delText>8</w:delText>
              </w:r>
            </w:del>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3966C"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Simultaneous reception with different Type-D</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6E8760" w14:textId="77777777" w:rsidR="00DA65AD" w:rsidRPr="00105DFE" w:rsidRDefault="00DA65AD" w:rsidP="00DA65AD">
            <w:pPr>
              <w:spacing w:line="189" w:lineRule="atLeast"/>
              <w:ind w:hanging="3"/>
              <w:rPr>
                <w:rFonts w:ascii="Arial" w:hAnsi="Arial" w:cs="Arial"/>
                <w:color w:val="000000" w:themeColor="text1"/>
                <w:sz w:val="18"/>
                <w:szCs w:val="18"/>
              </w:rPr>
            </w:pPr>
            <w:ins w:id="4302" w:author="Ralf Bendlin (AT&amp;T)" w:date="2020-06-04T11:00:00Z">
              <w:r w:rsidRPr="00105DFE">
                <w:rPr>
                  <w:rFonts w:ascii="Arial" w:hAnsi="Arial" w:cs="Arial"/>
                  <w:color w:val="000000" w:themeColor="text1"/>
                  <w:sz w:val="18"/>
                  <w:szCs w:val="18"/>
                </w:rPr>
                <w:t xml:space="preserve">Supports simultaneous reception with different Type-D </w:t>
              </w:r>
              <w:r w:rsidRPr="00105DFE">
                <w:rPr>
                  <w:rFonts w:ascii="Arial" w:hAnsi="Arial" w:cs="Arial"/>
                  <w:color w:val="000000" w:themeColor="text1"/>
                  <w:sz w:val="18"/>
                  <w:szCs w:val="18"/>
                  <w:highlight w:val="yellow"/>
                </w:rPr>
                <w:t>[based on multiple spatial domain receiver filters]</w:t>
              </w:r>
              <w:r w:rsidRPr="00105DFE">
                <w:rPr>
                  <w:rFonts w:ascii="Arial" w:hAnsi="Arial" w:cs="Arial"/>
                  <w:color w:val="000000" w:themeColor="text1"/>
                  <w:sz w:val="18"/>
                  <w:szCs w:val="18"/>
                </w:rPr>
                <w:t>. This applies to [PDCCHs]/PDSCHs</w:t>
              </w:r>
            </w:ins>
            <w:del w:id="4303" w:author="Ralf Bendlin (AT&amp;T)" w:date="2020-06-04T11:00:00Z">
              <w:r w:rsidRPr="00105DFE" w:rsidDel="008C6B4C">
                <w:rPr>
                  <w:rFonts w:ascii="Arial" w:hAnsi="Arial" w:cs="Arial"/>
                  <w:color w:val="000000" w:themeColor="text1"/>
                  <w:sz w:val="18"/>
                  <w:szCs w:val="18"/>
                </w:rPr>
                <w:delText>whether UE supports receiving time-overlapping [PDSCHs]/PDCCHs with different Type-D</w:delText>
              </w:r>
            </w:del>
          </w:p>
          <w:p w14:paraId="484C350F"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highlight w:val="yellow"/>
              </w:rPr>
              <w:lastRenderedPageBreak/>
              <w:t>FFS whether default values to be included in 16-2a</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9C495B"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B6F7C8"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4C97AF"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640138"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8FA9B9"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6ED2A9"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945690"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C9C2DB"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451ECF"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BB971C" w14:textId="77777777" w:rsidR="00DA65AD" w:rsidRPr="00105DFE" w:rsidRDefault="00DA65AD" w:rsidP="00DA65AD">
            <w:pPr>
              <w:pStyle w:val="TAL"/>
              <w:rPr>
                <w:rFonts w:cs="Arial"/>
                <w:color w:val="000000" w:themeColor="text1"/>
                <w:szCs w:val="18"/>
              </w:rPr>
            </w:pPr>
          </w:p>
        </w:tc>
      </w:tr>
      <w:tr w:rsidR="00105DFE" w:rsidRPr="00105DFE" w14:paraId="22D2B623"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52BC0"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BC50CB" w14:textId="77777777" w:rsidR="00DA65AD" w:rsidRPr="00105DFE" w:rsidRDefault="00DA65AD" w:rsidP="00DA65AD">
            <w:pPr>
              <w:spacing w:line="189" w:lineRule="atLeast"/>
              <w:rPr>
                <w:rFonts w:ascii="Arial" w:hAnsi="Arial" w:cs="Arial"/>
                <w:color w:val="000000" w:themeColor="text1"/>
                <w:sz w:val="18"/>
                <w:szCs w:val="18"/>
              </w:rPr>
            </w:pPr>
            <w:r w:rsidRPr="00105DFE">
              <w:rPr>
                <w:rFonts w:ascii="Arial" w:hAnsi="Arial" w:cs="Arial"/>
                <w:color w:val="000000" w:themeColor="text1"/>
                <w:sz w:val="18"/>
                <w:szCs w:val="18"/>
              </w:rPr>
              <w:t>16-2a-9</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47919"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[Simultaneous reception across CCs with Multi-DCI]</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56AFF0" w14:textId="77777777" w:rsidR="00DA65AD" w:rsidRPr="00105DFE" w:rsidRDefault="00DA65AD" w:rsidP="00DA65AD">
            <w:pPr>
              <w:pStyle w:val="TAL"/>
              <w:rPr>
                <w:rFonts w:eastAsia="Malgun Gothic" w:cs="Arial"/>
                <w:color w:val="000000" w:themeColor="text1"/>
                <w:szCs w:val="18"/>
                <w:lang w:eastAsia="ko-KR"/>
              </w:rPr>
            </w:pPr>
            <w:r w:rsidRPr="00105DFE">
              <w:rPr>
                <w:rFonts w:cs="Arial"/>
                <w:color w:val="000000" w:themeColor="text1"/>
                <w:szCs w:val="18"/>
              </w:rPr>
              <w:t>[The maximum number of CCs supporting multi-DCI based multi-TRP simultaneously]</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A86DC5"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87E17A"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E1E706"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68CBFE"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6677A8"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096490"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63BDCF"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756B57"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A3CAD7"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 xml:space="preserve">Note: If the type of 16-2a is agreed to be FSPC or Fs this FG will be removed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A9529A" w14:textId="77777777" w:rsidR="00DA65AD" w:rsidRPr="00105DFE" w:rsidRDefault="00DA65AD" w:rsidP="00DA65AD">
            <w:pPr>
              <w:pStyle w:val="TAL"/>
              <w:rPr>
                <w:rFonts w:cs="Arial"/>
                <w:color w:val="000000" w:themeColor="text1"/>
                <w:szCs w:val="18"/>
              </w:rPr>
            </w:pPr>
          </w:p>
        </w:tc>
      </w:tr>
      <w:tr w:rsidR="00105DFE" w:rsidRPr="00105DFE" w14:paraId="47DA33B6"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22E8A"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E02518"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16-2a-10</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FBF611"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Value of BD factor</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1BB6AD" w14:textId="77777777" w:rsidR="00DA65AD" w:rsidRPr="00105DFE" w:rsidRDefault="00DA65AD" w:rsidP="00DA65AD">
            <w:pPr>
              <w:pStyle w:val="TAL"/>
              <w:rPr>
                <w:ins w:id="4304" w:author="Ralf Bendlin (AT&amp;T)" w:date="2020-06-03T16:34:00Z"/>
                <w:rFonts w:cs="Arial"/>
                <w:color w:val="000000" w:themeColor="text1"/>
                <w:szCs w:val="18"/>
              </w:rPr>
            </w:pPr>
            <w:ins w:id="4305" w:author="Ralf Bendlin (AT&amp;T)" w:date="2020-06-03T16:34:00Z">
              <w:r w:rsidRPr="00105DFE">
                <w:rPr>
                  <w:rFonts w:cs="Arial"/>
                  <w:color w:val="000000" w:themeColor="text1"/>
                  <w:szCs w:val="18"/>
                </w:rPr>
                <w:t xml:space="preserve">Value of </w:t>
              </w:r>
            </w:ins>
            <w:r w:rsidRPr="00105DFE">
              <w:rPr>
                <w:rFonts w:cs="Arial"/>
                <w:color w:val="000000" w:themeColor="text1"/>
                <w:szCs w:val="18"/>
              </w:rPr>
              <w:t>R</w:t>
            </w:r>
            <w:del w:id="4306" w:author="Ralf Bendlin (AT&amp;T)" w:date="2020-06-03T16:34:00Z">
              <w:r w:rsidRPr="00105DFE" w:rsidDel="003E5C4D">
                <w:rPr>
                  <w:rFonts w:cs="Arial"/>
                  <w:color w:val="000000" w:themeColor="text1"/>
                  <w:szCs w:val="18"/>
                </w:rPr>
                <w:delText xml:space="preserve">=[(1,2] </w:delText>
              </w:r>
            </w:del>
            <w:ins w:id="4307" w:author="Ralf Bendlin (AT&amp;T)" w:date="2020-06-03T16:34:00Z">
              <w:r w:rsidRPr="00105DFE">
                <w:rPr>
                  <w:rFonts w:cs="Arial"/>
                  <w:color w:val="000000" w:themeColor="text1"/>
                  <w:szCs w:val="18"/>
                </w:rPr>
                <w:t xml:space="preserve"> </w:t>
              </w:r>
            </w:ins>
            <w:r w:rsidRPr="00105DFE">
              <w:rPr>
                <w:rFonts w:cs="Arial"/>
                <w:color w:val="000000" w:themeColor="text1"/>
                <w:szCs w:val="18"/>
              </w:rPr>
              <w:t>for BD/CCE</w:t>
            </w:r>
            <w:ins w:id="4308" w:author="Ralf Bendlin (AT&amp;T)" w:date="2020-06-03T16:34:00Z">
              <w:r w:rsidRPr="00105DFE">
                <w:rPr>
                  <w:rFonts w:cs="Arial"/>
                  <w:color w:val="000000" w:themeColor="text1"/>
                  <w:szCs w:val="18"/>
                </w:rPr>
                <w:t xml:space="preserve"> </w:t>
              </w:r>
            </w:ins>
          </w:p>
          <w:p w14:paraId="143BF626" w14:textId="77777777" w:rsidR="00DA65AD" w:rsidRPr="00105DFE" w:rsidRDefault="00DA65AD" w:rsidP="00DA65AD">
            <w:pPr>
              <w:pStyle w:val="TAL"/>
              <w:rPr>
                <w:rFonts w:cs="Arial"/>
                <w:color w:val="000000" w:themeColor="text1"/>
                <w:szCs w:val="18"/>
              </w:rPr>
            </w:pPr>
            <w:ins w:id="4309" w:author="Ralf Bendlin (AT&amp;T)" w:date="2020-06-03T16:34:00Z">
              <w:r w:rsidRPr="00105DFE">
                <w:rPr>
                  <w:rFonts w:cs="Arial"/>
                  <w:color w:val="000000" w:themeColor="text1"/>
                  <w:szCs w:val="18"/>
                  <w:highlight w:val="yellow"/>
                </w:rPr>
                <w:t>FFS whether default values to be included in 16-2a</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5EC77A" w14:textId="77777777" w:rsidR="00DA65AD" w:rsidRPr="00105DFE" w:rsidRDefault="00DA65AD" w:rsidP="00DA65AD">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176B96"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873248" w14:textId="77777777" w:rsidR="00DA65AD" w:rsidRPr="00105DFE" w:rsidRDefault="00DA65AD" w:rsidP="00DA65AD">
            <w:pPr>
              <w:pStyle w:val="TAL"/>
              <w:rPr>
                <w:rFonts w:cs="Arial"/>
                <w:color w:val="000000" w:themeColor="text1"/>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A0D75D"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72D125" w14:textId="77777777" w:rsidR="00DA65AD" w:rsidRPr="00105DFE" w:rsidRDefault="00DA65AD" w:rsidP="00DA65AD">
            <w:pPr>
              <w:pStyle w:val="TAL"/>
              <w:rPr>
                <w:rFonts w:eastAsia="Malgun Gothic" w:cs="Arial"/>
                <w:color w:val="000000" w:themeColor="text1"/>
                <w:szCs w:val="18"/>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CE416B" w14:textId="77777777" w:rsidR="00DA65AD" w:rsidRPr="00105DFE" w:rsidRDefault="00DA65AD" w:rsidP="00DA65AD">
            <w:pPr>
              <w:pStyle w:val="TAL"/>
              <w:rPr>
                <w:rFonts w:cs="Arial"/>
                <w:color w:val="000000" w:themeColor="text1"/>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B0A2ED" w14:textId="77777777" w:rsidR="00DA65AD" w:rsidRPr="00105DFE" w:rsidRDefault="00DA65AD" w:rsidP="00DA65AD">
            <w:pPr>
              <w:pStyle w:val="TAL"/>
              <w:rPr>
                <w:rFonts w:cs="Arial"/>
                <w:color w:val="000000" w:themeColor="text1"/>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673E02"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C29962" w14:textId="77777777" w:rsidR="00DA65AD" w:rsidRPr="00105DFE" w:rsidRDefault="00DA65AD" w:rsidP="00DA65AD">
            <w:pPr>
              <w:pStyle w:val="TAL"/>
              <w:rPr>
                <w:rFonts w:cs="Arial"/>
                <w:color w:val="000000" w:themeColor="text1"/>
                <w:szCs w:val="18"/>
              </w:rPr>
            </w:pPr>
            <w:ins w:id="4310" w:author="Ralf Bendlin (AT&amp;T)" w:date="2020-06-03T16:34:00Z">
              <w:r w:rsidRPr="00105DFE">
                <w:rPr>
                  <w:rFonts w:cs="Arial"/>
                  <w:color w:val="000000" w:themeColor="text1"/>
                  <w:szCs w:val="18"/>
                </w:rPr>
                <w:t>Component:  {1,2}</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832974" w14:textId="77777777" w:rsidR="00DA65AD" w:rsidRPr="00105DFE" w:rsidRDefault="00DA65AD" w:rsidP="00DA65AD">
            <w:pPr>
              <w:pStyle w:val="TAL"/>
              <w:rPr>
                <w:rFonts w:cs="Arial"/>
                <w:color w:val="000000" w:themeColor="text1"/>
                <w:szCs w:val="18"/>
              </w:rPr>
            </w:pPr>
          </w:p>
        </w:tc>
      </w:tr>
      <w:tr w:rsidR="00105DFE" w:rsidRPr="00105DFE" w14:paraId="7D09BC87" w14:textId="77777777" w:rsidTr="00570CAD">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EAE87"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D7A299C"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16-2b-0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B4B31"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Two default beams for single-DCI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A08B04"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Support of default QCL assumption with two TCI states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01E7BA" w14:textId="77777777" w:rsidR="00DA65AD" w:rsidRPr="00105DFE" w:rsidRDefault="00DA65AD" w:rsidP="00DA65AD">
            <w:pPr>
              <w:pStyle w:val="TAL"/>
              <w:rPr>
                <w:rFonts w:cs="Arial"/>
                <w:color w:val="000000" w:themeColor="text1"/>
                <w:szCs w:val="18"/>
              </w:rPr>
            </w:pPr>
            <w:del w:id="4311" w:author="Ralf Bendlin (AT&amp;T)" w:date="2020-06-03T16:02:00Z">
              <w:r w:rsidRPr="00105DFE" w:rsidDel="003C3553">
                <w:rPr>
                  <w:rFonts w:eastAsia="Malgun Gothic" w:cs="Arial"/>
                  <w:color w:val="000000" w:themeColor="text1"/>
                  <w:szCs w:val="18"/>
                  <w:lang w:eastAsia="ko-KR"/>
                </w:rPr>
                <w:delText>16-2b</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023AB28"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69D641"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4D4258"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F715CA"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0BCED6" w14:textId="77777777" w:rsidR="00DA65AD" w:rsidRPr="00105DFE" w:rsidRDefault="00DA65AD" w:rsidP="00DA65AD">
            <w:pPr>
              <w:pStyle w:val="TAL"/>
              <w:rPr>
                <w:rFonts w:cs="Arial"/>
                <w:color w:val="000000" w:themeColor="text1"/>
                <w:szCs w:val="18"/>
              </w:rPr>
            </w:pPr>
            <w:del w:id="4312" w:author="Ralf Bendlin (AT&amp;T)" w:date="2020-06-03T16:02:00Z">
              <w:r w:rsidRPr="00105DFE" w:rsidDel="008F2F11">
                <w:rPr>
                  <w:rFonts w:cs="Arial"/>
                  <w:color w:val="000000" w:themeColor="text1"/>
                  <w:szCs w:val="18"/>
                </w:rPr>
                <w:delText>TDD only</w:delText>
              </w:r>
            </w:del>
            <w:ins w:id="4313" w:author="Ralf Bendlin (AT&amp;T)" w:date="2020-06-03T16:02:00Z">
              <w:r w:rsidRPr="00105DFE">
                <w:rPr>
                  <w:rFonts w:cs="Arial"/>
                  <w:color w:val="000000" w:themeColor="text1"/>
                  <w:szCs w:val="18"/>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0AA329"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22374E"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B09C40"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7392F" w14:textId="77777777" w:rsidR="00DA65AD" w:rsidRPr="00105DFE" w:rsidRDefault="00DA65AD" w:rsidP="00DA65AD">
            <w:pPr>
              <w:pStyle w:val="TAL"/>
              <w:rPr>
                <w:rFonts w:cs="Arial"/>
                <w:color w:val="000000" w:themeColor="text1"/>
                <w:szCs w:val="18"/>
              </w:rPr>
            </w:pPr>
            <w:ins w:id="4314" w:author="Ralf Bendlin (AT&amp;T)" w:date="2020-06-03T16:02:00Z">
              <w:r w:rsidRPr="00105DFE">
                <w:rPr>
                  <w:color w:val="000000" w:themeColor="text1"/>
                </w:rPr>
                <w:t>Optional with capability signaling</w:t>
              </w:r>
            </w:ins>
            <w:del w:id="4315" w:author="Ralf Bendlin (AT&amp;T)" w:date="2020-06-03T16:02:00Z">
              <w:r w:rsidRPr="00105DFE" w:rsidDel="000F0008">
                <w:rPr>
                  <w:rFonts w:cs="Arial"/>
                  <w:color w:val="000000" w:themeColor="text1"/>
                  <w:szCs w:val="18"/>
                </w:rPr>
                <w:delText>TBD</w:delText>
              </w:r>
            </w:del>
          </w:p>
        </w:tc>
      </w:tr>
      <w:tr w:rsidR="00105DFE" w:rsidRPr="00105DFE" w14:paraId="68F7146B"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27C01"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AC2109"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16-2b-1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7C14AE"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rPr>
              <w:t>Single-DCI based SDM scheme</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32632E" w14:textId="77777777" w:rsidR="00DA65AD" w:rsidRPr="00105DFE" w:rsidRDefault="00DA65AD" w:rsidP="00DA65AD">
            <w:pPr>
              <w:pStyle w:val="TAL"/>
              <w:numPr>
                <w:ilvl w:val="0"/>
                <w:numId w:val="90"/>
              </w:numPr>
              <w:rPr>
                <w:rFonts w:cs="Arial"/>
                <w:color w:val="000000" w:themeColor="text1"/>
                <w:szCs w:val="18"/>
              </w:rPr>
            </w:pPr>
            <w:ins w:id="4316" w:author="Ralf Bendlin (AT&amp;T)" w:date="2020-06-03T16:07:00Z">
              <w:r w:rsidRPr="00105DFE">
                <w:rPr>
                  <w:rFonts w:eastAsia="Malgun Gothic" w:cs="Arial"/>
                  <w:color w:val="000000" w:themeColor="text1"/>
                  <w:szCs w:val="18"/>
                </w:rPr>
                <w:t>Support of single-DCI based SDM scheme</w:t>
              </w:r>
            </w:ins>
            <w:del w:id="4317" w:author="Ralf Bendlin (AT&amp;T)" w:date="2020-06-03T16:07:00Z">
              <w:r w:rsidRPr="00105DFE" w:rsidDel="006145A5">
                <w:rPr>
                  <w:rFonts w:eastAsia="Malgun Gothic" w:cs="Arial"/>
                  <w:color w:val="000000" w:themeColor="text1"/>
                  <w:szCs w:val="18"/>
                  <w:lang w:eastAsia="ko-KR"/>
                </w:rPr>
                <w:delText xml:space="preserve">FFS: Support of </w:delText>
              </w:r>
              <w:r w:rsidRPr="00105DFE" w:rsidDel="006145A5">
                <w:rPr>
                  <w:rFonts w:cs="Arial"/>
                  <w:color w:val="000000" w:themeColor="text1"/>
                  <w:szCs w:val="18"/>
                </w:rPr>
                <w:delText xml:space="preserve"> </w:delText>
              </w:r>
              <w:r w:rsidRPr="00105DFE" w:rsidDel="006145A5">
                <w:rPr>
                  <w:rFonts w:eastAsia="Malgun Gothic" w:cs="Arial"/>
                  <w:color w:val="000000" w:themeColor="text1"/>
                  <w:szCs w:val="18"/>
                  <w:lang w:eastAsia="ko-KR"/>
                </w:rPr>
                <w:delText xml:space="preserve">DCI indication of </w:delText>
              </w:r>
              <w:r w:rsidRPr="00105DFE" w:rsidDel="006145A5">
                <w:rPr>
                  <w:rFonts w:eastAsia="Malgun Gothic" w:cs="Arial"/>
                  <w:strike/>
                  <w:color w:val="000000" w:themeColor="text1"/>
                  <w:szCs w:val="18"/>
                  <w:lang w:eastAsia="ko-KR"/>
                </w:rPr>
                <w:delText>of</w:delText>
              </w:r>
              <w:r w:rsidRPr="00105DFE" w:rsidDel="006145A5">
                <w:rPr>
                  <w:rFonts w:eastAsia="Malgun Gothic" w:cs="Arial"/>
                  <w:color w:val="000000" w:themeColor="text1"/>
                  <w:szCs w:val="18"/>
                  <w:lang w:eastAsia="ko-KR"/>
                </w:rPr>
                <w:delText xml:space="preserve"> 2 TCI states by a codepoint and DMRS ports within two CDM groups</w:delText>
              </w:r>
            </w:del>
          </w:p>
          <w:p w14:paraId="54139AE0" w14:textId="77777777" w:rsidR="00DA65AD" w:rsidRPr="00105DFE" w:rsidDel="006145A5" w:rsidRDefault="00DA65AD" w:rsidP="00DA65AD">
            <w:pPr>
              <w:pStyle w:val="TAL"/>
              <w:numPr>
                <w:ilvl w:val="0"/>
                <w:numId w:val="90"/>
              </w:numPr>
              <w:rPr>
                <w:del w:id="4318" w:author="Ralf Bendlin (AT&amp;T)" w:date="2020-06-03T16:07:00Z"/>
                <w:rFonts w:cs="Arial"/>
                <w:color w:val="000000" w:themeColor="text1"/>
                <w:szCs w:val="18"/>
              </w:rPr>
            </w:pPr>
            <w:del w:id="4319" w:author="Ralf Bendlin (AT&amp;T)" w:date="2020-06-03T16:07:00Z">
              <w:r w:rsidRPr="00105DFE" w:rsidDel="006145A5">
                <w:rPr>
                  <w:rFonts w:cs="Arial"/>
                  <w:color w:val="000000" w:themeColor="text1"/>
                  <w:szCs w:val="18"/>
                </w:rPr>
                <w:delText>Support of two PTRS ports</w:delText>
              </w:r>
            </w:del>
          </w:p>
          <w:p w14:paraId="0F2961F0" w14:textId="77777777" w:rsidR="00DA65AD" w:rsidRPr="00105DFE" w:rsidRDefault="00DA65AD" w:rsidP="00DA65AD">
            <w:pPr>
              <w:pStyle w:val="TAL"/>
              <w:numPr>
                <w:ilvl w:val="0"/>
                <w:numId w:val="90"/>
              </w:numPr>
              <w:rPr>
                <w:rFonts w:cs="Arial"/>
                <w:color w:val="000000" w:themeColor="text1"/>
                <w:szCs w:val="18"/>
              </w:rPr>
            </w:pPr>
            <w:r w:rsidRPr="00105DFE">
              <w:rPr>
                <w:rFonts w:cs="Arial"/>
                <w:color w:val="000000" w:themeColor="text1"/>
                <w:szCs w:val="18"/>
                <w:highlight w:val="yellow"/>
              </w:rPr>
              <w:t>FFS Support of DMRS entry {0, 2, 3}</w:t>
            </w:r>
          </w:p>
          <w:p w14:paraId="419EF081" w14:textId="77777777" w:rsidR="00DA65AD" w:rsidRPr="00105DFE" w:rsidRDefault="00DA65AD" w:rsidP="00DA65AD">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D672C" w14:textId="77777777" w:rsidR="00DA65AD" w:rsidRPr="00105DFE" w:rsidRDefault="00DA65AD" w:rsidP="00DA65AD">
            <w:pPr>
              <w:pStyle w:val="TAL"/>
              <w:rPr>
                <w:rFonts w:cs="Arial"/>
                <w:color w:val="000000" w:themeColor="text1"/>
                <w:szCs w:val="18"/>
              </w:rPr>
            </w:pPr>
            <w:del w:id="4320" w:author="Ralf Bendlin (AT&amp;T)" w:date="2020-06-03T16:04:00Z">
              <w:r w:rsidRPr="00105DFE" w:rsidDel="000B6E1E">
                <w:rPr>
                  <w:rFonts w:eastAsia="Malgun Gothic" w:cs="Arial"/>
                  <w:color w:val="000000" w:themeColor="text1"/>
                  <w:szCs w:val="18"/>
                  <w:lang w:eastAsia="ko-KR"/>
                </w:rPr>
                <w:delText>16-2b,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EBC273"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8F89D9"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A81C07"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81C59" w14:textId="77777777" w:rsidR="00DA65AD" w:rsidRPr="00105DFE" w:rsidRDefault="00DA65AD" w:rsidP="00DA65AD">
            <w:pPr>
              <w:pStyle w:val="TAL"/>
              <w:rPr>
                <w:rFonts w:cs="Arial"/>
                <w:color w:val="000000" w:themeColor="text1"/>
                <w:szCs w:val="18"/>
              </w:rPr>
            </w:pPr>
            <w:ins w:id="4321" w:author="Ralf Bendlin (AT&amp;T)" w:date="2020-06-03T16:07:00Z">
              <w:r w:rsidRPr="00105DFE">
                <w:rPr>
                  <w:rFonts w:cs="Arial"/>
                  <w:color w:val="000000" w:themeColor="text1"/>
                  <w:szCs w:val="18"/>
                  <w:highlight w:val="yellow"/>
                </w:rPr>
                <w:t>[</w:t>
              </w:r>
            </w:ins>
            <w:r w:rsidRPr="00105DFE">
              <w:rPr>
                <w:rFonts w:cs="Arial"/>
                <w:color w:val="000000" w:themeColor="text1"/>
                <w:szCs w:val="18"/>
                <w:highlight w:val="yellow"/>
              </w:rPr>
              <w:t>Per band</w:t>
            </w:r>
            <w:ins w:id="4322" w:author="Ralf Bendlin (AT&amp;T)" w:date="2020-06-03T16:07:00Z">
              <w:r w:rsidRPr="00105DFE">
                <w:rPr>
                  <w:color w:val="000000" w:themeColor="text1"/>
                  <w:highlight w:val="yellow"/>
                </w:rPr>
                <w:t xml:space="preserve"> or per FSPC]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745A13"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323" w:author="Ralf Bendlin (AT&amp;T)" w:date="2020-06-03T16:07:00Z">
              <w:r w:rsidRPr="00105DFE">
                <w:rPr>
                  <w:rFonts w:cs="Arial"/>
                  <w:color w:val="000000" w:themeColor="text1"/>
                  <w:szCs w:val="18"/>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05946" w14:textId="77777777" w:rsidR="00DA65AD" w:rsidRPr="00105DFE" w:rsidRDefault="00DA65AD" w:rsidP="00DA65AD">
            <w:pPr>
              <w:pStyle w:val="TAL"/>
              <w:rPr>
                <w:rFonts w:cs="Arial"/>
                <w:color w:val="000000" w:themeColor="text1"/>
                <w:szCs w:val="18"/>
              </w:rPr>
            </w:pPr>
            <w:del w:id="4324" w:author="Ralf Bendlin (AT&amp;T)" w:date="2020-06-03T16:07:00Z">
              <w:r w:rsidRPr="00105DFE" w:rsidDel="00760976">
                <w:rPr>
                  <w:rFonts w:cs="Arial"/>
                  <w:color w:val="000000" w:themeColor="text1"/>
                  <w:szCs w:val="18"/>
                </w:rPr>
                <w:delText>TBD</w:delText>
              </w:r>
            </w:del>
            <w:ins w:id="4325" w:author="Ralf Bendlin (AT&amp;T)" w:date="2020-06-03T16:07:00Z">
              <w:r w:rsidRPr="00105DFE">
                <w:rPr>
                  <w:rFonts w:cs="Arial"/>
                  <w:color w:val="000000" w:themeColor="text1"/>
                  <w:szCs w:val="18"/>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DD27C"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60A2DC" w14:textId="3CBAE956" w:rsidR="00DA65AD" w:rsidRPr="00105DFE" w:rsidRDefault="00DA65AD" w:rsidP="00DA65AD">
            <w:pPr>
              <w:pStyle w:val="TAL"/>
              <w:rPr>
                <w:ins w:id="4326" w:author="Ralf Bendlin (AT&amp;T)" w:date="2020-06-03T16:08:00Z"/>
                <w:color w:val="000000" w:themeColor="text1"/>
              </w:rPr>
            </w:pPr>
            <w:ins w:id="4327" w:author="Ralf Bendlin (AT&amp;T)" w:date="2020-06-03T16:08:00Z">
              <w:r w:rsidRPr="00105DFE">
                <w:rPr>
                  <w:color w:val="000000" w:themeColor="text1"/>
                  <w:highlight w:val="yellow"/>
                </w:rPr>
                <w:t>[Candidate values for component (</w:t>
              </w:r>
            </w:ins>
            <w:ins w:id="4328" w:author="Ralf Bendlin (AT&amp;T)" w:date="2020-06-05T22:49:00Z">
              <w:r w:rsidR="00BB5774">
                <w:rPr>
                  <w:color w:val="000000" w:themeColor="text1"/>
                  <w:highlight w:val="yellow"/>
                </w:rPr>
                <w:t>2</w:t>
              </w:r>
            </w:ins>
            <w:ins w:id="4329" w:author="Ralf Bendlin (AT&amp;T)" w:date="2020-06-03T16:08:00Z">
              <w:r w:rsidRPr="00105DFE">
                <w:rPr>
                  <w:color w:val="000000" w:themeColor="text1"/>
                  <w:highlight w:val="yellow"/>
                </w:rPr>
                <w:t>): {0,2,3}]</w:t>
              </w:r>
            </w:ins>
          </w:p>
          <w:p w14:paraId="41549429"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C4B23F" w14:textId="77777777" w:rsidR="00DA65AD" w:rsidRPr="00105DFE" w:rsidRDefault="00DA65AD" w:rsidP="00DA65AD">
            <w:pPr>
              <w:pStyle w:val="TAL"/>
              <w:rPr>
                <w:rFonts w:cs="Arial"/>
                <w:color w:val="000000" w:themeColor="text1"/>
                <w:szCs w:val="18"/>
              </w:rPr>
            </w:pPr>
            <w:ins w:id="4330" w:author="Ralf Bendlin (AT&amp;T)" w:date="2020-06-03T16:08:00Z">
              <w:r w:rsidRPr="00105DFE">
                <w:rPr>
                  <w:color w:val="000000" w:themeColor="text1"/>
                </w:rPr>
                <w:t>Optional with capability signaling</w:t>
              </w:r>
            </w:ins>
            <w:del w:id="4331" w:author="Ralf Bendlin (AT&amp;T)" w:date="2020-06-03T16:08:00Z">
              <w:r w:rsidRPr="00105DFE" w:rsidDel="003A69DE">
                <w:rPr>
                  <w:rFonts w:cs="Arial"/>
                  <w:color w:val="000000" w:themeColor="text1"/>
                  <w:szCs w:val="18"/>
                </w:rPr>
                <w:delText>TBD</w:delText>
              </w:r>
            </w:del>
          </w:p>
        </w:tc>
      </w:tr>
      <w:tr w:rsidR="00105DFE" w:rsidRPr="00105DFE" w14:paraId="66BA703C" w14:textId="77777777" w:rsidTr="00374594">
        <w:trPr>
          <w:trHeight w:val="421"/>
          <w:ins w:id="4332" w:author="Ralf Bendlin (AT&amp;T)" w:date="2020-06-03T16:08:00Z"/>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D73E89" w14:textId="77777777" w:rsidR="00DA65AD" w:rsidRPr="00105DFE" w:rsidRDefault="00DA65AD" w:rsidP="00DA65AD">
            <w:pPr>
              <w:rPr>
                <w:ins w:id="4333" w:author="Ralf Bendlin (AT&amp;T)" w:date="2020-06-03T16:08:00Z"/>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86FCAB" w14:textId="77777777" w:rsidR="00DA65AD" w:rsidRPr="00105DFE" w:rsidRDefault="00DA65AD" w:rsidP="00DA65AD">
            <w:pPr>
              <w:pStyle w:val="TAL"/>
              <w:rPr>
                <w:ins w:id="4334" w:author="Ralf Bendlin (AT&amp;T)" w:date="2020-06-03T16:08:00Z"/>
                <w:rFonts w:eastAsia="Malgun Gothic" w:cs="Arial"/>
                <w:color w:val="000000" w:themeColor="text1"/>
                <w:szCs w:val="18"/>
                <w:lang w:eastAsia="ko-KR"/>
              </w:rPr>
            </w:pPr>
            <w:ins w:id="4335" w:author="Ralf Bendlin (AT&amp;T)" w:date="2020-06-03T16:08:00Z">
              <w:r w:rsidRPr="00105DFE">
                <w:rPr>
                  <w:rFonts w:eastAsia="Malgun Gothic"/>
                  <w:color w:val="000000" w:themeColor="text1"/>
                  <w:lang w:eastAsia="ko-KR"/>
                </w:rPr>
                <w:t>16-2b-1a</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97D901" w14:textId="77777777" w:rsidR="00DA65AD" w:rsidRPr="00105DFE" w:rsidRDefault="00DA65AD" w:rsidP="00DA65AD">
            <w:pPr>
              <w:pStyle w:val="TAL"/>
              <w:rPr>
                <w:ins w:id="4336" w:author="Ralf Bendlin (AT&amp;T)" w:date="2020-06-03T16:08:00Z"/>
                <w:rFonts w:eastAsia="Malgun Gothic" w:cs="Arial"/>
                <w:color w:val="000000" w:themeColor="text1"/>
                <w:szCs w:val="18"/>
              </w:rPr>
            </w:pPr>
            <w:ins w:id="4337" w:author="Ralf Bendlin (AT&amp;T)" w:date="2020-06-03T16:08:00Z">
              <w:r w:rsidRPr="00105DFE">
                <w:rPr>
                  <w:rFonts w:eastAsia="Malgun Gothic" w:cs="Arial"/>
                  <w:color w:val="000000" w:themeColor="text1"/>
                  <w:szCs w:val="18"/>
                </w:rPr>
                <w:t>Downlink PTRS</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6CCDA4" w14:textId="77777777" w:rsidR="00DA65AD" w:rsidRPr="00105DFE" w:rsidRDefault="00DA65AD" w:rsidP="00DA65AD">
            <w:pPr>
              <w:pStyle w:val="TAL"/>
              <w:numPr>
                <w:ilvl w:val="0"/>
                <w:numId w:val="90"/>
              </w:numPr>
              <w:rPr>
                <w:ins w:id="4338" w:author="Ralf Bendlin (AT&amp;T)" w:date="2020-06-03T16:08:00Z"/>
                <w:rFonts w:eastAsia="Malgun Gothic" w:cs="Arial"/>
                <w:color w:val="000000" w:themeColor="text1"/>
                <w:szCs w:val="18"/>
              </w:rPr>
            </w:pPr>
            <w:ins w:id="4339" w:author="Ralf Bendlin (AT&amp;T)" w:date="2020-06-03T16:08:00Z">
              <w:r w:rsidRPr="00105DFE">
                <w:rPr>
                  <w:color w:val="000000" w:themeColor="text1"/>
                </w:rPr>
                <w:t xml:space="preserve">Support of 2-port DL PTRS </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19B621" w14:textId="77777777" w:rsidR="00DA65AD" w:rsidRPr="00105DFE" w:rsidDel="000B6E1E" w:rsidRDefault="00DA65AD" w:rsidP="00DA65AD">
            <w:pPr>
              <w:pStyle w:val="TAL"/>
              <w:rPr>
                <w:ins w:id="4340" w:author="Ralf Bendlin (AT&amp;T)" w:date="2020-06-03T16:08:00Z"/>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6CCBE5" w14:textId="77777777" w:rsidR="00DA65AD" w:rsidRPr="00105DFE" w:rsidRDefault="00DA65AD" w:rsidP="00DA65AD">
            <w:pPr>
              <w:pStyle w:val="TAL"/>
              <w:rPr>
                <w:ins w:id="4341" w:author="Ralf Bendlin (AT&amp;T)" w:date="2020-06-03T16:08:00Z"/>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D6DF5A" w14:textId="77777777" w:rsidR="00DA65AD" w:rsidRPr="00105DFE" w:rsidRDefault="00DA65AD" w:rsidP="00DA65AD">
            <w:pPr>
              <w:pStyle w:val="TAL"/>
              <w:rPr>
                <w:ins w:id="4342" w:author="Ralf Bendlin (AT&amp;T)" w:date="2020-06-03T16:08:00Z"/>
                <w:rFonts w:cs="Arial"/>
                <w:color w:val="000000" w:themeColor="text1"/>
                <w:szCs w:val="18"/>
              </w:rPr>
            </w:pPr>
            <w:ins w:id="4343" w:author="Ralf Bendlin (AT&amp;T)" w:date="2020-06-03T16:08: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43690B" w14:textId="77777777" w:rsidR="00DA65AD" w:rsidRPr="00105DFE" w:rsidRDefault="00DA65AD" w:rsidP="00DA65AD">
            <w:pPr>
              <w:pStyle w:val="TAL"/>
              <w:rPr>
                <w:ins w:id="4344" w:author="Ralf Bendlin (AT&amp;T)" w:date="2020-06-03T16:08:00Z"/>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21B3D2" w14:textId="77777777" w:rsidR="00DA65AD" w:rsidRPr="00105DFE" w:rsidRDefault="00DA65AD" w:rsidP="00DA65AD">
            <w:pPr>
              <w:pStyle w:val="TAL"/>
              <w:rPr>
                <w:ins w:id="4345" w:author="Ralf Bendlin (AT&amp;T)" w:date="2020-06-03T16:08:00Z"/>
                <w:rFonts w:cs="Arial"/>
                <w:color w:val="000000" w:themeColor="text1"/>
                <w:szCs w:val="18"/>
                <w:highlight w:val="yellow"/>
              </w:rPr>
            </w:pPr>
            <w:ins w:id="4346" w:author="Ralf Bendlin (AT&amp;T)" w:date="2020-06-03T16:08:00Z">
              <w:r w:rsidRPr="00105DFE">
                <w:rPr>
                  <w:color w:val="000000" w:themeColor="text1"/>
                  <w:highlight w:val="yellow"/>
                </w:rPr>
                <w:t>FFS</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FC5D8C" w14:textId="77777777" w:rsidR="00DA65AD" w:rsidRPr="00105DFE" w:rsidRDefault="00DA65AD" w:rsidP="00DA65AD">
            <w:pPr>
              <w:pStyle w:val="TAL"/>
              <w:rPr>
                <w:ins w:id="4347" w:author="Ralf Bendlin (AT&amp;T)" w:date="2020-06-03T16:08:00Z"/>
                <w:rFonts w:cs="Arial"/>
                <w:color w:val="000000" w:themeColor="text1"/>
                <w:szCs w:val="18"/>
              </w:rPr>
            </w:pPr>
            <w:ins w:id="4348" w:author="Ralf Bendlin (AT&amp;T)" w:date="2020-06-03T16:08:00Z">
              <w:r w:rsidRPr="00105DFE">
                <w:rPr>
                  <w:color w:val="000000" w:themeColor="text1"/>
                  <w:highlight w:val="yellow"/>
                </w:rPr>
                <w:t>FFS</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9DB108" w14:textId="77777777" w:rsidR="00DA65AD" w:rsidRPr="00105DFE" w:rsidDel="00760976" w:rsidRDefault="00DA65AD" w:rsidP="00DA65AD">
            <w:pPr>
              <w:pStyle w:val="TAL"/>
              <w:rPr>
                <w:ins w:id="4349" w:author="Ralf Bendlin (AT&amp;T)" w:date="2020-06-03T16:08:00Z"/>
                <w:rFonts w:cs="Arial"/>
                <w:color w:val="000000" w:themeColor="text1"/>
                <w:szCs w:val="18"/>
              </w:rPr>
            </w:pPr>
            <w:ins w:id="4350" w:author="Ralf Bendlin (AT&amp;T)" w:date="2020-06-03T16:08:00Z">
              <w:r w:rsidRPr="00105DFE">
                <w:rPr>
                  <w:color w:val="000000" w:themeColor="text1"/>
                  <w:highlight w:val="yellow"/>
                  <w:lang w:eastAsia="ja-JP"/>
                </w:rPr>
                <w:t>FFS</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9D4C68" w14:textId="77777777" w:rsidR="00DA65AD" w:rsidRPr="00105DFE" w:rsidRDefault="00DA65AD" w:rsidP="00DA65AD">
            <w:pPr>
              <w:pStyle w:val="TAL"/>
              <w:rPr>
                <w:ins w:id="4351" w:author="Ralf Bendlin (AT&amp;T)" w:date="2020-06-03T16:08:00Z"/>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891D14" w14:textId="77777777" w:rsidR="00DA65AD" w:rsidRPr="00105DFE" w:rsidRDefault="00DA65AD" w:rsidP="00DA65AD">
            <w:pPr>
              <w:pStyle w:val="TAL"/>
              <w:rPr>
                <w:ins w:id="4352" w:author="Ralf Bendlin (AT&amp;T)" w:date="2020-06-03T16:08:00Z"/>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2D664E" w14:textId="77777777" w:rsidR="00DA65AD" w:rsidRPr="00105DFE" w:rsidRDefault="00DA65AD" w:rsidP="00DA65AD">
            <w:pPr>
              <w:pStyle w:val="TAL"/>
              <w:rPr>
                <w:ins w:id="4353" w:author="Ralf Bendlin (AT&amp;T)" w:date="2020-06-03T16:08:00Z"/>
                <w:color w:val="000000" w:themeColor="text1"/>
              </w:rPr>
            </w:pPr>
            <w:ins w:id="4354" w:author="Ralf Bendlin (AT&amp;T)" w:date="2020-06-03T16:08:00Z">
              <w:r w:rsidRPr="00105DFE">
                <w:rPr>
                  <w:color w:val="000000" w:themeColor="text1"/>
                </w:rPr>
                <w:t>Optional with capability signaling</w:t>
              </w:r>
            </w:ins>
          </w:p>
        </w:tc>
      </w:tr>
      <w:tr w:rsidR="00105DFE" w:rsidRPr="00105DFE" w14:paraId="4D94B711"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0ACF4"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A7C97C"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16-2b-2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E96067"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rPr>
              <w:t>Single-DCI based FDMSchemeA</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243EC4"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 xml:space="preserve">Support of </w:t>
            </w:r>
            <w:ins w:id="4355" w:author="Ralf Bendlin (AT&amp;T)" w:date="2020-06-03T16:03:00Z">
              <w:r w:rsidRPr="00105DFE">
                <w:rPr>
                  <w:rFonts w:eastAsia="Malgun Gothic"/>
                  <w:color w:val="000000" w:themeColor="text1"/>
                  <w:lang w:eastAsia="ko-KR"/>
                </w:rPr>
                <w:t>single-DCI based</w:t>
              </w:r>
              <w:r w:rsidRPr="00105DFE">
                <w:rPr>
                  <w:color w:val="000000" w:themeColor="text1"/>
                </w:rPr>
                <w:t xml:space="preserve"> </w:t>
              </w:r>
            </w:ins>
            <w:r w:rsidRPr="00105DFE">
              <w:rPr>
                <w:rFonts w:cs="Arial"/>
                <w:color w:val="000000" w:themeColor="text1"/>
                <w:szCs w:val="18"/>
              </w:rPr>
              <w:t>FDMSchemeA</w:t>
            </w:r>
          </w:p>
          <w:p w14:paraId="1E889589" w14:textId="77777777" w:rsidR="00DA65AD" w:rsidRPr="00105DFE" w:rsidRDefault="00DA65AD" w:rsidP="00DA65AD">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DD6250" w14:textId="77777777" w:rsidR="00DA65AD" w:rsidRPr="00105DFE" w:rsidRDefault="00DA65AD" w:rsidP="00DA65AD">
            <w:pPr>
              <w:pStyle w:val="TAL"/>
              <w:rPr>
                <w:rFonts w:cs="Arial"/>
                <w:color w:val="000000" w:themeColor="text1"/>
                <w:szCs w:val="18"/>
              </w:rPr>
            </w:pPr>
            <w:del w:id="4356" w:author="Ralf Bendlin (AT&amp;T)" w:date="2020-06-03T16:04:00Z">
              <w:r w:rsidRPr="00105DFE" w:rsidDel="000B6E1E">
                <w:rPr>
                  <w:rFonts w:eastAsia="Malgun Gothic" w:cs="Arial"/>
                  <w:color w:val="000000" w:themeColor="text1"/>
                  <w:szCs w:val="18"/>
                  <w:lang w:eastAsia="ko-KR"/>
                </w:rPr>
                <w:delText>16-2b,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118415"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04FE8F"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A68121"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B485E8" w14:textId="77777777" w:rsidR="00DA65AD" w:rsidRPr="00105DFE" w:rsidRDefault="00DA65AD" w:rsidP="00DA65AD">
            <w:pPr>
              <w:pStyle w:val="TAL"/>
              <w:rPr>
                <w:rFonts w:cs="Arial"/>
                <w:color w:val="000000" w:themeColor="text1"/>
                <w:szCs w:val="18"/>
              </w:rPr>
            </w:pPr>
            <w:ins w:id="4357" w:author="Ralf Bendlin (AT&amp;T)" w:date="2020-06-03T16:06:00Z">
              <w:r w:rsidRPr="00105DFE">
                <w:rPr>
                  <w:rFonts w:cs="Arial"/>
                  <w:color w:val="000000" w:themeColor="text1"/>
                  <w:szCs w:val="18"/>
                  <w:highlight w:val="yellow"/>
                </w:rPr>
                <w:t>[</w:t>
              </w:r>
            </w:ins>
            <w:r w:rsidRPr="00105DFE">
              <w:rPr>
                <w:rFonts w:cs="Arial"/>
                <w:color w:val="000000" w:themeColor="text1"/>
                <w:szCs w:val="18"/>
                <w:highlight w:val="yellow"/>
              </w:rPr>
              <w:t>Per band</w:t>
            </w:r>
            <w:ins w:id="4358" w:author="Ralf Bendlin (AT&amp;T)" w:date="2020-06-03T16:06:00Z">
              <w:r w:rsidRPr="00105DFE">
                <w:rPr>
                  <w:color w:val="000000" w:themeColor="text1"/>
                  <w:highlight w:val="yellow"/>
                </w:rPr>
                <w:t xml:space="preserve"> or per FSPC]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821AF3"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359" w:author="Ralf Bendlin (AT&amp;T)" w:date="2020-06-03T16:06:00Z">
              <w:r w:rsidRPr="00105DFE">
                <w:rPr>
                  <w:rFonts w:cs="Arial"/>
                  <w:color w:val="000000" w:themeColor="text1"/>
                  <w:szCs w:val="18"/>
                </w:rPr>
                <w:t>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50DE47" w14:textId="77777777" w:rsidR="00DA65AD" w:rsidRPr="00105DFE" w:rsidRDefault="00DA65AD" w:rsidP="00DA65AD">
            <w:pPr>
              <w:pStyle w:val="TAL"/>
              <w:rPr>
                <w:rFonts w:cs="Arial"/>
                <w:color w:val="000000" w:themeColor="text1"/>
                <w:szCs w:val="18"/>
              </w:rPr>
            </w:pPr>
            <w:del w:id="4360" w:author="Ralf Bendlin (AT&amp;T)" w:date="2020-06-03T16:06:00Z">
              <w:r w:rsidRPr="00105DFE" w:rsidDel="001C0B2A">
                <w:rPr>
                  <w:rFonts w:cs="Arial"/>
                  <w:color w:val="000000" w:themeColor="text1"/>
                  <w:szCs w:val="18"/>
                </w:rPr>
                <w:delText>TBD</w:delText>
              </w:r>
            </w:del>
            <w:ins w:id="4361" w:author="Ralf Bendlin (AT&amp;T)" w:date="2020-06-03T16:06:00Z">
              <w:r w:rsidRPr="00105DFE">
                <w:rPr>
                  <w:rFonts w:cs="Arial"/>
                  <w:color w:val="000000" w:themeColor="text1"/>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6C2953"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7A45C6"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D370A1" w14:textId="77777777" w:rsidR="00DA65AD" w:rsidRPr="00105DFE" w:rsidRDefault="00DA65AD" w:rsidP="00DA65AD">
            <w:pPr>
              <w:pStyle w:val="TAL"/>
              <w:rPr>
                <w:rFonts w:cs="Arial"/>
                <w:color w:val="000000" w:themeColor="text1"/>
                <w:szCs w:val="18"/>
              </w:rPr>
            </w:pPr>
            <w:ins w:id="4362" w:author="Ralf Bendlin (AT&amp;T)" w:date="2020-06-03T16:06:00Z">
              <w:r w:rsidRPr="00105DFE">
                <w:rPr>
                  <w:color w:val="000000" w:themeColor="text1"/>
                </w:rPr>
                <w:t>Optional with capability signaling</w:t>
              </w:r>
            </w:ins>
            <w:del w:id="4363" w:author="Ralf Bendlin (AT&amp;T)" w:date="2020-06-03T16:06:00Z">
              <w:r w:rsidRPr="00105DFE" w:rsidDel="00CC17A6">
                <w:rPr>
                  <w:rFonts w:cs="Arial"/>
                  <w:color w:val="000000" w:themeColor="text1"/>
                  <w:szCs w:val="18"/>
                </w:rPr>
                <w:delText>TBD</w:delText>
              </w:r>
            </w:del>
          </w:p>
        </w:tc>
      </w:tr>
      <w:tr w:rsidR="00105DFE" w:rsidRPr="00105DFE" w14:paraId="379F9688"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FD433"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BC9E3D"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16-2b-3</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0F71B7"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rPr>
              <w:t>Single-DCI based FDMSchemeB</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8A2E29" w14:textId="77777777" w:rsidR="00DA65AD" w:rsidRPr="00105DFE" w:rsidDel="00A47286" w:rsidRDefault="00DA65AD" w:rsidP="00DA65AD">
            <w:pPr>
              <w:pStyle w:val="TAL"/>
              <w:numPr>
                <w:ilvl w:val="0"/>
                <w:numId w:val="91"/>
              </w:numPr>
              <w:rPr>
                <w:del w:id="4364" w:author="Ralf Bendlin (AT&amp;T)" w:date="2020-06-03T16:05:00Z"/>
                <w:rFonts w:cs="Arial"/>
                <w:color w:val="000000" w:themeColor="text1"/>
                <w:szCs w:val="18"/>
              </w:rPr>
            </w:pPr>
            <w:r w:rsidRPr="00105DFE">
              <w:rPr>
                <w:rFonts w:eastAsia="Malgun Gothic" w:cs="Arial"/>
                <w:color w:val="000000" w:themeColor="text1"/>
                <w:szCs w:val="18"/>
                <w:lang w:eastAsia="ko-KR"/>
              </w:rPr>
              <w:t xml:space="preserve">Support of </w:t>
            </w:r>
            <w:ins w:id="4365" w:author="Ralf Bendlin (AT&amp;T)" w:date="2020-06-03T16:05:00Z">
              <w:r w:rsidRPr="00105DFE">
                <w:rPr>
                  <w:rFonts w:eastAsia="Malgun Gothic"/>
                  <w:color w:val="000000" w:themeColor="text1"/>
                  <w:lang w:eastAsia="ko-KR"/>
                </w:rPr>
                <w:t>single-DCI based</w:t>
              </w:r>
              <w:r w:rsidRPr="00105DFE">
                <w:rPr>
                  <w:color w:val="000000" w:themeColor="text1"/>
                </w:rPr>
                <w:t xml:space="preserve"> </w:t>
              </w:r>
            </w:ins>
            <w:r w:rsidRPr="00105DFE">
              <w:rPr>
                <w:rFonts w:cs="Arial"/>
                <w:color w:val="000000" w:themeColor="text1"/>
                <w:szCs w:val="18"/>
              </w:rPr>
              <w:t>FDMSchemeB</w:t>
            </w:r>
          </w:p>
          <w:p w14:paraId="0A19829D" w14:textId="77777777" w:rsidR="00DA65AD" w:rsidRPr="00105DFE" w:rsidDel="00A47286" w:rsidRDefault="00DA65AD" w:rsidP="00DA65AD">
            <w:pPr>
              <w:pStyle w:val="TAL"/>
              <w:numPr>
                <w:ilvl w:val="0"/>
                <w:numId w:val="91"/>
              </w:numPr>
              <w:rPr>
                <w:del w:id="4366" w:author="Ralf Bendlin (AT&amp;T)" w:date="2020-06-03T16:05:00Z"/>
                <w:rFonts w:cs="Arial"/>
                <w:color w:val="000000" w:themeColor="text1"/>
                <w:szCs w:val="18"/>
              </w:rPr>
            </w:pPr>
            <w:del w:id="4367" w:author="Ralf Bendlin (AT&amp;T)" w:date="2020-06-03T16:05:00Z">
              <w:r w:rsidRPr="00105DFE" w:rsidDel="00A47286">
                <w:rPr>
                  <w:rFonts w:cs="Arial"/>
                  <w:color w:val="000000" w:themeColor="text1"/>
                  <w:szCs w:val="18"/>
                </w:rPr>
                <w:delText>For FDMSchemeB, whether the UE can support CW soft combining</w:delText>
              </w:r>
            </w:del>
          </w:p>
          <w:p w14:paraId="0FB46F7D" w14:textId="77777777" w:rsidR="00DA65AD" w:rsidRPr="00105DFE" w:rsidRDefault="00DA65AD" w:rsidP="00DA65AD">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25D1F1" w14:textId="77777777" w:rsidR="00DA65AD" w:rsidRPr="00105DFE" w:rsidRDefault="00DA65AD" w:rsidP="00DA65AD">
            <w:pPr>
              <w:pStyle w:val="TAL"/>
              <w:rPr>
                <w:rFonts w:cs="Arial"/>
                <w:color w:val="000000" w:themeColor="text1"/>
                <w:szCs w:val="18"/>
              </w:rPr>
            </w:pPr>
            <w:del w:id="4368" w:author="Ralf Bendlin (AT&amp;T)" w:date="2020-06-03T16:04:00Z">
              <w:r w:rsidRPr="00105DFE" w:rsidDel="000B6E1E">
                <w:rPr>
                  <w:rFonts w:eastAsia="Malgun Gothic" w:cs="Arial"/>
                  <w:color w:val="000000" w:themeColor="text1"/>
                  <w:szCs w:val="18"/>
                  <w:lang w:eastAsia="ko-KR"/>
                </w:rPr>
                <w:delText>16-2b,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3CF6D"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697E2F"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1A7C9C"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2B349A" w14:textId="77777777" w:rsidR="00DA65AD" w:rsidRPr="00105DFE" w:rsidRDefault="00DA65AD" w:rsidP="00DA65AD">
            <w:pPr>
              <w:pStyle w:val="TAL"/>
              <w:rPr>
                <w:rFonts w:cs="Arial"/>
                <w:color w:val="000000" w:themeColor="text1"/>
                <w:szCs w:val="18"/>
                <w:highlight w:val="yellow"/>
              </w:rPr>
            </w:pPr>
            <w:r w:rsidRPr="00105DFE">
              <w:rPr>
                <w:rFonts w:eastAsia="Malgun Gothic" w:cs="Arial"/>
                <w:color w:val="000000" w:themeColor="text1"/>
                <w:szCs w:val="18"/>
                <w:highlight w:val="yellow"/>
                <w:lang w:eastAsia="ko-KR"/>
              </w:rPr>
              <w:t xml:space="preserve"> [per FSPC]</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8DE02B"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369" w:author="Ralf Bendlin (AT&amp;T)" w:date="2020-06-03T16:06:00Z">
              <w:r w:rsidRPr="00105DFE">
                <w:rPr>
                  <w:rFonts w:cs="Arial"/>
                  <w:color w:val="000000" w:themeColor="text1"/>
                  <w:szCs w:val="18"/>
                </w:rPr>
                <w:t>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DDC4DD" w14:textId="77777777" w:rsidR="00DA65AD" w:rsidRPr="00105DFE" w:rsidRDefault="00DA65AD" w:rsidP="00DA65AD">
            <w:pPr>
              <w:pStyle w:val="TAL"/>
              <w:rPr>
                <w:rFonts w:cs="Arial"/>
                <w:color w:val="000000" w:themeColor="text1"/>
                <w:szCs w:val="18"/>
              </w:rPr>
            </w:pPr>
            <w:del w:id="4370" w:author="Ralf Bendlin (AT&amp;T)" w:date="2020-06-03T16:06:00Z">
              <w:r w:rsidRPr="00105DFE" w:rsidDel="001C0B2A">
                <w:rPr>
                  <w:rFonts w:cs="Arial"/>
                  <w:color w:val="000000" w:themeColor="text1"/>
                  <w:szCs w:val="18"/>
                </w:rPr>
                <w:delText>TBD</w:delText>
              </w:r>
            </w:del>
            <w:ins w:id="4371" w:author="Ralf Bendlin (AT&amp;T)" w:date="2020-06-03T16:06:00Z">
              <w:r w:rsidRPr="00105DFE">
                <w:rPr>
                  <w:rFonts w:cs="Arial"/>
                  <w:color w:val="000000" w:themeColor="text1"/>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D613D9"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C44333"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2CD6D" w14:textId="77777777" w:rsidR="00DA65AD" w:rsidRPr="00105DFE" w:rsidRDefault="00DA65AD" w:rsidP="00DA65AD">
            <w:pPr>
              <w:pStyle w:val="TAL"/>
              <w:rPr>
                <w:rFonts w:cs="Arial"/>
                <w:color w:val="000000" w:themeColor="text1"/>
                <w:szCs w:val="18"/>
              </w:rPr>
            </w:pPr>
            <w:ins w:id="4372" w:author="Ralf Bendlin (AT&amp;T)" w:date="2020-06-03T16:06:00Z">
              <w:r w:rsidRPr="00105DFE">
                <w:rPr>
                  <w:color w:val="000000" w:themeColor="text1"/>
                </w:rPr>
                <w:t>Optional with capability signaling</w:t>
              </w:r>
            </w:ins>
            <w:del w:id="4373" w:author="Ralf Bendlin (AT&amp;T)" w:date="2020-06-03T16:06:00Z">
              <w:r w:rsidRPr="00105DFE" w:rsidDel="00CC17A6">
                <w:rPr>
                  <w:rFonts w:cs="Arial"/>
                  <w:color w:val="000000" w:themeColor="text1"/>
                  <w:szCs w:val="18"/>
                </w:rPr>
                <w:delText>TBD</w:delText>
              </w:r>
            </w:del>
          </w:p>
        </w:tc>
      </w:tr>
      <w:tr w:rsidR="00105DFE" w:rsidRPr="00105DFE" w14:paraId="51AF3170" w14:textId="77777777" w:rsidTr="00374594">
        <w:trPr>
          <w:trHeight w:val="421"/>
          <w:ins w:id="4374" w:author="Ralf Bendlin (AT&amp;T)" w:date="2020-06-03T16:11:00Z"/>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EA146" w14:textId="77777777" w:rsidR="00DA65AD" w:rsidRPr="00105DFE" w:rsidRDefault="00DA65AD" w:rsidP="00DA65AD">
            <w:pPr>
              <w:rPr>
                <w:ins w:id="4375" w:author="Ralf Bendlin (AT&amp;T)" w:date="2020-06-03T16:11:00Z"/>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5DA0F1" w14:textId="77777777" w:rsidR="00DA65AD" w:rsidRPr="00105DFE" w:rsidRDefault="00DA65AD" w:rsidP="00DA65AD">
            <w:pPr>
              <w:pStyle w:val="TAL"/>
              <w:rPr>
                <w:ins w:id="4376" w:author="Ralf Bendlin (AT&amp;T)" w:date="2020-06-03T16:11:00Z"/>
                <w:rFonts w:eastAsia="Malgun Gothic" w:cs="Arial"/>
                <w:color w:val="000000" w:themeColor="text1"/>
                <w:szCs w:val="18"/>
                <w:lang w:eastAsia="ko-KR"/>
              </w:rPr>
            </w:pPr>
            <w:ins w:id="4377" w:author="Ralf Bendlin (AT&amp;T)" w:date="2020-06-03T16:11:00Z">
              <w:r w:rsidRPr="00105DFE">
                <w:rPr>
                  <w:rFonts w:eastAsia="Malgun Gothic"/>
                  <w:color w:val="000000" w:themeColor="text1"/>
                  <w:lang w:eastAsia="ko-KR"/>
                </w:rPr>
                <w:t>16-2b-3a</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F42554" w14:textId="77777777" w:rsidR="00DA65AD" w:rsidRPr="00105DFE" w:rsidRDefault="00DA65AD" w:rsidP="00DA65AD">
            <w:pPr>
              <w:pStyle w:val="TAL"/>
              <w:rPr>
                <w:ins w:id="4378" w:author="Ralf Bendlin (AT&amp;T)" w:date="2020-06-03T16:11:00Z"/>
                <w:rFonts w:eastAsia="Malgun Gothic" w:cs="Arial"/>
                <w:color w:val="000000" w:themeColor="text1"/>
                <w:szCs w:val="18"/>
              </w:rPr>
            </w:pPr>
            <w:ins w:id="4379" w:author="Ralf Bendlin (AT&amp;T)" w:date="2020-06-03T16:11:00Z">
              <w:r w:rsidRPr="00105DFE">
                <w:rPr>
                  <w:color w:val="000000" w:themeColor="text1"/>
                </w:rPr>
                <w:t>Single-DCI based FDMSchemeB CW soft combining</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48DF55" w14:textId="77777777" w:rsidR="00DA65AD" w:rsidRPr="00105DFE" w:rsidRDefault="00DA65AD" w:rsidP="00DA65AD">
            <w:pPr>
              <w:pStyle w:val="TAL"/>
              <w:numPr>
                <w:ilvl w:val="0"/>
                <w:numId w:val="91"/>
              </w:numPr>
              <w:rPr>
                <w:ins w:id="4380" w:author="Ralf Bendlin (AT&amp;T)" w:date="2020-06-03T16:11:00Z"/>
                <w:rFonts w:eastAsia="Malgun Gothic" w:cs="Arial"/>
                <w:color w:val="000000" w:themeColor="text1"/>
                <w:szCs w:val="18"/>
                <w:lang w:eastAsia="ko-KR"/>
              </w:rPr>
            </w:pPr>
            <w:ins w:id="4381" w:author="Ralf Bendlin (AT&amp;T)" w:date="2020-06-03T16:11:00Z">
              <w:r w:rsidRPr="00105DFE">
                <w:rPr>
                  <w:color w:val="000000" w:themeColor="text1"/>
                </w:rPr>
                <w:t>For FDMSchemeB, Support CW soft combining that UE can support</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AC9538" w14:textId="77777777" w:rsidR="00DA65AD" w:rsidRPr="00105DFE" w:rsidDel="000B6E1E" w:rsidRDefault="00DA65AD" w:rsidP="00DA65AD">
            <w:pPr>
              <w:pStyle w:val="TAL"/>
              <w:rPr>
                <w:ins w:id="4382" w:author="Ralf Bendlin (AT&amp;T)" w:date="2020-06-03T16:11:00Z"/>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E58146" w14:textId="77777777" w:rsidR="00DA65AD" w:rsidRPr="00105DFE" w:rsidRDefault="00DA65AD" w:rsidP="00DA65AD">
            <w:pPr>
              <w:pStyle w:val="TAL"/>
              <w:rPr>
                <w:ins w:id="4383" w:author="Ralf Bendlin (AT&amp;T)" w:date="2020-06-03T16:11:00Z"/>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9D450E" w14:textId="77777777" w:rsidR="00DA65AD" w:rsidRPr="00105DFE" w:rsidRDefault="00DA65AD" w:rsidP="00DA65AD">
            <w:pPr>
              <w:pStyle w:val="TAL"/>
              <w:rPr>
                <w:ins w:id="4384" w:author="Ralf Bendlin (AT&amp;T)" w:date="2020-06-03T16:11:00Z"/>
                <w:rFonts w:cs="Arial"/>
                <w:color w:val="000000" w:themeColor="text1"/>
                <w:szCs w:val="18"/>
              </w:rPr>
            </w:pPr>
            <w:ins w:id="4385" w:author="Ralf Bendlin (AT&amp;T)" w:date="2020-06-03T16:11: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6EEFC4" w14:textId="77777777" w:rsidR="00DA65AD" w:rsidRPr="00105DFE" w:rsidRDefault="00DA65AD" w:rsidP="00DA65AD">
            <w:pPr>
              <w:pStyle w:val="TAL"/>
              <w:rPr>
                <w:ins w:id="4386" w:author="Ralf Bendlin (AT&amp;T)" w:date="2020-06-03T16:11:00Z"/>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F12F8F" w14:textId="77777777" w:rsidR="00DA65AD" w:rsidRPr="00105DFE" w:rsidRDefault="00DA65AD" w:rsidP="00DA65AD">
            <w:pPr>
              <w:pStyle w:val="TAL"/>
              <w:rPr>
                <w:ins w:id="4387" w:author="Ralf Bendlin (AT&amp;T)" w:date="2020-06-03T16:11:00Z"/>
                <w:rFonts w:eastAsia="Malgun Gothic" w:cs="Arial"/>
                <w:color w:val="000000" w:themeColor="text1"/>
                <w:szCs w:val="18"/>
                <w:highlight w:val="yellow"/>
                <w:lang w:eastAsia="ko-KR"/>
              </w:rPr>
            </w:pPr>
            <w:ins w:id="4388" w:author="Ralf Bendlin (AT&amp;T)" w:date="2020-06-03T16:11:00Z">
              <w:r w:rsidRPr="00105DFE">
                <w:rPr>
                  <w:rFonts w:eastAsia="Malgun Gothic"/>
                  <w:color w:val="000000" w:themeColor="text1"/>
                  <w:highlight w:val="yellow"/>
                  <w:lang w:eastAsia="ko-KR"/>
                </w:rPr>
                <w:t>[per FSPC]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BA5672" w14:textId="77777777" w:rsidR="00DA65AD" w:rsidRPr="00105DFE" w:rsidRDefault="00DA65AD" w:rsidP="00DA65AD">
            <w:pPr>
              <w:pStyle w:val="TAL"/>
              <w:rPr>
                <w:ins w:id="4389" w:author="Ralf Bendlin (AT&amp;T)" w:date="2020-06-03T16:11:00Z"/>
                <w:rFonts w:cs="Arial"/>
                <w:color w:val="000000" w:themeColor="text1"/>
                <w:szCs w:val="18"/>
              </w:rPr>
            </w:pPr>
            <w:ins w:id="4390" w:author="Ralf Bendlin (AT&amp;T)" w:date="2020-06-03T16:11:00Z">
              <w:r w:rsidRPr="00105DFE">
                <w:rPr>
                  <w:color w:val="000000" w:themeColor="text1"/>
                </w:rPr>
                <w:t>No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93108E" w14:textId="77777777" w:rsidR="00DA65AD" w:rsidRPr="00105DFE" w:rsidDel="001C0B2A" w:rsidRDefault="00DA65AD" w:rsidP="00DA65AD">
            <w:pPr>
              <w:pStyle w:val="TAL"/>
              <w:rPr>
                <w:ins w:id="4391" w:author="Ralf Bendlin (AT&amp;T)" w:date="2020-06-03T16:11:00Z"/>
                <w:rFonts w:cs="Arial"/>
                <w:color w:val="000000" w:themeColor="text1"/>
                <w:szCs w:val="18"/>
              </w:rPr>
            </w:pPr>
            <w:ins w:id="4392" w:author="Ralf Bendlin (AT&amp;T)" w:date="2020-06-03T16:11:00Z">
              <w:r w:rsidRPr="00105DFE">
                <w:rPr>
                  <w:color w:val="000000" w:themeColor="text1"/>
                </w:rPr>
                <w:t>No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EEF9D1" w14:textId="77777777" w:rsidR="00DA65AD" w:rsidRPr="00105DFE" w:rsidRDefault="00DA65AD" w:rsidP="00DA65AD">
            <w:pPr>
              <w:pStyle w:val="TAL"/>
              <w:rPr>
                <w:ins w:id="4393" w:author="Ralf Bendlin (AT&amp;T)" w:date="2020-06-03T16:11:00Z"/>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F2A5C9" w14:textId="77777777" w:rsidR="00DA65AD" w:rsidRPr="00105DFE" w:rsidRDefault="00DA65AD" w:rsidP="00DA65AD">
            <w:pPr>
              <w:pStyle w:val="TAL"/>
              <w:rPr>
                <w:ins w:id="4394" w:author="Ralf Bendlin (AT&amp;T)" w:date="2020-06-03T16:11:00Z"/>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CEE836" w14:textId="77777777" w:rsidR="00DA65AD" w:rsidRPr="00105DFE" w:rsidRDefault="00DA65AD" w:rsidP="00DA65AD">
            <w:pPr>
              <w:pStyle w:val="TAL"/>
              <w:rPr>
                <w:ins w:id="4395" w:author="Ralf Bendlin (AT&amp;T)" w:date="2020-06-03T16:11:00Z"/>
                <w:color w:val="000000" w:themeColor="text1"/>
              </w:rPr>
            </w:pPr>
            <w:ins w:id="4396" w:author="Ralf Bendlin (AT&amp;T)" w:date="2020-06-03T16:11:00Z">
              <w:r w:rsidRPr="00105DFE">
                <w:rPr>
                  <w:color w:val="000000" w:themeColor="text1"/>
                </w:rPr>
                <w:t>Optional with capability signaling</w:t>
              </w:r>
            </w:ins>
          </w:p>
        </w:tc>
      </w:tr>
      <w:tr w:rsidR="00105DFE" w:rsidRPr="00105DFE" w14:paraId="23A0A96A"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87D03"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B0C86F"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16-2b-4</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063D30"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rPr>
              <w:t>Single-DCI based TDMSchemeA</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6645BC" w14:textId="77777777" w:rsidR="00DA65AD" w:rsidRPr="00105DFE" w:rsidRDefault="00DA65AD" w:rsidP="00DA65AD">
            <w:pPr>
              <w:pStyle w:val="TAL"/>
              <w:numPr>
                <w:ilvl w:val="0"/>
                <w:numId w:val="93"/>
              </w:numPr>
              <w:rPr>
                <w:rFonts w:cs="Arial"/>
                <w:color w:val="000000" w:themeColor="text1"/>
                <w:szCs w:val="18"/>
              </w:rPr>
            </w:pPr>
            <w:r w:rsidRPr="00105DFE">
              <w:rPr>
                <w:rFonts w:eastAsia="Malgun Gothic" w:cs="Arial"/>
                <w:color w:val="000000" w:themeColor="text1"/>
                <w:szCs w:val="18"/>
                <w:lang w:eastAsia="ko-KR"/>
              </w:rPr>
              <w:t xml:space="preserve">Support of </w:t>
            </w:r>
            <w:ins w:id="4397" w:author="Ralf Bendlin (AT&amp;T)" w:date="2020-06-03T16:12:00Z">
              <w:r w:rsidRPr="00105DFE">
                <w:rPr>
                  <w:rFonts w:eastAsia="Malgun Gothic"/>
                  <w:color w:val="000000" w:themeColor="text1"/>
                  <w:lang w:eastAsia="ko-KR"/>
                </w:rPr>
                <w:t xml:space="preserve">single-DCI based </w:t>
              </w:r>
            </w:ins>
            <w:r w:rsidRPr="00105DFE">
              <w:rPr>
                <w:rFonts w:cs="Arial"/>
                <w:color w:val="000000" w:themeColor="text1"/>
                <w:szCs w:val="18"/>
              </w:rPr>
              <w:t>TDMSchemeA</w:t>
            </w:r>
          </w:p>
          <w:p w14:paraId="2A8E1B55" w14:textId="77777777" w:rsidR="00DA65AD" w:rsidRPr="00105DFE" w:rsidRDefault="00DA65AD" w:rsidP="00DA65AD">
            <w:pPr>
              <w:pStyle w:val="TAL"/>
              <w:numPr>
                <w:ilvl w:val="0"/>
                <w:numId w:val="93"/>
              </w:numPr>
              <w:rPr>
                <w:rFonts w:cs="Arial"/>
                <w:color w:val="000000" w:themeColor="text1"/>
                <w:szCs w:val="18"/>
              </w:rPr>
            </w:pPr>
            <w:r w:rsidRPr="00105DFE">
              <w:rPr>
                <w:rFonts w:cs="Arial"/>
                <w:color w:val="000000" w:themeColor="text1"/>
                <w:szCs w:val="18"/>
              </w:rPr>
              <w:t>Supported maximum TBS size for TDMSchemeA</w:t>
            </w:r>
          </w:p>
          <w:p w14:paraId="28BB6439" w14:textId="77777777" w:rsidR="00DA65AD" w:rsidRPr="00105DFE" w:rsidRDefault="00DA65AD" w:rsidP="00DA65AD">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00981A" w14:textId="77777777" w:rsidR="00DA65AD" w:rsidRPr="00105DFE" w:rsidRDefault="00DA65AD" w:rsidP="00DA65AD">
            <w:pPr>
              <w:pStyle w:val="TAL"/>
              <w:rPr>
                <w:rFonts w:cs="Arial"/>
                <w:color w:val="000000" w:themeColor="text1"/>
                <w:szCs w:val="18"/>
              </w:rPr>
            </w:pPr>
            <w:del w:id="4398" w:author="Ralf Bendlin (AT&amp;T)" w:date="2020-06-03T16:04:00Z">
              <w:r w:rsidRPr="00105DFE" w:rsidDel="000B6E1E">
                <w:rPr>
                  <w:rFonts w:eastAsia="Malgun Gothic" w:cs="Arial"/>
                  <w:color w:val="000000" w:themeColor="text1"/>
                  <w:szCs w:val="18"/>
                  <w:lang w:eastAsia="ko-KR"/>
                </w:rPr>
                <w:delText>16-2b,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7FC88"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FFB424"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AE8E8A"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9F0638" w14:textId="77777777" w:rsidR="00DA65AD" w:rsidRPr="00105DFE" w:rsidRDefault="00DA65AD" w:rsidP="00DA65AD">
            <w:pPr>
              <w:pStyle w:val="TAL"/>
              <w:rPr>
                <w:rFonts w:cs="Arial"/>
                <w:color w:val="000000" w:themeColor="text1"/>
                <w:szCs w:val="18"/>
                <w:highlight w:val="yellow"/>
              </w:rPr>
            </w:pPr>
            <w:ins w:id="4399" w:author="Ralf Bendlin (AT&amp;T)" w:date="2020-06-03T16:12:00Z">
              <w:r w:rsidRPr="00105DFE">
                <w:rPr>
                  <w:rFonts w:cs="Arial"/>
                  <w:color w:val="000000" w:themeColor="text1"/>
                  <w:szCs w:val="18"/>
                  <w:highlight w:val="yellow"/>
                </w:rPr>
                <w:t>[</w:t>
              </w:r>
            </w:ins>
            <w:r w:rsidRPr="00105DFE">
              <w:rPr>
                <w:rFonts w:cs="Arial"/>
                <w:color w:val="000000" w:themeColor="text1"/>
                <w:szCs w:val="18"/>
                <w:highlight w:val="yellow"/>
              </w:rPr>
              <w:t>Per band</w:t>
            </w:r>
            <w:ins w:id="4400" w:author="Ralf Bendlin (AT&amp;T)" w:date="2020-06-03T16:12:00Z">
              <w:r w:rsidRPr="00105DFE">
                <w:rPr>
                  <w:color w:val="000000" w:themeColor="text1"/>
                  <w:highlight w:val="yellow"/>
                </w:rPr>
                <w:t xml:space="preserve"> or per FSPC]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BE7420"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401" w:author="Ralf Bendlin (AT&amp;T)" w:date="2020-06-03T16:12:00Z">
              <w:r w:rsidRPr="00105DFE">
                <w:rPr>
                  <w:rFonts w:cs="Arial"/>
                  <w:color w:val="000000" w:themeColor="text1"/>
                  <w:szCs w:val="18"/>
                </w:rPr>
                <w:t>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79CB09" w14:textId="77777777" w:rsidR="00DA65AD" w:rsidRPr="00105DFE" w:rsidRDefault="00DA65AD" w:rsidP="00DA65AD">
            <w:pPr>
              <w:pStyle w:val="TAL"/>
              <w:rPr>
                <w:rFonts w:cs="Arial"/>
                <w:color w:val="000000" w:themeColor="text1"/>
                <w:szCs w:val="18"/>
              </w:rPr>
            </w:pPr>
            <w:del w:id="4402" w:author="Ralf Bendlin (AT&amp;T)" w:date="2020-06-03T16:12:00Z">
              <w:r w:rsidRPr="00105DFE" w:rsidDel="00472E0B">
                <w:rPr>
                  <w:rFonts w:cs="Arial"/>
                  <w:color w:val="000000" w:themeColor="text1"/>
                  <w:szCs w:val="18"/>
                </w:rPr>
                <w:delText>TBD</w:delText>
              </w:r>
            </w:del>
            <w:ins w:id="4403" w:author="Ralf Bendlin (AT&amp;T)" w:date="2020-06-03T16:12:00Z">
              <w:r w:rsidRPr="00105DFE">
                <w:rPr>
                  <w:rFonts w:cs="Arial"/>
                  <w:color w:val="000000" w:themeColor="text1"/>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6F092F"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C04617"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Component 2 candidate values {</w:t>
            </w:r>
            <w:del w:id="4404" w:author="Ralf Bendlin (AT&amp;T)" w:date="2020-06-03T16:12:00Z">
              <w:r w:rsidRPr="00105DFE" w:rsidDel="00472E0B">
                <w:rPr>
                  <w:rFonts w:cs="Arial"/>
                  <w:color w:val="000000" w:themeColor="text1"/>
                  <w:szCs w:val="18"/>
                </w:rPr>
                <w:delText>10 CBs, TBD</w:delText>
              </w:r>
            </w:del>
            <w:ins w:id="4405" w:author="Ralf Bendlin (AT&amp;T)" w:date="2020-06-03T16:12:00Z">
              <w:r w:rsidRPr="00105DFE">
                <w:rPr>
                  <w:rFonts w:cs="Arial"/>
                  <w:color w:val="000000" w:themeColor="text1"/>
                  <w:szCs w:val="18"/>
                  <w:highlight w:val="yellow"/>
                </w:rPr>
                <w:t>FFS</w:t>
              </w:r>
            </w:ins>
            <w:r w:rsidRPr="00105DFE">
              <w:rPr>
                <w:rFonts w:cs="Arial"/>
                <w:color w:val="000000" w:themeColor="text1"/>
                <w:szCs w:val="18"/>
              </w:rPr>
              <w:t>}</w:t>
            </w:r>
          </w:p>
          <w:p w14:paraId="504D970D"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A8BE7D" w14:textId="77777777" w:rsidR="00DA65AD" w:rsidRPr="00105DFE" w:rsidRDefault="00DA65AD" w:rsidP="00DA65AD">
            <w:pPr>
              <w:pStyle w:val="TAL"/>
              <w:rPr>
                <w:rFonts w:cs="Arial"/>
                <w:color w:val="000000" w:themeColor="text1"/>
                <w:szCs w:val="18"/>
              </w:rPr>
            </w:pPr>
            <w:ins w:id="4406" w:author="Ralf Bendlin (AT&amp;T)" w:date="2020-06-03T16:13:00Z">
              <w:r w:rsidRPr="00105DFE">
                <w:rPr>
                  <w:color w:val="000000" w:themeColor="text1"/>
                </w:rPr>
                <w:t>Optional with capability signaling</w:t>
              </w:r>
            </w:ins>
            <w:del w:id="4407" w:author="Ralf Bendlin (AT&amp;T)" w:date="2020-06-03T16:13:00Z">
              <w:r w:rsidRPr="00105DFE" w:rsidDel="00E674BA">
                <w:rPr>
                  <w:rFonts w:cs="Arial"/>
                  <w:color w:val="000000" w:themeColor="text1"/>
                  <w:szCs w:val="18"/>
                </w:rPr>
                <w:delText>TBD</w:delText>
              </w:r>
            </w:del>
          </w:p>
        </w:tc>
      </w:tr>
      <w:tr w:rsidR="00105DFE" w:rsidRPr="00105DFE" w14:paraId="743E5418" w14:textId="77777777" w:rsidTr="0037459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FFF7A"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8DF75"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16-2b-5</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B17A2C"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rPr>
              <w:t>Single-DCI based inter-slot TDM</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8CEB0" w14:textId="77777777" w:rsidR="00DA65AD" w:rsidRPr="00105DFE" w:rsidRDefault="00DA65AD" w:rsidP="00DA65AD">
            <w:pPr>
              <w:pStyle w:val="TAL"/>
              <w:numPr>
                <w:ilvl w:val="0"/>
                <w:numId w:val="94"/>
              </w:numPr>
              <w:rPr>
                <w:rFonts w:cs="Arial"/>
                <w:color w:val="000000" w:themeColor="text1"/>
                <w:szCs w:val="18"/>
              </w:rPr>
            </w:pPr>
            <w:r w:rsidRPr="00105DFE">
              <w:rPr>
                <w:rFonts w:eastAsia="Malgun Gothic" w:cs="Arial"/>
                <w:color w:val="000000" w:themeColor="text1"/>
                <w:szCs w:val="18"/>
                <w:lang w:eastAsia="ko-KR"/>
              </w:rPr>
              <w:t xml:space="preserve">Support of </w:t>
            </w:r>
            <w:ins w:id="4408" w:author="Ralf Bendlin (AT&amp;T)" w:date="2020-06-03T16:14:00Z">
              <w:r w:rsidRPr="00105DFE">
                <w:rPr>
                  <w:rFonts w:eastAsia="Malgun Gothic"/>
                  <w:color w:val="000000" w:themeColor="text1"/>
                  <w:lang w:eastAsia="ko-KR"/>
                </w:rPr>
                <w:t>single-DCI based inter-slot TDM</w:t>
              </w:r>
            </w:ins>
            <w:del w:id="4409" w:author="Ralf Bendlin (AT&amp;T)" w:date="2020-06-03T16:14:00Z">
              <w:r w:rsidRPr="00105DFE" w:rsidDel="00BC50E0">
                <w:rPr>
                  <w:rFonts w:eastAsia="Malgun Gothic" w:cs="Arial"/>
                  <w:color w:val="000000" w:themeColor="text1"/>
                  <w:szCs w:val="18"/>
                  <w:lang w:eastAsia="ko-KR"/>
                </w:rPr>
                <w:delText>MAC CE to activate two TCI states for a TCI codepoint</w:delText>
              </w:r>
            </w:del>
          </w:p>
          <w:p w14:paraId="040E1493" w14:textId="77777777" w:rsidR="00DA65AD" w:rsidRPr="00105DFE" w:rsidRDefault="00DA65AD" w:rsidP="00DA65AD">
            <w:pPr>
              <w:pStyle w:val="TAL"/>
              <w:numPr>
                <w:ilvl w:val="0"/>
                <w:numId w:val="94"/>
              </w:numPr>
              <w:rPr>
                <w:rFonts w:cs="Arial"/>
                <w:color w:val="000000" w:themeColor="text1"/>
                <w:szCs w:val="18"/>
              </w:rPr>
            </w:pPr>
            <w:r w:rsidRPr="00105DFE">
              <w:rPr>
                <w:rFonts w:eastAsia="Malgun Gothic" w:cs="Arial"/>
                <w:color w:val="000000" w:themeColor="text1"/>
                <w:szCs w:val="18"/>
                <w:lang w:eastAsia="ko-KR"/>
              </w:rPr>
              <w:t xml:space="preserve">Support of RepNumR16 in PDSCH-TimeDomainResourceAllocation and the maximum </w:t>
            </w:r>
            <w:r w:rsidRPr="00105DFE">
              <w:rPr>
                <w:rFonts w:cs="Arial"/>
                <w:color w:val="000000" w:themeColor="text1"/>
                <w:szCs w:val="18"/>
              </w:rPr>
              <w:t>value of RepNumR16</w:t>
            </w:r>
            <w:r w:rsidRPr="00105DFE">
              <w:rPr>
                <w:rFonts w:eastAsia="Malgun Gothic" w:cs="Arial"/>
                <w:color w:val="000000" w:themeColor="text1"/>
                <w:szCs w:val="18"/>
                <w:lang w:eastAsia="ko-KR"/>
              </w:rPr>
              <w:t xml:space="preserve"> </w:t>
            </w:r>
          </w:p>
          <w:p w14:paraId="2B380EB1" w14:textId="77777777" w:rsidR="00DA65AD" w:rsidRPr="00105DFE" w:rsidRDefault="00DA65AD" w:rsidP="00DA65AD">
            <w:pPr>
              <w:pStyle w:val="TAL"/>
              <w:numPr>
                <w:ilvl w:val="0"/>
                <w:numId w:val="94"/>
              </w:numPr>
              <w:rPr>
                <w:rFonts w:cs="Arial"/>
                <w:color w:val="000000" w:themeColor="text1"/>
                <w:szCs w:val="18"/>
              </w:rPr>
            </w:pPr>
            <w:r w:rsidRPr="00105DFE">
              <w:rPr>
                <w:rFonts w:cs="Arial"/>
                <w:color w:val="000000" w:themeColor="text1"/>
                <w:szCs w:val="18"/>
              </w:rPr>
              <w:t xml:space="preserve">Supported maximum TBS size </w:t>
            </w:r>
            <w:ins w:id="4410" w:author="Ralf Bendlin (AT&amp;T)" w:date="2020-06-03T16:14:00Z">
              <w:r w:rsidRPr="00105DFE">
                <w:rPr>
                  <w:rFonts w:cs="Arial"/>
                  <w:color w:val="000000" w:themeColor="text1"/>
                  <w:szCs w:val="18"/>
                  <w:highlight w:val="yellow"/>
                </w:rPr>
                <w:t>[</w:t>
              </w:r>
            </w:ins>
            <w:r w:rsidRPr="00105DFE">
              <w:rPr>
                <w:rFonts w:cs="Arial"/>
                <w:color w:val="000000" w:themeColor="text1"/>
                <w:szCs w:val="18"/>
                <w:highlight w:val="yellow"/>
              </w:rPr>
              <w:t xml:space="preserve">according to </w:t>
            </w:r>
            <w:r w:rsidRPr="00105DFE">
              <w:rPr>
                <w:rFonts w:eastAsia="Malgun Gothic" w:cs="Arial"/>
                <w:color w:val="000000" w:themeColor="text1"/>
                <w:szCs w:val="18"/>
                <w:highlight w:val="yellow"/>
                <w:lang w:eastAsia="ko-KR"/>
              </w:rPr>
              <w:t>RepNumR16 in PDSCH-TimeDomainResourceAllocation</w:t>
            </w:r>
            <w:ins w:id="4411" w:author="Ralf Bendlin (AT&amp;T)" w:date="2020-06-03T16:14:00Z">
              <w:r w:rsidRPr="00105DFE">
                <w:rPr>
                  <w:rFonts w:eastAsia="Malgun Gothic" w:cs="Arial"/>
                  <w:color w:val="000000" w:themeColor="text1"/>
                  <w:szCs w:val="18"/>
                  <w:highlight w:val="yellow"/>
                  <w:lang w:eastAsia="ko-KR"/>
                </w:rPr>
                <w:t>]</w:t>
              </w:r>
            </w:ins>
          </w:p>
          <w:p w14:paraId="20985420" w14:textId="77777777" w:rsidR="00DA65AD" w:rsidRPr="00105DFE" w:rsidRDefault="00DA65AD" w:rsidP="00DA65AD">
            <w:pPr>
              <w:pStyle w:val="TAL"/>
              <w:numPr>
                <w:ilvl w:val="0"/>
                <w:numId w:val="94"/>
              </w:numPr>
              <w:rPr>
                <w:rFonts w:cs="Arial"/>
                <w:color w:val="000000" w:themeColor="text1"/>
                <w:szCs w:val="18"/>
              </w:rPr>
            </w:pPr>
            <w:del w:id="4412" w:author="Ralf Bendlin (AT&amp;T)" w:date="2020-06-03T16:15:00Z">
              <w:r w:rsidRPr="00105DFE" w:rsidDel="00601CA5">
                <w:rPr>
                  <w:rFonts w:cs="Arial"/>
                  <w:color w:val="000000" w:themeColor="text1"/>
                  <w:szCs w:val="18"/>
                </w:rPr>
                <w:delText>FFS: TCI state mapping to PDSCH transmission occasions (Cyclical mapping  or Sequential mapping)</w:delText>
              </w:r>
            </w:del>
            <w:ins w:id="4413" w:author="Ralf Bendlin (AT&amp;T)" w:date="2020-06-03T16:15:00Z">
              <w:r w:rsidRPr="00105DFE">
                <w:rPr>
                  <w:color w:val="000000" w:themeColor="text1"/>
                  <w:highlight w:val="yellow"/>
                </w:rPr>
                <w:t xml:space="preserve"> [Maximum number of TCI states]</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E00F78" w14:textId="77777777" w:rsidR="00DA65AD" w:rsidRPr="00105DFE" w:rsidRDefault="00DA65AD" w:rsidP="00DA65AD">
            <w:pPr>
              <w:pStyle w:val="TAL"/>
              <w:rPr>
                <w:rFonts w:cs="Arial"/>
                <w:color w:val="000000" w:themeColor="text1"/>
                <w:szCs w:val="18"/>
              </w:rPr>
            </w:pPr>
            <w:del w:id="4414" w:author="Ralf Bendlin (AT&amp;T)" w:date="2020-06-03T16:04:00Z">
              <w:r w:rsidRPr="00105DFE" w:rsidDel="000B6E1E">
                <w:rPr>
                  <w:rFonts w:eastAsia="Malgun Gothic" w:cs="Arial"/>
                  <w:color w:val="000000" w:themeColor="text1"/>
                  <w:szCs w:val="18"/>
                  <w:lang w:eastAsia="ko-KR"/>
                </w:rPr>
                <w:delText>16-2b, 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E18C7" w14:textId="77777777" w:rsidR="00DA65AD" w:rsidRPr="00105DFE" w:rsidRDefault="00DA65AD" w:rsidP="00DA65AD">
            <w:pPr>
              <w:pStyle w:val="TAL"/>
              <w:rPr>
                <w:rFonts w:cs="Arial"/>
                <w:i/>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C96E3F"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974C91"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611CD0" w14:textId="77777777" w:rsidR="00DA65AD" w:rsidRPr="00105DFE" w:rsidRDefault="00DA65AD" w:rsidP="00DA65AD">
            <w:pPr>
              <w:pStyle w:val="TAL"/>
              <w:rPr>
                <w:rFonts w:cs="Arial"/>
                <w:color w:val="000000" w:themeColor="text1"/>
                <w:szCs w:val="18"/>
              </w:rPr>
            </w:pPr>
            <w:ins w:id="4415" w:author="Ralf Bendlin (AT&amp;T)" w:date="2020-06-03T16:14:00Z">
              <w:r w:rsidRPr="00105DFE">
                <w:rPr>
                  <w:rFonts w:cs="Arial"/>
                  <w:color w:val="000000" w:themeColor="text1"/>
                  <w:szCs w:val="18"/>
                  <w:highlight w:val="yellow"/>
                </w:rPr>
                <w:t>[</w:t>
              </w:r>
            </w:ins>
            <w:r w:rsidRPr="00105DFE">
              <w:rPr>
                <w:rFonts w:cs="Arial"/>
                <w:color w:val="000000" w:themeColor="text1"/>
                <w:szCs w:val="18"/>
                <w:highlight w:val="yellow"/>
              </w:rPr>
              <w:t>Per band</w:t>
            </w:r>
            <w:ins w:id="4416" w:author="Ralf Bendlin (AT&amp;T)" w:date="2020-06-03T16:14:00Z">
              <w:r w:rsidRPr="00105DFE">
                <w:rPr>
                  <w:color w:val="000000" w:themeColor="text1"/>
                  <w:highlight w:val="yellow"/>
                </w:rPr>
                <w:t xml:space="preserve"> or per FSPC]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9B0BA4" w14:textId="77777777" w:rsidR="00DA65AD" w:rsidRPr="00105DFE" w:rsidRDefault="00DA65AD" w:rsidP="00DA65AD">
            <w:pPr>
              <w:pStyle w:val="TAL"/>
              <w:rPr>
                <w:rFonts w:cs="Arial"/>
                <w:color w:val="000000" w:themeColor="text1"/>
                <w:szCs w:val="18"/>
              </w:rPr>
            </w:pPr>
            <w:del w:id="4417" w:author="Ralf Bendlin (AT&amp;T)" w:date="2020-06-03T16:13:00Z">
              <w:r w:rsidRPr="00105DFE" w:rsidDel="00B06B96">
                <w:rPr>
                  <w:rFonts w:cs="Arial"/>
                  <w:color w:val="000000" w:themeColor="text1"/>
                  <w:szCs w:val="18"/>
                </w:rPr>
                <w:delText>N</w:delText>
              </w:r>
            </w:del>
            <w:ins w:id="4418" w:author="Ralf Bendlin (AT&amp;T)" w:date="2020-06-03T16:13:00Z">
              <w:r w:rsidRPr="00105DFE">
                <w:rPr>
                  <w:rFonts w:cs="Arial"/>
                  <w:color w:val="000000" w:themeColor="text1"/>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1A4F45" w14:textId="77777777" w:rsidR="00DA65AD" w:rsidRPr="00105DFE" w:rsidRDefault="00DA65AD" w:rsidP="00DA65AD">
            <w:pPr>
              <w:pStyle w:val="TAL"/>
              <w:rPr>
                <w:rFonts w:cs="Arial"/>
                <w:color w:val="000000" w:themeColor="text1"/>
                <w:szCs w:val="18"/>
              </w:rPr>
            </w:pPr>
            <w:del w:id="4419" w:author="Ralf Bendlin (AT&amp;T)" w:date="2020-06-03T16:14:00Z">
              <w:r w:rsidRPr="00105DFE" w:rsidDel="00B06B96">
                <w:rPr>
                  <w:rFonts w:cs="Arial"/>
                  <w:color w:val="000000" w:themeColor="text1"/>
                  <w:szCs w:val="18"/>
                </w:rPr>
                <w:delText>TBD</w:delText>
              </w:r>
            </w:del>
            <w:ins w:id="4420" w:author="Ralf Bendlin (AT&amp;T)" w:date="2020-06-03T16:14:00Z">
              <w:r w:rsidRPr="00105DFE">
                <w:rPr>
                  <w:rFonts w:cs="Arial"/>
                  <w:color w:val="000000" w:themeColor="text1"/>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5FE8DA"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74C46B"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 xml:space="preserve">Component </w:t>
            </w:r>
            <w:del w:id="4421" w:author="Ralf Bendlin (AT&amp;T)" w:date="2020-06-03T16:13:00Z">
              <w:r w:rsidRPr="00105DFE" w:rsidDel="00C715BF">
                <w:rPr>
                  <w:rFonts w:cs="Arial"/>
                  <w:color w:val="000000" w:themeColor="text1"/>
                  <w:szCs w:val="18"/>
                </w:rPr>
                <w:delText xml:space="preserve">1 </w:delText>
              </w:r>
            </w:del>
            <w:ins w:id="4422" w:author="Ralf Bendlin (AT&amp;T)" w:date="2020-06-03T16:13:00Z">
              <w:r w:rsidRPr="00105DFE">
                <w:rPr>
                  <w:rFonts w:cs="Arial"/>
                  <w:color w:val="000000" w:themeColor="text1"/>
                  <w:szCs w:val="18"/>
                </w:rPr>
                <w:t xml:space="preserve">2 </w:t>
              </w:r>
            </w:ins>
            <w:r w:rsidRPr="00105DFE">
              <w:rPr>
                <w:rFonts w:cs="Arial"/>
                <w:color w:val="000000" w:themeColor="text1"/>
                <w:szCs w:val="18"/>
              </w:rPr>
              <w:t>candidate values: {</w:t>
            </w:r>
            <w:ins w:id="4423" w:author="Ralf Bendlin (AT&amp;T)" w:date="2020-06-03T16:13:00Z">
              <w:r w:rsidRPr="00105DFE">
                <w:rPr>
                  <w:rFonts w:cs="Arial"/>
                  <w:color w:val="000000" w:themeColor="text1"/>
                  <w:szCs w:val="18"/>
                  <w:highlight w:val="yellow"/>
                </w:rPr>
                <w:t>FFS</w:t>
              </w:r>
            </w:ins>
            <w:del w:id="4424" w:author="Ralf Bendlin (AT&amp;T)" w:date="2020-06-03T16:13:00Z">
              <w:r w:rsidRPr="00105DFE" w:rsidDel="00C715BF">
                <w:rPr>
                  <w:rFonts w:cs="Arial"/>
                  <w:color w:val="000000" w:themeColor="text1"/>
                  <w:szCs w:val="18"/>
                </w:rPr>
                <w:delText>8,16</w:delText>
              </w:r>
            </w:del>
            <w:r w:rsidRPr="00105DFE">
              <w:rPr>
                <w:rFonts w:cs="Arial"/>
                <w:color w:val="000000" w:themeColor="text1"/>
                <w:szCs w:val="18"/>
              </w:rPr>
              <w:t>}</w:t>
            </w:r>
          </w:p>
          <w:p w14:paraId="4FA012D0" w14:textId="77777777" w:rsidR="00DA65AD" w:rsidRPr="00105DFE" w:rsidRDefault="00DA65AD" w:rsidP="00DA65AD">
            <w:pPr>
              <w:pStyle w:val="TAL"/>
              <w:rPr>
                <w:rFonts w:cs="Arial"/>
                <w:color w:val="000000" w:themeColor="text1"/>
                <w:szCs w:val="18"/>
              </w:rPr>
            </w:pPr>
          </w:p>
          <w:p w14:paraId="4AFE9C83"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 xml:space="preserve">Component </w:t>
            </w:r>
            <w:del w:id="4425" w:author="Ralf Bendlin (AT&amp;T)" w:date="2020-06-03T16:13:00Z">
              <w:r w:rsidRPr="00105DFE" w:rsidDel="00C715BF">
                <w:rPr>
                  <w:rFonts w:cs="Arial"/>
                  <w:color w:val="000000" w:themeColor="text1"/>
                  <w:szCs w:val="18"/>
                </w:rPr>
                <w:delText xml:space="preserve">2 </w:delText>
              </w:r>
            </w:del>
            <w:ins w:id="4426" w:author="Ralf Bendlin (AT&amp;T)" w:date="2020-06-03T16:13:00Z">
              <w:r w:rsidRPr="00105DFE">
                <w:rPr>
                  <w:rFonts w:cs="Arial"/>
                  <w:color w:val="000000" w:themeColor="text1"/>
                  <w:szCs w:val="18"/>
                </w:rPr>
                <w:t xml:space="preserve">3 </w:t>
              </w:r>
            </w:ins>
            <w:r w:rsidRPr="00105DFE">
              <w:rPr>
                <w:rFonts w:cs="Arial"/>
                <w:color w:val="000000" w:themeColor="text1"/>
                <w:szCs w:val="18"/>
              </w:rPr>
              <w:t>candidate values {</w:t>
            </w:r>
            <w:ins w:id="4427" w:author="Ralf Bendlin (AT&amp;T)" w:date="2020-06-03T16:13:00Z">
              <w:r w:rsidRPr="00105DFE">
                <w:rPr>
                  <w:rFonts w:cs="Arial"/>
                  <w:color w:val="000000" w:themeColor="text1"/>
                  <w:szCs w:val="18"/>
                  <w:highlight w:val="yellow"/>
                </w:rPr>
                <w:t>FFS</w:t>
              </w:r>
            </w:ins>
            <w:del w:id="4428" w:author="Ralf Bendlin (AT&amp;T)" w:date="2020-06-03T16:13:00Z">
              <w:r w:rsidRPr="00105DFE" w:rsidDel="00C715BF">
                <w:rPr>
                  <w:rFonts w:cs="Arial"/>
                  <w:color w:val="000000" w:themeColor="text1"/>
                  <w:szCs w:val="18"/>
                </w:rPr>
                <w:delText>10 CBs, TBD</w:delText>
              </w:r>
            </w:del>
            <w:r w:rsidRPr="00105DFE">
              <w:rPr>
                <w:rFonts w:cs="Arial"/>
                <w:color w:val="000000" w:themeColor="text1"/>
                <w:szCs w:val="18"/>
              </w:rPr>
              <w:t>}</w:t>
            </w:r>
          </w:p>
          <w:p w14:paraId="24C73D76"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8D929D" w14:textId="77777777" w:rsidR="00DA65AD" w:rsidRPr="00105DFE" w:rsidRDefault="00DA65AD" w:rsidP="00DA65AD">
            <w:pPr>
              <w:pStyle w:val="TAL"/>
              <w:rPr>
                <w:rFonts w:cs="Arial"/>
                <w:color w:val="000000" w:themeColor="text1"/>
                <w:szCs w:val="18"/>
              </w:rPr>
            </w:pPr>
            <w:ins w:id="4429" w:author="Ralf Bendlin (AT&amp;T)" w:date="2020-06-03T16:13:00Z">
              <w:r w:rsidRPr="00105DFE">
                <w:rPr>
                  <w:color w:val="000000" w:themeColor="text1"/>
                </w:rPr>
                <w:t>Optional with capability signaling</w:t>
              </w:r>
            </w:ins>
            <w:del w:id="4430" w:author="Ralf Bendlin (AT&amp;T)" w:date="2020-06-03T16:13:00Z">
              <w:r w:rsidRPr="00105DFE" w:rsidDel="00E674BA">
                <w:rPr>
                  <w:rFonts w:cs="Arial"/>
                  <w:color w:val="000000" w:themeColor="text1"/>
                  <w:szCs w:val="18"/>
                </w:rPr>
                <w:delText>TBD</w:delText>
              </w:r>
            </w:del>
          </w:p>
        </w:tc>
      </w:tr>
      <w:tr w:rsidR="00105DFE" w:rsidRPr="00105DFE" w14:paraId="3C5EBBC9" w14:textId="77777777" w:rsidTr="0037459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D0C5D"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01823"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16-3a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EAD414"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Regular eType-II</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D6C32D" w14:textId="77777777" w:rsidR="00DA65AD" w:rsidRPr="00105DFE" w:rsidRDefault="00DA65AD" w:rsidP="00DA65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Basic components:</w:t>
            </w:r>
          </w:p>
          <w:p w14:paraId="630A933A" w14:textId="77777777" w:rsidR="00DA65AD" w:rsidRPr="00105DFE" w:rsidRDefault="00DA65AD" w:rsidP="00DA65AD">
            <w:pPr>
              <w:pStyle w:val="TAL"/>
              <w:numPr>
                <w:ilvl w:val="0"/>
                <w:numId w:val="89"/>
              </w:numPr>
              <w:rPr>
                <w:rFonts w:eastAsia="Malgun Gothic" w:cs="Arial"/>
                <w:color w:val="000000" w:themeColor="text1"/>
                <w:szCs w:val="18"/>
                <w:lang w:eastAsia="ko-KR"/>
              </w:rPr>
            </w:pPr>
            <w:r w:rsidRPr="00105DFE">
              <w:rPr>
                <w:rFonts w:eastAsia="Malgun Gothic" w:cs="Arial"/>
                <w:color w:val="000000" w:themeColor="text1"/>
                <w:szCs w:val="18"/>
                <w:lang w:eastAsia="ko-KR"/>
              </w:rPr>
              <w:t>{Max # of Tx ports in one resource, Max # of resources and total # of Tx ports} to support regular eType-II for R=1</w:t>
            </w:r>
          </w:p>
          <w:p w14:paraId="27BEF7E8" w14:textId="77777777" w:rsidR="00DA65AD" w:rsidRPr="00105DFE" w:rsidRDefault="00DA65AD" w:rsidP="00DA65AD">
            <w:pPr>
              <w:pStyle w:val="TAL"/>
              <w:numPr>
                <w:ilvl w:val="0"/>
                <w:numId w:val="89"/>
              </w:numPr>
              <w:rPr>
                <w:rFonts w:eastAsia="Malgun Gothic" w:cs="Arial"/>
                <w:color w:val="000000" w:themeColor="text1"/>
                <w:szCs w:val="18"/>
                <w:lang w:eastAsia="ko-KR"/>
              </w:rPr>
            </w:pPr>
            <w:r w:rsidRPr="00105DFE">
              <w:rPr>
                <w:rFonts w:eastAsia="Malgun Gothic" w:cs="Arial"/>
                <w:color w:val="000000" w:themeColor="text1"/>
                <w:szCs w:val="18"/>
                <w:lang w:eastAsia="ko-KR"/>
              </w:rPr>
              <w:t>Support of parameter combinations  1-6</w:t>
            </w:r>
          </w:p>
          <w:p w14:paraId="64393EF8" w14:textId="77777777" w:rsidR="00DA65AD" w:rsidRPr="00105DFE" w:rsidRDefault="00DA65AD" w:rsidP="00DA65AD">
            <w:pPr>
              <w:pStyle w:val="TAL"/>
              <w:numPr>
                <w:ilvl w:val="0"/>
                <w:numId w:val="89"/>
              </w:numPr>
              <w:rPr>
                <w:rFonts w:cs="Arial"/>
                <w:color w:val="000000" w:themeColor="text1"/>
                <w:szCs w:val="18"/>
              </w:rPr>
            </w:pPr>
            <w:r w:rsidRPr="00105DFE">
              <w:rPr>
                <w:rFonts w:eastAsia="Malgun Gothic" w:cs="Arial"/>
                <w:color w:val="000000" w:themeColor="text1"/>
                <w:szCs w:val="18"/>
                <w:lang w:eastAsia="ko-KR"/>
              </w:rPr>
              <w:t>Support of rank 1,2</w:t>
            </w:r>
          </w:p>
          <w:p w14:paraId="03319913" w14:textId="77777777" w:rsidR="00DA65AD" w:rsidRPr="00105DFE" w:rsidRDefault="00DA65AD" w:rsidP="00DA65AD">
            <w:pPr>
              <w:pStyle w:val="TAL"/>
              <w:numPr>
                <w:ilvl w:val="0"/>
                <w:numId w:val="89"/>
              </w:numPr>
              <w:rPr>
                <w:rFonts w:cs="Arial"/>
                <w:color w:val="000000" w:themeColor="text1"/>
                <w:szCs w:val="18"/>
              </w:rPr>
            </w:pPr>
            <w:ins w:id="4431" w:author="Ralf Bendlin (AT&amp;T)" w:date="2020-06-03T16:32:00Z">
              <w:r w:rsidRPr="00105DFE">
                <w:rPr>
                  <w:rFonts w:eastAsia="Malgun Gothic"/>
                  <w:color w:val="000000" w:themeColor="text1"/>
                  <w:highlight w:val="yellow"/>
                  <w:lang w:eastAsia="ko-KR"/>
                </w:rPr>
                <w:t>[Number of beams L per CSI-RS ports]</w:t>
              </w:r>
            </w:ins>
            <w:del w:id="4432" w:author="Ralf Bendlin (AT&amp;T)" w:date="2020-06-03T16:32:00Z">
              <w:r w:rsidRPr="00105DFE" w:rsidDel="008155B4">
                <w:rPr>
                  <w:rFonts w:eastAsia="Malgun Gothic" w:cs="Arial"/>
                  <w:color w:val="000000" w:themeColor="text1"/>
                  <w:szCs w:val="18"/>
                  <w:lang w:eastAsia="ko-KR"/>
                </w:rPr>
                <w:delText>FFS: CBSR with hard amplitude restriction</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CA0D60" w14:textId="77777777" w:rsidR="00DA65AD" w:rsidRPr="00105DFE" w:rsidRDefault="00DA65AD" w:rsidP="00DA65AD">
            <w:pPr>
              <w:pStyle w:val="TAL"/>
              <w:rPr>
                <w:rFonts w:cs="Arial"/>
                <w:color w:val="000000" w:themeColor="text1"/>
                <w:szCs w:val="18"/>
              </w:rPr>
            </w:pPr>
            <w:ins w:id="4433" w:author="Ralf Bendlin (AT&amp;T)" w:date="2020-06-03T16:31:00Z">
              <w:r w:rsidRPr="00105DFE">
                <w:rPr>
                  <w:rFonts w:eastAsia="SimSun"/>
                  <w:color w:val="000000" w:themeColor="text1"/>
                  <w:lang w:eastAsia="zh-CN"/>
                </w:rPr>
                <w:t>2-35</w:t>
              </w:r>
            </w:ins>
            <w:del w:id="4434" w:author="Ralf Bendlin (AT&amp;T)" w:date="2020-06-03T16:31:00Z">
              <w:r w:rsidRPr="00105DFE" w:rsidDel="00DB1507">
                <w:rPr>
                  <w:rFonts w:cs="Arial"/>
                  <w:color w:val="000000" w:themeColor="text1"/>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FDA72" w14:textId="77777777" w:rsidR="00DA65AD" w:rsidRPr="00105DFE" w:rsidRDefault="00DA65AD" w:rsidP="00DA65AD">
            <w:pPr>
              <w:pStyle w:val="TAL"/>
              <w:rPr>
                <w:rFonts w:cs="Arial"/>
                <w:i/>
                <w:color w:val="000000" w:themeColor="text1"/>
                <w:szCs w:val="18"/>
              </w:rPr>
            </w:pPr>
            <w:ins w:id="4435" w:author="Ralf Bendlin (AT&amp;T)" w:date="2020-06-03T16:31: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1C053C" w14:textId="77777777" w:rsidR="00DA65AD" w:rsidRPr="00105DFE" w:rsidRDefault="00DA65AD" w:rsidP="00DA65AD">
            <w:pPr>
              <w:pStyle w:val="TAL"/>
              <w:rPr>
                <w:rFonts w:cs="Arial"/>
                <w:i/>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17CA9"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1809CF" w14:textId="77777777" w:rsidR="00DA65AD" w:rsidRPr="00105DFE" w:rsidRDefault="00DA65AD" w:rsidP="00DA65AD">
            <w:pPr>
              <w:pStyle w:val="TAL"/>
              <w:rPr>
                <w:rFonts w:cs="Arial"/>
                <w:color w:val="000000" w:themeColor="text1"/>
                <w:szCs w:val="18"/>
              </w:rPr>
            </w:pPr>
            <w:del w:id="4436" w:author="Ralf Bendlin (AT&amp;T)" w:date="2020-06-03T16:31:00Z">
              <w:r w:rsidRPr="00105DFE" w:rsidDel="008155B4">
                <w:rPr>
                  <w:rFonts w:cs="Arial"/>
                  <w:color w:val="000000" w:themeColor="text1"/>
                  <w:szCs w:val="18"/>
                </w:rPr>
                <w:delText xml:space="preserve">FFS: Per band or </w:delText>
              </w:r>
            </w:del>
            <w:r w:rsidRPr="00105DFE">
              <w:rPr>
                <w:rFonts w:cs="Arial"/>
                <w:color w:val="000000" w:themeColor="text1"/>
                <w:szCs w:val="18"/>
              </w:rPr>
              <w:t>Per band</w:t>
            </w:r>
            <w:ins w:id="4437" w:author="Ralf Bendlin (AT&amp;T)" w:date="2020-06-03T16:31:00Z">
              <w:r w:rsidRPr="00105DFE">
                <w:rPr>
                  <w:rFonts w:cs="Arial"/>
                  <w:color w:val="000000" w:themeColor="text1"/>
                  <w:szCs w:val="18"/>
                </w:rPr>
                <w:t xml:space="preserve"> and</w:t>
              </w:r>
            </w:ins>
            <w:r w:rsidRPr="00105DFE">
              <w:rPr>
                <w:rFonts w:cs="Arial"/>
                <w:color w:val="000000" w:themeColor="text1"/>
                <w:szCs w:val="18"/>
              </w:rPr>
              <w:t xml:space="preserve"> per BC</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3CF654"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438" w:author="Ralf Bendlin (AT&amp;T)" w:date="2020-06-03T16:31:00Z">
              <w:r w:rsidRPr="00105DFE">
                <w:rPr>
                  <w:rFonts w:cs="Arial"/>
                  <w:color w:val="000000" w:themeColor="text1"/>
                  <w:szCs w:val="18"/>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C2F433"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439" w:author="Ralf Bendlin (AT&amp;T)" w:date="2020-06-03T16:31:00Z">
              <w:r w:rsidRPr="00105DFE">
                <w:rPr>
                  <w:rFonts w:cs="Arial"/>
                  <w:color w:val="000000" w:themeColor="text1"/>
                  <w:szCs w:val="18"/>
                </w:rPr>
                <w:t>/A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F0080"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62FC47"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74F819"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Optional</w:t>
            </w:r>
            <w:ins w:id="4440" w:author="Ralf Bendlin (AT&amp;T)" w:date="2020-06-03T16:31:00Z">
              <w:r w:rsidRPr="00105DFE">
                <w:rPr>
                  <w:color w:val="000000" w:themeColor="text1"/>
                </w:rPr>
                <w:t xml:space="preserve"> with capability signaling</w:t>
              </w:r>
            </w:ins>
          </w:p>
        </w:tc>
      </w:tr>
      <w:tr w:rsidR="00105DFE" w:rsidRPr="00105DFE" w14:paraId="025DAA1D" w14:textId="77777777" w:rsidTr="00DF26D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6ECA8"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C1AC51"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16-3a-1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C7D9C"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Support of PMI sub-bands with R=2</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6BAFDF"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{Max # of Tx ports in one resource, Max # of resources and total # of Tx ports} to support regular eType-II for R=2</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46F4EB" w14:textId="77777777" w:rsidR="00DA65AD" w:rsidRPr="00105DFE" w:rsidRDefault="00DA65AD" w:rsidP="00DA65AD">
            <w:pPr>
              <w:pStyle w:val="TAL"/>
              <w:rPr>
                <w:rFonts w:cs="Arial"/>
                <w:color w:val="000000" w:themeColor="text1"/>
                <w:szCs w:val="18"/>
              </w:rPr>
            </w:pPr>
            <w:ins w:id="4441" w:author="Ralf Bendlin (AT&amp;T)" w:date="2020-06-03T16:31:00Z">
              <w:r w:rsidRPr="00105DFE">
                <w:rPr>
                  <w:rFonts w:eastAsia="SimSun"/>
                  <w:color w:val="000000" w:themeColor="text1"/>
                  <w:lang w:eastAsia="zh-CN"/>
                </w:rPr>
                <w:t>16-3a</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2EE5C4" w14:textId="77777777" w:rsidR="00DA65AD" w:rsidRPr="00105DFE" w:rsidRDefault="00DA65AD" w:rsidP="00DA65AD">
            <w:pPr>
              <w:pStyle w:val="TAL"/>
              <w:rPr>
                <w:rFonts w:cs="Arial"/>
                <w:i/>
                <w:color w:val="000000" w:themeColor="text1"/>
                <w:szCs w:val="18"/>
              </w:rPr>
            </w:pPr>
            <w:ins w:id="4442" w:author="Ralf Bendlin (AT&amp;T)" w:date="2020-06-03T16:31: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31568F" w14:textId="77777777" w:rsidR="00DA65AD" w:rsidRPr="00105DFE" w:rsidRDefault="00DA65AD" w:rsidP="00DA65AD">
            <w:pPr>
              <w:pStyle w:val="TAL"/>
              <w:rPr>
                <w:rFonts w:cs="Arial"/>
                <w:i/>
                <w:color w:val="000000" w:themeColor="text1"/>
                <w:szCs w:val="18"/>
              </w:rPr>
            </w:pPr>
            <w:ins w:id="4443" w:author="Ralf Bendlin (AT&amp;T)" w:date="2020-06-03T16:31: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D29B4C" w14:textId="77777777" w:rsidR="00DA65AD" w:rsidRPr="00105DFE" w:rsidRDefault="00DA65AD" w:rsidP="00DA65AD">
            <w:pPr>
              <w:pStyle w:val="TAL"/>
              <w:rPr>
                <w:rFonts w:cs="Arial"/>
                <w:color w:val="000000" w:themeColor="text1"/>
                <w:szCs w:val="18"/>
              </w:rPr>
            </w:pPr>
            <w:ins w:id="4444" w:author="Ralf Bendlin (AT&amp;T)" w:date="2020-06-03T16:31:00Z">
              <w:r w:rsidRPr="00105DFE">
                <w:rPr>
                  <w:color w:val="000000" w:themeColor="text1"/>
                </w:rPr>
                <w:t>If this FG is not reported, UE does not support R=2</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9C62EF" w14:textId="77777777" w:rsidR="00DA65AD" w:rsidRPr="00105DFE" w:rsidRDefault="00DA65AD" w:rsidP="00DA65AD">
            <w:pPr>
              <w:pStyle w:val="TAL"/>
              <w:rPr>
                <w:rFonts w:cs="Arial"/>
                <w:color w:val="000000" w:themeColor="text1"/>
                <w:szCs w:val="18"/>
              </w:rPr>
            </w:pPr>
            <w:ins w:id="4445" w:author="Ralf Bendlin (AT&amp;T)" w:date="2020-06-03T16:31:00Z">
              <w:r w:rsidRPr="00105DFE">
                <w:rPr>
                  <w:color w:val="000000" w:themeColor="text1"/>
                </w:rPr>
                <w:t>Per band and per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8C7118" w14:textId="77777777" w:rsidR="00DA65AD" w:rsidRPr="00105DFE" w:rsidRDefault="00DA65AD" w:rsidP="00DA65AD">
            <w:pPr>
              <w:pStyle w:val="TAL"/>
              <w:rPr>
                <w:rFonts w:cs="Arial"/>
                <w:color w:val="000000" w:themeColor="text1"/>
                <w:szCs w:val="18"/>
              </w:rPr>
            </w:pPr>
            <w:ins w:id="4446" w:author="Ralf Bendlin (AT&amp;T)" w:date="2020-06-03T16:31:00Z">
              <w:r w:rsidRPr="00105DFE">
                <w:rPr>
                  <w:color w:val="000000" w:themeColor="text1"/>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DB92BD" w14:textId="77777777" w:rsidR="00DA65AD" w:rsidRPr="00105DFE" w:rsidRDefault="00DA65AD" w:rsidP="00DA65AD">
            <w:pPr>
              <w:pStyle w:val="TAL"/>
              <w:rPr>
                <w:rFonts w:cs="Arial"/>
                <w:color w:val="000000" w:themeColor="text1"/>
                <w:szCs w:val="18"/>
              </w:rPr>
            </w:pPr>
            <w:ins w:id="4447" w:author="Ralf Bendlin (AT&amp;T)" w:date="2020-06-03T16:31:00Z">
              <w:r w:rsidRPr="00105DFE">
                <w:rPr>
                  <w:color w:val="000000" w:themeColor="text1"/>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994198"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760B09"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920F31" w14:textId="77777777" w:rsidR="00DA65AD" w:rsidRPr="00105DFE" w:rsidRDefault="00DA65AD" w:rsidP="00DA65AD">
            <w:pPr>
              <w:pStyle w:val="TAL"/>
              <w:rPr>
                <w:rFonts w:cs="Arial"/>
                <w:color w:val="000000" w:themeColor="text1"/>
                <w:szCs w:val="18"/>
              </w:rPr>
            </w:pPr>
            <w:ins w:id="4448" w:author="Ralf Bendlin (AT&amp;T)" w:date="2020-06-03T16:31:00Z">
              <w:r w:rsidRPr="00105DFE">
                <w:rPr>
                  <w:color w:val="000000" w:themeColor="text1"/>
                </w:rPr>
                <w:t>Optional with capability signaling</w:t>
              </w:r>
            </w:ins>
          </w:p>
        </w:tc>
      </w:tr>
      <w:tr w:rsidR="00105DFE" w:rsidRPr="00105DFE" w14:paraId="549AB5AE" w14:textId="77777777" w:rsidTr="00DF26D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3CFCF"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5817A9"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16-3a-2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0889B"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Support of parameter combinations 7-8</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596D2"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 xml:space="preserve">Support of </w:t>
            </w:r>
            <w:r w:rsidRPr="00105DFE">
              <w:rPr>
                <w:rFonts w:cs="Arial"/>
                <w:color w:val="000000" w:themeColor="text1"/>
                <w:szCs w:val="18"/>
                <w:lang w:eastAsia="ko-KR"/>
              </w:rPr>
              <w:t>parameter combinations 7-8</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07E170" w14:textId="77777777" w:rsidR="00DA65AD" w:rsidRPr="00105DFE" w:rsidRDefault="00DA65AD" w:rsidP="00DA65AD">
            <w:pPr>
              <w:pStyle w:val="TAL"/>
              <w:rPr>
                <w:rFonts w:cs="Arial"/>
                <w:color w:val="000000" w:themeColor="text1"/>
                <w:szCs w:val="18"/>
              </w:rPr>
            </w:pPr>
            <w:ins w:id="4449" w:author="Ralf Bendlin (AT&amp;T)" w:date="2020-06-03T16:31:00Z">
              <w:r w:rsidRPr="00105DFE">
                <w:rPr>
                  <w:color w:val="000000" w:themeColor="text1"/>
                </w:rPr>
                <w:t>16-3a</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6055C9" w14:textId="77777777" w:rsidR="00DA65AD" w:rsidRPr="00105DFE" w:rsidRDefault="00DA65AD" w:rsidP="00DA65AD">
            <w:pPr>
              <w:pStyle w:val="TAL"/>
              <w:rPr>
                <w:rFonts w:cs="Arial"/>
                <w:i/>
                <w:color w:val="000000" w:themeColor="text1"/>
                <w:szCs w:val="18"/>
              </w:rPr>
            </w:pPr>
            <w:ins w:id="4450" w:author="Ralf Bendlin (AT&amp;T)" w:date="2020-06-03T16:31: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C7E087" w14:textId="77777777" w:rsidR="00DA65AD" w:rsidRPr="00105DFE" w:rsidRDefault="00DA65AD" w:rsidP="00DA65AD">
            <w:pPr>
              <w:pStyle w:val="TAL"/>
              <w:rPr>
                <w:rFonts w:cs="Arial"/>
                <w:i/>
                <w:color w:val="000000" w:themeColor="text1"/>
                <w:szCs w:val="18"/>
              </w:rPr>
            </w:pPr>
            <w:ins w:id="4451" w:author="Ralf Bendlin (AT&amp;T)" w:date="2020-06-03T16:31: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FD7315" w14:textId="77777777" w:rsidR="00DA65AD" w:rsidRPr="00105DFE" w:rsidRDefault="00DA65AD" w:rsidP="00DA65AD">
            <w:pPr>
              <w:pStyle w:val="TAL"/>
              <w:rPr>
                <w:rFonts w:cs="Arial"/>
                <w:color w:val="000000" w:themeColor="text1"/>
                <w:szCs w:val="18"/>
              </w:rPr>
            </w:pPr>
            <w:ins w:id="4452" w:author="Ralf Bendlin (AT&amp;T)" w:date="2020-06-03T16:31:00Z">
              <w:r w:rsidRPr="00105DFE">
                <w:rPr>
                  <w:color w:val="000000" w:themeColor="text1"/>
                </w:rPr>
                <w:t>UE does not support parameter combination 7-8</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34D6E0" w14:textId="77777777" w:rsidR="00DA65AD" w:rsidRPr="00105DFE" w:rsidRDefault="00DA65AD" w:rsidP="00DA65AD">
            <w:pPr>
              <w:pStyle w:val="TAL"/>
              <w:rPr>
                <w:rFonts w:cs="Arial"/>
                <w:color w:val="000000" w:themeColor="text1"/>
                <w:szCs w:val="18"/>
              </w:rPr>
            </w:pPr>
            <w:ins w:id="4453" w:author="Ralf Bendlin (AT&amp;T)" w:date="2020-06-03T16:31:00Z">
              <w:r w:rsidRPr="00105DFE">
                <w:rPr>
                  <w:color w:val="000000" w:themeColor="text1"/>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243EF1" w14:textId="77777777" w:rsidR="00DA65AD" w:rsidRPr="00105DFE" w:rsidRDefault="00DA65AD" w:rsidP="00DA65AD">
            <w:pPr>
              <w:pStyle w:val="TAL"/>
              <w:rPr>
                <w:rFonts w:cs="Arial"/>
                <w:color w:val="000000" w:themeColor="text1"/>
                <w:szCs w:val="18"/>
              </w:rPr>
            </w:pPr>
            <w:ins w:id="4454" w:author="Ralf Bendlin (AT&amp;T)" w:date="2020-06-03T16:31:00Z">
              <w:r w:rsidRPr="00105DFE">
                <w:rPr>
                  <w:color w:val="000000" w:themeColor="text1"/>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8F8F25" w14:textId="77777777" w:rsidR="00DA65AD" w:rsidRPr="00105DFE" w:rsidRDefault="00DA65AD" w:rsidP="00DA65AD">
            <w:pPr>
              <w:pStyle w:val="TAL"/>
              <w:rPr>
                <w:rFonts w:cs="Arial"/>
                <w:color w:val="000000" w:themeColor="text1"/>
                <w:szCs w:val="18"/>
              </w:rPr>
            </w:pPr>
            <w:ins w:id="4455" w:author="Ralf Bendlin (AT&amp;T)" w:date="2020-06-03T16:31:00Z">
              <w:r w:rsidRPr="00105DFE">
                <w:rPr>
                  <w:color w:val="000000" w:themeColor="text1"/>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73785A"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DCDC8D"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05EE7B" w14:textId="77777777" w:rsidR="00DA65AD" w:rsidRPr="00105DFE" w:rsidRDefault="00DA65AD" w:rsidP="00DA65AD">
            <w:pPr>
              <w:pStyle w:val="TAL"/>
              <w:rPr>
                <w:rFonts w:cs="Arial"/>
                <w:color w:val="000000" w:themeColor="text1"/>
                <w:szCs w:val="18"/>
              </w:rPr>
            </w:pPr>
            <w:ins w:id="4456" w:author="Ralf Bendlin (AT&amp;T)" w:date="2020-06-03T16:31:00Z">
              <w:r w:rsidRPr="00105DFE">
                <w:rPr>
                  <w:color w:val="000000" w:themeColor="text1"/>
                </w:rPr>
                <w:t>Optional with capability signaling</w:t>
              </w:r>
            </w:ins>
          </w:p>
        </w:tc>
      </w:tr>
      <w:tr w:rsidR="00105DFE" w:rsidRPr="00105DFE" w14:paraId="1E5419F1" w14:textId="77777777" w:rsidTr="00DF26D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8BB9D"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8242FC"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16-3a-3</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50AC4B"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Support of rank 3,4</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EE7EB5"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Support of rank 3,4</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FA7D6" w14:textId="77777777" w:rsidR="00DA65AD" w:rsidRPr="00105DFE" w:rsidRDefault="00DA65AD" w:rsidP="00DA65AD">
            <w:pPr>
              <w:pStyle w:val="TAL"/>
              <w:rPr>
                <w:rFonts w:cs="Arial"/>
                <w:color w:val="000000" w:themeColor="text1"/>
                <w:szCs w:val="18"/>
              </w:rPr>
            </w:pPr>
            <w:ins w:id="4457" w:author="Ralf Bendlin (AT&amp;T)" w:date="2020-06-03T16:30:00Z">
              <w:r w:rsidRPr="00105DFE">
                <w:rPr>
                  <w:color w:val="000000" w:themeColor="text1"/>
                </w:rPr>
                <w:t>16-3a</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56C4E4" w14:textId="77777777" w:rsidR="00DA65AD" w:rsidRPr="00105DFE" w:rsidRDefault="00DA65AD" w:rsidP="00DA65AD">
            <w:pPr>
              <w:pStyle w:val="TAL"/>
              <w:rPr>
                <w:rFonts w:cs="Arial"/>
                <w:i/>
                <w:color w:val="000000" w:themeColor="text1"/>
                <w:szCs w:val="18"/>
              </w:rPr>
            </w:pPr>
            <w:ins w:id="4458" w:author="Ralf Bendlin (AT&amp;T)" w:date="2020-06-03T16:30: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CC13F4" w14:textId="77777777" w:rsidR="00DA65AD" w:rsidRPr="00105DFE" w:rsidRDefault="00DA65AD" w:rsidP="00DA65AD">
            <w:pPr>
              <w:pStyle w:val="TAL"/>
              <w:rPr>
                <w:rFonts w:cs="Arial"/>
                <w:i/>
                <w:color w:val="000000" w:themeColor="text1"/>
                <w:szCs w:val="18"/>
              </w:rPr>
            </w:pPr>
            <w:ins w:id="4459" w:author="Ralf Bendlin (AT&amp;T)" w:date="2020-06-03T16:30: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264929" w14:textId="77777777" w:rsidR="00DA65AD" w:rsidRPr="00105DFE" w:rsidRDefault="00DA65AD" w:rsidP="00DA65AD">
            <w:pPr>
              <w:pStyle w:val="TAL"/>
              <w:rPr>
                <w:rFonts w:cs="Arial"/>
                <w:color w:val="000000" w:themeColor="text1"/>
                <w:szCs w:val="18"/>
              </w:rPr>
            </w:pPr>
            <w:ins w:id="4460" w:author="Ralf Bendlin (AT&amp;T)" w:date="2020-06-03T16:30:00Z">
              <w:r w:rsidRPr="00105DFE">
                <w:rPr>
                  <w:rFonts w:eastAsia="SimSun"/>
                  <w:color w:val="000000" w:themeColor="text1"/>
                  <w:lang w:eastAsia="zh-CN"/>
                </w:rPr>
                <w:t>UE does not support rank 3-4</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D19BB6" w14:textId="77777777" w:rsidR="00DA65AD" w:rsidRPr="00105DFE" w:rsidRDefault="00DA65AD" w:rsidP="00DA65AD">
            <w:pPr>
              <w:pStyle w:val="TAL"/>
              <w:rPr>
                <w:rFonts w:cs="Arial"/>
                <w:color w:val="000000" w:themeColor="text1"/>
                <w:szCs w:val="18"/>
              </w:rPr>
            </w:pPr>
            <w:ins w:id="4461" w:author="Ralf Bendlin (AT&amp;T)" w:date="2020-06-03T16:30:00Z">
              <w:r w:rsidRPr="00105DFE">
                <w:rPr>
                  <w:color w:val="000000" w:themeColor="text1"/>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4F6BA9" w14:textId="77777777" w:rsidR="00DA65AD" w:rsidRPr="00105DFE" w:rsidRDefault="00DA65AD" w:rsidP="00DA65AD">
            <w:pPr>
              <w:pStyle w:val="TAL"/>
              <w:rPr>
                <w:rFonts w:cs="Arial"/>
                <w:color w:val="000000" w:themeColor="text1"/>
                <w:szCs w:val="18"/>
              </w:rPr>
            </w:pPr>
            <w:ins w:id="4462" w:author="Ralf Bendlin (AT&amp;T)" w:date="2020-06-03T16:30:00Z">
              <w:r w:rsidRPr="00105DFE">
                <w:rPr>
                  <w:color w:val="000000" w:themeColor="text1"/>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E2045E" w14:textId="77777777" w:rsidR="00DA65AD" w:rsidRPr="00105DFE" w:rsidRDefault="00DA65AD" w:rsidP="00DA65AD">
            <w:pPr>
              <w:pStyle w:val="TAL"/>
              <w:rPr>
                <w:rFonts w:cs="Arial"/>
                <w:color w:val="000000" w:themeColor="text1"/>
                <w:szCs w:val="18"/>
              </w:rPr>
            </w:pPr>
            <w:ins w:id="4463" w:author="Ralf Bendlin (AT&amp;T)" w:date="2020-06-03T16:30:00Z">
              <w:r w:rsidRPr="00105DFE">
                <w:rPr>
                  <w:color w:val="000000" w:themeColor="text1"/>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CE590C"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3B0577"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4D737C" w14:textId="77777777" w:rsidR="00DA65AD" w:rsidRPr="00105DFE" w:rsidRDefault="00DA65AD" w:rsidP="00DA65AD">
            <w:pPr>
              <w:pStyle w:val="TAL"/>
              <w:rPr>
                <w:rFonts w:cs="Arial"/>
                <w:color w:val="000000" w:themeColor="text1"/>
                <w:szCs w:val="18"/>
              </w:rPr>
            </w:pPr>
            <w:ins w:id="4464" w:author="Ralf Bendlin (AT&amp;T)" w:date="2020-06-03T16:30:00Z">
              <w:r w:rsidRPr="00105DFE">
                <w:rPr>
                  <w:color w:val="000000" w:themeColor="text1"/>
                </w:rPr>
                <w:t>Optional with capability signaling</w:t>
              </w:r>
            </w:ins>
          </w:p>
        </w:tc>
      </w:tr>
      <w:tr w:rsidR="00105DFE" w:rsidRPr="00105DFE" w14:paraId="24B74829" w14:textId="77777777" w:rsidTr="00DF26D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73E761" w14:textId="77777777" w:rsidR="00DA65AD" w:rsidRPr="00105DFE" w:rsidRDefault="00DA65AD" w:rsidP="00DA65AD">
            <w:pPr>
              <w:rPr>
                <w:rFonts w:ascii="Arial" w:hAnsi="Arial" w:cs="Arial"/>
                <w:strike/>
                <w:color w:val="000000" w:themeColor="text1"/>
                <w:sz w:val="18"/>
                <w:szCs w:val="18"/>
              </w:rPr>
            </w:pPr>
            <w:commentRangeStart w:id="4465"/>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8029E3" w14:textId="77777777" w:rsidR="00DA65AD" w:rsidRPr="00105DFE" w:rsidRDefault="00DA65AD" w:rsidP="00DA65AD">
            <w:pPr>
              <w:pStyle w:val="TAL"/>
              <w:rPr>
                <w:rFonts w:cs="Arial"/>
                <w:color w:val="000000" w:themeColor="text1"/>
                <w:szCs w:val="18"/>
              </w:rPr>
            </w:pPr>
            <w:commentRangeStart w:id="4466"/>
            <w:r w:rsidRPr="00105DFE">
              <w:rPr>
                <w:rFonts w:eastAsia="Malgun Gothic" w:cs="Arial"/>
                <w:color w:val="000000" w:themeColor="text1"/>
                <w:szCs w:val="18"/>
                <w:lang w:eastAsia="ko-KR"/>
              </w:rPr>
              <w:t>16-3a-4</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D3C566"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CBSR</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48D564" w14:textId="77777777" w:rsidR="00DA65AD" w:rsidRPr="00105DFE" w:rsidDel="0091740A" w:rsidRDefault="00DA65AD" w:rsidP="00DA65AD">
            <w:pPr>
              <w:pStyle w:val="TAL"/>
              <w:rPr>
                <w:del w:id="4467" w:author="Ralf Bendlin (AT&amp;T)" w:date="2020-06-03T16:30:00Z"/>
                <w:rFonts w:eastAsia="Malgun Gothic" w:cs="Arial"/>
                <w:color w:val="000000" w:themeColor="text1"/>
                <w:szCs w:val="18"/>
                <w:lang w:eastAsia="ko-KR"/>
              </w:rPr>
            </w:pPr>
            <w:del w:id="4468" w:author="Ralf Bendlin (AT&amp;T)" w:date="2020-06-03T16:30:00Z">
              <w:r w:rsidRPr="00105DFE" w:rsidDel="0091740A">
                <w:rPr>
                  <w:rFonts w:eastAsia="Malgun Gothic" w:cs="Arial"/>
                  <w:color w:val="000000" w:themeColor="text1"/>
                  <w:szCs w:val="18"/>
                  <w:lang w:eastAsia="ko-KR"/>
                </w:rPr>
                <w:delText xml:space="preserve">ALT </w:delText>
              </w:r>
            </w:del>
            <w:r w:rsidRPr="00105DFE">
              <w:rPr>
                <w:rFonts w:eastAsia="Malgun Gothic" w:cs="Arial"/>
                <w:color w:val="000000" w:themeColor="text1"/>
                <w:szCs w:val="18"/>
                <w:lang w:eastAsia="ko-KR"/>
              </w:rPr>
              <w:t xml:space="preserve">1) CBSR with soft amplitude restriction </w:t>
            </w:r>
            <w:del w:id="4469" w:author="Ralf Bendlin (AT&amp;T)" w:date="2020-06-03T16:30:00Z">
              <w:r w:rsidRPr="00105DFE" w:rsidDel="0091740A">
                <w:rPr>
                  <w:rFonts w:eastAsia="Malgun Gothic" w:cs="Arial"/>
                  <w:color w:val="000000" w:themeColor="text1"/>
                  <w:szCs w:val="18"/>
                  <w:lang w:eastAsia="ko-KR"/>
                </w:rPr>
                <w:delText xml:space="preserve">(capture consequence if not supported </w:delText>
              </w:r>
              <w:r w:rsidRPr="00105DFE" w:rsidDel="0091740A">
                <w:rPr>
                  <w:rFonts w:eastAsia="Malgun Gothic" w:cs="Arial"/>
                  <w:color w:val="000000" w:themeColor="text1"/>
                  <w:szCs w:val="18"/>
                  <w:lang w:eastAsia="ko-KR"/>
                </w:rPr>
                <w:sym w:font="Wingdings" w:char="F0E0"/>
              </w:r>
              <w:r w:rsidRPr="00105DFE" w:rsidDel="0091740A">
                <w:rPr>
                  <w:rFonts w:eastAsia="Malgun Gothic" w:cs="Arial"/>
                  <w:color w:val="000000" w:themeColor="text1"/>
                  <w:szCs w:val="18"/>
                  <w:lang w:eastAsia="ko-KR"/>
                </w:rPr>
                <w:delText xml:space="preserve"> hard amplitude restriction is supported)</w:delText>
              </w:r>
            </w:del>
          </w:p>
          <w:p w14:paraId="0F2F1035" w14:textId="77777777" w:rsidR="00DA65AD" w:rsidRPr="00105DFE" w:rsidRDefault="00DA65AD" w:rsidP="00DA65AD">
            <w:pPr>
              <w:pStyle w:val="TAL"/>
              <w:rPr>
                <w:rFonts w:cs="Arial"/>
                <w:color w:val="000000" w:themeColor="text1"/>
                <w:szCs w:val="18"/>
              </w:rPr>
            </w:pPr>
            <w:del w:id="4470" w:author="Ralf Bendlin (AT&amp;T)" w:date="2020-06-03T16:30:00Z">
              <w:r w:rsidRPr="00105DFE" w:rsidDel="0091740A">
                <w:rPr>
                  <w:rFonts w:eastAsia="Malgun Gothic" w:cs="Arial"/>
                  <w:color w:val="000000" w:themeColor="text1"/>
                  <w:szCs w:val="18"/>
                  <w:lang w:eastAsia="ko-KR"/>
                </w:rPr>
                <w:delText>ALT 2) CBSR</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8D818C" w14:textId="77777777" w:rsidR="00DA65AD" w:rsidRPr="00105DFE" w:rsidRDefault="00DA65AD" w:rsidP="00DA65AD">
            <w:pPr>
              <w:pStyle w:val="TAL"/>
              <w:rPr>
                <w:rFonts w:cs="Arial"/>
                <w:color w:val="000000" w:themeColor="text1"/>
                <w:szCs w:val="18"/>
              </w:rPr>
            </w:pPr>
            <w:ins w:id="4471" w:author="Ralf Bendlin (AT&amp;T)" w:date="2020-06-03T16:30:00Z">
              <w:r w:rsidRPr="00105DFE">
                <w:rPr>
                  <w:color w:val="000000" w:themeColor="text1"/>
                </w:rPr>
                <w:t>16-3a</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AF857E" w14:textId="77777777" w:rsidR="00DA65AD" w:rsidRPr="00105DFE" w:rsidRDefault="00DA65AD" w:rsidP="00DA65AD">
            <w:pPr>
              <w:pStyle w:val="TAL"/>
              <w:rPr>
                <w:rFonts w:cs="Arial"/>
                <w:i/>
                <w:color w:val="000000" w:themeColor="text1"/>
                <w:szCs w:val="18"/>
              </w:rPr>
            </w:pPr>
            <w:ins w:id="4472" w:author="Ralf Bendlin (AT&amp;T)" w:date="2020-06-03T16:30: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A0FE00" w14:textId="77777777" w:rsidR="00DA65AD" w:rsidRPr="00105DFE" w:rsidRDefault="00DA65AD" w:rsidP="00DA65AD">
            <w:pPr>
              <w:pStyle w:val="TAL"/>
              <w:rPr>
                <w:rFonts w:cs="Arial"/>
                <w:i/>
                <w:color w:val="000000" w:themeColor="text1"/>
                <w:szCs w:val="18"/>
              </w:rPr>
            </w:pPr>
            <w:ins w:id="4473" w:author="Ralf Bendlin (AT&amp;T)" w:date="2020-06-03T16:30: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3D2DEE" w14:textId="77777777" w:rsidR="00DA65AD" w:rsidRPr="00105DFE" w:rsidRDefault="00DA65AD" w:rsidP="00DA65AD">
            <w:pPr>
              <w:pStyle w:val="TAL"/>
              <w:rPr>
                <w:rFonts w:cs="Arial"/>
                <w:color w:val="000000" w:themeColor="text1"/>
                <w:szCs w:val="18"/>
              </w:rPr>
            </w:pPr>
            <w:ins w:id="4474" w:author="Ralf Bendlin (AT&amp;T)" w:date="2020-06-03T16:30:00Z">
              <w:r w:rsidRPr="00105DFE">
                <w:rPr>
                  <w:rFonts w:eastAsia="Malgun Gothic"/>
                  <w:color w:val="000000" w:themeColor="text1"/>
                  <w:lang w:eastAsia="ko-KR"/>
                </w:rPr>
                <w:t>Only CBSR with hard amplitude restriction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7B476" w14:textId="77777777" w:rsidR="00DA65AD" w:rsidRPr="00105DFE" w:rsidRDefault="00DA65AD" w:rsidP="00DA65AD">
            <w:pPr>
              <w:pStyle w:val="TAL"/>
              <w:rPr>
                <w:rFonts w:cs="Arial"/>
                <w:color w:val="000000" w:themeColor="text1"/>
                <w:szCs w:val="18"/>
              </w:rPr>
            </w:pPr>
            <w:ins w:id="4475" w:author="Ralf Bendlin (AT&amp;T)" w:date="2020-06-03T16:30:00Z">
              <w:r w:rsidRPr="00105DFE">
                <w:rPr>
                  <w:color w:val="000000" w:themeColor="text1"/>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730B20" w14:textId="77777777" w:rsidR="00DA65AD" w:rsidRPr="00105DFE" w:rsidRDefault="00DA65AD" w:rsidP="00DA65AD">
            <w:pPr>
              <w:pStyle w:val="TAL"/>
              <w:rPr>
                <w:rFonts w:cs="Arial"/>
                <w:color w:val="000000" w:themeColor="text1"/>
                <w:szCs w:val="18"/>
              </w:rPr>
            </w:pPr>
            <w:ins w:id="4476" w:author="Ralf Bendlin (AT&amp;T)" w:date="2020-06-03T16:30:00Z">
              <w:r w:rsidRPr="00105DFE">
                <w:rPr>
                  <w:color w:val="000000" w:themeColor="text1"/>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7EB8FF" w14:textId="77777777" w:rsidR="00DA65AD" w:rsidRPr="00105DFE" w:rsidRDefault="00DA65AD" w:rsidP="00DA65AD">
            <w:pPr>
              <w:pStyle w:val="TAL"/>
              <w:rPr>
                <w:rFonts w:cs="Arial"/>
                <w:color w:val="000000" w:themeColor="text1"/>
                <w:szCs w:val="18"/>
              </w:rPr>
            </w:pPr>
            <w:ins w:id="4477" w:author="Ralf Bendlin (AT&amp;T)" w:date="2020-06-03T16:30:00Z">
              <w:r w:rsidRPr="00105DFE">
                <w:rPr>
                  <w:color w:val="000000" w:themeColor="text1"/>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8BD78B"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D8BF39"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2CAB60" w14:textId="77777777" w:rsidR="00DA65AD" w:rsidRPr="00105DFE" w:rsidRDefault="00DA65AD" w:rsidP="00DA65AD">
            <w:pPr>
              <w:pStyle w:val="TAL"/>
              <w:rPr>
                <w:rFonts w:cs="Arial"/>
                <w:color w:val="000000" w:themeColor="text1"/>
                <w:szCs w:val="18"/>
              </w:rPr>
            </w:pPr>
            <w:ins w:id="4478" w:author="Ralf Bendlin (AT&amp;T)" w:date="2020-06-03T16:30:00Z">
              <w:r w:rsidRPr="00105DFE">
                <w:rPr>
                  <w:color w:val="000000" w:themeColor="text1"/>
                </w:rPr>
                <w:t>Optional with capability signaling</w:t>
              </w:r>
            </w:ins>
            <w:commentRangeEnd w:id="4466"/>
            <w:r w:rsidR="00CF37B7">
              <w:rPr>
                <w:rStyle w:val="afc"/>
                <w:rFonts w:ascii="Times New Roman" w:eastAsiaTheme="minorEastAsia" w:hAnsi="Times New Roman"/>
                <w:lang w:eastAsia="ja-JP"/>
              </w:rPr>
              <w:commentReference w:id="4466"/>
            </w:r>
            <w:r w:rsidR="00DF26D4">
              <w:rPr>
                <w:rStyle w:val="afc"/>
                <w:rFonts w:ascii="Times New Roman" w:eastAsiaTheme="minorEastAsia" w:hAnsi="Times New Roman"/>
                <w:lang w:eastAsia="ja-JP"/>
              </w:rPr>
              <w:commentReference w:id="4465"/>
            </w:r>
          </w:p>
        </w:tc>
      </w:tr>
      <w:commentRangeEnd w:id="4465"/>
      <w:tr w:rsidR="00105DFE" w:rsidRPr="00105DFE" w14:paraId="1DB099A2" w14:textId="77777777" w:rsidTr="0037459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80EE9"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40B519"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16-3b</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703941"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Port selection eType-II</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513CCC" w14:textId="77777777" w:rsidR="00DA65AD" w:rsidRPr="00105DFE" w:rsidRDefault="00DA65AD" w:rsidP="00DA65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Basic components:</w:t>
            </w:r>
          </w:p>
          <w:p w14:paraId="7F960AD7" w14:textId="77777777" w:rsidR="00DA65AD" w:rsidRPr="00105DFE" w:rsidRDefault="00DA65AD" w:rsidP="00DA65AD">
            <w:pPr>
              <w:pStyle w:val="TAL"/>
              <w:numPr>
                <w:ilvl w:val="0"/>
                <w:numId w:val="96"/>
              </w:numPr>
              <w:rPr>
                <w:rFonts w:eastAsia="Malgun Gothic" w:cs="Arial"/>
                <w:color w:val="000000" w:themeColor="text1"/>
                <w:szCs w:val="18"/>
                <w:lang w:eastAsia="ko-KR"/>
              </w:rPr>
            </w:pPr>
            <w:r w:rsidRPr="00105DFE">
              <w:rPr>
                <w:rFonts w:eastAsia="Malgun Gothic" w:cs="Arial"/>
                <w:color w:val="000000" w:themeColor="text1"/>
                <w:szCs w:val="18"/>
                <w:lang w:eastAsia="ko-KR"/>
              </w:rPr>
              <w:t>{Max # of Tx ports in one resource, Max # of resources and total # of Tx ports} to support port selection eType-II for R=1</w:t>
            </w:r>
          </w:p>
          <w:p w14:paraId="3A2AC4CE" w14:textId="77777777" w:rsidR="00DA65AD" w:rsidRPr="00105DFE" w:rsidRDefault="00DA65AD" w:rsidP="00DA65AD">
            <w:pPr>
              <w:pStyle w:val="TAL"/>
              <w:numPr>
                <w:ilvl w:val="0"/>
                <w:numId w:val="96"/>
              </w:numPr>
              <w:rPr>
                <w:rFonts w:eastAsia="Malgun Gothic" w:cs="Arial"/>
                <w:color w:val="000000" w:themeColor="text1"/>
                <w:szCs w:val="18"/>
                <w:lang w:eastAsia="ko-KR"/>
              </w:rPr>
            </w:pPr>
            <w:r w:rsidRPr="00105DFE">
              <w:rPr>
                <w:rFonts w:eastAsia="Malgun Gothic" w:cs="Arial"/>
                <w:color w:val="000000" w:themeColor="text1"/>
                <w:szCs w:val="18"/>
                <w:lang w:eastAsia="ko-KR"/>
              </w:rPr>
              <w:t xml:space="preserve">6 parameter combinations (combos with L=6 don’t apply) </w:t>
            </w:r>
          </w:p>
          <w:p w14:paraId="15CCDF7E" w14:textId="77777777" w:rsidR="00DA65AD" w:rsidRPr="00105DFE" w:rsidRDefault="00DA65AD" w:rsidP="00DA65AD">
            <w:pPr>
              <w:pStyle w:val="TAL"/>
              <w:numPr>
                <w:ilvl w:val="0"/>
                <w:numId w:val="96"/>
              </w:numPr>
              <w:rPr>
                <w:ins w:id="4479" w:author="Ralf Bendlin (AT&amp;T)" w:date="2020-06-03T16:28:00Z"/>
                <w:rFonts w:eastAsia="Malgun Gothic"/>
                <w:color w:val="000000" w:themeColor="text1"/>
                <w:lang w:eastAsia="ko-KR"/>
              </w:rPr>
            </w:pPr>
            <w:r w:rsidRPr="00105DFE">
              <w:rPr>
                <w:rFonts w:eastAsia="Malgun Gothic" w:cs="Arial"/>
                <w:color w:val="000000" w:themeColor="text1"/>
                <w:szCs w:val="18"/>
                <w:lang w:eastAsia="ko-KR"/>
              </w:rPr>
              <w:t>Support of rank 1,2</w:t>
            </w:r>
          </w:p>
          <w:p w14:paraId="6FA69147" w14:textId="77777777" w:rsidR="00DA65AD" w:rsidRPr="00105DFE" w:rsidRDefault="00DA65AD" w:rsidP="00DA65AD">
            <w:pPr>
              <w:pStyle w:val="TAL"/>
              <w:numPr>
                <w:ilvl w:val="0"/>
                <w:numId w:val="96"/>
              </w:numPr>
              <w:rPr>
                <w:rFonts w:eastAsia="Malgun Gothic" w:cs="Arial"/>
                <w:color w:val="000000" w:themeColor="text1"/>
                <w:szCs w:val="18"/>
                <w:lang w:eastAsia="ko-KR"/>
              </w:rPr>
            </w:pPr>
            <w:ins w:id="4480" w:author="Ralf Bendlin (AT&amp;T)" w:date="2020-06-03T16:28:00Z">
              <w:r w:rsidRPr="00105DFE">
                <w:rPr>
                  <w:rFonts w:eastAsia="Malgun Gothic"/>
                  <w:color w:val="000000" w:themeColor="text1"/>
                  <w:highlight w:val="yellow"/>
                  <w:lang w:eastAsia="ko-KR"/>
                </w:rPr>
                <w:t>[Number of beams L per CSI-RS ports]</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204CF3" w14:textId="77777777" w:rsidR="00DA65AD" w:rsidRPr="00105DFE" w:rsidRDefault="00DA65AD" w:rsidP="00DA65AD">
            <w:pPr>
              <w:pStyle w:val="TAL"/>
              <w:rPr>
                <w:rFonts w:cs="Arial"/>
                <w:color w:val="000000" w:themeColor="text1"/>
                <w:szCs w:val="18"/>
              </w:rPr>
            </w:pPr>
            <w:ins w:id="4481" w:author="Ralf Bendlin (AT&amp;T)" w:date="2020-06-03T16:28:00Z">
              <w:r w:rsidRPr="00105DFE">
                <w:rPr>
                  <w:rFonts w:eastAsia="SimSun"/>
                  <w:color w:val="000000" w:themeColor="text1"/>
                  <w:lang w:eastAsia="zh-CN"/>
                </w:rPr>
                <w:t>2-35</w:t>
              </w:r>
            </w:ins>
            <w:del w:id="4482" w:author="Ralf Bendlin (AT&amp;T)" w:date="2020-06-03T16:28:00Z">
              <w:r w:rsidRPr="00105DFE" w:rsidDel="003A7E9F">
                <w:rPr>
                  <w:rFonts w:cs="Arial"/>
                  <w:color w:val="000000" w:themeColor="text1"/>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34DF5E" w14:textId="77777777" w:rsidR="00DA65AD" w:rsidRPr="00105DFE" w:rsidRDefault="00DA65AD" w:rsidP="00DA65AD">
            <w:pPr>
              <w:pStyle w:val="TAL"/>
              <w:rPr>
                <w:rFonts w:cs="Arial"/>
                <w:i/>
                <w:color w:val="000000" w:themeColor="text1"/>
                <w:szCs w:val="18"/>
              </w:rPr>
            </w:pPr>
            <w:ins w:id="4483" w:author="Ralf Bendlin (AT&amp;T)" w:date="2020-06-03T16:28: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9F1DC" w14:textId="77777777" w:rsidR="00DA65AD" w:rsidRPr="00105DFE" w:rsidRDefault="00DA65AD" w:rsidP="00DA65AD">
            <w:pPr>
              <w:pStyle w:val="TAL"/>
              <w:rPr>
                <w:rFonts w:cs="Arial"/>
                <w:i/>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708785"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0BEA3D" w14:textId="77777777" w:rsidR="00DA65AD" w:rsidRPr="00105DFE" w:rsidRDefault="00DA65AD" w:rsidP="00DA65AD">
            <w:pPr>
              <w:pStyle w:val="TAL"/>
              <w:rPr>
                <w:rFonts w:cs="Arial"/>
                <w:color w:val="000000" w:themeColor="text1"/>
                <w:szCs w:val="18"/>
              </w:rPr>
            </w:pPr>
            <w:del w:id="4484" w:author="Ralf Bendlin (AT&amp;T)" w:date="2020-06-03T16:29:00Z">
              <w:r w:rsidRPr="00105DFE" w:rsidDel="005B1DFC">
                <w:rPr>
                  <w:rFonts w:cs="Arial"/>
                  <w:color w:val="000000" w:themeColor="text1"/>
                  <w:szCs w:val="18"/>
                </w:rPr>
                <w:delText xml:space="preserve">FFS: Per band or </w:delText>
              </w:r>
            </w:del>
            <w:r w:rsidRPr="00105DFE">
              <w:rPr>
                <w:rFonts w:cs="Arial"/>
                <w:color w:val="000000" w:themeColor="text1"/>
                <w:szCs w:val="18"/>
              </w:rPr>
              <w:t xml:space="preserve">Per band </w:t>
            </w:r>
            <w:ins w:id="4485" w:author="Ralf Bendlin (AT&amp;T)" w:date="2020-06-03T16:29:00Z">
              <w:r w:rsidRPr="00105DFE">
                <w:rPr>
                  <w:rFonts w:cs="Arial"/>
                  <w:color w:val="000000" w:themeColor="text1"/>
                  <w:szCs w:val="18"/>
                </w:rPr>
                <w:t xml:space="preserve">and </w:t>
              </w:r>
            </w:ins>
            <w:r w:rsidRPr="00105DFE">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25CF72"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486" w:author="Ralf Bendlin (AT&amp;T)" w:date="2020-06-03T16:29:00Z">
              <w:r w:rsidRPr="00105DFE">
                <w:rPr>
                  <w:rFonts w:cs="Arial"/>
                  <w:color w:val="000000" w:themeColor="text1"/>
                  <w:szCs w:val="18"/>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94257A"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487" w:author="Ralf Bendlin (AT&amp;T)" w:date="2020-06-03T16:29:00Z">
              <w:r w:rsidRPr="00105DFE">
                <w:rPr>
                  <w:rFonts w:cs="Arial"/>
                  <w:color w:val="000000" w:themeColor="text1"/>
                  <w:szCs w:val="18"/>
                </w:rPr>
                <w:t>/A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6E83B9"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C03835"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392797"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Optional</w:t>
            </w:r>
            <w:ins w:id="4488" w:author="Ralf Bendlin (AT&amp;T)" w:date="2020-06-03T16:29:00Z">
              <w:r w:rsidRPr="00105DFE">
                <w:rPr>
                  <w:color w:val="000000" w:themeColor="text1"/>
                </w:rPr>
                <w:t xml:space="preserve"> with capability signaling</w:t>
              </w:r>
            </w:ins>
          </w:p>
        </w:tc>
      </w:tr>
      <w:tr w:rsidR="00105DFE" w:rsidRPr="00105DFE" w14:paraId="5EEBBB07" w14:textId="77777777" w:rsidTr="00DF26D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2A429"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60773C" w14:textId="77777777" w:rsidR="00DA65AD" w:rsidRPr="00105DFE" w:rsidRDefault="00DA65AD" w:rsidP="00DA65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16-3b-1</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CB176E"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Support of PMI sub-bands with R=2</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4EC09D" w14:textId="77777777" w:rsidR="00DA65AD" w:rsidRPr="00105DFE" w:rsidRDefault="00DA65AD" w:rsidP="00DA65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{Max # of Tx ports in one resource, Max # of resources and total # of Tx ports} to support port selection eType-II for R=2</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3FFEDB" w14:textId="77777777" w:rsidR="00DA65AD" w:rsidRPr="00105DFE" w:rsidRDefault="00DA65AD" w:rsidP="00DA65AD">
            <w:pPr>
              <w:pStyle w:val="TAL"/>
              <w:rPr>
                <w:rFonts w:cs="Arial"/>
                <w:color w:val="000000" w:themeColor="text1"/>
                <w:szCs w:val="18"/>
              </w:rPr>
            </w:pPr>
            <w:ins w:id="4489" w:author="Ralf Bendlin (AT&amp;T)" w:date="2020-06-03T16:28:00Z">
              <w:r w:rsidRPr="00105DFE">
                <w:rPr>
                  <w:rFonts w:eastAsia="Malgun Gothic"/>
                  <w:color w:val="000000" w:themeColor="text1"/>
                  <w:lang w:eastAsia="ko-KR"/>
                </w:rPr>
                <w:t>16-3b</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20FDC3" w14:textId="77777777" w:rsidR="00DA65AD" w:rsidRPr="00105DFE" w:rsidRDefault="00DA65AD" w:rsidP="00DA65AD">
            <w:pPr>
              <w:pStyle w:val="TAL"/>
              <w:rPr>
                <w:rFonts w:cs="Arial"/>
                <w:i/>
                <w:color w:val="000000" w:themeColor="text1"/>
                <w:szCs w:val="18"/>
              </w:rPr>
            </w:pPr>
            <w:ins w:id="4490" w:author="Ralf Bendlin (AT&amp;T)" w:date="2020-06-03T16:28: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B3F263" w14:textId="77777777" w:rsidR="00DA65AD" w:rsidRPr="00105DFE" w:rsidRDefault="00DA65AD" w:rsidP="00DA65AD">
            <w:pPr>
              <w:pStyle w:val="TAL"/>
              <w:rPr>
                <w:rFonts w:cs="Arial"/>
                <w:color w:val="000000" w:themeColor="text1"/>
                <w:szCs w:val="18"/>
              </w:rPr>
            </w:pPr>
            <w:ins w:id="4491" w:author="Ralf Bendlin (AT&amp;T)" w:date="2020-06-03T16:28: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66A3EA" w14:textId="77777777" w:rsidR="00DA65AD" w:rsidRPr="00105DFE" w:rsidRDefault="00DA65AD" w:rsidP="00DA65AD">
            <w:pPr>
              <w:pStyle w:val="TAL"/>
              <w:rPr>
                <w:rFonts w:cs="Arial"/>
                <w:color w:val="000000" w:themeColor="text1"/>
                <w:szCs w:val="18"/>
              </w:rPr>
            </w:pPr>
            <w:ins w:id="4492" w:author="Ralf Bendlin (AT&amp;T)" w:date="2020-06-03T16:28:00Z">
              <w:r w:rsidRPr="00105DFE">
                <w:rPr>
                  <w:rFonts w:eastAsia="SimSun"/>
                  <w:color w:val="000000" w:themeColor="text1"/>
                  <w:lang w:eastAsia="zh-CN"/>
                </w:rPr>
                <w:t>UE does not support R=2</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AB5434" w14:textId="77777777" w:rsidR="00DA65AD" w:rsidRPr="00105DFE" w:rsidRDefault="00DA65AD" w:rsidP="00DA65AD">
            <w:pPr>
              <w:pStyle w:val="TAL"/>
              <w:rPr>
                <w:rFonts w:cs="Arial"/>
                <w:color w:val="000000" w:themeColor="text1"/>
                <w:szCs w:val="18"/>
              </w:rPr>
            </w:pPr>
            <w:ins w:id="4493" w:author="Ralf Bendlin (AT&amp;T)" w:date="2020-06-03T16:28:00Z">
              <w:r w:rsidRPr="00105DFE">
                <w:rPr>
                  <w:color w:val="000000" w:themeColor="text1"/>
                </w:rPr>
                <w:t>Per band and per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C9FCAC" w14:textId="77777777" w:rsidR="00DA65AD" w:rsidRPr="00105DFE" w:rsidRDefault="00DA65AD" w:rsidP="00DA65AD">
            <w:pPr>
              <w:pStyle w:val="TAL"/>
              <w:rPr>
                <w:rFonts w:cs="Arial"/>
                <w:color w:val="000000" w:themeColor="text1"/>
                <w:szCs w:val="18"/>
              </w:rPr>
            </w:pPr>
            <w:ins w:id="4494" w:author="Ralf Bendlin (AT&amp;T)" w:date="2020-06-03T16:28:00Z">
              <w:r w:rsidRPr="00105DFE">
                <w:rPr>
                  <w:color w:val="000000" w:themeColor="text1"/>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F2BA5" w14:textId="77777777" w:rsidR="00DA65AD" w:rsidRPr="00105DFE" w:rsidRDefault="00DA65AD" w:rsidP="00DA65AD">
            <w:pPr>
              <w:pStyle w:val="TAL"/>
              <w:rPr>
                <w:rFonts w:cs="Arial"/>
                <w:color w:val="000000" w:themeColor="text1"/>
                <w:szCs w:val="18"/>
              </w:rPr>
            </w:pPr>
            <w:ins w:id="4495" w:author="Ralf Bendlin (AT&amp;T)" w:date="2020-06-03T16:28:00Z">
              <w:r w:rsidRPr="00105DFE">
                <w:rPr>
                  <w:color w:val="000000" w:themeColor="text1"/>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6A5EFD"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CAE819"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36FF44" w14:textId="77777777" w:rsidR="00DA65AD" w:rsidRPr="00105DFE" w:rsidRDefault="00DA65AD" w:rsidP="00DA65AD">
            <w:pPr>
              <w:pStyle w:val="TAL"/>
              <w:rPr>
                <w:rFonts w:cs="Arial"/>
                <w:color w:val="000000" w:themeColor="text1"/>
                <w:szCs w:val="18"/>
              </w:rPr>
            </w:pPr>
            <w:ins w:id="4496" w:author="Ralf Bendlin (AT&amp;T)" w:date="2020-06-03T16:28:00Z">
              <w:r w:rsidRPr="00105DFE">
                <w:rPr>
                  <w:color w:val="000000" w:themeColor="text1"/>
                </w:rPr>
                <w:t>Optional with capability signaling</w:t>
              </w:r>
            </w:ins>
          </w:p>
        </w:tc>
      </w:tr>
      <w:tr w:rsidR="00105DFE" w:rsidRPr="00105DFE" w14:paraId="6BC63B01" w14:textId="77777777" w:rsidTr="00DF26D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72E7E4" w14:textId="77777777" w:rsidR="00DA65AD" w:rsidRPr="00105DFE" w:rsidRDefault="00DA65AD" w:rsidP="00DA65AD">
            <w:pPr>
              <w:rPr>
                <w:rFonts w:ascii="Arial" w:hAnsi="Arial" w:cs="Arial"/>
                <w:strike/>
                <w:color w:val="000000" w:themeColor="text1"/>
                <w:sz w:val="18"/>
                <w:szCs w:val="18"/>
              </w:rPr>
            </w:pPr>
            <w:commentRangeStart w:id="4497"/>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36E255" w14:textId="77777777" w:rsidR="00DA65AD" w:rsidRPr="00105DFE" w:rsidRDefault="00DA65AD" w:rsidP="00DA65AD">
            <w:pPr>
              <w:pStyle w:val="TAL"/>
              <w:rPr>
                <w:rFonts w:eastAsia="Malgun Gothic" w:cs="Arial"/>
                <w:color w:val="000000" w:themeColor="text1"/>
                <w:szCs w:val="18"/>
                <w:lang w:eastAsia="ko-KR"/>
              </w:rPr>
            </w:pPr>
            <w:commentRangeStart w:id="4498"/>
            <w:r w:rsidRPr="00105DFE">
              <w:rPr>
                <w:rFonts w:eastAsia="Malgun Gothic" w:cs="Arial"/>
                <w:color w:val="000000" w:themeColor="text1"/>
                <w:szCs w:val="18"/>
                <w:lang w:eastAsia="ko-KR"/>
              </w:rPr>
              <w:t>16-3b-2</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959BD0"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Support of rank 3,4</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7589A" w14:textId="77777777" w:rsidR="00DA65AD" w:rsidRPr="00105DFE" w:rsidRDefault="00DA65AD" w:rsidP="00DA65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Support of rank 3,4</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5EBDD8" w14:textId="77777777" w:rsidR="00DA65AD" w:rsidRPr="00105DFE" w:rsidRDefault="00DA65AD" w:rsidP="00DA65AD">
            <w:pPr>
              <w:pStyle w:val="TAL"/>
              <w:rPr>
                <w:rFonts w:cs="Arial"/>
                <w:color w:val="000000" w:themeColor="text1"/>
                <w:szCs w:val="18"/>
              </w:rPr>
            </w:pPr>
            <w:ins w:id="4499" w:author="Ralf Bendlin (AT&amp;T)" w:date="2020-06-03T16:28:00Z">
              <w:r w:rsidRPr="00105DFE">
                <w:rPr>
                  <w:rFonts w:eastAsia="SimSun"/>
                  <w:color w:val="000000" w:themeColor="text1"/>
                  <w:lang w:eastAsia="zh-CN"/>
                </w:rPr>
                <w:t>16-3b</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6069F" w14:textId="77777777" w:rsidR="00DA65AD" w:rsidRPr="00105DFE" w:rsidRDefault="00DA65AD" w:rsidP="00DA65AD">
            <w:pPr>
              <w:pStyle w:val="TAL"/>
              <w:rPr>
                <w:rFonts w:cs="Arial"/>
                <w:i/>
                <w:color w:val="000000" w:themeColor="text1"/>
                <w:szCs w:val="18"/>
              </w:rPr>
            </w:pPr>
            <w:ins w:id="4500" w:author="Ralf Bendlin (AT&amp;T)" w:date="2020-06-03T16:28: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58E50B" w14:textId="77777777" w:rsidR="00DA65AD" w:rsidRPr="00105DFE" w:rsidRDefault="00DA65AD" w:rsidP="00DA65AD">
            <w:pPr>
              <w:pStyle w:val="TAL"/>
              <w:rPr>
                <w:rFonts w:cs="Arial"/>
                <w:color w:val="000000" w:themeColor="text1"/>
                <w:szCs w:val="18"/>
              </w:rPr>
            </w:pPr>
            <w:ins w:id="4501" w:author="Ralf Bendlin (AT&amp;T)" w:date="2020-06-03T16:28: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57A452" w14:textId="77777777" w:rsidR="00DA65AD" w:rsidRPr="00105DFE" w:rsidRDefault="00DA65AD" w:rsidP="00DA65AD">
            <w:pPr>
              <w:pStyle w:val="TAL"/>
              <w:rPr>
                <w:rFonts w:cs="Arial"/>
                <w:color w:val="000000" w:themeColor="text1"/>
                <w:szCs w:val="18"/>
              </w:rPr>
            </w:pPr>
            <w:ins w:id="4502" w:author="Ralf Bendlin (AT&amp;T)" w:date="2020-06-03T16:28:00Z">
              <w:r w:rsidRPr="00105DFE">
                <w:rPr>
                  <w:rFonts w:eastAsia="SimSun"/>
                  <w:color w:val="000000" w:themeColor="text1"/>
                  <w:lang w:eastAsia="zh-CN"/>
                </w:rPr>
                <w:t>UE does not support rank 3-4</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47C903" w14:textId="77777777" w:rsidR="00DA65AD" w:rsidRPr="00105DFE" w:rsidRDefault="00DA65AD" w:rsidP="00DA65AD">
            <w:pPr>
              <w:pStyle w:val="TAL"/>
              <w:rPr>
                <w:rFonts w:cs="Arial"/>
                <w:color w:val="000000" w:themeColor="text1"/>
                <w:szCs w:val="18"/>
              </w:rPr>
            </w:pPr>
            <w:ins w:id="4503" w:author="Ralf Bendlin (AT&amp;T)" w:date="2020-06-03T16:28:00Z">
              <w:r w:rsidRPr="00105DFE">
                <w:rPr>
                  <w:color w:val="000000" w:themeColor="text1"/>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F74F27" w14:textId="77777777" w:rsidR="00DA65AD" w:rsidRPr="00105DFE" w:rsidRDefault="00DA65AD" w:rsidP="00DA65AD">
            <w:pPr>
              <w:pStyle w:val="TAL"/>
              <w:rPr>
                <w:rFonts w:cs="Arial"/>
                <w:color w:val="000000" w:themeColor="text1"/>
                <w:szCs w:val="18"/>
              </w:rPr>
            </w:pPr>
            <w:ins w:id="4504" w:author="Ralf Bendlin (AT&amp;T)" w:date="2020-06-03T16:28:00Z">
              <w:r w:rsidRPr="00105DFE">
                <w:rPr>
                  <w:color w:val="000000" w:themeColor="text1"/>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48DEB" w14:textId="77777777" w:rsidR="00DA65AD" w:rsidRPr="00105DFE" w:rsidRDefault="00DA65AD" w:rsidP="00DA65AD">
            <w:pPr>
              <w:pStyle w:val="TAL"/>
              <w:rPr>
                <w:rFonts w:cs="Arial"/>
                <w:color w:val="000000" w:themeColor="text1"/>
                <w:szCs w:val="18"/>
              </w:rPr>
            </w:pPr>
            <w:ins w:id="4505" w:author="Ralf Bendlin (AT&amp;T)" w:date="2020-06-03T16:28:00Z">
              <w:r w:rsidRPr="00105DFE">
                <w:rPr>
                  <w:color w:val="000000" w:themeColor="text1"/>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E548DD"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290D9E"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FC3D3D" w14:textId="77777777" w:rsidR="00DA65AD" w:rsidRPr="00105DFE" w:rsidRDefault="00DA65AD" w:rsidP="00DA65AD">
            <w:pPr>
              <w:pStyle w:val="TAL"/>
              <w:rPr>
                <w:rFonts w:cs="Arial"/>
                <w:color w:val="000000" w:themeColor="text1"/>
                <w:szCs w:val="18"/>
              </w:rPr>
            </w:pPr>
            <w:ins w:id="4506" w:author="Ralf Bendlin (AT&amp;T)" w:date="2020-06-03T16:28:00Z">
              <w:r w:rsidRPr="00105DFE">
                <w:rPr>
                  <w:color w:val="000000" w:themeColor="text1"/>
                </w:rPr>
                <w:t>Optional with capability signaling</w:t>
              </w:r>
            </w:ins>
            <w:commentRangeEnd w:id="4498"/>
            <w:r w:rsidR="000C5A5A">
              <w:rPr>
                <w:rStyle w:val="afc"/>
                <w:rFonts w:ascii="Times New Roman" w:eastAsiaTheme="minorEastAsia" w:hAnsi="Times New Roman"/>
                <w:lang w:eastAsia="ja-JP"/>
              </w:rPr>
              <w:commentReference w:id="4498"/>
            </w:r>
            <w:r w:rsidR="00DF26D4">
              <w:rPr>
                <w:rStyle w:val="afc"/>
                <w:rFonts w:ascii="Times New Roman" w:eastAsiaTheme="minorEastAsia" w:hAnsi="Times New Roman"/>
                <w:lang w:eastAsia="ja-JP"/>
              </w:rPr>
              <w:commentReference w:id="4497"/>
            </w:r>
          </w:p>
        </w:tc>
      </w:tr>
      <w:commentRangeEnd w:id="4497"/>
      <w:tr w:rsidR="00105DFE" w:rsidRPr="00105DFE" w14:paraId="5A3D5AC7" w14:textId="77777777" w:rsidTr="00374594">
        <w:trPr>
          <w:trHeight w:val="44"/>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27A25"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A49CC1"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16-4</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1E849C"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Low PAPR DMRS for DL</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D22F1D"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Low PAPR DMRS for PDSCH</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66283A" w14:textId="77777777" w:rsidR="00DA65AD" w:rsidRPr="00105DFE" w:rsidRDefault="00DA65AD" w:rsidP="00DA65AD">
            <w:pPr>
              <w:pStyle w:val="TAL"/>
              <w:rPr>
                <w:rFonts w:cs="Arial"/>
                <w:color w:val="000000" w:themeColor="text1"/>
                <w:szCs w:val="18"/>
              </w:rPr>
            </w:pPr>
            <w:del w:id="4507" w:author="Ralf Bendlin (AT&amp;T)" w:date="2020-06-03T16:25:00Z">
              <w:r w:rsidRPr="00105DFE" w:rsidDel="00DA56C5">
                <w:rPr>
                  <w:rFonts w:cs="Arial"/>
                  <w:color w:val="000000" w:themeColor="text1"/>
                  <w:szCs w:val="18"/>
                </w:rPr>
                <w:delText xml:space="preserve">TBD </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2217DA" w14:textId="77777777" w:rsidR="00DA65AD" w:rsidRPr="00105DFE" w:rsidRDefault="00DA65AD" w:rsidP="00DA65AD">
            <w:pPr>
              <w:pStyle w:val="TAL"/>
              <w:rPr>
                <w:rFonts w:cs="Arial"/>
                <w:color w:val="000000" w:themeColor="text1"/>
                <w:szCs w:val="18"/>
              </w:rPr>
            </w:pPr>
            <w:ins w:id="4508" w:author="Ralf Bendlin (AT&amp;T)" w:date="2020-06-03T16:25:00Z">
              <w:r w:rsidRPr="00105DFE">
                <w:rPr>
                  <w:rFonts w:cs="Arial"/>
                  <w:color w:val="000000" w:themeColor="text1"/>
                  <w:szCs w:val="18"/>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F9FDC7"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9B799"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554F89" w14:textId="77777777" w:rsidR="00DA65AD" w:rsidRPr="00105DFE" w:rsidRDefault="00DA65AD" w:rsidP="00DA65AD">
            <w:pPr>
              <w:pStyle w:val="TAL"/>
              <w:rPr>
                <w:ins w:id="4509" w:author="Ralf Bendlin (AT&amp;T)" w:date="2020-06-03T16:25:00Z"/>
                <w:color w:val="000000" w:themeColor="text1"/>
                <w:highlight w:val="yellow"/>
              </w:rPr>
            </w:pPr>
            <w:ins w:id="4510" w:author="Ralf Bendlin (AT&amp;T)" w:date="2020-06-03T16:25:00Z">
              <w:r w:rsidRPr="00105DFE">
                <w:rPr>
                  <w:rFonts w:cs="Arial"/>
                  <w:color w:val="000000" w:themeColor="text1"/>
                  <w:szCs w:val="18"/>
                  <w:highlight w:val="yellow"/>
                </w:rPr>
                <w:t xml:space="preserve">Alt. 1) </w:t>
              </w:r>
            </w:ins>
            <w:r w:rsidRPr="00105DFE">
              <w:rPr>
                <w:rFonts w:cs="Arial"/>
                <w:color w:val="000000" w:themeColor="text1"/>
                <w:szCs w:val="18"/>
                <w:highlight w:val="yellow"/>
              </w:rPr>
              <w:t>Per UE</w:t>
            </w:r>
            <w:ins w:id="4511" w:author="Ralf Bendlin (AT&amp;T)" w:date="2020-06-03T16:25:00Z">
              <w:r w:rsidRPr="00105DFE">
                <w:rPr>
                  <w:color w:val="000000" w:themeColor="text1"/>
                  <w:highlight w:val="yellow"/>
                </w:rPr>
                <w:t xml:space="preserve"> </w:t>
              </w:r>
            </w:ins>
          </w:p>
          <w:p w14:paraId="4AD90446" w14:textId="77777777" w:rsidR="00DA65AD" w:rsidRPr="00105DFE" w:rsidRDefault="00DA65AD" w:rsidP="00DA65AD">
            <w:pPr>
              <w:pStyle w:val="TAL"/>
              <w:rPr>
                <w:rFonts w:cs="Arial"/>
                <w:color w:val="000000" w:themeColor="text1"/>
                <w:szCs w:val="18"/>
              </w:rPr>
            </w:pPr>
            <w:ins w:id="4512" w:author="Ralf Bendlin (AT&amp;T)" w:date="2020-06-03T16:25:00Z">
              <w:r w:rsidRPr="00105DFE">
                <w:rPr>
                  <w:color w:val="000000" w:themeColor="text1"/>
                  <w:highlight w:val="yellow"/>
                </w:rPr>
                <w:t>Alt. 2) Per Band</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85D28A" w14:textId="77777777" w:rsidR="00DA65AD" w:rsidRPr="00105DFE" w:rsidRDefault="00DA65AD" w:rsidP="00DA65AD">
            <w:pPr>
              <w:pStyle w:val="TAL"/>
              <w:rPr>
                <w:ins w:id="4513" w:author="Ralf Bendlin (AT&amp;T)" w:date="2020-06-03T16:24:00Z"/>
                <w:color w:val="000000" w:themeColor="text1"/>
                <w:highlight w:val="yellow"/>
              </w:rPr>
            </w:pPr>
            <w:ins w:id="4514" w:author="Ralf Bendlin (AT&amp;T)" w:date="2020-06-03T16:24:00Z">
              <w:r w:rsidRPr="00105DFE">
                <w:rPr>
                  <w:color w:val="000000" w:themeColor="text1"/>
                  <w:highlight w:val="yellow"/>
                </w:rPr>
                <w:t>Alt. 1) No</w:t>
              </w:r>
            </w:ins>
          </w:p>
          <w:p w14:paraId="62EABB31" w14:textId="77777777" w:rsidR="00DA65AD" w:rsidRPr="00105DFE" w:rsidRDefault="00DA65AD" w:rsidP="00DA65AD">
            <w:pPr>
              <w:pStyle w:val="TAL"/>
              <w:rPr>
                <w:rFonts w:cs="Arial"/>
                <w:color w:val="000000" w:themeColor="text1"/>
                <w:szCs w:val="18"/>
              </w:rPr>
            </w:pPr>
            <w:ins w:id="4515" w:author="Ralf Bendlin (AT&amp;T)" w:date="2020-06-03T16:24:00Z">
              <w:r w:rsidRPr="00105DFE">
                <w:rPr>
                  <w:color w:val="000000" w:themeColor="text1"/>
                  <w:highlight w:val="yellow"/>
                </w:rPr>
                <w:t>Alt. 2) N/A</w:t>
              </w:r>
            </w:ins>
            <w:del w:id="4516" w:author="Ralf Bendlin (AT&amp;T)" w:date="2020-06-03T16:24:00Z">
              <w:r w:rsidRPr="00105DFE" w:rsidDel="001476B1">
                <w:rPr>
                  <w:rFonts w:cs="Arial"/>
                  <w:color w:val="000000" w:themeColor="text1"/>
                  <w:szCs w:val="18"/>
                </w:rPr>
                <w:delText>N</w:delText>
              </w:r>
            </w:del>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1C3672" w14:textId="77777777" w:rsidR="00DA65AD" w:rsidRPr="00105DFE" w:rsidRDefault="00DA65AD" w:rsidP="00DA65AD">
            <w:pPr>
              <w:pStyle w:val="TAL"/>
              <w:rPr>
                <w:ins w:id="4517" w:author="Ralf Bendlin (AT&amp;T)" w:date="2020-06-03T16:24:00Z"/>
                <w:color w:val="000000" w:themeColor="text1"/>
                <w:highlight w:val="yellow"/>
              </w:rPr>
            </w:pPr>
            <w:ins w:id="4518" w:author="Ralf Bendlin (AT&amp;T)" w:date="2020-06-03T16:24:00Z">
              <w:r w:rsidRPr="00105DFE">
                <w:rPr>
                  <w:color w:val="000000" w:themeColor="text1"/>
                  <w:highlight w:val="yellow"/>
                </w:rPr>
                <w:t>Alt. 1) No</w:t>
              </w:r>
            </w:ins>
          </w:p>
          <w:p w14:paraId="6F61969E" w14:textId="77777777" w:rsidR="00DA65AD" w:rsidRPr="00105DFE" w:rsidRDefault="00DA65AD" w:rsidP="00DA65AD">
            <w:pPr>
              <w:pStyle w:val="TAL"/>
              <w:rPr>
                <w:rFonts w:cs="Arial"/>
                <w:color w:val="000000" w:themeColor="text1"/>
                <w:szCs w:val="18"/>
              </w:rPr>
            </w:pPr>
            <w:ins w:id="4519" w:author="Ralf Bendlin (AT&amp;T)" w:date="2020-06-03T16:24:00Z">
              <w:r w:rsidRPr="00105DFE">
                <w:rPr>
                  <w:color w:val="000000" w:themeColor="text1"/>
                  <w:highlight w:val="yellow"/>
                </w:rPr>
                <w:t>Alt. 2) N/A</w:t>
              </w:r>
            </w:ins>
            <w:del w:id="4520" w:author="Ralf Bendlin (AT&amp;T)" w:date="2020-06-03T16:24:00Z">
              <w:r w:rsidRPr="00105DFE" w:rsidDel="004573D2">
                <w:rPr>
                  <w:rFonts w:cs="Arial"/>
                  <w:color w:val="000000" w:themeColor="text1"/>
                  <w:szCs w:val="18"/>
                </w:rPr>
                <w:delText>N</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DC181F"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962651"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48CF16" w14:textId="77777777" w:rsidR="00DA65AD" w:rsidRPr="00105DFE" w:rsidRDefault="00DA65AD" w:rsidP="00DA65AD">
            <w:pPr>
              <w:pStyle w:val="TAL"/>
              <w:rPr>
                <w:rFonts w:cs="Arial"/>
                <w:color w:val="000000" w:themeColor="text1"/>
                <w:szCs w:val="18"/>
                <w:highlight w:val="yellow"/>
              </w:rPr>
            </w:pPr>
            <w:r w:rsidRPr="00105DFE">
              <w:rPr>
                <w:rFonts w:cs="Arial"/>
                <w:color w:val="000000" w:themeColor="text1"/>
                <w:szCs w:val="18"/>
                <w:highlight w:val="yellow"/>
              </w:rPr>
              <w:t>[Optional</w:t>
            </w:r>
            <w:ins w:id="4521" w:author="Ralf Bendlin (AT&amp;T)" w:date="2020-06-03T16:29:00Z">
              <w:r w:rsidRPr="00105DFE">
                <w:rPr>
                  <w:rFonts w:cs="Arial"/>
                  <w:color w:val="000000" w:themeColor="text1"/>
                  <w:szCs w:val="18"/>
                </w:rPr>
                <w:t xml:space="preserve"> </w:t>
              </w:r>
              <w:r w:rsidRPr="00105DFE">
                <w:rPr>
                  <w:rFonts w:cs="Arial"/>
                  <w:color w:val="000000" w:themeColor="text1"/>
                  <w:szCs w:val="18"/>
                  <w:highlight w:val="yellow"/>
                </w:rPr>
                <w:t>with capability signaling</w:t>
              </w:r>
            </w:ins>
            <w:r w:rsidRPr="00105DFE">
              <w:rPr>
                <w:rFonts w:cs="Arial"/>
                <w:color w:val="000000" w:themeColor="text1"/>
                <w:szCs w:val="18"/>
                <w:highlight w:val="yellow"/>
              </w:rPr>
              <w:t>]</w:t>
            </w:r>
          </w:p>
        </w:tc>
      </w:tr>
      <w:tr w:rsidR="00105DFE" w:rsidRPr="00105DFE" w14:paraId="1CCACF9C" w14:textId="77777777" w:rsidTr="0037459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071AF"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A64E46"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16-5a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5851C"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 xml:space="preserve">UL full power transmission </w:t>
            </w:r>
            <w:ins w:id="4522" w:author="Ralf Bendlin (AT&amp;T)" w:date="2020-06-03T16:23:00Z">
              <w:r w:rsidRPr="00105DFE">
                <w:rPr>
                  <w:rFonts w:eastAsia="Malgun Gothic"/>
                  <w:color w:val="000000" w:themeColor="text1"/>
                  <w:lang w:eastAsia="ko-KR"/>
                </w:rPr>
                <w:t xml:space="preserve">mode of </w:t>
              </w:r>
              <w:r w:rsidRPr="00105DFE">
                <w:rPr>
                  <w:rFonts w:eastAsia="Malgun Gothic"/>
                  <w:i/>
                  <w:iCs/>
                  <w:color w:val="000000" w:themeColor="text1"/>
                  <w:lang w:eastAsia="ko-KR"/>
                </w:rPr>
                <w:t>fullpower</w:t>
              </w:r>
            </w:ins>
            <w:del w:id="4523" w:author="Ralf Bendlin (AT&amp;T)" w:date="2020-06-03T16:23:00Z">
              <w:r w:rsidRPr="00105DFE" w:rsidDel="00A54A60">
                <w:rPr>
                  <w:rFonts w:eastAsia="Malgun Gothic" w:cs="Arial"/>
                  <w:color w:val="000000" w:themeColor="text1"/>
                  <w:szCs w:val="18"/>
                  <w:lang w:eastAsia="ko-KR"/>
                </w:rPr>
                <w:delText>[mode 0]</w:delText>
              </w:r>
            </w:del>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A0470F" w14:textId="77777777" w:rsidR="00DA65AD" w:rsidRPr="00105DFE" w:rsidRDefault="00DA65AD" w:rsidP="00DA65AD">
            <w:pPr>
              <w:pStyle w:val="TAL"/>
              <w:numPr>
                <w:ilvl w:val="0"/>
                <w:numId w:val="12"/>
              </w:numPr>
              <w:rPr>
                <w:rFonts w:cs="Arial"/>
                <w:color w:val="000000" w:themeColor="text1"/>
                <w:szCs w:val="18"/>
              </w:rPr>
            </w:pPr>
            <w:r w:rsidRPr="00105DFE">
              <w:rPr>
                <w:rFonts w:eastAsia="Malgun Gothic" w:cs="Arial"/>
                <w:color w:val="000000" w:themeColor="text1"/>
                <w:szCs w:val="18"/>
                <w:lang w:eastAsia="ko-KR"/>
              </w:rPr>
              <w:t xml:space="preserve">Supported UL full power transmission </w:t>
            </w:r>
            <w:ins w:id="4524" w:author="Ralf Bendlin (AT&amp;T)" w:date="2020-06-03T16:23:00Z">
              <w:r w:rsidRPr="00105DFE">
                <w:rPr>
                  <w:rFonts w:eastAsia="Malgun Gothic"/>
                  <w:color w:val="000000" w:themeColor="text1"/>
                  <w:lang w:eastAsia="ko-KR"/>
                </w:rPr>
                <w:t xml:space="preserve">mode of </w:t>
              </w:r>
              <w:r w:rsidRPr="00105DFE">
                <w:rPr>
                  <w:rFonts w:eastAsia="Malgun Gothic"/>
                  <w:i/>
                  <w:iCs/>
                  <w:color w:val="000000" w:themeColor="text1"/>
                  <w:lang w:eastAsia="ko-KR"/>
                </w:rPr>
                <w:t>fullpower</w:t>
              </w:r>
            </w:ins>
            <w:del w:id="4525" w:author="Ralf Bendlin (AT&amp;T)" w:date="2020-06-03T16:23:00Z">
              <w:r w:rsidRPr="00105DFE" w:rsidDel="0058110F">
                <w:rPr>
                  <w:rFonts w:eastAsia="Malgun Gothic" w:cs="Arial"/>
                  <w:color w:val="000000" w:themeColor="text1"/>
                  <w:szCs w:val="18"/>
                  <w:lang w:eastAsia="ko-KR"/>
                </w:rPr>
                <w:delText>[mode 0]</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D2D3A8"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0E9944" w14:textId="77777777" w:rsidR="00DA65AD" w:rsidRPr="00105DFE" w:rsidRDefault="00DA65AD" w:rsidP="00DA65AD">
            <w:pPr>
              <w:pStyle w:val="TAL"/>
              <w:rPr>
                <w:rFonts w:cs="Arial"/>
                <w:i/>
                <w:color w:val="000000" w:themeColor="text1"/>
                <w:szCs w:val="18"/>
              </w:rPr>
            </w:pPr>
            <w:r w:rsidRPr="00105DFE">
              <w:rPr>
                <w:rFonts w:cs="Arial"/>
                <w:color w:val="000000" w:themeColor="text1"/>
                <w:szCs w:val="18"/>
              </w:rPr>
              <w:t>Y</w:t>
            </w:r>
            <w:ins w:id="4526" w:author="Ralf Bendlin (AT&amp;T)" w:date="2020-06-03T16:23:00Z">
              <w:r w:rsidRPr="00105DFE">
                <w:rPr>
                  <w:rFonts w:cs="Arial"/>
                  <w:color w:val="000000" w:themeColor="text1"/>
                  <w:szCs w:val="18"/>
                </w:rPr>
                <w:t>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1A993F"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75F408" w14:textId="77777777" w:rsidR="00DA65AD" w:rsidRPr="00105DFE" w:rsidRDefault="00DA65AD" w:rsidP="00DA65AD">
            <w:pPr>
              <w:pStyle w:val="TAL"/>
              <w:rPr>
                <w:rFonts w:cs="Arial"/>
                <w:color w:val="000000" w:themeColor="text1"/>
                <w:szCs w:val="18"/>
              </w:rPr>
            </w:pPr>
            <w:del w:id="4527" w:author="Ralf Bendlin (AT&amp;T)" w:date="2020-06-03T16:24:00Z">
              <w:r w:rsidRPr="00105DFE" w:rsidDel="0058110F">
                <w:rPr>
                  <w:rFonts w:cs="Arial"/>
                  <w:color w:val="000000" w:themeColor="text1"/>
                  <w:szCs w:val="18"/>
                </w:rPr>
                <w:delText>Y</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1FB132"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highlight w:val="yellow"/>
                <w:lang w:eastAsia="ko-KR"/>
              </w:rPr>
              <w:t>FFS: Per FS or Per band or Per band per BC</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DDA048"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5AD12E"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17C88D"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757FFF"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BC2B03" w14:textId="77777777" w:rsidR="00DA65AD" w:rsidRPr="00105DFE" w:rsidRDefault="00DA65AD" w:rsidP="00DA65AD">
            <w:pPr>
              <w:pStyle w:val="TAL"/>
              <w:rPr>
                <w:rFonts w:cs="Arial"/>
                <w:color w:val="000000" w:themeColor="text1"/>
                <w:szCs w:val="18"/>
              </w:rPr>
            </w:pPr>
            <w:ins w:id="4528" w:author="Ralf Bendlin (AT&amp;T)" w:date="2020-06-03T16:24:00Z">
              <w:r w:rsidRPr="00105DFE">
                <w:rPr>
                  <w:color w:val="000000" w:themeColor="text1"/>
                </w:rPr>
                <w:t>Optional with capability signaling</w:t>
              </w:r>
            </w:ins>
            <w:del w:id="4529" w:author="Ralf Bendlin (AT&amp;T)" w:date="2020-06-03T16:24:00Z">
              <w:r w:rsidRPr="00105DFE" w:rsidDel="00E73E0C">
                <w:rPr>
                  <w:rFonts w:cs="Arial"/>
                  <w:color w:val="000000" w:themeColor="text1"/>
                  <w:szCs w:val="18"/>
                </w:rPr>
                <w:delText>TBD</w:delText>
              </w:r>
            </w:del>
          </w:p>
        </w:tc>
      </w:tr>
      <w:tr w:rsidR="00105DFE" w:rsidRPr="00105DFE" w14:paraId="2C299BE9" w14:textId="77777777" w:rsidTr="0037459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B4C05"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F02613"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16-5b</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F15A9B"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 xml:space="preserve">UL full power transmission </w:t>
            </w:r>
            <w:ins w:id="4530" w:author="Ralf Bendlin (AT&amp;T)" w:date="2020-06-03T16:23:00Z">
              <w:r w:rsidRPr="00105DFE">
                <w:rPr>
                  <w:rFonts w:eastAsia="Malgun Gothic" w:cs="Arial"/>
                  <w:color w:val="000000" w:themeColor="text1"/>
                  <w:szCs w:val="18"/>
                  <w:highlight w:val="yellow"/>
                  <w:lang w:eastAsia="ko-KR"/>
                </w:rPr>
                <w:t>[</w:t>
              </w:r>
            </w:ins>
            <w:r w:rsidRPr="00105DFE">
              <w:rPr>
                <w:rFonts w:eastAsia="Malgun Gothic" w:cs="Arial"/>
                <w:color w:val="000000" w:themeColor="text1"/>
                <w:szCs w:val="18"/>
                <w:highlight w:val="yellow"/>
                <w:lang w:eastAsia="ko-KR"/>
              </w:rPr>
              <w:t>mode 1</w:t>
            </w:r>
            <w:ins w:id="4531" w:author="Ralf Bendlin (AT&amp;T)" w:date="2020-06-03T16:23:00Z">
              <w:r w:rsidRPr="00105DFE">
                <w:rPr>
                  <w:rFonts w:eastAsia="Malgun Gothic" w:cs="Arial"/>
                  <w:color w:val="000000" w:themeColor="text1"/>
                  <w:szCs w:val="18"/>
                  <w:highlight w:val="yellow"/>
                  <w:lang w:eastAsia="ko-KR"/>
                </w:rPr>
                <w:t>]</w:t>
              </w:r>
            </w:ins>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2DAC86" w14:textId="77777777" w:rsidR="00DA65AD" w:rsidRPr="00105DFE" w:rsidRDefault="00DA65AD" w:rsidP="00DA65AD">
            <w:pPr>
              <w:pStyle w:val="TAL"/>
              <w:numPr>
                <w:ilvl w:val="0"/>
                <w:numId w:val="13"/>
              </w:numPr>
              <w:rPr>
                <w:rFonts w:cs="Arial"/>
                <w:color w:val="000000" w:themeColor="text1"/>
                <w:szCs w:val="18"/>
              </w:rPr>
            </w:pPr>
            <w:r w:rsidRPr="00105DFE">
              <w:rPr>
                <w:rFonts w:eastAsia="Malgun Gothic" w:cs="Arial"/>
                <w:color w:val="000000" w:themeColor="text1"/>
                <w:szCs w:val="18"/>
                <w:lang w:eastAsia="ko-KR"/>
              </w:rPr>
              <w:t xml:space="preserve">Supported UL full power transmission </w:t>
            </w:r>
            <w:ins w:id="4532" w:author="Ralf Bendlin (AT&amp;T)" w:date="2020-06-03T16:22:00Z">
              <w:r w:rsidRPr="00105DFE">
                <w:rPr>
                  <w:rFonts w:eastAsia="Malgun Gothic" w:cs="Arial"/>
                  <w:color w:val="000000" w:themeColor="text1"/>
                  <w:szCs w:val="18"/>
                  <w:highlight w:val="yellow"/>
                  <w:lang w:eastAsia="ko-KR"/>
                </w:rPr>
                <w:t>[</w:t>
              </w:r>
            </w:ins>
            <w:r w:rsidRPr="00105DFE">
              <w:rPr>
                <w:rFonts w:eastAsia="Malgun Gothic" w:cs="Arial"/>
                <w:color w:val="000000" w:themeColor="text1"/>
                <w:szCs w:val="18"/>
                <w:highlight w:val="yellow"/>
                <w:lang w:eastAsia="ko-KR"/>
              </w:rPr>
              <w:t>mode 1</w:t>
            </w:r>
            <w:ins w:id="4533" w:author="Ralf Bendlin (AT&amp;T)" w:date="2020-06-03T16:22:00Z">
              <w:r w:rsidRPr="00105DFE">
                <w:rPr>
                  <w:rFonts w:eastAsia="Malgun Gothic" w:cs="Arial"/>
                  <w:color w:val="000000" w:themeColor="text1"/>
                  <w:szCs w:val="18"/>
                  <w:highlight w:val="yellow"/>
                  <w:lang w:eastAsia="ko-KR"/>
                </w:rPr>
                <w:t>]</w:t>
              </w:r>
            </w:ins>
          </w:p>
          <w:p w14:paraId="6D405DB4" w14:textId="77777777" w:rsidR="00DA65AD" w:rsidRPr="00105DFE" w:rsidRDefault="00DA65AD" w:rsidP="00DA65AD">
            <w:pPr>
              <w:pStyle w:val="TAL"/>
              <w:numPr>
                <w:ilvl w:val="0"/>
                <w:numId w:val="13"/>
              </w:numPr>
              <w:rPr>
                <w:rFonts w:cs="Arial"/>
                <w:color w:val="000000" w:themeColor="text1"/>
                <w:szCs w:val="18"/>
                <w:highlight w:val="yellow"/>
              </w:rPr>
            </w:pPr>
            <w:ins w:id="4534" w:author="Ralf Bendlin (AT&amp;T)" w:date="2020-06-03T16:22:00Z">
              <w:r w:rsidRPr="00105DFE">
                <w:rPr>
                  <w:rFonts w:cs="Arial"/>
                  <w:color w:val="000000" w:themeColor="text1"/>
                  <w:szCs w:val="18"/>
                  <w:highlight w:val="yellow"/>
                </w:rPr>
                <w:t>[</w:t>
              </w:r>
            </w:ins>
            <w:r w:rsidRPr="00105DFE">
              <w:rPr>
                <w:rFonts w:cs="Arial"/>
                <w:color w:val="000000" w:themeColor="text1"/>
                <w:szCs w:val="18"/>
                <w:highlight w:val="yellow"/>
              </w:rPr>
              <w:t>Number of Tx to support mode 1: {2Tx, 4Tx, 2Tx_4Tx}</w:t>
            </w:r>
            <w:ins w:id="4535" w:author="Ralf Bendlin (AT&amp;T)" w:date="2020-06-03T16:22:00Z">
              <w:r w:rsidRPr="00105DFE">
                <w:rPr>
                  <w:rFonts w:cs="Arial"/>
                  <w:color w:val="000000" w:themeColor="text1"/>
                  <w:szCs w:val="18"/>
                  <w:highlight w:val="yellow"/>
                </w:rPr>
                <w:t>]</w:t>
              </w:r>
            </w:ins>
          </w:p>
          <w:p w14:paraId="5957B81A" w14:textId="77777777" w:rsidR="00DA65AD" w:rsidRPr="00105DFE" w:rsidRDefault="00DA65AD" w:rsidP="00DA65AD">
            <w:pPr>
              <w:pStyle w:val="TAL"/>
              <w:ind w:left="720"/>
              <w:rPr>
                <w:rFonts w:cs="Arial"/>
                <w:color w:val="000000" w:themeColor="text1"/>
                <w:szCs w:val="18"/>
              </w:rPr>
            </w:pPr>
            <w:del w:id="4536" w:author="Ralf Bendlin (AT&amp;T)" w:date="2020-06-03T16:22:00Z">
              <w:r w:rsidRPr="00105DFE" w:rsidDel="00A54A60">
                <w:rPr>
                  <w:rFonts w:cs="Arial"/>
                  <w:color w:val="000000" w:themeColor="text1"/>
                  <w:szCs w:val="18"/>
                </w:rPr>
                <w:delText>FFS: New UL codebook set(s) per supported Tx</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3EA513"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4F8566" w14:textId="77777777" w:rsidR="00DA65AD" w:rsidRPr="00105DFE" w:rsidRDefault="00DA65AD" w:rsidP="00DA65AD">
            <w:pPr>
              <w:pStyle w:val="TAL"/>
              <w:rPr>
                <w:rFonts w:cs="Arial"/>
                <w:color w:val="000000" w:themeColor="text1"/>
                <w:szCs w:val="18"/>
              </w:rPr>
            </w:pPr>
            <w:ins w:id="4537" w:author="Ralf Bendlin (AT&amp;T)" w:date="2020-06-03T16:21:00Z">
              <w:r w:rsidRPr="00105DFE">
                <w:rPr>
                  <w:rFonts w:cs="Arial"/>
                  <w:color w:val="000000" w:themeColor="text1"/>
                  <w:szCs w:val="18"/>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BD5612"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9BDD56"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86FC31" w14:textId="77777777" w:rsidR="00DA65AD" w:rsidRPr="00105DFE" w:rsidRDefault="00DA65AD" w:rsidP="00DA65AD">
            <w:pPr>
              <w:pStyle w:val="TAL"/>
              <w:rPr>
                <w:rFonts w:cs="Arial"/>
                <w:color w:val="000000" w:themeColor="text1"/>
                <w:szCs w:val="18"/>
              </w:rPr>
            </w:pPr>
            <w:del w:id="4538" w:author="Ralf Bendlin (AT&amp;T)" w:date="2020-06-03T16:21:00Z">
              <w:r w:rsidRPr="00105DFE" w:rsidDel="000B177C">
                <w:rPr>
                  <w:rFonts w:eastAsia="Malgun Gothic" w:cs="Arial"/>
                  <w:color w:val="000000" w:themeColor="text1"/>
                  <w:szCs w:val="18"/>
                  <w:lang w:eastAsia="ko-KR"/>
                </w:rPr>
                <w:delText xml:space="preserve">FFS: </w:delText>
              </w:r>
            </w:del>
            <w:r w:rsidRPr="00105DFE">
              <w:rPr>
                <w:rFonts w:eastAsia="Malgun Gothic" w:cs="Arial"/>
                <w:color w:val="000000" w:themeColor="text1"/>
                <w:szCs w:val="18"/>
                <w:lang w:eastAsia="ko-KR"/>
              </w:rPr>
              <w:t xml:space="preserve">Per FS </w:t>
            </w:r>
            <w:del w:id="4539" w:author="Ralf Bendlin (AT&amp;T)" w:date="2020-06-03T16:21:00Z">
              <w:r w:rsidRPr="00105DFE" w:rsidDel="000B177C">
                <w:rPr>
                  <w:rFonts w:eastAsia="Malgun Gothic" w:cs="Arial"/>
                  <w:color w:val="000000" w:themeColor="text1"/>
                  <w:szCs w:val="18"/>
                  <w:lang w:eastAsia="ko-KR"/>
                </w:rPr>
                <w:delText>or Per band or Per band per BC</w:delText>
              </w:r>
            </w:del>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85B65F"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540" w:author="Ralf Bendlin (AT&amp;T)" w:date="2020-06-03T16:21:00Z">
              <w:r w:rsidRPr="00105DFE">
                <w:rPr>
                  <w:rFonts w:cs="Arial"/>
                  <w:color w:val="000000" w:themeColor="text1"/>
                  <w:szCs w:val="18"/>
                </w:rPr>
                <w:t>o</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B23ACB"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541" w:author="Ralf Bendlin (AT&amp;T)" w:date="2020-06-03T16:21:00Z">
              <w:r w:rsidRPr="00105DFE">
                <w:rPr>
                  <w:rFonts w:cs="Arial"/>
                  <w:color w:val="000000" w:themeColor="text1"/>
                  <w:szCs w:val="18"/>
                </w:rPr>
                <w:t>o</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86673F"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33AC23"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5F82CC" w14:textId="77777777" w:rsidR="00DA65AD" w:rsidRPr="00105DFE" w:rsidRDefault="00DA65AD" w:rsidP="00DA65AD">
            <w:pPr>
              <w:pStyle w:val="TAL"/>
              <w:rPr>
                <w:rFonts w:cs="Arial"/>
                <w:color w:val="000000" w:themeColor="text1"/>
                <w:szCs w:val="18"/>
              </w:rPr>
            </w:pPr>
            <w:ins w:id="4542" w:author="Ralf Bendlin (AT&amp;T)" w:date="2020-06-03T16:21:00Z">
              <w:r w:rsidRPr="00105DFE">
                <w:rPr>
                  <w:color w:val="000000" w:themeColor="text1"/>
                </w:rPr>
                <w:t>Optional with capability signaling</w:t>
              </w:r>
            </w:ins>
            <w:del w:id="4543" w:author="Ralf Bendlin (AT&amp;T)" w:date="2020-06-03T16:21:00Z">
              <w:r w:rsidRPr="00105DFE" w:rsidDel="00967F85">
                <w:rPr>
                  <w:rFonts w:cs="Arial"/>
                  <w:color w:val="000000" w:themeColor="text1"/>
                  <w:szCs w:val="18"/>
                </w:rPr>
                <w:delText>TBD</w:delText>
              </w:r>
            </w:del>
          </w:p>
        </w:tc>
      </w:tr>
      <w:tr w:rsidR="00105DFE" w:rsidRPr="00105DFE" w14:paraId="334843A6" w14:textId="77777777" w:rsidTr="00DA65AD">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EFE47"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87DD252"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16-5c</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DFA562D" w14:textId="77777777" w:rsidR="00DA65AD" w:rsidRPr="00105DFE" w:rsidRDefault="00DA65AD" w:rsidP="00DA65AD">
            <w:pPr>
              <w:pStyle w:val="TAL"/>
              <w:rPr>
                <w:rFonts w:cs="Arial"/>
                <w:color w:val="000000" w:themeColor="text1"/>
                <w:szCs w:val="18"/>
              </w:rPr>
            </w:pPr>
            <w:del w:id="4544" w:author="Ralf Bendlin (AT&amp;T)" w:date="2020-06-05T00:41:00Z">
              <w:r w:rsidRPr="00105DFE" w:rsidDel="00DA65AD">
                <w:rPr>
                  <w:rFonts w:eastAsia="Malgun Gothic" w:cs="Arial"/>
                  <w:color w:val="000000" w:themeColor="text1"/>
                  <w:szCs w:val="18"/>
                  <w:lang w:eastAsia="ko-KR"/>
                </w:rPr>
                <w:delText>[</w:delText>
              </w:r>
            </w:del>
            <w:r w:rsidRPr="00105DFE">
              <w:rPr>
                <w:rFonts w:eastAsia="Malgun Gothic" w:cs="Arial"/>
                <w:color w:val="000000" w:themeColor="text1"/>
                <w:szCs w:val="18"/>
                <w:lang w:eastAsia="ko-KR"/>
              </w:rPr>
              <w:t>UL full power transmission mode 2</w:t>
            </w:r>
            <w:del w:id="4545" w:author="Ralf Bendlin (AT&amp;T)" w:date="2020-06-05T00:41:00Z">
              <w:r w:rsidRPr="00105DFE" w:rsidDel="00DA65AD">
                <w:rPr>
                  <w:rFonts w:eastAsia="Malgun Gothic" w:cs="Arial"/>
                  <w:color w:val="000000" w:themeColor="text1"/>
                  <w:szCs w:val="18"/>
                  <w:lang w:eastAsia="ko-KR"/>
                </w:rPr>
                <w:delText>]</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7C8D3A3" w14:textId="71A4F278" w:rsidR="00DA65AD" w:rsidRPr="00105DFE" w:rsidDel="00105DFE" w:rsidRDefault="00105DFE" w:rsidP="00DA65AD">
            <w:pPr>
              <w:pStyle w:val="TAL"/>
              <w:numPr>
                <w:ilvl w:val="0"/>
                <w:numId w:val="14"/>
              </w:numPr>
              <w:rPr>
                <w:del w:id="4546" w:author="Ralf Bendlin (AT&amp;T)" w:date="2020-06-05T00:47:00Z"/>
                <w:rFonts w:cs="Arial"/>
                <w:color w:val="000000" w:themeColor="text1"/>
                <w:szCs w:val="18"/>
              </w:rPr>
            </w:pPr>
            <w:ins w:id="4547" w:author="Ralf Bendlin (AT&amp;T)" w:date="2020-06-05T00:47:00Z">
              <w:r w:rsidRPr="00105DFE">
                <w:rPr>
                  <w:rFonts w:eastAsia="Malgun Gothic"/>
                  <w:color w:val="000000" w:themeColor="text1"/>
                  <w:lang w:eastAsia="ko-KR"/>
                </w:rPr>
                <w:t>The maximum number of SRS resources in one SRS resource set with usage set to ‘codebook’ for Mode 2: {1, 2, 4}</w:t>
              </w:r>
            </w:ins>
            <w:del w:id="4548" w:author="Ralf Bendlin (AT&amp;T)" w:date="2020-06-05T00:47:00Z">
              <w:r w:rsidR="00DA65AD" w:rsidRPr="00105DFE" w:rsidDel="00105DFE">
                <w:rPr>
                  <w:rFonts w:eastAsia="Malgun Gothic" w:cs="Arial"/>
                  <w:color w:val="000000" w:themeColor="text1"/>
                  <w:szCs w:val="18"/>
                  <w:lang w:eastAsia="ko-KR"/>
                </w:rPr>
                <w:delText>[Supported UL full power transmission mode 2</w:delText>
              </w:r>
            </w:del>
          </w:p>
          <w:p w14:paraId="6E6C0581" w14:textId="2D2925F2" w:rsidR="00DA65AD" w:rsidRPr="00105DFE" w:rsidDel="00105DFE" w:rsidRDefault="00DA65AD" w:rsidP="00DA65AD">
            <w:pPr>
              <w:pStyle w:val="TAL"/>
              <w:numPr>
                <w:ilvl w:val="0"/>
                <w:numId w:val="14"/>
              </w:numPr>
              <w:rPr>
                <w:del w:id="4549" w:author="Ralf Bendlin (AT&amp;T)" w:date="2020-06-05T00:47:00Z"/>
                <w:rFonts w:cs="Arial"/>
                <w:color w:val="000000" w:themeColor="text1"/>
                <w:szCs w:val="18"/>
              </w:rPr>
            </w:pPr>
            <w:del w:id="4550" w:author="Ralf Bendlin (AT&amp;T)" w:date="2020-06-05T00:47:00Z">
              <w:r w:rsidRPr="00105DFE" w:rsidDel="00105DFE">
                <w:rPr>
                  <w:rFonts w:cs="Arial"/>
                  <w:color w:val="000000" w:themeColor="text1"/>
                  <w:szCs w:val="18"/>
                </w:rPr>
                <w:delText>Number of Tx to support mode 2: {2Tx, 4Tx, 2Tx_4Tx}</w:delText>
              </w:r>
            </w:del>
          </w:p>
          <w:p w14:paraId="411C1847" w14:textId="4191F221" w:rsidR="00DA65AD" w:rsidRPr="00105DFE" w:rsidDel="00105DFE" w:rsidRDefault="00DA65AD" w:rsidP="00DA65AD">
            <w:pPr>
              <w:pStyle w:val="TAL"/>
              <w:numPr>
                <w:ilvl w:val="0"/>
                <w:numId w:val="14"/>
              </w:numPr>
              <w:rPr>
                <w:del w:id="4551" w:author="Ralf Bendlin (AT&amp;T)" w:date="2020-06-05T00:47:00Z"/>
                <w:rFonts w:cs="Arial"/>
                <w:color w:val="000000" w:themeColor="text1"/>
                <w:szCs w:val="18"/>
              </w:rPr>
            </w:pPr>
            <w:del w:id="4552" w:author="Ralf Bendlin (AT&amp;T)" w:date="2020-06-05T00:47:00Z">
              <w:r w:rsidRPr="00105DFE" w:rsidDel="00105DFE">
                <w:rPr>
                  <w:rFonts w:cs="Arial"/>
                  <w:color w:val="000000" w:themeColor="text1"/>
                  <w:szCs w:val="18"/>
                </w:rPr>
                <w:delText>The maximum number of SRS resources in set with different number of ports [for usage set to ‘codebook’]. FFS on details for supported number of Tx.</w:delText>
              </w:r>
            </w:del>
          </w:p>
          <w:p w14:paraId="6DDC43B7" w14:textId="5C516B58" w:rsidR="00DA65AD" w:rsidRPr="00105DFE" w:rsidDel="00105DFE" w:rsidRDefault="00DA65AD" w:rsidP="00DA65AD">
            <w:pPr>
              <w:pStyle w:val="TAL"/>
              <w:numPr>
                <w:ilvl w:val="0"/>
                <w:numId w:val="14"/>
              </w:numPr>
              <w:rPr>
                <w:del w:id="4553" w:author="Ralf Bendlin (AT&amp;T)" w:date="2020-06-05T00:47:00Z"/>
                <w:rFonts w:cs="Arial"/>
                <w:color w:val="000000" w:themeColor="text1"/>
                <w:szCs w:val="18"/>
              </w:rPr>
            </w:pPr>
            <w:del w:id="4554" w:author="Ralf Bendlin (AT&amp;T)" w:date="2020-06-05T00:47:00Z">
              <w:r w:rsidRPr="00105DFE" w:rsidDel="00105DFE">
                <w:rPr>
                  <w:rFonts w:cs="Arial"/>
                  <w:color w:val="000000" w:themeColor="text1"/>
                  <w:szCs w:val="18"/>
                </w:rPr>
                <w:delText>FFS: Number of ports per SRS resource</w:delText>
              </w:r>
            </w:del>
          </w:p>
          <w:p w14:paraId="361EC136" w14:textId="3FB4C9EC" w:rsidR="00DA65AD" w:rsidRPr="00105DFE" w:rsidDel="00105DFE" w:rsidRDefault="00DA65AD" w:rsidP="00DA65AD">
            <w:pPr>
              <w:pStyle w:val="TAL"/>
              <w:numPr>
                <w:ilvl w:val="0"/>
                <w:numId w:val="14"/>
              </w:numPr>
              <w:rPr>
                <w:del w:id="4555" w:author="Ralf Bendlin (AT&amp;T)" w:date="2020-06-05T00:47:00Z"/>
                <w:rFonts w:cs="Arial"/>
                <w:color w:val="000000" w:themeColor="text1"/>
                <w:szCs w:val="18"/>
              </w:rPr>
            </w:pPr>
            <w:del w:id="4556" w:author="Ralf Bendlin (AT&amp;T)" w:date="2020-06-05T00:47:00Z">
              <w:r w:rsidRPr="00105DFE" w:rsidDel="00105DFE">
                <w:rPr>
                  <w:rFonts w:cs="Arial"/>
                  <w:color w:val="000000" w:themeColor="text1"/>
                  <w:szCs w:val="18"/>
                </w:rPr>
                <w:delText>FFS: Maximum number of different spatial relation info for all SRS resources for usage set to ‘codebook’ in a resource set</w:delText>
              </w:r>
            </w:del>
          </w:p>
          <w:p w14:paraId="54E706AA" w14:textId="15C6407F" w:rsidR="00DA65AD" w:rsidRPr="00105DFE" w:rsidDel="00105DFE" w:rsidRDefault="00DA65AD" w:rsidP="00DA65AD">
            <w:pPr>
              <w:pStyle w:val="TAL"/>
              <w:numPr>
                <w:ilvl w:val="0"/>
                <w:numId w:val="14"/>
              </w:numPr>
              <w:rPr>
                <w:del w:id="4557" w:author="Ralf Bendlin (AT&amp;T)" w:date="2020-06-05T00:47:00Z"/>
                <w:rFonts w:cs="Arial"/>
                <w:color w:val="000000" w:themeColor="text1"/>
                <w:szCs w:val="18"/>
              </w:rPr>
            </w:pPr>
            <w:del w:id="4558" w:author="Ralf Bendlin (AT&amp;T)" w:date="2020-06-05T00:47:00Z">
              <w:r w:rsidRPr="00105DFE" w:rsidDel="00105DFE">
                <w:rPr>
                  <w:rFonts w:cs="Arial"/>
                  <w:color w:val="000000" w:themeColor="text1"/>
                  <w:szCs w:val="18"/>
                </w:rPr>
                <w:delText>TPMI group which delivers full power. FFS on details for supported number of Tx.</w:delText>
              </w:r>
            </w:del>
          </w:p>
          <w:p w14:paraId="3DF77DA0" w14:textId="1F0194EE" w:rsidR="00DA65AD" w:rsidRPr="00105DFE" w:rsidRDefault="00DA65AD" w:rsidP="00DA65AD">
            <w:pPr>
              <w:pStyle w:val="TAL"/>
              <w:numPr>
                <w:ilvl w:val="0"/>
                <w:numId w:val="14"/>
              </w:numPr>
              <w:rPr>
                <w:rFonts w:cs="Arial"/>
                <w:color w:val="000000" w:themeColor="text1"/>
                <w:szCs w:val="18"/>
              </w:rPr>
            </w:pPr>
            <w:del w:id="4559" w:author="Ralf Bendlin (AT&amp;T)" w:date="2020-06-05T00:47:00Z">
              <w:r w:rsidRPr="00105DFE" w:rsidDel="00105DFE">
                <w:rPr>
                  <w:rFonts w:cs="Arial"/>
                  <w:color w:val="000000" w:themeColor="text1"/>
                  <w:szCs w:val="18"/>
                </w:rPr>
                <w:delText>Note: UE indicating mode 2 shall support full power transmission for 1 antenna port]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A9B431B"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16A56CD" w14:textId="1E088394" w:rsidR="00DA65AD" w:rsidRPr="00105DFE" w:rsidRDefault="00DA65AD" w:rsidP="00DA65AD">
            <w:pPr>
              <w:pStyle w:val="TAL"/>
              <w:rPr>
                <w:rFonts w:cs="Arial"/>
                <w:color w:val="000000" w:themeColor="text1"/>
                <w:szCs w:val="18"/>
              </w:rPr>
            </w:pPr>
            <w:ins w:id="4560" w:author="Ralf Bendlin (AT&amp;T)" w:date="2020-06-05T00:43:00Z">
              <w:r w:rsidRPr="00105DFE">
                <w:rPr>
                  <w:rFonts w:cs="Arial"/>
                  <w:color w:val="000000" w:themeColor="text1"/>
                  <w:szCs w:val="18"/>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90B0D8"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DD150D"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7D719B" w14:textId="52D10AF5" w:rsidR="00DA65AD" w:rsidRPr="00105DFE" w:rsidRDefault="00DA65AD" w:rsidP="00DA65AD">
            <w:pPr>
              <w:pStyle w:val="TAL"/>
              <w:rPr>
                <w:rFonts w:cs="Arial"/>
                <w:color w:val="000000" w:themeColor="text1"/>
                <w:szCs w:val="18"/>
              </w:rPr>
            </w:pPr>
            <w:del w:id="4561" w:author="Ralf Bendlin (AT&amp;T)" w:date="2020-06-05T00:42:00Z">
              <w:r w:rsidRPr="00105DFE" w:rsidDel="00DA65AD">
                <w:rPr>
                  <w:rFonts w:eastAsia="Malgun Gothic" w:cs="Arial"/>
                  <w:color w:val="000000" w:themeColor="text1"/>
                  <w:szCs w:val="18"/>
                  <w:lang w:eastAsia="ko-KR"/>
                </w:rPr>
                <w:delText>FFS</w:delText>
              </w:r>
            </w:del>
            <w:del w:id="4562" w:author="Ralf Bendlin (AT&amp;T)" w:date="2020-06-05T00:41:00Z">
              <w:r w:rsidRPr="00105DFE" w:rsidDel="00DA65AD">
                <w:rPr>
                  <w:rFonts w:eastAsia="Malgun Gothic" w:cs="Arial"/>
                  <w:color w:val="000000" w:themeColor="text1"/>
                  <w:szCs w:val="18"/>
                  <w:lang w:eastAsia="ko-KR"/>
                </w:rPr>
                <w:delText xml:space="preserve">: </w:delText>
              </w:r>
            </w:del>
            <w:r w:rsidRPr="00105DFE">
              <w:rPr>
                <w:rFonts w:eastAsia="Malgun Gothic" w:cs="Arial"/>
                <w:color w:val="000000" w:themeColor="text1"/>
                <w:szCs w:val="18"/>
                <w:lang w:eastAsia="ko-KR"/>
              </w:rPr>
              <w:t xml:space="preserve">Per FS </w:t>
            </w:r>
            <w:del w:id="4563" w:author="Ralf Bendlin (AT&amp;T)" w:date="2020-06-05T00:41:00Z">
              <w:r w:rsidRPr="00105DFE" w:rsidDel="00DA65AD">
                <w:rPr>
                  <w:rFonts w:eastAsia="Malgun Gothic" w:cs="Arial"/>
                  <w:color w:val="000000" w:themeColor="text1"/>
                  <w:szCs w:val="18"/>
                  <w:lang w:eastAsia="ko-KR"/>
                </w:rPr>
                <w:delText>or Per band or Per band per BC</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7C3801" w14:textId="5AC16D5A"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564" w:author="Ralf Bendlin (AT&amp;T)" w:date="2020-06-05T00:43:00Z">
              <w:r w:rsidRPr="00105DFE">
                <w:rPr>
                  <w:rFonts w:cs="Arial"/>
                  <w:color w:val="000000" w:themeColor="text1"/>
                  <w:szCs w:val="18"/>
                </w:rPr>
                <w:t>o</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7D3909" w14:textId="21873322" w:rsidR="00DA65AD" w:rsidRPr="00105DFE" w:rsidRDefault="00DA65AD" w:rsidP="00DA65AD">
            <w:pPr>
              <w:pStyle w:val="TAL"/>
              <w:rPr>
                <w:rFonts w:cs="Arial"/>
                <w:color w:val="000000" w:themeColor="text1"/>
                <w:szCs w:val="18"/>
              </w:rPr>
            </w:pPr>
            <w:r w:rsidRPr="00105DFE">
              <w:rPr>
                <w:rFonts w:cs="Arial"/>
                <w:color w:val="000000" w:themeColor="text1"/>
                <w:szCs w:val="18"/>
              </w:rPr>
              <w:t>N</w:t>
            </w:r>
            <w:ins w:id="4565" w:author="Ralf Bendlin (AT&amp;T)" w:date="2020-06-05T00:43:00Z">
              <w:r w:rsidRPr="00105DFE">
                <w:rPr>
                  <w:rFonts w:cs="Arial"/>
                  <w:color w:val="000000" w:themeColor="text1"/>
                  <w:szCs w:val="18"/>
                </w:rPr>
                <w:t>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01CA5D"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BD1F30"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624043" w14:textId="73551157" w:rsidR="00DA65AD" w:rsidRPr="00105DFE" w:rsidRDefault="00DA65AD" w:rsidP="00DA65AD">
            <w:pPr>
              <w:pStyle w:val="TAL"/>
              <w:rPr>
                <w:rFonts w:cs="Arial"/>
                <w:color w:val="000000" w:themeColor="text1"/>
                <w:szCs w:val="18"/>
              </w:rPr>
            </w:pPr>
            <w:ins w:id="4566" w:author="Ralf Bendlin (AT&amp;T)" w:date="2020-06-05T00:43:00Z">
              <w:r w:rsidRPr="00105DFE">
                <w:rPr>
                  <w:color w:val="000000" w:themeColor="text1"/>
                </w:rPr>
                <w:t>Optional with capability signaling</w:t>
              </w:r>
            </w:ins>
            <w:del w:id="4567" w:author="Ralf Bendlin (AT&amp;T)" w:date="2020-06-05T00:43:00Z">
              <w:r w:rsidRPr="00105DFE" w:rsidDel="00DA65AD">
                <w:rPr>
                  <w:rFonts w:cs="Arial"/>
                  <w:color w:val="000000" w:themeColor="text1"/>
                  <w:szCs w:val="18"/>
                </w:rPr>
                <w:delText>TBD</w:delText>
              </w:r>
            </w:del>
          </w:p>
        </w:tc>
      </w:tr>
      <w:tr w:rsidR="00105DFE" w:rsidRPr="00105DFE" w14:paraId="181522B5" w14:textId="77777777" w:rsidTr="000C5A5A">
        <w:trPr>
          <w:trHeight w:val="39"/>
          <w:ins w:id="4568" w:author="Ralf Bendlin (AT&amp;T)" w:date="2020-06-05T00:40:00Z"/>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EB576" w14:textId="77777777" w:rsidR="00DA65AD" w:rsidRPr="00105DFE" w:rsidRDefault="00DA65AD" w:rsidP="00DA65AD">
            <w:pPr>
              <w:rPr>
                <w:ins w:id="4569" w:author="Ralf Bendlin (AT&amp;T)" w:date="2020-06-05T00:40:00Z"/>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B446056" w14:textId="3B525EE1" w:rsidR="00DA65AD" w:rsidRPr="00105DFE" w:rsidRDefault="00DA65AD" w:rsidP="00DA65AD">
            <w:pPr>
              <w:pStyle w:val="TAL"/>
              <w:rPr>
                <w:ins w:id="4570" w:author="Ralf Bendlin (AT&amp;T)" w:date="2020-06-05T00:40:00Z"/>
                <w:rFonts w:eastAsia="Malgun Gothic" w:cs="Arial"/>
                <w:color w:val="000000" w:themeColor="text1"/>
                <w:szCs w:val="18"/>
                <w:lang w:eastAsia="ko-KR"/>
              </w:rPr>
            </w:pPr>
            <w:ins w:id="4571" w:author="Ralf Bendlin (AT&amp;T)" w:date="2020-06-05T00:44:00Z">
              <w:r w:rsidRPr="00105DFE">
                <w:rPr>
                  <w:rFonts w:eastAsia="Malgun Gothic"/>
                  <w:color w:val="000000" w:themeColor="text1"/>
                  <w:lang w:eastAsia="ko-KR"/>
                </w:rPr>
                <w:t>16-5c-2</w:t>
              </w:r>
            </w:ins>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9308F5F" w14:textId="1E89B9FC" w:rsidR="00DA65AD" w:rsidRPr="00105DFE" w:rsidRDefault="00DA65AD" w:rsidP="00DA65AD">
            <w:pPr>
              <w:pStyle w:val="TAL"/>
              <w:rPr>
                <w:ins w:id="4572" w:author="Ralf Bendlin (AT&amp;T)" w:date="2020-06-05T00:40:00Z"/>
                <w:rFonts w:eastAsia="Malgun Gothic" w:cs="Arial"/>
                <w:color w:val="000000" w:themeColor="text1"/>
                <w:szCs w:val="18"/>
                <w:lang w:eastAsia="ko-KR"/>
              </w:rPr>
            </w:pPr>
            <w:ins w:id="4573" w:author="Ralf Bendlin (AT&amp;T)" w:date="2020-06-05T00:44:00Z">
              <w:r w:rsidRPr="00105DFE">
                <w:rPr>
                  <w:rFonts w:eastAsia="Malgun Gothic"/>
                  <w:color w:val="000000" w:themeColor="text1"/>
                  <w:lang w:eastAsia="ko-KR"/>
                </w:rPr>
                <w:t>UL full power transmission mode 2 – SRS resources</w:t>
              </w:r>
            </w:ins>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C816E26" w14:textId="77777777" w:rsidR="00DA65AD" w:rsidRPr="00105DFE" w:rsidRDefault="00DA65AD" w:rsidP="00DA65AD">
            <w:pPr>
              <w:pStyle w:val="TAL"/>
              <w:numPr>
                <w:ilvl w:val="0"/>
                <w:numId w:val="148"/>
              </w:numPr>
              <w:rPr>
                <w:ins w:id="4574" w:author="Ralf Bendlin (AT&amp;T)" w:date="2020-06-05T00:45:00Z"/>
                <w:rFonts w:eastAsia="Malgun Gothic"/>
                <w:color w:val="000000" w:themeColor="text1"/>
                <w:lang w:eastAsia="ko-KR"/>
              </w:rPr>
            </w:pPr>
            <w:ins w:id="4575" w:author="Ralf Bendlin (AT&amp;T)" w:date="2020-06-05T00:45:00Z">
              <w:r w:rsidRPr="00105DFE">
                <w:rPr>
                  <w:color w:val="000000" w:themeColor="text1"/>
                  <w:highlight w:val="yellow"/>
                </w:rPr>
                <w:t>[Number of Tx to support mode 2: {2Tx, 4Tx, 2Tx_4Tx}]</w:t>
              </w:r>
            </w:ins>
          </w:p>
          <w:p w14:paraId="76F8F7F7" w14:textId="66CDB40E" w:rsidR="00DA65AD" w:rsidRPr="00105DFE" w:rsidRDefault="00DA65AD" w:rsidP="00DA65AD">
            <w:pPr>
              <w:pStyle w:val="TAL"/>
              <w:numPr>
                <w:ilvl w:val="0"/>
                <w:numId w:val="148"/>
              </w:numPr>
              <w:rPr>
                <w:ins w:id="4576" w:author="Ralf Bendlin (AT&amp;T)" w:date="2020-06-05T00:40:00Z"/>
                <w:rFonts w:eastAsia="Malgun Gothic"/>
                <w:color w:val="000000" w:themeColor="text1"/>
                <w:lang w:eastAsia="ko-KR"/>
              </w:rPr>
            </w:pPr>
            <w:ins w:id="4577" w:author="Ralf Bendlin (AT&amp;T)" w:date="2020-06-05T00:45:00Z">
              <w:r w:rsidRPr="00105DFE">
                <w:rPr>
                  <w:rFonts w:eastAsia="Malgun Gothic"/>
                  <w:color w:val="000000" w:themeColor="text1"/>
                  <w:lang w:eastAsia="ko-KR"/>
                </w:rPr>
                <w:t>The SRS configuration with different number of antenna ports for Mode 2: {[NULL,] 1_2, 1_4, [2_4], 1_2_4}</w:t>
              </w:r>
            </w:ins>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84DB15F" w14:textId="69CF68B8" w:rsidR="00DA65AD" w:rsidRPr="00105DFE" w:rsidRDefault="00DA65AD" w:rsidP="00DA65AD">
            <w:pPr>
              <w:pStyle w:val="TAL"/>
              <w:rPr>
                <w:ins w:id="4578" w:author="Ralf Bendlin (AT&amp;T)" w:date="2020-06-05T00:40:00Z"/>
                <w:rFonts w:cs="Arial"/>
                <w:color w:val="000000" w:themeColor="text1"/>
                <w:szCs w:val="18"/>
              </w:rPr>
            </w:pPr>
            <w:ins w:id="4579" w:author="Ralf Bendlin (AT&amp;T)" w:date="2020-06-05T00:42:00Z">
              <w:r w:rsidRPr="00105DFE">
                <w:rPr>
                  <w:color w:val="000000" w:themeColor="text1"/>
                </w:rPr>
                <w:t>16-5c</w:t>
              </w:r>
            </w:ins>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79A600D" w14:textId="5C091B13" w:rsidR="00DA65AD" w:rsidRPr="00105DFE" w:rsidRDefault="00DA65AD" w:rsidP="00DA65AD">
            <w:pPr>
              <w:pStyle w:val="TAL"/>
              <w:rPr>
                <w:ins w:id="4580" w:author="Ralf Bendlin (AT&amp;T)" w:date="2020-06-05T00:40:00Z"/>
                <w:rFonts w:cs="Arial"/>
                <w:i/>
                <w:color w:val="000000" w:themeColor="text1"/>
                <w:szCs w:val="18"/>
              </w:rPr>
            </w:pPr>
            <w:ins w:id="4581" w:author="Ralf Bendlin (AT&amp;T)" w:date="2020-06-05T00:42: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863CB0F" w14:textId="64607D78" w:rsidR="00DA65AD" w:rsidRPr="00105DFE" w:rsidRDefault="00DA65AD" w:rsidP="00DA65AD">
            <w:pPr>
              <w:pStyle w:val="TAL"/>
              <w:rPr>
                <w:ins w:id="4582" w:author="Ralf Bendlin (AT&amp;T)" w:date="2020-06-05T00:40:00Z"/>
                <w:rFonts w:cs="Arial"/>
                <w:color w:val="000000" w:themeColor="text1"/>
                <w:szCs w:val="18"/>
              </w:rPr>
            </w:pPr>
            <w:ins w:id="4583" w:author="Ralf Bendlin (AT&amp;T)" w:date="2020-06-05T00:42: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771CD5A" w14:textId="77777777" w:rsidR="00DA65AD" w:rsidRPr="00105DFE" w:rsidRDefault="00DA65AD" w:rsidP="00DA65AD">
            <w:pPr>
              <w:pStyle w:val="TAL"/>
              <w:rPr>
                <w:ins w:id="4584" w:author="Ralf Bendlin (AT&amp;T)" w:date="2020-06-05T00:40:00Z"/>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3DFB371" w14:textId="143C6AEE" w:rsidR="00DA65AD" w:rsidRPr="00105DFE" w:rsidRDefault="00DA65AD" w:rsidP="00DA65AD">
            <w:pPr>
              <w:pStyle w:val="TAL"/>
              <w:rPr>
                <w:ins w:id="4585" w:author="Ralf Bendlin (AT&amp;T)" w:date="2020-06-05T00:40:00Z"/>
                <w:rFonts w:eastAsia="Malgun Gothic" w:cs="Arial"/>
                <w:color w:val="000000" w:themeColor="text1"/>
                <w:szCs w:val="18"/>
                <w:lang w:eastAsia="ko-KR"/>
              </w:rPr>
            </w:pPr>
            <w:ins w:id="4586" w:author="Ralf Bendlin (AT&amp;T)" w:date="2020-06-05T00:42:00Z">
              <w:r w:rsidRPr="00105DFE">
                <w:rPr>
                  <w:rFonts w:eastAsia="Malgun Gothic"/>
                  <w:color w:val="000000" w:themeColor="text1"/>
                  <w:lang w:eastAsia="ko-KR"/>
                </w:rPr>
                <w:t>Per FS</w:t>
              </w:r>
            </w:ins>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7F39CF0" w14:textId="5A781D49" w:rsidR="00DA65AD" w:rsidRPr="00105DFE" w:rsidRDefault="00DA65AD" w:rsidP="00DA65AD">
            <w:pPr>
              <w:pStyle w:val="TAL"/>
              <w:rPr>
                <w:ins w:id="4587" w:author="Ralf Bendlin (AT&amp;T)" w:date="2020-06-05T00:40:00Z"/>
                <w:rFonts w:cs="Arial"/>
                <w:color w:val="000000" w:themeColor="text1"/>
                <w:szCs w:val="18"/>
              </w:rPr>
            </w:pPr>
            <w:ins w:id="4588" w:author="Ralf Bendlin (AT&amp;T)" w:date="2020-06-05T00:42:00Z">
              <w:r w:rsidRPr="00105DFE">
                <w:rPr>
                  <w:color w:val="000000" w:themeColor="text1"/>
                </w:rPr>
                <w:t>No</w:t>
              </w:r>
            </w:ins>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7D88772" w14:textId="4D0858C1" w:rsidR="00DA65AD" w:rsidRPr="00105DFE" w:rsidRDefault="00DA65AD" w:rsidP="00DA65AD">
            <w:pPr>
              <w:pStyle w:val="TAL"/>
              <w:rPr>
                <w:ins w:id="4589" w:author="Ralf Bendlin (AT&amp;T)" w:date="2020-06-05T00:40:00Z"/>
                <w:rFonts w:cs="Arial"/>
                <w:color w:val="000000" w:themeColor="text1"/>
                <w:szCs w:val="18"/>
              </w:rPr>
            </w:pPr>
            <w:ins w:id="4590" w:author="Ralf Bendlin (AT&amp;T)" w:date="2020-06-05T00:42:00Z">
              <w:r w:rsidRPr="00105DFE">
                <w:rPr>
                  <w:color w:val="000000" w:themeColor="text1"/>
                </w:rPr>
                <w:t>No</w:t>
              </w:r>
            </w:ins>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8D0D53D" w14:textId="77777777" w:rsidR="00DA65AD" w:rsidRPr="00105DFE" w:rsidRDefault="00DA65AD" w:rsidP="00DA65AD">
            <w:pPr>
              <w:pStyle w:val="TAL"/>
              <w:rPr>
                <w:ins w:id="4591" w:author="Ralf Bendlin (AT&amp;T)" w:date="2020-06-05T00:40:00Z"/>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E91612C" w14:textId="77777777" w:rsidR="00DA65AD" w:rsidRPr="00105DFE" w:rsidRDefault="00DA65AD" w:rsidP="00DA65AD">
            <w:pPr>
              <w:pStyle w:val="TAL"/>
              <w:rPr>
                <w:ins w:id="4592" w:author="Ralf Bendlin (AT&amp;T)" w:date="2020-06-05T00:40:00Z"/>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A49B0ED" w14:textId="41840C93" w:rsidR="00DA65AD" w:rsidRPr="00105DFE" w:rsidRDefault="00DA65AD" w:rsidP="00DA65AD">
            <w:pPr>
              <w:pStyle w:val="TAL"/>
              <w:rPr>
                <w:ins w:id="4593" w:author="Ralf Bendlin (AT&amp;T)" w:date="2020-06-05T00:40:00Z"/>
                <w:rFonts w:cs="Arial"/>
                <w:color w:val="000000" w:themeColor="text1"/>
                <w:szCs w:val="18"/>
              </w:rPr>
            </w:pPr>
            <w:ins w:id="4594" w:author="Ralf Bendlin (AT&amp;T)" w:date="2020-06-05T00:42:00Z">
              <w:r w:rsidRPr="00105DFE">
                <w:rPr>
                  <w:color w:val="000000" w:themeColor="text1"/>
                </w:rPr>
                <w:t>Optional with capability signaling</w:t>
              </w:r>
            </w:ins>
          </w:p>
        </w:tc>
      </w:tr>
      <w:tr w:rsidR="00105DFE" w:rsidRPr="00105DFE" w14:paraId="76987BC4" w14:textId="77777777" w:rsidTr="000C5A5A">
        <w:trPr>
          <w:trHeight w:val="39"/>
          <w:ins w:id="4595" w:author="Ralf Bendlin (AT&amp;T)" w:date="2020-06-05T00:41:00Z"/>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EFE93C" w14:textId="77777777" w:rsidR="00DA65AD" w:rsidRPr="00105DFE" w:rsidRDefault="00DA65AD" w:rsidP="00DA65AD">
            <w:pPr>
              <w:rPr>
                <w:ins w:id="4596" w:author="Ralf Bendlin (AT&amp;T)" w:date="2020-06-05T00:41:00Z"/>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FD35BF7" w14:textId="68358AFD" w:rsidR="00DA65AD" w:rsidRPr="00105DFE" w:rsidRDefault="00DA65AD" w:rsidP="00DA65AD">
            <w:pPr>
              <w:pStyle w:val="TAL"/>
              <w:rPr>
                <w:ins w:id="4597" w:author="Ralf Bendlin (AT&amp;T)" w:date="2020-06-05T00:41:00Z"/>
                <w:rFonts w:eastAsia="Malgun Gothic" w:cs="Arial"/>
                <w:color w:val="000000" w:themeColor="text1"/>
                <w:szCs w:val="18"/>
                <w:lang w:eastAsia="ko-KR"/>
              </w:rPr>
            </w:pPr>
            <w:ins w:id="4598" w:author="Ralf Bendlin (AT&amp;T)" w:date="2020-06-05T00:44:00Z">
              <w:r w:rsidRPr="00105DFE">
                <w:rPr>
                  <w:rFonts w:eastAsia="Malgun Gothic"/>
                  <w:color w:val="000000" w:themeColor="text1"/>
                  <w:lang w:eastAsia="ko-KR"/>
                </w:rPr>
                <w:t>16-5c-3</w:t>
              </w:r>
            </w:ins>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A7C0346" w14:textId="69220212" w:rsidR="00DA65AD" w:rsidRPr="00105DFE" w:rsidRDefault="00DA65AD" w:rsidP="00DA65AD">
            <w:pPr>
              <w:pStyle w:val="TAL"/>
              <w:rPr>
                <w:ins w:id="4599" w:author="Ralf Bendlin (AT&amp;T)" w:date="2020-06-05T00:41:00Z"/>
                <w:rFonts w:eastAsia="Malgun Gothic" w:cs="Arial"/>
                <w:color w:val="000000" w:themeColor="text1"/>
                <w:szCs w:val="18"/>
                <w:lang w:eastAsia="ko-KR"/>
              </w:rPr>
            </w:pPr>
            <w:ins w:id="4600" w:author="Ralf Bendlin (AT&amp;T)" w:date="2020-06-05T00:44:00Z">
              <w:r w:rsidRPr="00105DFE">
                <w:rPr>
                  <w:rFonts w:eastAsia="Malgun Gothic"/>
                  <w:color w:val="000000" w:themeColor="text1"/>
                  <w:lang w:eastAsia="ko-KR"/>
                </w:rPr>
                <w:t xml:space="preserve">UL full power transmission mode 2 – fullpower TPMI groups </w:t>
              </w:r>
            </w:ins>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966787" w14:textId="3BF3B40F" w:rsidR="00DA65AD" w:rsidRPr="00105DFE" w:rsidRDefault="00DA65AD" w:rsidP="00DA65AD">
            <w:pPr>
              <w:pStyle w:val="TAL"/>
              <w:numPr>
                <w:ilvl w:val="0"/>
                <w:numId w:val="149"/>
              </w:numPr>
              <w:rPr>
                <w:ins w:id="4601" w:author="Ralf Bendlin (AT&amp;T)" w:date="2020-06-05T00:41:00Z"/>
                <w:rFonts w:eastAsia="Malgun Gothic" w:cs="Arial"/>
                <w:color w:val="000000" w:themeColor="text1"/>
                <w:szCs w:val="18"/>
                <w:lang w:eastAsia="ko-KR"/>
              </w:rPr>
            </w:pPr>
            <w:ins w:id="4602" w:author="Ralf Bendlin (AT&amp;T)" w:date="2020-06-05T00:45:00Z">
              <w:r w:rsidRPr="00105DFE">
                <w:rPr>
                  <w:rFonts w:eastAsia="Malgun Gothic"/>
                  <w:color w:val="000000" w:themeColor="text1"/>
                  <w:lang w:eastAsia="ko-KR"/>
                </w:rPr>
                <w:t xml:space="preserve">TPMI group(s) which delivers full power: {2-port {2-bit bitmap}, 4-port non-coherent {G0~G3}, 4-port partial-coherent {G0~G6}, </w:t>
              </w:r>
              <w:r w:rsidRPr="000C5A5A">
                <w:rPr>
                  <w:rFonts w:eastAsia="Malgun Gothic"/>
                  <w:color w:val="000000" w:themeColor="text1"/>
                  <w:highlight w:val="yellow"/>
                  <w:lang w:eastAsia="ko-KR"/>
                </w:rPr>
                <w:t>[FFS: 4-port full-coherent {G0~G6}]}</w:t>
              </w:r>
            </w:ins>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F0E6A61" w14:textId="785AB43C" w:rsidR="00DA65AD" w:rsidRPr="00105DFE" w:rsidRDefault="00DA65AD" w:rsidP="00DA65AD">
            <w:pPr>
              <w:pStyle w:val="TAL"/>
              <w:rPr>
                <w:ins w:id="4603" w:author="Ralf Bendlin (AT&amp;T)" w:date="2020-06-05T00:41:00Z"/>
                <w:rFonts w:cs="Arial"/>
                <w:color w:val="000000" w:themeColor="text1"/>
                <w:szCs w:val="18"/>
              </w:rPr>
            </w:pPr>
            <w:ins w:id="4604" w:author="Ralf Bendlin (AT&amp;T)" w:date="2020-06-05T00:42:00Z">
              <w:r w:rsidRPr="00105DFE">
                <w:rPr>
                  <w:color w:val="000000" w:themeColor="text1"/>
                </w:rPr>
                <w:t>16-5c</w:t>
              </w:r>
            </w:ins>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713D7E4" w14:textId="4AC14AFF" w:rsidR="00DA65AD" w:rsidRPr="00105DFE" w:rsidRDefault="00DA65AD" w:rsidP="00DA65AD">
            <w:pPr>
              <w:pStyle w:val="TAL"/>
              <w:rPr>
                <w:ins w:id="4605" w:author="Ralf Bendlin (AT&amp;T)" w:date="2020-06-05T00:41:00Z"/>
                <w:rFonts w:cs="Arial"/>
                <w:i/>
                <w:color w:val="000000" w:themeColor="text1"/>
                <w:szCs w:val="18"/>
              </w:rPr>
            </w:pPr>
            <w:ins w:id="4606" w:author="Ralf Bendlin (AT&amp;T)" w:date="2020-06-05T00:42: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F4E18B3" w14:textId="7466F35F" w:rsidR="00DA65AD" w:rsidRPr="00105DFE" w:rsidRDefault="00DA65AD" w:rsidP="00DA65AD">
            <w:pPr>
              <w:pStyle w:val="TAL"/>
              <w:rPr>
                <w:ins w:id="4607" w:author="Ralf Bendlin (AT&amp;T)" w:date="2020-06-05T00:41:00Z"/>
                <w:rFonts w:cs="Arial"/>
                <w:color w:val="000000" w:themeColor="text1"/>
                <w:szCs w:val="18"/>
              </w:rPr>
            </w:pPr>
            <w:ins w:id="4608" w:author="Ralf Bendlin (AT&amp;T)" w:date="2020-06-05T00:42: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21660D2" w14:textId="77777777" w:rsidR="00DA65AD" w:rsidRPr="00105DFE" w:rsidRDefault="00DA65AD" w:rsidP="00DA65AD">
            <w:pPr>
              <w:pStyle w:val="TAL"/>
              <w:rPr>
                <w:ins w:id="4609" w:author="Ralf Bendlin (AT&amp;T)" w:date="2020-06-05T00:41:00Z"/>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F8D314F" w14:textId="3CF08E10" w:rsidR="00DA65AD" w:rsidRPr="00105DFE" w:rsidRDefault="00DA65AD" w:rsidP="00DA65AD">
            <w:pPr>
              <w:pStyle w:val="TAL"/>
              <w:rPr>
                <w:ins w:id="4610" w:author="Ralf Bendlin (AT&amp;T)" w:date="2020-06-05T00:41:00Z"/>
                <w:rFonts w:eastAsia="Malgun Gothic" w:cs="Arial"/>
                <w:color w:val="000000" w:themeColor="text1"/>
                <w:szCs w:val="18"/>
                <w:lang w:eastAsia="ko-KR"/>
              </w:rPr>
            </w:pPr>
            <w:ins w:id="4611" w:author="Ralf Bendlin (AT&amp;T)" w:date="2020-06-05T00:42:00Z">
              <w:r w:rsidRPr="00105DFE">
                <w:rPr>
                  <w:rFonts w:eastAsia="Malgun Gothic"/>
                  <w:color w:val="000000" w:themeColor="text1"/>
                  <w:lang w:eastAsia="ko-KR"/>
                </w:rPr>
                <w:t>Per FS</w:t>
              </w:r>
            </w:ins>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6A94F15" w14:textId="31FFF780" w:rsidR="00DA65AD" w:rsidRPr="00105DFE" w:rsidRDefault="00DA65AD" w:rsidP="00DA65AD">
            <w:pPr>
              <w:pStyle w:val="TAL"/>
              <w:rPr>
                <w:ins w:id="4612" w:author="Ralf Bendlin (AT&amp;T)" w:date="2020-06-05T00:41:00Z"/>
                <w:rFonts w:cs="Arial"/>
                <w:color w:val="000000" w:themeColor="text1"/>
                <w:szCs w:val="18"/>
              </w:rPr>
            </w:pPr>
            <w:ins w:id="4613" w:author="Ralf Bendlin (AT&amp;T)" w:date="2020-06-05T00:42:00Z">
              <w:r w:rsidRPr="00105DFE">
                <w:rPr>
                  <w:color w:val="000000" w:themeColor="text1"/>
                </w:rPr>
                <w:t>No</w:t>
              </w:r>
            </w:ins>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84BB8FD" w14:textId="43C6CA28" w:rsidR="00DA65AD" w:rsidRPr="00105DFE" w:rsidRDefault="00DA65AD" w:rsidP="00DA65AD">
            <w:pPr>
              <w:pStyle w:val="TAL"/>
              <w:rPr>
                <w:ins w:id="4614" w:author="Ralf Bendlin (AT&amp;T)" w:date="2020-06-05T00:41:00Z"/>
                <w:rFonts w:cs="Arial"/>
                <w:color w:val="000000" w:themeColor="text1"/>
                <w:szCs w:val="18"/>
              </w:rPr>
            </w:pPr>
            <w:ins w:id="4615" w:author="Ralf Bendlin (AT&amp;T)" w:date="2020-06-05T00:42:00Z">
              <w:r w:rsidRPr="00105DFE">
                <w:rPr>
                  <w:color w:val="000000" w:themeColor="text1"/>
                </w:rPr>
                <w:t>No</w:t>
              </w:r>
            </w:ins>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C048C04" w14:textId="77777777" w:rsidR="00DA65AD" w:rsidRPr="00105DFE" w:rsidRDefault="00DA65AD" w:rsidP="00DA65AD">
            <w:pPr>
              <w:pStyle w:val="TAL"/>
              <w:rPr>
                <w:ins w:id="4616" w:author="Ralf Bendlin (AT&amp;T)" w:date="2020-06-05T00:41:00Z"/>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57C4195" w14:textId="77777777" w:rsidR="00DA65AD" w:rsidRPr="00105DFE" w:rsidRDefault="00DA65AD" w:rsidP="00DA65AD">
            <w:pPr>
              <w:pStyle w:val="TAL"/>
              <w:rPr>
                <w:ins w:id="4617" w:author="Ralf Bendlin (AT&amp;T)" w:date="2020-06-05T00:41:00Z"/>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AECB996" w14:textId="3C464682" w:rsidR="00DA65AD" w:rsidRPr="00105DFE" w:rsidRDefault="00DA65AD" w:rsidP="00DA65AD">
            <w:pPr>
              <w:pStyle w:val="TAL"/>
              <w:rPr>
                <w:ins w:id="4618" w:author="Ralf Bendlin (AT&amp;T)" w:date="2020-06-05T00:41:00Z"/>
                <w:rFonts w:cs="Arial"/>
                <w:color w:val="000000" w:themeColor="text1"/>
                <w:szCs w:val="18"/>
              </w:rPr>
            </w:pPr>
            <w:ins w:id="4619" w:author="Ralf Bendlin (AT&amp;T)" w:date="2020-06-05T00:42:00Z">
              <w:r w:rsidRPr="00105DFE">
                <w:rPr>
                  <w:color w:val="000000" w:themeColor="text1"/>
                </w:rPr>
                <w:t>Optional with capability signaling</w:t>
              </w:r>
            </w:ins>
          </w:p>
        </w:tc>
      </w:tr>
      <w:tr w:rsidR="00105DFE" w:rsidRPr="00105DFE" w14:paraId="401965CE" w14:textId="77777777" w:rsidTr="0037459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581423"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0984F1" w14:textId="77777777" w:rsidR="00DA65AD" w:rsidRPr="00105DFE" w:rsidRDefault="00DA65AD" w:rsidP="00DA65AD">
            <w:pPr>
              <w:pStyle w:val="TAL"/>
              <w:rPr>
                <w:rFonts w:cs="Arial"/>
                <w:color w:val="000000" w:themeColor="text1"/>
                <w:szCs w:val="18"/>
              </w:rPr>
            </w:pPr>
            <w:r w:rsidRPr="00105DFE">
              <w:rPr>
                <w:rFonts w:cs="Arial"/>
                <w:bCs/>
                <w:color w:val="000000" w:themeColor="text1"/>
                <w:szCs w:val="18"/>
                <w:lang w:val="x-none" w:eastAsia="ko-KR"/>
              </w:rPr>
              <w:t>16-6a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3DDFB4" w14:textId="77777777" w:rsidR="00DA65AD" w:rsidRPr="00105DFE" w:rsidRDefault="00DA65AD" w:rsidP="00DA65AD">
            <w:pPr>
              <w:pStyle w:val="TAL"/>
              <w:rPr>
                <w:rFonts w:cs="Arial"/>
                <w:color w:val="000000" w:themeColor="text1"/>
                <w:szCs w:val="18"/>
              </w:rPr>
            </w:pPr>
            <w:r w:rsidRPr="00105DFE">
              <w:rPr>
                <w:rFonts w:cs="Arial"/>
                <w:bCs/>
                <w:color w:val="000000" w:themeColor="text1"/>
                <w:szCs w:val="18"/>
                <w:lang w:val="x-none" w:eastAsia="ko-KR"/>
              </w:rPr>
              <w:t>Low PAPR DMRS for PUSCH without transform precoding</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BBC12D" w14:textId="77777777" w:rsidR="00DA65AD" w:rsidRPr="00105DFE" w:rsidRDefault="00DA65AD" w:rsidP="00DA65AD">
            <w:pPr>
              <w:pStyle w:val="TAL"/>
              <w:numPr>
                <w:ilvl w:val="0"/>
                <w:numId w:val="15"/>
              </w:numPr>
              <w:rPr>
                <w:rFonts w:cs="Arial"/>
                <w:color w:val="000000" w:themeColor="text1"/>
                <w:szCs w:val="18"/>
              </w:rPr>
            </w:pPr>
            <w:r w:rsidRPr="00105DFE">
              <w:rPr>
                <w:rFonts w:cs="Arial"/>
                <w:bCs/>
                <w:color w:val="000000" w:themeColor="text1"/>
                <w:szCs w:val="18"/>
                <w:lang w:val="x-none"/>
              </w:rPr>
              <w:t>For PUSCH without transform precoding</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EEAB72" w14:textId="77777777" w:rsidR="00DA65AD" w:rsidRPr="00105DFE" w:rsidRDefault="00DA65AD" w:rsidP="00DA65AD">
            <w:pPr>
              <w:pStyle w:val="TAL"/>
              <w:rPr>
                <w:rFonts w:cs="Arial"/>
                <w:color w:val="000000" w:themeColor="text1"/>
                <w:szCs w:val="18"/>
              </w:rPr>
            </w:pPr>
            <w:del w:id="4620" w:author="Ralf Bendlin (AT&amp;T)" w:date="2020-06-03T16:19:00Z">
              <w:r w:rsidRPr="00105DFE" w:rsidDel="00861DC0">
                <w:rPr>
                  <w:rFonts w:cs="Arial"/>
                  <w:bCs/>
                  <w:color w:val="000000" w:themeColor="text1"/>
                  <w:szCs w:val="18"/>
                  <w:lang w:val="x-none" w:eastAsia="ko-KR"/>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3414EB" w14:textId="77777777" w:rsidR="00DA65AD" w:rsidRPr="00105DFE" w:rsidRDefault="00DA65AD" w:rsidP="00DA65AD">
            <w:pPr>
              <w:pStyle w:val="TAL"/>
              <w:rPr>
                <w:rFonts w:cs="Arial"/>
                <w:color w:val="000000" w:themeColor="text1"/>
                <w:szCs w:val="18"/>
                <w:lang w:val="en-US"/>
              </w:rPr>
            </w:pPr>
            <w:r w:rsidRPr="00105DFE">
              <w:rPr>
                <w:rFonts w:cs="Arial"/>
                <w:bCs/>
                <w:color w:val="000000" w:themeColor="text1"/>
                <w:szCs w:val="18"/>
                <w:lang w:val="x-none"/>
              </w:rPr>
              <w:t>Y</w:t>
            </w:r>
            <w:ins w:id="4621" w:author="Ralf Bendlin (AT&amp;T)" w:date="2020-06-03T16:19:00Z">
              <w:r w:rsidRPr="00105DFE">
                <w:rPr>
                  <w:rFonts w:cs="Arial"/>
                  <w:bCs/>
                  <w:color w:val="000000" w:themeColor="text1"/>
                  <w:szCs w:val="18"/>
                  <w:lang w:val="en-US"/>
                </w:rPr>
                <w:t>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1379C6" w14:textId="77777777" w:rsidR="00DA65AD" w:rsidRPr="00105DFE" w:rsidRDefault="00DA65AD" w:rsidP="00DA65AD">
            <w:pPr>
              <w:pStyle w:val="TAL"/>
              <w:rPr>
                <w:rFonts w:cs="Arial"/>
                <w:color w:val="000000" w:themeColor="text1"/>
                <w:szCs w:val="18"/>
              </w:rPr>
            </w:pPr>
            <w:r w:rsidRPr="00105DFE">
              <w:rPr>
                <w:rFonts w:cs="Arial"/>
                <w:bCs/>
                <w:color w:val="000000" w:themeColor="text1"/>
                <w:szCs w:val="18"/>
                <w:lang w:val="x-none"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338B42" w14:textId="77777777" w:rsidR="00DA65AD" w:rsidRPr="00105DFE" w:rsidRDefault="00DA65AD" w:rsidP="00DA65AD">
            <w:pPr>
              <w:pStyle w:val="TAL"/>
              <w:rPr>
                <w:rFonts w:cs="Arial"/>
                <w:color w:val="000000" w:themeColor="text1"/>
                <w:szCs w:val="18"/>
              </w:rPr>
            </w:pPr>
            <w:del w:id="4622" w:author="Ralf Bendlin (AT&amp;T)" w:date="2020-06-03T16:19:00Z">
              <w:r w:rsidRPr="00105DFE" w:rsidDel="00DB3C9E">
                <w:rPr>
                  <w:rFonts w:cs="Arial"/>
                  <w:color w:val="000000" w:themeColor="text1"/>
                  <w:szCs w:val="18"/>
                </w:rPr>
                <w:delText>Y</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720CDC"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highlight w:val="yellow"/>
                <w:lang w:eastAsia="ko-KR"/>
              </w:rPr>
              <w:t>FFS: 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64425E" w14:textId="77777777" w:rsidR="00DA65AD" w:rsidRPr="00105DFE" w:rsidRDefault="00DA65AD" w:rsidP="00DA65AD">
            <w:pPr>
              <w:pStyle w:val="TAL"/>
              <w:rPr>
                <w:rFonts w:cs="Arial"/>
                <w:color w:val="000000" w:themeColor="text1"/>
                <w:szCs w:val="18"/>
              </w:rPr>
            </w:pPr>
            <w:r w:rsidRPr="00105DFE">
              <w:rPr>
                <w:rFonts w:cs="Arial"/>
                <w:bCs/>
                <w:color w:val="000000" w:themeColor="text1"/>
                <w:szCs w:val="18"/>
                <w:lang w:val="x-none"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52DFF2" w14:textId="77777777" w:rsidR="00DA65AD" w:rsidRPr="00105DFE" w:rsidRDefault="00DA65AD" w:rsidP="00DA65AD">
            <w:pPr>
              <w:pStyle w:val="TAL"/>
              <w:rPr>
                <w:rFonts w:cs="Arial"/>
                <w:color w:val="000000" w:themeColor="text1"/>
                <w:szCs w:val="18"/>
              </w:rPr>
            </w:pPr>
            <w:r w:rsidRPr="00105DFE">
              <w:rPr>
                <w:rFonts w:cs="Arial"/>
                <w:bCs/>
                <w:color w:val="000000" w:themeColor="text1"/>
                <w:szCs w:val="18"/>
                <w:lang w:val="x-none"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631EA"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95A02C"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2E7A60" w14:textId="77777777" w:rsidR="00DA65AD" w:rsidRPr="00105DFE" w:rsidRDefault="00DA65AD" w:rsidP="00DA65AD">
            <w:pPr>
              <w:pStyle w:val="TAL"/>
              <w:rPr>
                <w:rFonts w:cs="Arial"/>
                <w:color w:val="000000" w:themeColor="text1"/>
                <w:szCs w:val="18"/>
              </w:rPr>
            </w:pPr>
            <w:del w:id="4623" w:author="Ralf Bendlin (AT&amp;T)" w:date="2020-06-03T16:18:00Z">
              <w:r w:rsidRPr="00105DFE" w:rsidDel="001955AF">
                <w:rPr>
                  <w:rFonts w:cs="Arial"/>
                  <w:bCs/>
                  <w:color w:val="000000" w:themeColor="text1"/>
                  <w:szCs w:val="18"/>
                  <w:lang w:val="x-none"/>
                </w:rPr>
                <w:delText xml:space="preserve">FFS: </w:delText>
              </w:r>
            </w:del>
            <w:r w:rsidRPr="00105DFE">
              <w:rPr>
                <w:rFonts w:cs="Arial"/>
                <w:bCs/>
                <w:color w:val="000000" w:themeColor="text1"/>
                <w:szCs w:val="18"/>
                <w:lang w:val="x-none"/>
              </w:rPr>
              <w:t>Optional with capability signalling</w:t>
            </w:r>
          </w:p>
        </w:tc>
      </w:tr>
      <w:tr w:rsidR="00105DFE" w:rsidRPr="00105DFE" w14:paraId="7A5FDEF9" w14:textId="77777777" w:rsidTr="0037459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35AC4"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9DDD41"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16-6b</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3DEE77"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Low PAPR DMRS for PUCCH</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F21BA0" w14:textId="77777777" w:rsidR="00DA65AD" w:rsidRPr="00105DFE" w:rsidRDefault="00DA65AD" w:rsidP="00DA65AD">
            <w:pPr>
              <w:pStyle w:val="TAL"/>
              <w:rPr>
                <w:rFonts w:cs="Arial"/>
                <w:color w:val="000000" w:themeColor="text1"/>
                <w:szCs w:val="18"/>
              </w:rPr>
            </w:pPr>
            <w:r w:rsidRPr="00105DFE">
              <w:rPr>
                <w:rFonts w:cs="Arial"/>
                <w:color w:val="000000" w:themeColor="text1"/>
                <w:szCs w:val="18"/>
              </w:rPr>
              <w:t>For PUCCH format 3 and</w:t>
            </w:r>
            <w:del w:id="4624" w:author="Ralf Bendlin (AT&amp;T)" w:date="2020-06-03T16:20:00Z">
              <w:r w:rsidRPr="00105DFE" w:rsidDel="002118BE">
                <w:rPr>
                  <w:rFonts w:cs="Arial"/>
                  <w:color w:val="000000" w:themeColor="text1"/>
                  <w:szCs w:val="18"/>
                </w:rPr>
                <w:delText>/or</w:delText>
              </w:r>
            </w:del>
            <w:r w:rsidRPr="00105DFE">
              <w:rPr>
                <w:rFonts w:cs="Arial"/>
                <w:color w:val="000000" w:themeColor="text1"/>
                <w:szCs w:val="18"/>
              </w:rPr>
              <w:t xml:space="preserve"> PUCCH format 4 with transform precoding and with pi/2 BPSK modulation</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1AC582" w14:textId="77777777" w:rsidR="00DA65AD" w:rsidRPr="00105DFE" w:rsidRDefault="00DA65AD" w:rsidP="00DA65AD">
            <w:pPr>
              <w:pStyle w:val="TAL"/>
              <w:rPr>
                <w:rFonts w:cs="Arial"/>
                <w:color w:val="000000" w:themeColor="text1"/>
                <w:szCs w:val="18"/>
              </w:rPr>
            </w:pPr>
            <w:ins w:id="4625" w:author="Ralf Bendlin (AT&amp;T)" w:date="2020-06-03T16:20:00Z">
              <w:r w:rsidRPr="00105DFE">
                <w:rPr>
                  <w:rFonts w:eastAsia="Malgun Gothic"/>
                  <w:color w:val="000000" w:themeColor="text1"/>
                  <w:highlight w:val="yellow"/>
                  <w:lang w:eastAsia="ko-KR"/>
                </w:rPr>
                <w:t>[FG 1-7, 4-4, 4-5]</w:t>
              </w:r>
            </w:ins>
            <w:del w:id="4626" w:author="Ralf Bendlin (AT&amp;T)" w:date="2020-06-03T16:20:00Z">
              <w:r w:rsidRPr="00105DFE" w:rsidDel="00861DC0">
                <w:rPr>
                  <w:rFonts w:eastAsia="Malgun Gothic" w:cs="Arial"/>
                  <w:color w:val="000000" w:themeColor="text1"/>
                  <w:szCs w:val="18"/>
                  <w:lang w:eastAsia="ko-KR"/>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17D3C9" w14:textId="77777777" w:rsidR="00DA65AD" w:rsidRPr="00105DFE" w:rsidRDefault="00DA65AD" w:rsidP="00DA65AD">
            <w:pPr>
              <w:pStyle w:val="TAL"/>
              <w:rPr>
                <w:rFonts w:cs="Arial"/>
                <w:color w:val="000000" w:themeColor="text1"/>
                <w:szCs w:val="18"/>
              </w:rPr>
            </w:pPr>
            <w:ins w:id="4627" w:author="Ralf Bendlin (AT&amp;T)" w:date="2020-06-03T16:19:00Z">
              <w:r w:rsidRPr="00105DFE">
                <w:rPr>
                  <w:rFonts w:cs="Arial"/>
                  <w:color w:val="000000" w:themeColor="text1"/>
                  <w:szCs w:val="18"/>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248B68"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04CFE7"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A89076"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highlight w:val="yellow"/>
                <w:lang w:eastAsia="ko-KR"/>
              </w:rPr>
              <w:t>FFS: 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BAB38A"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N</w:t>
            </w:r>
            <w:ins w:id="4628" w:author="Ralf Bendlin (AT&amp;T)" w:date="2020-06-03T16:18:00Z">
              <w:r w:rsidRPr="00105DFE">
                <w:rPr>
                  <w:rFonts w:eastAsia="Malgun Gothic" w:cs="Arial"/>
                  <w:color w:val="000000" w:themeColor="text1"/>
                  <w:szCs w:val="18"/>
                  <w:lang w:eastAsia="ko-KR"/>
                </w:rPr>
                <w:t>/A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86A993"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N</w:t>
            </w:r>
            <w:ins w:id="4629" w:author="Ralf Bendlin (AT&amp;T)" w:date="2020-06-03T16:19:00Z">
              <w:r w:rsidRPr="00105DFE">
                <w:rPr>
                  <w:rFonts w:eastAsia="Malgun Gothic" w:cs="Arial"/>
                  <w:color w:val="000000" w:themeColor="text1"/>
                  <w:szCs w:val="18"/>
                  <w:lang w:eastAsia="ko-KR"/>
                </w:rPr>
                <w:t>/A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242A37"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747A90"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8EC672" w14:textId="77777777" w:rsidR="00DA65AD" w:rsidRPr="00105DFE" w:rsidRDefault="00DA65AD" w:rsidP="00DA65AD">
            <w:pPr>
              <w:pStyle w:val="TAL"/>
              <w:rPr>
                <w:rFonts w:cs="Arial"/>
                <w:color w:val="000000" w:themeColor="text1"/>
                <w:szCs w:val="18"/>
              </w:rPr>
            </w:pPr>
            <w:del w:id="4630" w:author="Ralf Bendlin (AT&amp;T)" w:date="2020-06-03T16:18:00Z">
              <w:r w:rsidRPr="00105DFE" w:rsidDel="001955AF">
                <w:rPr>
                  <w:rFonts w:cs="Arial"/>
                  <w:color w:val="000000" w:themeColor="text1"/>
                  <w:szCs w:val="18"/>
                </w:rPr>
                <w:delText xml:space="preserve"> FFS: </w:delText>
              </w:r>
            </w:del>
            <w:r w:rsidRPr="00105DFE">
              <w:rPr>
                <w:rFonts w:cs="Arial"/>
                <w:color w:val="000000" w:themeColor="text1"/>
                <w:szCs w:val="18"/>
              </w:rPr>
              <w:t>Optional with capability signalling</w:t>
            </w:r>
          </w:p>
        </w:tc>
      </w:tr>
      <w:tr w:rsidR="00105DFE" w:rsidRPr="00105DFE" w14:paraId="5CE29F2D" w14:textId="77777777" w:rsidTr="00374594">
        <w:trPr>
          <w:trHeight w:val="39"/>
        </w:trPr>
        <w:tc>
          <w:tcPr>
            <w:tcW w:w="1130" w:type="dxa"/>
            <w:vMerge w:val="restart"/>
            <w:tcBorders>
              <w:top w:val="single" w:sz="4" w:space="0" w:color="auto"/>
              <w:left w:val="single" w:sz="4" w:space="0" w:color="auto"/>
              <w:right w:val="single" w:sz="4" w:space="0" w:color="auto"/>
            </w:tcBorders>
            <w:shd w:val="clear" w:color="auto" w:fill="auto"/>
            <w:vAlign w:val="center"/>
          </w:tcPr>
          <w:p w14:paraId="4AF9F54F"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44C577" w14:textId="77777777" w:rsidR="00DA65AD" w:rsidRPr="00105DFE" w:rsidRDefault="00DA65AD" w:rsidP="00DA65AD">
            <w:pPr>
              <w:pStyle w:val="TAL"/>
              <w:rPr>
                <w:rFonts w:eastAsia="Malgun Gothic" w:cs="Arial"/>
                <w:color w:val="000000" w:themeColor="text1"/>
                <w:szCs w:val="18"/>
                <w:lang w:eastAsia="ko-KR"/>
              </w:rPr>
            </w:pPr>
            <w:r w:rsidRPr="00105DFE">
              <w:rPr>
                <w:rFonts w:cs="Arial"/>
                <w:bCs/>
                <w:color w:val="000000" w:themeColor="text1"/>
                <w:szCs w:val="18"/>
                <w:lang w:val="x-none" w:eastAsia="ko-KR"/>
              </w:rPr>
              <w:t>16-6c</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586A67" w14:textId="77777777" w:rsidR="00DA65AD" w:rsidRPr="00105DFE" w:rsidRDefault="00DA65AD" w:rsidP="00DA65AD">
            <w:pPr>
              <w:pStyle w:val="TAL"/>
              <w:rPr>
                <w:rFonts w:eastAsia="Malgun Gothic" w:cs="Arial"/>
                <w:color w:val="000000" w:themeColor="text1"/>
                <w:szCs w:val="18"/>
                <w:lang w:eastAsia="ko-KR"/>
              </w:rPr>
            </w:pPr>
            <w:r w:rsidRPr="00105DFE">
              <w:rPr>
                <w:rFonts w:cs="Arial"/>
                <w:bCs/>
                <w:color w:val="000000" w:themeColor="text1"/>
                <w:szCs w:val="18"/>
                <w:lang w:val="x-none" w:eastAsia="ko-KR"/>
              </w:rPr>
              <w:t>Low PAPR DMRS for PUSCH with transform precoding and with pi/2 BPSK</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F6DB25" w14:textId="77777777" w:rsidR="00DA65AD" w:rsidRPr="00105DFE" w:rsidRDefault="00DA65AD" w:rsidP="00DA65AD">
            <w:pPr>
              <w:pStyle w:val="TAL"/>
              <w:rPr>
                <w:rFonts w:cs="Arial"/>
                <w:color w:val="000000" w:themeColor="text1"/>
                <w:szCs w:val="18"/>
              </w:rPr>
            </w:pPr>
            <w:r w:rsidRPr="00105DFE">
              <w:rPr>
                <w:rFonts w:cs="Arial"/>
                <w:bCs/>
                <w:color w:val="000000" w:themeColor="text1"/>
                <w:szCs w:val="18"/>
                <w:lang w:val="x-none"/>
              </w:rPr>
              <w:t>For PUSCH with transform precoding and with pi/2 BPSK modulation</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41D93A" w14:textId="77777777" w:rsidR="00DA65AD" w:rsidRPr="00105DFE" w:rsidRDefault="00DA65AD" w:rsidP="00DA65AD">
            <w:pPr>
              <w:pStyle w:val="TAL"/>
              <w:rPr>
                <w:rFonts w:eastAsia="Malgun Gothic" w:cs="Arial"/>
                <w:color w:val="000000" w:themeColor="text1"/>
                <w:szCs w:val="18"/>
                <w:highlight w:val="yellow"/>
                <w:lang w:eastAsia="ko-KR"/>
              </w:rPr>
            </w:pPr>
            <w:ins w:id="4631" w:author="Ralf Bendlin (AT&amp;T)" w:date="2020-06-03T16:17:00Z">
              <w:r w:rsidRPr="00105DFE">
                <w:rPr>
                  <w:rFonts w:eastAsia="SimSun" w:cs="Arial"/>
                  <w:color w:val="000000" w:themeColor="text1"/>
                  <w:highlight w:val="yellow"/>
                  <w:lang w:eastAsia="zh-CN"/>
                </w:rPr>
                <w:t>[1-6 and 2-12]</w:t>
              </w:r>
            </w:ins>
            <w:del w:id="4632" w:author="Ralf Bendlin (AT&amp;T)" w:date="2020-06-03T16:17:00Z">
              <w:r w:rsidRPr="00105DFE" w:rsidDel="000346BA">
                <w:rPr>
                  <w:rFonts w:cs="Arial"/>
                  <w:bCs/>
                  <w:color w:val="000000" w:themeColor="text1"/>
                  <w:szCs w:val="18"/>
                  <w:highlight w:val="yellow"/>
                  <w:lang w:val="x-none" w:eastAsia="ko-KR"/>
                </w:rPr>
                <w:delText>T</w:delText>
              </w:r>
              <w:r w:rsidRPr="00105DFE" w:rsidDel="000346BA">
                <w:rPr>
                  <w:rFonts w:cs="Arial"/>
                  <w:bCs/>
                  <w:color w:val="000000" w:themeColor="text1"/>
                  <w:szCs w:val="18"/>
                  <w:highlight w:val="yellow"/>
                  <w:lang w:eastAsia="ko-KR"/>
                </w:rPr>
                <w:delTex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378E84" w14:textId="77777777" w:rsidR="00DA65AD" w:rsidRPr="00105DFE" w:rsidRDefault="00DA65AD" w:rsidP="00DA65AD">
            <w:pPr>
              <w:pStyle w:val="TAL"/>
              <w:rPr>
                <w:rFonts w:cs="Arial"/>
                <w:i/>
                <w:color w:val="000000" w:themeColor="text1"/>
                <w:szCs w:val="18"/>
                <w:lang w:val="en-US"/>
              </w:rPr>
            </w:pPr>
            <w:r w:rsidRPr="00105DFE">
              <w:rPr>
                <w:rFonts w:cs="Arial"/>
                <w:bCs/>
                <w:color w:val="000000" w:themeColor="text1"/>
                <w:szCs w:val="18"/>
                <w:lang w:val="x-none"/>
              </w:rPr>
              <w:t>Y</w:t>
            </w:r>
            <w:ins w:id="4633" w:author="Ralf Bendlin (AT&amp;T)" w:date="2020-06-03T16:17:00Z">
              <w:r w:rsidRPr="00105DFE">
                <w:rPr>
                  <w:rFonts w:cs="Arial"/>
                  <w:bCs/>
                  <w:color w:val="000000" w:themeColor="text1"/>
                  <w:szCs w:val="18"/>
                  <w:lang w:val="en-US"/>
                </w:rPr>
                <w:t>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6345E2" w14:textId="77777777" w:rsidR="00DA65AD" w:rsidRPr="00105DFE" w:rsidRDefault="00DA65AD" w:rsidP="00DA65AD">
            <w:pPr>
              <w:pStyle w:val="TAL"/>
              <w:rPr>
                <w:rFonts w:eastAsia="Malgun Gothic" w:cs="Arial"/>
                <w:color w:val="000000" w:themeColor="text1"/>
                <w:szCs w:val="18"/>
                <w:lang w:eastAsia="ko-KR"/>
              </w:rPr>
            </w:pPr>
            <w:r w:rsidRPr="00105DFE">
              <w:rPr>
                <w:rFonts w:cs="Arial"/>
                <w:bCs/>
                <w:color w:val="000000" w:themeColor="text1"/>
                <w:szCs w:val="18"/>
                <w:lang w:val="x-none"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7CA01B" w14:textId="77777777" w:rsidR="00DA65AD" w:rsidRPr="00105DFE" w:rsidRDefault="00DA65AD" w:rsidP="00DA65AD">
            <w:pPr>
              <w:pStyle w:val="TAL"/>
              <w:rPr>
                <w:rFonts w:cs="Arial"/>
                <w:color w:val="000000" w:themeColor="text1"/>
                <w:szCs w:val="18"/>
              </w:rPr>
            </w:pPr>
            <w:del w:id="4634" w:author="Ralf Bendlin (AT&amp;T)" w:date="2020-06-03T16:18:00Z">
              <w:r w:rsidRPr="00105DFE" w:rsidDel="000346BA">
                <w:rPr>
                  <w:rFonts w:cs="Arial"/>
                  <w:color w:val="000000" w:themeColor="text1"/>
                  <w:szCs w:val="18"/>
                </w:rPr>
                <w:delText>Y</w:delText>
              </w:r>
            </w:del>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6FDB5" w14:textId="77777777" w:rsidR="00DA65AD" w:rsidRPr="00105DFE" w:rsidRDefault="00DA65AD" w:rsidP="00DA65AD">
            <w:pPr>
              <w:pStyle w:val="TAL"/>
              <w:rPr>
                <w:rFonts w:eastAsia="Malgun Gothic" w:cs="Arial"/>
                <w:color w:val="000000" w:themeColor="text1"/>
                <w:szCs w:val="18"/>
                <w:highlight w:val="yellow"/>
                <w:lang w:eastAsia="ko-KR"/>
              </w:rPr>
            </w:pPr>
            <w:r w:rsidRPr="00105DFE">
              <w:rPr>
                <w:rFonts w:cs="Arial"/>
                <w:color w:val="000000" w:themeColor="text1"/>
                <w:szCs w:val="18"/>
                <w:highlight w:val="yellow"/>
                <w:lang w:eastAsia="ko-KR"/>
              </w:rPr>
              <w:t>FFS: Per band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FD0AF" w14:textId="77777777" w:rsidR="00DA65AD" w:rsidRPr="00105DFE" w:rsidRDefault="00DA65AD" w:rsidP="00DA65AD">
            <w:pPr>
              <w:pStyle w:val="TAL"/>
              <w:rPr>
                <w:rFonts w:eastAsia="Malgun Gothic" w:cs="Arial"/>
                <w:color w:val="000000" w:themeColor="text1"/>
                <w:szCs w:val="18"/>
                <w:lang w:eastAsia="ko-KR"/>
              </w:rPr>
            </w:pPr>
            <w:r w:rsidRPr="00105DFE">
              <w:rPr>
                <w:rFonts w:cs="Arial"/>
                <w:bCs/>
                <w:color w:val="000000" w:themeColor="text1"/>
                <w:szCs w:val="18"/>
                <w:lang w:val="x-none"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C5B1CC" w14:textId="77777777" w:rsidR="00DA65AD" w:rsidRPr="00105DFE" w:rsidRDefault="00DA65AD" w:rsidP="00DA65AD">
            <w:pPr>
              <w:pStyle w:val="TAL"/>
              <w:rPr>
                <w:rFonts w:eastAsia="Malgun Gothic" w:cs="Arial"/>
                <w:color w:val="000000" w:themeColor="text1"/>
                <w:szCs w:val="18"/>
                <w:lang w:eastAsia="ko-KR"/>
              </w:rPr>
            </w:pPr>
            <w:r w:rsidRPr="00105DFE">
              <w:rPr>
                <w:rFonts w:cs="Arial"/>
                <w:bCs/>
                <w:color w:val="000000" w:themeColor="text1"/>
                <w:szCs w:val="18"/>
                <w:lang w:val="x-none"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42D26D"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8F680D"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97AD5D" w14:textId="77777777" w:rsidR="00DA65AD" w:rsidRPr="00105DFE" w:rsidRDefault="00DA65AD" w:rsidP="00DA65AD">
            <w:pPr>
              <w:pStyle w:val="TAL"/>
              <w:rPr>
                <w:rFonts w:cs="Arial"/>
                <w:color w:val="000000" w:themeColor="text1"/>
                <w:szCs w:val="18"/>
              </w:rPr>
            </w:pPr>
            <w:del w:id="4635" w:author="Ralf Bendlin (AT&amp;T)" w:date="2020-06-03T16:18:00Z">
              <w:r w:rsidRPr="00105DFE" w:rsidDel="000346BA">
                <w:rPr>
                  <w:rFonts w:cs="Arial"/>
                  <w:bCs/>
                  <w:color w:val="000000" w:themeColor="text1"/>
                  <w:szCs w:val="18"/>
                  <w:lang w:val="x-none"/>
                </w:rPr>
                <w:delText xml:space="preserve">FFS: </w:delText>
              </w:r>
            </w:del>
            <w:r w:rsidRPr="00105DFE">
              <w:rPr>
                <w:rFonts w:cs="Arial"/>
                <w:bCs/>
                <w:color w:val="000000" w:themeColor="text1"/>
                <w:szCs w:val="18"/>
                <w:lang w:val="x-none"/>
              </w:rPr>
              <w:t>Optional with capability signalling</w:t>
            </w:r>
          </w:p>
        </w:tc>
      </w:tr>
      <w:tr w:rsidR="00105DFE" w:rsidRPr="00105DFE" w14:paraId="3AD3D3BC" w14:textId="77777777" w:rsidTr="00570CAD">
        <w:trPr>
          <w:trHeight w:val="39"/>
        </w:trPr>
        <w:tc>
          <w:tcPr>
            <w:tcW w:w="1130" w:type="dxa"/>
            <w:vMerge/>
            <w:tcBorders>
              <w:left w:val="single" w:sz="4" w:space="0" w:color="auto"/>
              <w:right w:val="single" w:sz="4" w:space="0" w:color="auto"/>
            </w:tcBorders>
            <w:shd w:val="clear" w:color="auto" w:fill="auto"/>
            <w:vAlign w:val="center"/>
          </w:tcPr>
          <w:p w14:paraId="7D016BBE" w14:textId="77777777" w:rsidR="00DA65AD" w:rsidRPr="00105DFE" w:rsidRDefault="00DA65AD" w:rsidP="00DA65AD">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A8F5587" w14:textId="77777777" w:rsidR="00DA65AD" w:rsidRPr="00105DFE" w:rsidRDefault="00DA65AD" w:rsidP="00DA65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D0FF7A" w14:textId="77777777" w:rsidR="00DA65AD" w:rsidRPr="00105DFE" w:rsidRDefault="00DA65AD" w:rsidP="00DA65AD">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Extension of the maximum number of configured aperiodic CSI report settings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7E5A039" w14:textId="77777777" w:rsidR="00DA65AD" w:rsidRPr="00105DFE" w:rsidRDefault="00DA65AD" w:rsidP="00DA65AD">
            <w:pPr>
              <w:pStyle w:val="TAL"/>
              <w:rPr>
                <w:rFonts w:cs="Arial"/>
                <w:color w:val="000000" w:themeColor="text1"/>
                <w:szCs w:val="18"/>
              </w:rPr>
            </w:pPr>
            <w:r w:rsidRPr="00105DFE">
              <w:rPr>
                <w:rFonts w:eastAsia="Malgun Gothic" w:cs="Arial"/>
                <w:color w:val="000000" w:themeColor="text1"/>
                <w:szCs w:val="18"/>
                <w:lang w:eastAsia="ko-KR"/>
              </w:rPr>
              <w:t>Extension of the maximum number of configured aperiodic CSI report settings for all codebook types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406753" w14:textId="77777777" w:rsidR="00DA65AD" w:rsidRPr="00105DFE" w:rsidRDefault="00DA65AD" w:rsidP="00DA65AD">
            <w:pPr>
              <w:pStyle w:val="TAL"/>
              <w:rPr>
                <w:rFonts w:eastAsia="Malgun Gothic" w:cs="Arial"/>
                <w:color w:val="000000" w:themeColor="text1"/>
                <w:szCs w:val="18"/>
                <w:lang w:eastAsia="ko-KR"/>
              </w:rPr>
            </w:pPr>
            <w:ins w:id="4636" w:author="Ralf Bendlin (AT&amp;T)" w:date="2020-06-03T16:27:00Z">
              <w:r w:rsidRPr="00105DFE">
                <w:rPr>
                  <w:rFonts w:eastAsia="SimSun"/>
                  <w:color w:val="000000" w:themeColor="text1"/>
                  <w:lang w:eastAsia="zh-CN"/>
                </w:rPr>
                <w:t>2-32</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C8B2F8" w14:textId="77777777" w:rsidR="00DA65AD" w:rsidRPr="00105DFE" w:rsidRDefault="00DA65AD" w:rsidP="00DA65AD">
            <w:pPr>
              <w:pStyle w:val="TAL"/>
              <w:rPr>
                <w:rFonts w:cs="Arial"/>
                <w:color w:val="000000" w:themeColor="text1"/>
                <w:szCs w:val="18"/>
              </w:rPr>
            </w:pPr>
            <w:ins w:id="4637" w:author="Ralf Bendlin (AT&amp;T)" w:date="2020-06-03T16:27:00Z">
              <w:r w:rsidRPr="00105DFE">
                <w:rPr>
                  <w:color w:val="000000" w:themeColor="text1"/>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86A96F" w14:textId="77777777" w:rsidR="00DA65AD" w:rsidRPr="00105DFE" w:rsidRDefault="00DA65AD" w:rsidP="00DA65AD">
            <w:pPr>
              <w:pStyle w:val="TAL"/>
              <w:rPr>
                <w:rFonts w:eastAsia="Malgun Gothic" w:cs="Arial"/>
                <w:color w:val="000000" w:themeColor="text1"/>
                <w:szCs w:val="18"/>
                <w:lang w:eastAsia="ko-KR"/>
              </w:rPr>
            </w:pPr>
            <w:ins w:id="4638" w:author="Ralf Bendlin (AT&amp;T)" w:date="2020-06-03T16:27:00Z">
              <w:r w:rsidRPr="00105DFE">
                <w:rPr>
                  <w:color w:val="000000" w:themeColor="text1"/>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1F0341"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CCBF16" w14:textId="77777777" w:rsidR="00DA65AD" w:rsidRPr="00105DFE" w:rsidRDefault="00DA65AD" w:rsidP="00DA65AD">
            <w:pPr>
              <w:pStyle w:val="TAL"/>
              <w:rPr>
                <w:rFonts w:eastAsia="Malgun Gothic" w:cs="Arial"/>
                <w:color w:val="000000" w:themeColor="text1"/>
                <w:szCs w:val="18"/>
                <w:lang w:eastAsia="ko-KR"/>
              </w:rPr>
            </w:pPr>
            <w:del w:id="4639" w:author="Ralf Bendlin (AT&amp;T)" w:date="2020-06-03T16:27:00Z">
              <w:r w:rsidRPr="00105DFE" w:rsidDel="00527F46">
                <w:rPr>
                  <w:rFonts w:cs="Arial"/>
                  <w:color w:val="000000" w:themeColor="text1"/>
                  <w:szCs w:val="18"/>
                </w:rPr>
                <w:delText>[</w:delText>
              </w:r>
            </w:del>
            <w:r w:rsidRPr="00105DFE">
              <w:rPr>
                <w:rFonts w:cs="Arial"/>
                <w:color w:val="000000" w:themeColor="text1"/>
                <w:szCs w:val="18"/>
              </w:rPr>
              <w:t>Per band</w:t>
            </w:r>
            <w:del w:id="4640" w:author="Ralf Bendlin (AT&amp;T)" w:date="2020-06-03T16:27:00Z">
              <w:r w:rsidRPr="00105DFE" w:rsidDel="00527F46">
                <w:rPr>
                  <w:rFonts w:cs="Arial"/>
                  <w:color w:val="000000" w:themeColor="text1"/>
                  <w:szCs w:val="18"/>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CB8D1A" w14:textId="77777777" w:rsidR="00DA65AD" w:rsidRPr="00105DFE" w:rsidRDefault="00DA65AD" w:rsidP="00DA65AD">
            <w:pPr>
              <w:pStyle w:val="TAL"/>
              <w:rPr>
                <w:rFonts w:eastAsia="Malgun Gothic" w:cs="Arial"/>
                <w:color w:val="000000" w:themeColor="text1"/>
                <w:szCs w:val="18"/>
                <w:lang w:eastAsia="ko-KR"/>
              </w:rPr>
            </w:pPr>
            <w:ins w:id="4641" w:author="Ralf Bendlin (AT&amp;T)" w:date="2020-06-03T16:27:00Z">
              <w:r w:rsidRPr="00105DFE">
                <w:rPr>
                  <w:color w:val="000000" w:themeColor="text1"/>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F0FDAE" w14:textId="77777777" w:rsidR="00DA65AD" w:rsidRPr="00105DFE" w:rsidRDefault="00DA65AD" w:rsidP="00DA65AD">
            <w:pPr>
              <w:pStyle w:val="TAL"/>
              <w:rPr>
                <w:rFonts w:eastAsia="Malgun Gothic" w:cs="Arial"/>
                <w:color w:val="000000" w:themeColor="text1"/>
                <w:szCs w:val="18"/>
                <w:lang w:eastAsia="ko-KR"/>
              </w:rPr>
            </w:pPr>
            <w:ins w:id="4642" w:author="Ralf Bendlin (AT&amp;T)" w:date="2020-06-03T16:27:00Z">
              <w:r w:rsidRPr="00105DFE">
                <w:rPr>
                  <w:color w:val="000000" w:themeColor="text1"/>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40D0E1" w14:textId="77777777" w:rsidR="00DA65AD" w:rsidRPr="00105DFE" w:rsidRDefault="00DA65AD" w:rsidP="00DA65A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9A2B52" w14:textId="77777777" w:rsidR="00DA65AD" w:rsidRPr="00105DFE" w:rsidRDefault="00DA65AD" w:rsidP="00DA65A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7CABB4" w14:textId="77777777" w:rsidR="00DA65AD" w:rsidRPr="00105DFE" w:rsidRDefault="00DA65AD" w:rsidP="00DA65AD">
            <w:pPr>
              <w:pStyle w:val="TAL"/>
              <w:rPr>
                <w:rFonts w:cs="Arial"/>
                <w:color w:val="000000" w:themeColor="text1"/>
                <w:szCs w:val="18"/>
              </w:rPr>
            </w:pPr>
            <w:ins w:id="4643" w:author="Ralf Bendlin (AT&amp;T)" w:date="2020-06-03T16:27:00Z">
              <w:r w:rsidRPr="00105DFE">
                <w:rPr>
                  <w:color w:val="000000" w:themeColor="text1"/>
                </w:rPr>
                <w:t>Optional with capability signaling</w:t>
              </w:r>
            </w:ins>
          </w:p>
        </w:tc>
      </w:tr>
      <w:tr w:rsidR="00223398" w:rsidRPr="00105DFE" w14:paraId="4814A14A" w14:textId="77777777" w:rsidTr="00374594">
        <w:trPr>
          <w:trHeight w:val="39"/>
        </w:trPr>
        <w:tc>
          <w:tcPr>
            <w:tcW w:w="1130" w:type="dxa"/>
            <w:vMerge/>
            <w:tcBorders>
              <w:left w:val="single" w:sz="4" w:space="0" w:color="auto"/>
              <w:bottom w:val="single" w:sz="4" w:space="0" w:color="auto"/>
              <w:right w:val="single" w:sz="4" w:space="0" w:color="auto"/>
            </w:tcBorders>
            <w:shd w:val="clear" w:color="auto" w:fill="auto"/>
            <w:vAlign w:val="center"/>
          </w:tcPr>
          <w:p w14:paraId="6B6EA7BD" w14:textId="77777777" w:rsidR="00223398" w:rsidRPr="00105DFE" w:rsidRDefault="00223398" w:rsidP="00223398">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25F2B4" w14:textId="77777777" w:rsidR="00223398" w:rsidRPr="00105DFE" w:rsidRDefault="00223398" w:rsidP="00223398">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16-8</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DC8C60" w14:textId="77777777" w:rsidR="00223398" w:rsidRPr="00105DFE" w:rsidRDefault="00223398" w:rsidP="00223398">
            <w:pPr>
              <w:pStyle w:val="TAL"/>
              <w:rPr>
                <w:rFonts w:eastAsia="Malgun Gothic" w:cs="Arial"/>
                <w:color w:val="000000" w:themeColor="text1"/>
                <w:szCs w:val="18"/>
                <w:lang w:eastAsia="ko-KR"/>
              </w:rPr>
            </w:pPr>
            <w:r w:rsidRPr="00105DFE">
              <w:rPr>
                <w:rFonts w:eastAsia="Malgun Gothic" w:cs="Arial"/>
                <w:color w:val="000000" w:themeColor="text1"/>
                <w:szCs w:val="18"/>
                <w:lang w:eastAsia="ko-KR"/>
              </w:rPr>
              <w:t>Active CSI-RS resources and ports for mixed codebook types in any slot</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238DCC" w14:textId="7A071BA2" w:rsidR="007C7A91" w:rsidRPr="007C7A91" w:rsidRDefault="00223398" w:rsidP="00424F41">
            <w:pPr>
              <w:pStyle w:val="TAL"/>
              <w:numPr>
                <w:ilvl w:val="0"/>
                <w:numId w:val="135"/>
              </w:numPr>
              <w:rPr>
                <w:ins w:id="4644" w:author="Ralf Bendlin (AT&amp;T)" w:date="2020-06-05T23:01:00Z"/>
                <w:rFonts w:cs="Arial"/>
                <w:color w:val="000000" w:themeColor="text1"/>
                <w:szCs w:val="18"/>
              </w:rPr>
            </w:pPr>
            <w:del w:id="4645" w:author="Ralf Bendlin (AT&amp;T)" w:date="2020-06-03T16:25:00Z">
              <w:r w:rsidRPr="007C7A91" w:rsidDel="00502733">
                <w:rPr>
                  <w:rFonts w:eastAsia="Malgun Gothic" w:cs="Arial"/>
                  <w:color w:val="000000" w:themeColor="text1"/>
                  <w:szCs w:val="18"/>
                  <w:lang w:eastAsia="ko-KR"/>
                </w:rPr>
                <w:delText>FFS: the detailed component design</w:delText>
              </w:r>
            </w:del>
            <w:ins w:id="4646" w:author="Ralf Bendlin (AT&amp;T)" w:date="2020-06-05T23:01:00Z">
              <w:r w:rsidR="007C7A91" w:rsidRPr="007C7A91">
                <w:rPr>
                  <w:color w:val="000000"/>
                  <w:lang w:eastAsia="ko-KR"/>
                </w:rPr>
                <w:t xml:space="preserve">Report a list of </w:t>
              </w:r>
              <w:r w:rsidR="007C7A91" w:rsidRPr="007C7A91">
                <w:rPr>
                  <w:rFonts w:eastAsia="Times New Roman"/>
                  <w:color w:val="000000"/>
                </w:rPr>
                <w:t>codebook</w:t>
              </w:r>
              <w:r w:rsidR="007C7A91" w:rsidRPr="007C7A91">
                <w:rPr>
                  <w:color w:val="000000"/>
                  <w:lang w:eastAsia="ko-KR"/>
                </w:rPr>
                <w:t xml:space="preserve"> combinations as {codebook 1, codebook 2}</w:t>
              </w:r>
            </w:ins>
          </w:p>
          <w:p w14:paraId="5497C18C" w14:textId="7EC65122" w:rsidR="00223398" w:rsidRPr="00105DFE" w:rsidRDefault="00223398" w:rsidP="00223398">
            <w:pPr>
              <w:pStyle w:val="TAL"/>
              <w:numPr>
                <w:ilvl w:val="0"/>
                <w:numId w:val="135"/>
              </w:numPr>
              <w:rPr>
                <w:rFonts w:cs="Arial"/>
                <w:color w:val="000000" w:themeColor="text1"/>
                <w:szCs w:val="18"/>
              </w:rPr>
            </w:pPr>
            <w:ins w:id="4647" w:author="Ralf Bendlin (AT&amp;T)" w:date="2020-06-05T22:57:00Z">
              <w:r>
                <w:rPr>
                  <w:rFonts w:eastAsia="Times New Roman"/>
                  <w:color w:val="000000"/>
                  <w:lang w:eastAsia="ko-KR"/>
                </w:rPr>
                <w:t>For</w:t>
              </w:r>
              <w:r>
                <w:rPr>
                  <w:rFonts w:eastAsia="Times New Roman"/>
                  <w:color w:val="000000"/>
                </w:rPr>
                <w:t xml:space="preserve"> each codebook </w:t>
              </w:r>
              <w:r>
                <w:rPr>
                  <w:rFonts w:eastAsia="Times New Roman"/>
                  <w:color w:val="000000"/>
                  <w:lang w:eastAsia="ko-KR"/>
                </w:rPr>
                <w:t>combination</w:t>
              </w:r>
              <w:r>
                <w:rPr>
                  <w:rFonts w:eastAsia="Times New Roman"/>
                  <w:color w:val="000000"/>
                </w:rPr>
                <w:t>, report a list of {max number of ports per resource, max number of resources, max number of total ports}</w:t>
              </w:r>
            </w:ins>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E90447" w14:textId="0BF04536" w:rsidR="00223398" w:rsidRPr="00105DFE" w:rsidRDefault="00223398" w:rsidP="00223398">
            <w:pPr>
              <w:pStyle w:val="TAL"/>
              <w:rPr>
                <w:rFonts w:eastAsia="Malgun Gothic" w:cs="Arial"/>
                <w:color w:val="000000" w:themeColor="text1"/>
                <w:szCs w:val="18"/>
                <w:lang w:eastAsia="ko-KR"/>
              </w:rPr>
            </w:pPr>
            <w:ins w:id="4648" w:author="Ralf Bendlin (AT&amp;T)" w:date="2020-06-05T22:58:00Z">
              <w:r w:rsidRPr="007C7A91">
                <w:rPr>
                  <w:color w:val="000000"/>
                  <w:highlight w:val="yellow"/>
                </w:rPr>
                <w:t>[2-35]</w:t>
              </w:r>
            </w:ins>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5611A0" w14:textId="1B9BF0ED" w:rsidR="00223398" w:rsidRPr="00105DFE" w:rsidRDefault="00223398" w:rsidP="00223398">
            <w:pPr>
              <w:pStyle w:val="TAL"/>
              <w:rPr>
                <w:rFonts w:cs="Arial"/>
                <w:color w:val="000000" w:themeColor="text1"/>
                <w:szCs w:val="18"/>
              </w:rPr>
            </w:pPr>
            <w:ins w:id="4649" w:author="Ralf Bendlin (AT&amp;T)" w:date="2020-06-05T22:58:00Z">
              <w:r>
                <w:rPr>
                  <w:color w:val="000000"/>
                </w:rPr>
                <w:t>Yes</w:t>
              </w:r>
            </w:ins>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EF0E4D" w14:textId="48767270" w:rsidR="00223398" w:rsidRPr="00105DFE" w:rsidRDefault="00223398" w:rsidP="00223398">
            <w:pPr>
              <w:pStyle w:val="TAL"/>
              <w:rPr>
                <w:rFonts w:eastAsia="Malgun Gothic" w:cs="Arial"/>
                <w:color w:val="000000" w:themeColor="text1"/>
                <w:szCs w:val="18"/>
                <w:lang w:eastAsia="ko-KR"/>
              </w:rPr>
            </w:pPr>
            <w:ins w:id="4650" w:author="Ralf Bendlin (AT&amp;T)" w:date="2020-06-05T22:58:00Z">
              <w:r>
                <w:rPr>
                  <w:color w:val="000000"/>
                </w:rPr>
                <w:t>N/A</w:t>
              </w:r>
            </w:ins>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047E74" w14:textId="77777777" w:rsidR="00223398" w:rsidRPr="00105DFE" w:rsidRDefault="00223398" w:rsidP="00223398">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742A4A" w14:textId="03111153" w:rsidR="00223398" w:rsidRPr="00105DFE" w:rsidRDefault="00223398" w:rsidP="00223398">
            <w:pPr>
              <w:pStyle w:val="TAL"/>
              <w:rPr>
                <w:rFonts w:eastAsia="Malgun Gothic" w:cs="Arial"/>
                <w:color w:val="000000" w:themeColor="text1"/>
                <w:szCs w:val="18"/>
                <w:lang w:eastAsia="ko-KR"/>
              </w:rPr>
            </w:pPr>
            <w:ins w:id="4651" w:author="Ralf Bendlin (AT&amp;T)" w:date="2020-06-05T22:58:00Z">
              <w:r>
                <w:rPr>
                  <w:color w:val="000000"/>
                </w:rPr>
                <w:t>per band and per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7465A" w14:textId="40D26070" w:rsidR="00223398" w:rsidRPr="00105DFE" w:rsidRDefault="00223398" w:rsidP="00223398">
            <w:pPr>
              <w:pStyle w:val="TAL"/>
              <w:rPr>
                <w:rFonts w:eastAsia="Malgun Gothic" w:cs="Arial"/>
                <w:color w:val="000000" w:themeColor="text1"/>
                <w:szCs w:val="18"/>
                <w:lang w:eastAsia="ko-KR"/>
              </w:rPr>
            </w:pPr>
            <w:ins w:id="4652" w:author="Ralf Bendlin (AT&amp;T)" w:date="2020-06-05T22:58:00Z">
              <w:r>
                <w:rPr>
                  <w:color w:val="000000"/>
                </w:rPr>
                <w:t>N/A</w:t>
              </w:r>
            </w:ins>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A2D312" w14:textId="61CA86DF" w:rsidR="00223398" w:rsidRPr="00105DFE" w:rsidRDefault="00223398" w:rsidP="00223398">
            <w:pPr>
              <w:pStyle w:val="TAL"/>
              <w:rPr>
                <w:rFonts w:eastAsia="Malgun Gothic" w:cs="Arial"/>
                <w:color w:val="000000" w:themeColor="text1"/>
                <w:szCs w:val="18"/>
                <w:lang w:eastAsia="ko-KR"/>
              </w:rPr>
            </w:pPr>
            <w:ins w:id="4653" w:author="Ralf Bendlin (AT&amp;T)" w:date="2020-06-05T22:58:00Z">
              <w:r>
                <w:rPr>
                  <w:color w:val="000000"/>
                </w:rPr>
                <w:t>N/A</w:t>
              </w:r>
            </w:ins>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88345B" w14:textId="77777777" w:rsidR="00223398" w:rsidRPr="00105DFE" w:rsidRDefault="00223398" w:rsidP="00223398">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A51638" w14:textId="77777777" w:rsidR="00223398" w:rsidRDefault="00223398" w:rsidP="00223398">
            <w:pPr>
              <w:rPr>
                <w:ins w:id="4654" w:author="Ralf Bendlin (AT&amp;T)" w:date="2020-06-05T22:58:00Z"/>
                <w:rFonts w:ascii="Arial" w:hAnsi="Arial" w:cs="Arial"/>
                <w:color w:val="000000"/>
                <w:sz w:val="18"/>
                <w:szCs w:val="18"/>
              </w:rPr>
            </w:pPr>
            <w:ins w:id="4655" w:author="Ralf Bendlin (AT&amp;T)" w:date="2020-06-05T22:58:00Z">
              <w:r>
                <w:rPr>
                  <w:rFonts w:ascii="Arial" w:hAnsi="Arial" w:cs="Arial"/>
                  <w:color w:val="000000"/>
                  <w:sz w:val="18"/>
                  <w:szCs w:val="18"/>
                </w:rPr>
                <w:t>Component-1 candidate values:</w:t>
              </w:r>
            </w:ins>
          </w:p>
          <w:p w14:paraId="255229D4" w14:textId="77777777" w:rsidR="00223398" w:rsidRDefault="00223398" w:rsidP="00223398">
            <w:pPr>
              <w:rPr>
                <w:ins w:id="4656" w:author="Ralf Bendlin (AT&amp;T)" w:date="2020-06-05T22:58:00Z"/>
                <w:rFonts w:ascii="Arial" w:hAnsi="Arial" w:cs="Arial"/>
                <w:color w:val="000000"/>
                <w:sz w:val="18"/>
                <w:szCs w:val="18"/>
              </w:rPr>
            </w:pPr>
            <w:ins w:id="4657" w:author="Ralf Bendlin (AT&amp;T)" w:date="2020-06-05T22:58:00Z">
              <w:r>
                <w:rPr>
                  <w:rFonts w:ascii="Arial" w:hAnsi="Arial" w:cs="Arial"/>
                  <w:color w:val="000000"/>
                  <w:sz w:val="18"/>
                  <w:szCs w:val="18"/>
                </w:rPr>
                <w:t>Codebook 1 = {Type I SP, Type I MP}</w:t>
              </w:r>
            </w:ins>
          </w:p>
          <w:p w14:paraId="5C1B686E" w14:textId="3DFF6CEA" w:rsidR="00223398" w:rsidRDefault="00223398" w:rsidP="00223398">
            <w:pPr>
              <w:rPr>
                <w:ins w:id="4658" w:author="Ralf Bendlin (AT&amp;T)" w:date="2020-06-05T22:58:00Z"/>
                <w:rFonts w:ascii="Arial" w:hAnsi="Arial" w:cs="Arial"/>
                <w:color w:val="000000"/>
                <w:sz w:val="18"/>
                <w:szCs w:val="18"/>
              </w:rPr>
            </w:pPr>
            <w:ins w:id="4659" w:author="Ralf Bendlin (AT&amp;T)" w:date="2020-06-05T22:58:00Z">
              <w:r>
                <w:rPr>
                  <w:rFonts w:ascii="Arial" w:hAnsi="Arial" w:cs="Arial"/>
                  <w:color w:val="000000"/>
                  <w:sz w:val="18"/>
                  <w:szCs w:val="18"/>
                </w:rPr>
                <w:t>codebook 2 = {Type II, Type II PS, eType II R=1, eType II R=2, eType II PS R=1, eType II PS R=2</w:t>
              </w:r>
              <w:r>
                <w:rPr>
                  <w:rStyle w:val="apple-converted-space"/>
                  <w:rFonts w:ascii="Arial" w:hAnsi="Arial" w:cs="Arial"/>
                  <w:color w:val="000000"/>
                  <w:sz w:val="18"/>
                  <w:szCs w:val="18"/>
                </w:rPr>
                <w:t> </w:t>
              </w:r>
              <w:r>
                <w:rPr>
                  <w:rFonts w:ascii="Arial" w:hAnsi="Arial" w:cs="Arial"/>
                  <w:color w:val="000000"/>
                  <w:sz w:val="18"/>
                  <w:szCs w:val="18"/>
                </w:rPr>
                <w:t>}</w:t>
              </w:r>
            </w:ins>
          </w:p>
          <w:p w14:paraId="22822991" w14:textId="77777777" w:rsidR="00223398" w:rsidRDefault="00223398" w:rsidP="00223398">
            <w:pPr>
              <w:rPr>
                <w:ins w:id="4660" w:author="Ralf Bendlin (AT&amp;T)" w:date="2020-06-05T22:58:00Z"/>
                <w:rFonts w:ascii="Arial" w:hAnsi="Arial" w:cs="Arial"/>
                <w:color w:val="000000"/>
                <w:sz w:val="18"/>
                <w:szCs w:val="18"/>
              </w:rPr>
            </w:pPr>
          </w:p>
          <w:p w14:paraId="76815ED6" w14:textId="77777777" w:rsidR="00223398" w:rsidRDefault="00223398" w:rsidP="00223398">
            <w:pPr>
              <w:rPr>
                <w:ins w:id="4661" w:author="Ralf Bendlin (AT&amp;T)" w:date="2020-06-05T22:58:00Z"/>
                <w:rFonts w:ascii="Arial" w:hAnsi="Arial" w:cs="Arial"/>
                <w:color w:val="000000"/>
                <w:sz w:val="18"/>
                <w:szCs w:val="18"/>
              </w:rPr>
            </w:pPr>
            <w:ins w:id="4662" w:author="Ralf Bendlin (AT&amp;T)" w:date="2020-06-05T22:58:00Z">
              <w:r w:rsidRPr="007C7A91">
                <w:rPr>
                  <w:rFonts w:ascii="Arial" w:hAnsi="Arial" w:cs="Arial"/>
                  <w:color w:val="000000"/>
                  <w:sz w:val="18"/>
                  <w:szCs w:val="18"/>
                  <w:highlight w:val="yellow"/>
                </w:rPr>
                <w:t>FFS: whether introduce codebook 3, where codebook 3 is downselected from {Type II, Type II PS, eType II R=1, eType II R=2, eType II PS R=1, eType II PS R=2, NULL}</w:t>
              </w:r>
            </w:ins>
          </w:p>
          <w:p w14:paraId="5C203CAA" w14:textId="77777777" w:rsidR="00223398" w:rsidRDefault="00223398" w:rsidP="00223398">
            <w:pPr>
              <w:rPr>
                <w:ins w:id="4663" w:author="Ralf Bendlin (AT&amp;T)" w:date="2020-06-05T22:58:00Z"/>
                <w:rFonts w:ascii="Arial" w:hAnsi="Arial" w:cs="Arial"/>
                <w:color w:val="000000"/>
                <w:sz w:val="18"/>
                <w:szCs w:val="18"/>
                <w:shd w:val="clear" w:color="auto" w:fill="FFFF00"/>
              </w:rPr>
            </w:pPr>
          </w:p>
          <w:p w14:paraId="5BC42896" w14:textId="484E91F0" w:rsidR="00223398" w:rsidRDefault="00FB0570" w:rsidP="00223398">
            <w:pPr>
              <w:rPr>
                <w:ins w:id="4664" w:author="Ralf Bendlin (AT&amp;T)" w:date="2020-06-05T22:58:00Z"/>
                <w:rFonts w:ascii="Arial" w:hAnsi="Arial" w:cs="Arial"/>
                <w:color w:val="000000"/>
                <w:sz w:val="18"/>
                <w:szCs w:val="18"/>
              </w:rPr>
            </w:pPr>
            <w:ins w:id="4665" w:author="Ralf Bendlin (AT&amp;T)" w:date="2020-06-05T22:59:00Z">
              <w:r w:rsidRPr="00FB0570">
                <w:rPr>
                  <w:rFonts w:ascii="Arial" w:hAnsi="Arial" w:cs="Arial" w:hint="eastAsia"/>
                  <w:color w:val="000000"/>
                  <w:sz w:val="18"/>
                  <w:szCs w:val="18"/>
                </w:rPr>
                <w:t>Note 3</w:t>
              </w:r>
              <w:r w:rsidRPr="00FB0570">
                <w:rPr>
                  <w:rFonts w:ascii="Arial" w:hAnsi="Arial" w:cs="Arial" w:hint="eastAsia"/>
                  <w:color w:val="000000"/>
                  <w:sz w:val="18"/>
                  <w:szCs w:val="18"/>
                </w:rPr>
                <w:t>：</w:t>
              </w:r>
              <w:r w:rsidRPr="00FB0570">
                <w:rPr>
                  <w:rFonts w:ascii="Arial" w:hAnsi="Arial" w:cs="Arial" w:hint="eastAsia"/>
                  <w:color w:val="000000"/>
                  <w:sz w:val="18"/>
                  <w:szCs w:val="18"/>
                </w:rPr>
                <w:t>if a UE reports one or more codebook combinations in 16-8, then usage of active CSI-RS resources and ports for multiple codebooks in any slot is allowed only within those combinations</w:t>
              </w:r>
            </w:ins>
          </w:p>
          <w:p w14:paraId="0F55F2BD" w14:textId="77777777" w:rsidR="00223398" w:rsidRDefault="00223398" w:rsidP="00223398">
            <w:pPr>
              <w:rPr>
                <w:ins w:id="4666" w:author="Ralf Bendlin (AT&amp;T)" w:date="2020-06-05T22:58:00Z"/>
                <w:rFonts w:ascii="Arial" w:hAnsi="Arial" w:cs="Arial"/>
                <w:color w:val="000000"/>
                <w:sz w:val="18"/>
                <w:szCs w:val="18"/>
              </w:rPr>
            </w:pPr>
          </w:p>
          <w:p w14:paraId="6F4DF3E1" w14:textId="77777777" w:rsidR="00223398" w:rsidRDefault="00223398" w:rsidP="00223398">
            <w:pPr>
              <w:rPr>
                <w:ins w:id="4667" w:author="Ralf Bendlin (AT&amp;T)" w:date="2020-06-05T22:58:00Z"/>
                <w:rFonts w:ascii="Arial" w:hAnsi="Arial" w:cs="Arial"/>
                <w:color w:val="000000"/>
                <w:sz w:val="18"/>
                <w:szCs w:val="18"/>
              </w:rPr>
            </w:pPr>
            <w:ins w:id="4668" w:author="Ralf Bendlin (AT&amp;T)" w:date="2020-06-05T22:58:00Z">
              <w:r>
                <w:rPr>
                  <w:rFonts w:ascii="Arial" w:hAnsi="Arial" w:cs="Arial"/>
                  <w:color w:val="000000"/>
                  <w:sz w:val="18"/>
                  <w:szCs w:val="18"/>
                </w:rPr>
                <w:t>Note 4: For coexisting of mixed codebooks in any slot, gNB need to honor 16-8 and per-codebook capability 2-36/40/41/43 and 16-3a/b</w:t>
              </w:r>
            </w:ins>
          </w:p>
          <w:p w14:paraId="1C91F9EC" w14:textId="77777777" w:rsidR="00223398" w:rsidRDefault="00223398" w:rsidP="00223398">
            <w:pPr>
              <w:rPr>
                <w:ins w:id="4669" w:author="Ralf Bendlin (AT&amp;T)" w:date="2020-06-05T22:58:00Z"/>
                <w:rFonts w:ascii="Arial" w:hAnsi="Arial" w:cs="Arial"/>
                <w:color w:val="000000"/>
                <w:sz w:val="18"/>
                <w:szCs w:val="18"/>
              </w:rPr>
            </w:pPr>
          </w:p>
          <w:p w14:paraId="272D9DE4" w14:textId="77777777" w:rsidR="00223398" w:rsidRDefault="00223398" w:rsidP="00223398">
            <w:pPr>
              <w:rPr>
                <w:ins w:id="4670" w:author="Ralf Bendlin (AT&amp;T)" w:date="2020-06-05T22:58:00Z"/>
                <w:rFonts w:ascii="Arial" w:hAnsi="Arial" w:cs="Arial"/>
                <w:color w:val="000000"/>
                <w:sz w:val="18"/>
                <w:szCs w:val="18"/>
              </w:rPr>
            </w:pPr>
            <w:ins w:id="4671" w:author="Ralf Bendlin (AT&amp;T)" w:date="2020-06-05T22:58:00Z">
              <w:r w:rsidRPr="007C7A91">
                <w:rPr>
                  <w:rFonts w:ascii="Arial" w:hAnsi="Arial" w:cs="Arial"/>
                  <w:color w:val="000000"/>
                  <w:sz w:val="18"/>
                  <w:szCs w:val="18"/>
                  <w:highlight w:val="yellow"/>
                </w:rPr>
                <w:t>FFS: the max number of combinations can be signaled in component 1</w:t>
              </w:r>
            </w:ins>
          </w:p>
          <w:p w14:paraId="1C0EEE6D" w14:textId="77777777" w:rsidR="00223398" w:rsidRDefault="00223398" w:rsidP="00223398">
            <w:pPr>
              <w:rPr>
                <w:ins w:id="4672" w:author="Ralf Bendlin (AT&amp;T)" w:date="2020-06-05T22:58:00Z"/>
                <w:rFonts w:ascii="Arial" w:hAnsi="Arial" w:cs="Arial"/>
                <w:color w:val="000000"/>
                <w:sz w:val="18"/>
                <w:szCs w:val="18"/>
              </w:rPr>
            </w:pPr>
          </w:p>
          <w:p w14:paraId="70984F8C" w14:textId="0B023563" w:rsidR="00223398" w:rsidRPr="00105DFE" w:rsidRDefault="00223398" w:rsidP="00223398">
            <w:pPr>
              <w:pStyle w:val="TAL"/>
              <w:rPr>
                <w:rFonts w:cs="Arial"/>
                <w:color w:val="000000" w:themeColor="text1"/>
                <w:szCs w:val="18"/>
              </w:rPr>
            </w:pPr>
            <w:ins w:id="4673" w:author="Ralf Bendlin (AT&amp;T)" w:date="2020-06-05T22:58:00Z">
              <w:r w:rsidRPr="007C7A91">
                <w:rPr>
                  <w:rFonts w:cs="Arial"/>
                  <w:color w:val="000000"/>
                  <w:szCs w:val="18"/>
                  <w:highlight w:val="yellow"/>
                </w:rPr>
                <w:t>FFS: the minimum requirement for component 2</w:t>
              </w:r>
            </w:ins>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309018" w14:textId="63A00ABA" w:rsidR="00223398" w:rsidRPr="00105DFE" w:rsidRDefault="00223398" w:rsidP="00223398">
            <w:pPr>
              <w:pStyle w:val="TAL"/>
              <w:rPr>
                <w:rFonts w:cs="Arial"/>
                <w:color w:val="000000" w:themeColor="text1"/>
                <w:szCs w:val="18"/>
              </w:rPr>
            </w:pPr>
            <w:ins w:id="4674" w:author="Ralf Bendlin (AT&amp;T)" w:date="2020-06-05T22:58:00Z">
              <w:r>
                <w:rPr>
                  <w:color w:val="000000"/>
                </w:rPr>
                <w:t>Optional with capability signaling</w:t>
              </w:r>
            </w:ins>
          </w:p>
        </w:tc>
      </w:tr>
    </w:tbl>
    <w:p w14:paraId="548CBE5F" w14:textId="36702604" w:rsidR="001B55BA" w:rsidRPr="001B55BA" w:rsidRDefault="001B55BA" w:rsidP="0072585D">
      <w:pPr>
        <w:spacing w:afterLines="50" w:after="120"/>
        <w:jc w:val="both"/>
        <w:rPr>
          <w:rFonts w:eastAsia="ＭＳ 明朝"/>
          <w:sz w:val="22"/>
          <w:lang w:val="en-US"/>
        </w:rPr>
      </w:pPr>
    </w:p>
    <w:p w14:paraId="2E15B506" w14:textId="77777777" w:rsidR="005F37C3" w:rsidRPr="00D177B1" w:rsidRDefault="005F37C3" w:rsidP="0072585D">
      <w:pPr>
        <w:spacing w:afterLines="50" w:after="120"/>
        <w:jc w:val="both"/>
        <w:rPr>
          <w:rFonts w:eastAsia="ＭＳ 明朝"/>
          <w:sz w:val="22"/>
          <w:lang w:val="en-US"/>
        </w:rPr>
      </w:pPr>
    </w:p>
    <w:p w14:paraId="11CE6CDE" w14:textId="1EABF3E6" w:rsidR="00E52FE2" w:rsidRDefault="00E52FE2">
      <w:pPr>
        <w:rPr>
          <w:rFonts w:eastAsia="ＭＳ 明朝"/>
          <w:sz w:val="22"/>
        </w:rPr>
      </w:pPr>
      <w:r>
        <w:rPr>
          <w:rFonts w:eastAsia="ＭＳ 明朝"/>
          <w:sz w:val="22"/>
        </w:rPr>
        <w:br w:type="page"/>
      </w:r>
    </w:p>
    <w:p w14:paraId="37333147"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NR_CLI_RIM</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2BEC003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4C0E36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Features</w:t>
            </w:r>
          </w:p>
        </w:tc>
        <w:tc>
          <w:tcPr>
            <w:tcW w:w="710" w:type="dxa"/>
            <w:tcBorders>
              <w:top w:val="single" w:sz="4" w:space="0" w:color="auto"/>
              <w:left w:val="single" w:sz="4" w:space="0" w:color="auto"/>
              <w:bottom w:val="single" w:sz="4" w:space="0" w:color="auto"/>
              <w:right w:val="single" w:sz="4" w:space="0" w:color="auto"/>
            </w:tcBorders>
          </w:tcPr>
          <w:p w14:paraId="16E0EA4B"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Index</w:t>
            </w:r>
          </w:p>
        </w:tc>
        <w:tc>
          <w:tcPr>
            <w:tcW w:w="1559" w:type="dxa"/>
            <w:tcBorders>
              <w:top w:val="single" w:sz="4" w:space="0" w:color="auto"/>
              <w:left w:val="single" w:sz="4" w:space="0" w:color="auto"/>
              <w:bottom w:val="single" w:sz="4" w:space="0" w:color="auto"/>
              <w:right w:val="single" w:sz="4" w:space="0" w:color="auto"/>
            </w:tcBorders>
          </w:tcPr>
          <w:p w14:paraId="4D890D1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 group</w:t>
            </w:r>
          </w:p>
        </w:tc>
        <w:tc>
          <w:tcPr>
            <w:tcW w:w="6371" w:type="dxa"/>
            <w:tcBorders>
              <w:top w:val="single" w:sz="4" w:space="0" w:color="auto"/>
              <w:left w:val="single" w:sz="4" w:space="0" w:color="auto"/>
              <w:bottom w:val="single" w:sz="4" w:space="0" w:color="auto"/>
              <w:right w:val="single" w:sz="4" w:space="0" w:color="auto"/>
            </w:tcBorders>
          </w:tcPr>
          <w:p w14:paraId="1DC8475C"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Components</w:t>
            </w:r>
          </w:p>
        </w:tc>
        <w:tc>
          <w:tcPr>
            <w:tcW w:w="1277" w:type="dxa"/>
            <w:tcBorders>
              <w:top w:val="single" w:sz="4" w:space="0" w:color="auto"/>
              <w:left w:val="single" w:sz="4" w:space="0" w:color="auto"/>
              <w:bottom w:val="single" w:sz="4" w:space="0" w:color="auto"/>
              <w:right w:val="single" w:sz="4" w:space="0" w:color="auto"/>
            </w:tcBorders>
          </w:tcPr>
          <w:p w14:paraId="27664EA5"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AE3C897"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F93089F"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Gulim" w:hAnsiTheme="majorHAnsi" w:cstheme="majorHAnsi"/>
                <w:b/>
                <w:color w:val="000000"/>
                <w:sz w:val="18"/>
                <w:szCs w:val="18"/>
                <w:lang w:eastAsia="zh-CN"/>
              </w:rPr>
              <w:t xml:space="preserve">Applicable to </w:t>
            </w:r>
            <w:r w:rsidRPr="00690988">
              <w:rPr>
                <w:rFonts w:asciiTheme="majorHAnsi" w:eastAsia="Times New Roman" w:hAnsiTheme="majorHAnsi" w:cstheme="majorHAnsi"/>
                <w:b/>
                <w:color w:val="000000"/>
                <w:sz w:val="18"/>
                <w:szCs w:val="18"/>
                <w:lang w:eastAsia="zh-CN"/>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36BE8558" w14:textId="77777777" w:rsidR="00DA383B" w:rsidRPr="00690988" w:rsidRDefault="00DA383B" w:rsidP="00DA383B">
            <w:pPr>
              <w:keepNext/>
              <w:keepLines/>
              <w:rPr>
                <w:rFonts w:asciiTheme="majorHAnsi" w:eastAsia="ＭＳ 明朝" w:hAnsiTheme="majorHAnsi" w:cstheme="majorHAnsi"/>
                <w:b/>
                <w:sz w:val="18"/>
                <w:szCs w:val="18"/>
              </w:rPr>
            </w:pPr>
            <w:r w:rsidRPr="00690988">
              <w:rPr>
                <w:rFonts w:asciiTheme="majorHAnsi" w:eastAsia="ＭＳ 明朝" w:hAnsiTheme="majorHAnsi" w:cstheme="majorHAnsi"/>
                <w:b/>
                <w:sz w:val="18"/>
                <w:szCs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60E42AE" w14:textId="77777777" w:rsidR="00DA383B" w:rsidRPr="00690988" w:rsidRDefault="00DA383B" w:rsidP="00DA383B">
            <w:pPr>
              <w:keepNext/>
              <w:keepLines/>
              <w:rPr>
                <w:rFonts w:asciiTheme="majorHAnsi" w:eastAsia="ＭＳ 明朝" w:hAnsiTheme="majorHAnsi" w:cstheme="majorHAnsi"/>
                <w:b/>
                <w:sz w:val="18"/>
                <w:szCs w:val="18"/>
              </w:rPr>
            </w:pPr>
            <w:r w:rsidRPr="00690988">
              <w:rPr>
                <w:rFonts w:asciiTheme="majorHAnsi" w:eastAsia="ＭＳ 明朝" w:hAnsiTheme="majorHAnsi" w:cstheme="majorHAnsi"/>
                <w:b/>
                <w:sz w:val="18"/>
                <w:szCs w:val="18"/>
              </w:rPr>
              <w:t>Type</w:t>
            </w:r>
          </w:p>
          <w:p w14:paraId="2C20F284" w14:textId="77777777" w:rsidR="00DA383B" w:rsidRPr="00690988" w:rsidRDefault="00DA383B" w:rsidP="00DA383B">
            <w:pPr>
              <w:keepNext/>
              <w:keepLines/>
              <w:rPr>
                <w:rFonts w:asciiTheme="majorHAnsi" w:eastAsia="ＭＳ 明朝" w:hAnsiTheme="majorHAnsi" w:cstheme="majorHAnsi"/>
                <w:b/>
                <w:sz w:val="18"/>
                <w:szCs w:val="18"/>
              </w:rPr>
            </w:pPr>
            <w:r w:rsidRPr="00690988">
              <w:rPr>
                <w:rFonts w:asciiTheme="majorHAnsi" w:eastAsia="ＭＳ 明朝" w:hAnsiTheme="majorHAnsi" w:cstheme="majorHAnsi"/>
                <w:b/>
                <w:sz w:val="18"/>
                <w:szCs w:val="18"/>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07047B9D"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rPr>
            </w:pPr>
            <w:r w:rsidRPr="00690988">
              <w:rPr>
                <w:rFonts w:asciiTheme="majorHAnsi" w:eastAsia="Times New Roman" w:hAnsiTheme="majorHAnsi" w:cstheme="majorHAnsi"/>
                <w:b/>
                <w:sz w:val="18"/>
                <w:szCs w:val="18"/>
                <w:lang w:eastAsia="zh-CN"/>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06D85A"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6BA6D5E0"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7A67E2C4"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Note</w:t>
            </w:r>
          </w:p>
        </w:tc>
        <w:tc>
          <w:tcPr>
            <w:tcW w:w="1276" w:type="dxa"/>
            <w:tcBorders>
              <w:top w:val="single" w:sz="4" w:space="0" w:color="auto"/>
              <w:left w:val="single" w:sz="4" w:space="0" w:color="auto"/>
              <w:bottom w:val="single" w:sz="4" w:space="0" w:color="auto"/>
              <w:right w:val="single" w:sz="4" w:space="0" w:color="auto"/>
            </w:tcBorders>
          </w:tcPr>
          <w:p w14:paraId="7E7364B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Mandatory/Optional</w:t>
            </w:r>
          </w:p>
        </w:tc>
      </w:tr>
      <w:tr w:rsidR="00DA383B" w:rsidRPr="00690988" w14:paraId="54E5AE75" w14:textId="77777777" w:rsidTr="00E57F2D">
        <w:trPr>
          <w:trHeight w:val="20"/>
        </w:trPr>
        <w:tc>
          <w:tcPr>
            <w:tcW w:w="1130" w:type="dxa"/>
            <w:tcBorders>
              <w:top w:val="single" w:sz="4" w:space="0" w:color="auto"/>
              <w:left w:val="single" w:sz="4" w:space="0" w:color="auto"/>
              <w:bottom w:val="single" w:sz="4" w:space="0" w:color="auto"/>
              <w:right w:val="single" w:sz="4" w:space="0" w:color="auto"/>
            </w:tcBorders>
          </w:tcPr>
          <w:p w14:paraId="17D15DA8" w14:textId="77777777" w:rsidR="00DA383B" w:rsidRPr="00690988" w:rsidRDefault="00DA383B" w:rsidP="00DA383B">
            <w:pPr>
              <w:keepNext/>
              <w:keepLines/>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5602AC6E" w14:textId="77777777" w:rsidR="00DA383B" w:rsidRPr="00690988" w:rsidRDefault="00DA383B" w:rsidP="00DA383B">
            <w:pPr>
              <w:keepNext/>
              <w:keepLines/>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17-1</w:t>
            </w:r>
          </w:p>
        </w:tc>
        <w:tc>
          <w:tcPr>
            <w:tcW w:w="1559" w:type="dxa"/>
            <w:tcBorders>
              <w:top w:val="single" w:sz="4" w:space="0" w:color="auto"/>
              <w:left w:val="single" w:sz="4" w:space="0" w:color="auto"/>
              <w:bottom w:val="single" w:sz="4" w:space="0" w:color="auto"/>
              <w:right w:val="single" w:sz="4" w:space="0" w:color="auto"/>
            </w:tcBorders>
          </w:tcPr>
          <w:p w14:paraId="3F9DCCDB" w14:textId="77777777" w:rsidR="00DA383B" w:rsidRPr="00690988" w:rsidRDefault="00DA383B" w:rsidP="00DA383B">
            <w:pPr>
              <w:keepNext/>
              <w:keepLines/>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CLI-RSSI measurement</w:t>
            </w:r>
          </w:p>
        </w:tc>
        <w:tc>
          <w:tcPr>
            <w:tcW w:w="6371" w:type="dxa"/>
            <w:tcBorders>
              <w:top w:val="single" w:sz="4" w:space="0" w:color="auto"/>
              <w:left w:val="single" w:sz="4" w:space="0" w:color="auto"/>
              <w:bottom w:val="single" w:sz="4" w:space="0" w:color="auto"/>
              <w:right w:val="single" w:sz="4" w:space="0" w:color="auto"/>
            </w:tcBorders>
          </w:tcPr>
          <w:p w14:paraId="23C8BFAF" w14:textId="77777777" w:rsidR="00DA383B" w:rsidRPr="00690988" w:rsidRDefault="00DA383B" w:rsidP="00DA383B">
            <w:pPr>
              <w:keepNext/>
              <w:keepLines/>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 xml:space="preserve">1. Support CLI-RSSI measurement. The max number of resources across all CCs configured to measure RSSI </w:t>
            </w:r>
            <w:del w:id="4675" w:author="Harada Hiroki" w:date="2020-05-11T07:31:00Z">
              <w:r w:rsidRPr="00690988" w:rsidDel="00D91644">
                <w:rPr>
                  <w:rFonts w:asciiTheme="majorHAnsi" w:eastAsia="ＭＳ 明朝" w:hAnsiTheme="majorHAnsi" w:cstheme="majorHAnsi"/>
                  <w:sz w:val="18"/>
                  <w:szCs w:val="18"/>
                  <w:lang w:eastAsia="en-US"/>
                </w:rPr>
                <w:delText xml:space="preserve">simultaneously </w:delText>
              </w:r>
            </w:del>
            <w:r w:rsidRPr="00690988">
              <w:rPr>
                <w:rFonts w:asciiTheme="majorHAnsi" w:eastAsia="ＭＳ 明朝" w:hAnsiTheme="majorHAnsi" w:cstheme="majorHAnsi"/>
                <w:sz w:val="18"/>
                <w:szCs w:val="18"/>
                <w:lang w:eastAsia="en-US"/>
              </w:rPr>
              <w:t>shall not exceed 64.</w:t>
            </w:r>
          </w:p>
          <w:p w14:paraId="676E530C" w14:textId="77777777" w:rsidR="00DA383B" w:rsidRPr="00690988" w:rsidRDefault="00DA383B" w:rsidP="00DA383B">
            <w:pPr>
              <w:keepNext/>
              <w:keepLines/>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2. Maximum number of measurement resources configured for CLI-RSSI measurement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74CF3A" w14:textId="77777777" w:rsidR="00DA383B" w:rsidRPr="00690988" w:rsidRDefault="00DA383B" w:rsidP="00DA383B">
            <w:pPr>
              <w:keepNext/>
              <w:keepLines/>
              <w:rPr>
                <w:rFonts w:asciiTheme="majorHAnsi" w:eastAsia="ＭＳ 明朝" w:hAnsiTheme="majorHAnsi" w:cstheme="majorHAnsi"/>
                <w:sz w:val="18"/>
                <w:szCs w:val="18"/>
              </w:rPr>
            </w:pPr>
            <w:del w:id="4676" w:author="Harada Hiroki" w:date="2020-05-06T17:20:00Z">
              <w:r w:rsidRPr="00690988">
                <w:rPr>
                  <w:rFonts w:asciiTheme="majorHAnsi" w:eastAsia="ＭＳ 明朝" w:hAnsiTheme="majorHAnsi" w:cstheme="majorHAnsi"/>
                  <w:sz w:val="18"/>
                  <w:szCs w:val="18"/>
                </w:rPr>
                <w:delText>TBD</w:delText>
              </w:r>
            </w:del>
          </w:p>
        </w:tc>
        <w:tc>
          <w:tcPr>
            <w:tcW w:w="858" w:type="dxa"/>
            <w:tcBorders>
              <w:top w:val="single" w:sz="4" w:space="0" w:color="auto"/>
              <w:left w:val="single" w:sz="4" w:space="0" w:color="auto"/>
              <w:bottom w:val="single" w:sz="4" w:space="0" w:color="auto"/>
              <w:right w:val="single" w:sz="4" w:space="0" w:color="auto"/>
            </w:tcBorders>
          </w:tcPr>
          <w:p w14:paraId="323E8BB5" w14:textId="77777777" w:rsidR="00DA383B" w:rsidRPr="00690988" w:rsidRDefault="00DA383B" w:rsidP="00DA383B">
            <w:pPr>
              <w:keepNext/>
              <w:keepLines/>
              <w:rPr>
                <w:rFonts w:asciiTheme="majorHAnsi" w:eastAsia="ＭＳ 明朝" w:hAnsiTheme="majorHAnsi" w:cstheme="majorHAnsi"/>
                <w:iCs/>
                <w:sz w:val="18"/>
                <w:szCs w:val="18"/>
              </w:rPr>
            </w:pPr>
            <w:r w:rsidRPr="00690988">
              <w:rPr>
                <w:rFonts w:asciiTheme="majorHAnsi" w:eastAsia="ＭＳ 明朝"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24827BF7" w14:textId="77777777" w:rsidR="00DA383B" w:rsidRPr="00690988" w:rsidRDefault="00DA383B" w:rsidP="00DA383B">
            <w:pPr>
              <w:keepNext/>
              <w:keepLines/>
              <w:rPr>
                <w:rFonts w:asciiTheme="majorHAnsi" w:eastAsia="ＭＳ 明朝" w:hAnsiTheme="majorHAnsi" w:cstheme="majorHAnsi"/>
                <w:i/>
                <w:sz w:val="18"/>
                <w:szCs w:val="18"/>
                <w:lang w:eastAsia="en-US"/>
              </w:rPr>
            </w:pPr>
            <w:r w:rsidRPr="00690988">
              <w:rPr>
                <w:rFonts w:asciiTheme="majorHAnsi" w:eastAsia="ＭＳ 明朝"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3CDA8B12" w14:textId="77777777" w:rsidR="00DA383B" w:rsidRPr="00690988" w:rsidRDefault="00DA383B" w:rsidP="00DA383B">
            <w:pPr>
              <w:keepNext/>
              <w:keepLines/>
              <w:rPr>
                <w:rFonts w:asciiTheme="majorHAnsi" w:eastAsia="ＭＳ 明朝"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716114D" w14:textId="77777777" w:rsidR="00DA383B" w:rsidRPr="00690988" w:rsidRDefault="00DA383B" w:rsidP="00DA383B">
            <w:pPr>
              <w:keepNext/>
              <w:keepLines/>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14A26FB2" w14:textId="77777777" w:rsidR="00DA383B" w:rsidRPr="00690988" w:rsidRDefault="00DA383B" w:rsidP="00DA383B">
            <w:pPr>
              <w:keepNext/>
              <w:keepLines/>
              <w:rPr>
                <w:rFonts w:asciiTheme="majorHAnsi" w:eastAsia="ＭＳ 明朝" w:hAnsiTheme="majorHAnsi" w:cstheme="majorHAnsi"/>
                <w:sz w:val="18"/>
                <w:szCs w:val="18"/>
              </w:rPr>
            </w:pPr>
            <w:ins w:id="4677" w:author="Harada Hiroki" w:date="2020-05-07T10:56:00Z">
              <w:r w:rsidRPr="00690988">
                <w:rPr>
                  <w:rFonts w:asciiTheme="majorHAnsi" w:eastAsia="Malgun Gothic" w:hAnsiTheme="majorHAnsi" w:cstheme="majorHAnsi"/>
                  <w:sz w:val="18"/>
                  <w:szCs w:val="18"/>
                  <w:lang w:eastAsia="ko-KR"/>
                </w:rPr>
                <w:t>No (</w:t>
              </w:r>
            </w:ins>
            <w:r w:rsidRPr="00690988">
              <w:rPr>
                <w:rFonts w:asciiTheme="majorHAnsi" w:eastAsia="Malgun Gothic" w:hAnsiTheme="majorHAnsi" w:cstheme="majorHAnsi"/>
                <w:sz w:val="18"/>
                <w:szCs w:val="18"/>
                <w:lang w:eastAsia="ko-KR"/>
              </w:rPr>
              <w:t>TDD only</w:t>
            </w:r>
            <w:ins w:id="4678" w:author="Harada Hiroki" w:date="2020-05-07T10:56:00Z">
              <w:r w:rsidRPr="00690988">
                <w:rPr>
                  <w:rFonts w:asciiTheme="majorHAnsi" w:eastAsia="Malgun Gothic" w:hAnsiTheme="majorHAnsi" w:cstheme="majorHAnsi"/>
                  <w:sz w:val="18"/>
                  <w:szCs w:val="18"/>
                  <w:lang w:eastAsia="ko-KR"/>
                </w:rPr>
                <w:t>)</w:t>
              </w:r>
            </w:ins>
          </w:p>
        </w:tc>
        <w:tc>
          <w:tcPr>
            <w:tcW w:w="993" w:type="dxa"/>
            <w:tcBorders>
              <w:top w:val="single" w:sz="4" w:space="0" w:color="auto"/>
              <w:left w:val="single" w:sz="4" w:space="0" w:color="auto"/>
              <w:bottom w:val="single" w:sz="4" w:space="0" w:color="auto"/>
              <w:right w:val="single" w:sz="4" w:space="0" w:color="auto"/>
            </w:tcBorders>
          </w:tcPr>
          <w:p w14:paraId="36A3C666" w14:textId="77777777" w:rsidR="00DA383B" w:rsidRPr="00690988" w:rsidRDefault="00DA383B" w:rsidP="00DA383B">
            <w:pPr>
              <w:keepNext/>
              <w:keepLines/>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43FEFC83" w14:textId="77777777" w:rsidR="00DA383B" w:rsidRPr="00690988" w:rsidRDefault="00DA383B" w:rsidP="00DA383B">
            <w:pPr>
              <w:keepNext/>
              <w:keepLines/>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282A160B" w14:textId="77777777" w:rsidR="00DA383B" w:rsidRPr="00690988" w:rsidRDefault="00DA383B" w:rsidP="00DA383B">
            <w:pPr>
              <w:keepNext/>
              <w:keepLines/>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Candidate values for component 2 are {8, 16, 32, 64}.</w:t>
            </w:r>
          </w:p>
          <w:p w14:paraId="719C5F69" w14:textId="77777777" w:rsidR="00DA383B" w:rsidRPr="00690988" w:rsidRDefault="00DA383B" w:rsidP="00DA383B">
            <w:pPr>
              <w:keepNext/>
              <w:keepLines/>
              <w:rPr>
                <w:rFonts w:asciiTheme="majorHAnsi" w:eastAsia="ＭＳ 明朝" w:hAnsiTheme="majorHAnsi" w:cstheme="majorHAnsi"/>
                <w:sz w:val="18"/>
                <w:szCs w:val="18"/>
                <w:lang w:eastAsia="en-US"/>
              </w:rPr>
            </w:pPr>
          </w:p>
          <w:p w14:paraId="170540EC" w14:textId="200A9D8B" w:rsidR="00DA383B" w:rsidRPr="00690988" w:rsidRDefault="00E57F2D" w:rsidP="00DA383B">
            <w:pPr>
              <w:keepNext/>
              <w:keepLines/>
              <w:rPr>
                <w:rFonts w:asciiTheme="majorHAnsi" w:eastAsia="ＭＳ 明朝" w:hAnsiTheme="majorHAnsi" w:cstheme="majorHAnsi"/>
                <w:sz w:val="18"/>
                <w:szCs w:val="18"/>
                <w:lang w:eastAsia="en-US"/>
              </w:rPr>
            </w:pPr>
            <w:ins w:id="4679" w:author="Harada Hiroki" w:date="2020-06-03T10:55:00Z">
              <w:r w:rsidRPr="00690988">
                <w:rPr>
                  <w:rFonts w:asciiTheme="majorHAnsi" w:eastAsia="ＭＳ 明朝" w:hAnsiTheme="majorHAnsi" w:cstheme="majorHAnsi"/>
                  <w:sz w:val="18"/>
                  <w:szCs w:val="18"/>
                  <w:lang w:eastAsia="en-US"/>
                </w:rPr>
                <w:t>CLI measurement is not supported in unlicensed bands in Rel-16</w:t>
              </w:r>
            </w:ins>
            <w:del w:id="4680" w:author="Harada Hiroki" w:date="2020-06-03T10:55:00Z">
              <w:r w:rsidR="00DA383B" w:rsidRPr="00690988" w:rsidDel="00E57F2D">
                <w:rPr>
                  <w:rFonts w:asciiTheme="majorHAnsi" w:eastAsia="ＭＳ 明朝" w:hAnsiTheme="majorHAnsi" w:cstheme="majorHAnsi"/>
                  <w:sz w:val="18"/>
                  <w:szCs w:val="18"/>
                  <w:lang w:eastAsia="en-US"/>
                </w:rPr>
                <w:delText>FFS: whether or how to handle licensed/unlicensed differentiation</w:delText>
              </w:r>
            </w:del>
          </w:p>
        </w:tc>
        <w:tc>
          <w:tcPr>
            <w:tcW w:w="1276" w:type="dxa"/>
            <w:tcBorders>
              <w:top w:val="single" w:sz="4" w:space="0" w:color="auto"/>
              <w:left w:val="single" w:sz="4" w:space="0" w:color="auto"/>
              <w:bottom w:val="single" w:sz="4" w:space="0" w:color="auto"/>
              <w:right w:val="single" w:sz="4" w:space="0" w:color="auto"/>
            </w:tcBorders>
          </w:tcPr>
          <w:p w14:paraId="3F98684A" w14:textId="77777777" w:rsidR="00DA383B" w:rsidRPr="00690988" w:rsidRDefault="00DA383B" w:rsidP="00DA383B">
            <w:pPr>
              <w:keepNext/>
              <w:keepLines/>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Optional with capability signalling</w:t>
            </w:r>
          </w:p>
        </w:tc>
      </w:tr>
      <w:tr w:rsidR="00DA383B" w:rsidRPr="00690988" w14:paraId="68DBCF68" w14:textId="77777777" w:rsidTr="00E57F2D">
        <w:trPr>
          <w:trHeight w:val="20"/>
        </w:trPr>
        <w:tc>
          <w:tcPr>
            <w:tcW w:w="1130" w:type="dxa"/>
            <w:tcBorders>
              <w:top w:val="single" w:sz="4" w:space="0" w:color="auto"/>
              <w:left w:val="single" w:sz="4" w:space="0" w:color="auto"/>
              <w:bottom w:val="single" w:sz="4" w:space="0" w:color="auto"/>
              <w:right w:val="single" w:sz="4" w:space="0" w:color="auto"/>
            </w:tcBorders>
          </w:tcPr>
          <w:p w14:paraId="0A62949A" w14:textId="77777777" w:rsidR="00DA383B" w:rsidRPr="00690988" w:rsidRDefault="00DA383B" w:rsidP="00DA383B">
            <w:pPr>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02EB801C" w14:textId="77777777" w:rsidR="00DA383B" w:rsidRPr="00690988" w:rsidRDefault="00DA383B" w:rsidP="00DA383B">
            <w:pPr>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17-2</w:t>
            </w:r>
          </w:p>
        </w:tc>
        <w:tc>
          <w:tcPr>
            <w:tcW w:w="1559" w:type="dxa"/>
            <w:tcBorders>
              <w:top w:val="single" w:sz="4" w:space="0" w:color="auto"/>
              <w:left w:val="single" w:sz="4" w:space="0" w:color="auto"/>
              <w:bottom w:val="single" w:sz="4" w:space="0" w:color="auto"/>
              <w:right w:val="single" w:sz="4" w:space="0" w:color="auto"/>
            </w:tcBorders>
          </w:tcPr>
          <w:p w14:paraId="1F9E7370" w14:textId="77777777" w:rsidR="00DA383B" w:rsidRPr="00690988" w:rsidRDefault="00DA383B" w:rsidP="00DA383B">
            <w:pPr>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SRS-RSRP measurement</w:t>
            </w:r>
          </w:p>
        </w:tc>
        <w:tc>
          <w:tcPr>
            <w:tcW w:w="6371" w:type="dxa"/>
            <w:tcBorders>
              <w:top w:val="single" w:sz="4" w:space="0" w:color="auto"/>
              <w:left w:val="single" w:sz="4" w:space="0" w:color="auto"/>
              <w:bottom w:val="single" w:sz="4" w:space="0" w:color="auto"/>
              <w:right w:val="single" w:sz="4" w:space="0" w:color="auto"/>
            </w:tcBorders>
          </w:tcPr>
          <w:p w14:paraId="1CBF4B2F" w14:textId="77777777" w:rsidR="00DA383B" w:rsidRPr="00690988" w:rsidRDefault="00DA383B" w:rsidP="00DA383B">
            <w:pPr>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 xml:space="preserve">1. Support SRS-RSRP measurement. The max number of SRS resources across all CCs configured to measure SRS-RSRP </w:t>
            </w:r>
            <w:del w:id="4681" w:author="Harada Hiroki" w:date="2020-05-11T07:32:00Z">
              <w:r w:rsidRPr="00690988" w:rsidDel="00D91644">
                <w:rPr>
                  <w:rFonts w:asciiTheme="majorHAnsi" w:eastAsia="ＭＳ 明朝" w:hAnsiTheme="majorHAnsi" w:cstheme="majorHAnsi"/>
                  <w:sz w:val="18"/>
                  <w:szCs w:val="18"/>
                  <w:lang w:eastAsia="en-US"/>
                </w:rPr>
                <w:delText xml:space="preserve">simultaneously </w:delText>
              </w:r>
            </w:del>
            <w:r w:rsidRPr="00690988">
              <w:rPr>
                <w:rFonts w:asciiTheme="majorHAnsi" w:eastAsia="ＭＳ 明朝" w:hAnsiTheme="majorHAnsi" w:cstheme="majorHAnsi"/>
                <w:sz w:val="18"/>
                <w:szCs w:val="18"/>
                <w:lang w:eastAsia="en-US"/>
              </w:rPr>
              <w:t>shall not exceed 32.</w:t>
            </w:r>
          </w:p>
          <w:p w14:paraId="71B41D18" w14:textId="77777777" w:rsidR="00DA383B" w:rsidRPr="00690988" w:rsidRDefault="00DA383B" w:rsidP="00DA383B">
            <w:pPr>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2. Maximum number of measurement resources configured for SRS-RSRP measurement</w:t>
            </w:r>
          </w:p>
          <w:p w14:paraId="25CD0573" w14:textId="77777777" w:rsidR="00DA383B" w:rsidRPr="00690988" w:rsidRDefault="00DA383B" w:rsidP="00DA383B">
            <w:pPr>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3. Maximum number of measurement resources configured for SRS-RSRP measurement within a slot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56DDA0" w14:textId="77777777" w:rsidR="00DA383B" w:rsidRPr="00690988" w:rsidRDefault="00DA383B" w:rsidP="00DA383B">
            <w:pPr>
              <w:rPr>
                <w:rFonts w:asciiTheme="majorHAnsi" w:eastAsia="ＭＳ 明朝" w:hAnsiTheme="majorHAnsi" w:cstheme="majorHAnsi"/>
                <w:sz w:val="18"/>
                <w:szCs w:val="18"/>
              </w:rPr>
            </w:pPr>
            <w:del w:id="4682" w:author="Harada Hiroki" w:date="2020-05-06T17:20:00Z">
              <w:r w:rsidRPr="00690988">
                <w:rPr>
                  <w:rFonts w:asciiTheme="majorHAnsi" w:eastAsia="ＭＳ 明朝" w:hAnsiTheme="majorHAnsi" w:cstheme="majorHAnsi"/>
                  <w:sz w:val="18"/>
                  <w:szCs w:val="18"/>
                </w:rPr>
                <w:delText>TBD</w:delText>
              </w:r>
            </w:del>
          </w:p>
        </w:tc>
        <w:tc>
          <w:tcPr>
            <w:tcW w:w="858" w:type="dxa"/>
            <w:tcBorders>
              <w:top w:val="single" w:sz="4" w:space="0" w:color="auto"/>
              <w:left w:val="single" w:sz="4" w:space="0" w:color="auto"/>
              <w:bottom w:val="single" w:sz="4" w:space="0" w:color="auto"/>
              <w:right w:val="single" w:sz="4" w:space="0" w:color="auto"/>
            </w:tcBorders>
          </w:tcPr>
          <w:p w14:paraId="30811C97" w14:textId="77777777" w:rsidR="00DA383B" w:rsidRPr="00690988" w:rsidRDefault="00DA383B" w:rsidP="00DA383B">
            <w:pPr>
              <w:rPr>
                <w:rFonts w:asciiTheme="majorHAnsi" w:eastAsia="ＭＳ 明朝" w:hAnsiTheme="majorHAnsi" w:cstheme="majorHAnsi"/>
                <w:iCs/>
                <w:sz w:val="18"/>
                <w:szCs w:val="18"/>
              </w:rPr>
            </w:pPr>
            <w:r w:rsidRPr="00690988">
              <w:rPr>
                <w:rFonts w:asciiTheme="majorHAnsi" w:eastAsia="ＭＳ 明朝"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6432A20C" w14:textId="77777777" w:rsidR="00DA383B" w:rsidRPr="00690988" w:rsidRDefault="00DA383B" w:rsidP="00DA383B">
            <w:pPr>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057F945C" w14:textId="77777777" w:rsidR="00DA383B" w:rsidRPr="00690988" w:rsidRDefault="00DA383B" w:rsidP="00DA383B">
            <w:pPr>
              <w:rPr>
                <w:rFonts w:asciiTheme="majorHAnsi" w:eastAsia="ＭＳ 明朝"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6B336A" w14:textId="77777777" w:rsidR="00DA383B" w:rsidRPr="00690988" w:rsidRDefault="00DA383B" w:rsidP="00DA383B">
            <w:pPr>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4DA02081" w14:textId="77777777" w:rsidR="00DA383B" w:rsidRPr="00690988" w:rsidRDefault="00DA383B" w:rsidP="00DA383B">
            <w:pPr>
              <w:rPr>
                <w:rFonts w:asciiTheme="majorHAnsi" w:eastAsia="Malgun Gothic" w:hAnsiTheme="majorHAnsi" w:cstheme="majorHAnsi"/>
                <w:sz w:val="18"/>
                <w:szCs w:val="18"/>
                <w:lang w:eastAsia="ko-KR"/>
              </w:rPr>
            </w:pPr>
            <w:ins w:id="4683" w:author="Harada Hiroki" w:date="2020-05-07T10:58:00Z">
              <w:r w:rsidRPr="00690988">
                <w:rPr>
                  <w:rFonts w:asciiTheme="majorHAnsi" w:eastAsia="Malgun Gothic" w:hAnsiTheme="majorHAnsi" w:cstheme="majorHAnsi"/>
                  <w:sz w:val="18"/>
                  <w:szCs w:val="18"/>
                  <w:lang w:eastAsia="ko-KR"/>
                </w:rPr>
                <w:t>No (</w:t>
              </w:r>
            </w:ins>
            <w:r w:rsidRPr="00690988">
              <w:rPr>
                <w:rFonts w:asciiTheme="majorHAnsi" w:eastAsia="Malgun Gothic" w:hAnsiTheme="majorHAnsi" w:cstheme="majorHAnsi"/>
                <w:sz w:val="18"/>
                <w:szCs w:val="18"/>
                <w:lang w:eastAsia="ko-KR"/>
              </w:rPr>
              <w:t>TDD only</w:t>
            </w:r>
            <w:ins w:id="4684" w:author="Harada Hiroki" w:date="2020-05-07T10:58:00Z">
              <w:r w:rsidRPr="00690988">
                <w:rPr>
                  <w:rFonts w:asciiTheme="majorHAnsi" w:eastAsia="Malgun Gothic" w:hAnsiTheme="majorHAnsi" w:cstheme="majorHAnsi"/>
                  <w:sz w:val="18"/>
                  <w:szCs w:val="18"/>
                  <w:lang w:eastAsia="ko-KR"/>
                </w:rPr>
                <w:t>)</w:t>
              </w:r>
            </w:ins>
          </w:p>
        </w:tc>
        <w:tc>
          <w:tcPr>
            <w:tcW w:w="993" w:type="dxa"/>
            <w:tcBorders>
              <w:top w:val="single" w:sz="4" w:space="0" w:color="auto"/>
              <w:left w:val="single" w:sz="4" w:space="0" w:color="auto"/>
              <w:bottom w:val="single" w:sz="4" w:space="0" w:color="auto"/>
              <w:right w:val="single" w:sz="4" w:space="0" w:color="auto"/>
            </w:tcBorders>
          </w:tcPr>
          <w:p w14:paraId="130BDB25" w14:textId="77777777" w:rsidR="00DA383B" w:rsidRPr="00690988" w:rsidRDefault="00DA383B" w:rsidP="00DA383B">
            <w:pPr>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48E2CB98" w14:textId="77777777" w:rsidR="00DA383B" w:rsidRPr="00690988" w:rsidRDefault="00DA383B" w:rsidP="00DA383B">
            <w:pPr>
              <w:rPr>
                <w:rFonts w:asciiTheme="majorHAnsi" w:eastAsia="ＭＳ 明朝" w:hAnsiTheme="majorHAnsi" w:cstheme="majorHAnsi"/>
                <w:sz w:val="18"/>
                <w:szCs w:val="18"/>
              </w:rPr>
            </w:pPr>
            <w:ins w:id="4685" w:author="Harada Hiroki" w:date="2020-05-06T17:20:00Z">
              <w:r w:rsidRPr="00690988">
                <w:rPr>
                  <w:rFonts w:asciiTheme="majorHAnsi" w:eastAsia="ＭＳ 明朝" w:hAnsiTheme="majorHAnsi" w:cstheme="majorHAnsi"/>
                  <w:sz w:val="18"/>
                  <w:szCs w:val="18"/>
                </w:rPr>
                <w:t>N/A</w:t>
              </w:r>
            </w:ins>
          </w:p>
        </w:tc>
        <w:tc>
          <w:tcPr>
            <w:tcW w:w="1843" w:type="dxa"/>
            <w:tcBorders>
              <w:top w:val="single" w:sz="4" w:space="0" w:color="auto"/>
              <w:left w:val="single" w:sz="4" w:space="0" w:color="auto"/>
              <w:bottom w:val="single" w:sz="4" w:space="0" w:color="auto"/>
              <w:right w:val="single" w:sz="4" w:space="0" w:color="auto"/>
            </w:tcBorders>
          </w:tcPr>
          <w:p w14:paraId="3FA9660D" w14:textId="77777777" w:rsidR="00DA383B" w:rsidRPr="00690988" w:rsidRDefault="00DA383B" w:rsidP="00DA383B">
            <w:pPr>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Candidate values for component 2 are {4, 8, 16, 32}.</w:t>
            </w:r>
          </w:p>
          <w:p w14:paraId="60BCE6C6" w14:textId="77777777" w:rsidR="00DA383B" w:rsidRPr="00690988" w:rsidRDefault="00DA383B" w:rsidP="00DA383B">
            <w:pPr>
              <w:rPr>
                <w:rFonts w:asciiTheme="majorHAnsi" w:eastAsia="ＭＳ 明朝" w:hAnsiTheme="majorHAnsi" w:cstheme="majorHAnsi"/>
                <w:sz w:val="18"/>
                <w:szCs w:val="18"/>
                <w:lang w:eastAsia="en-US"/>
              </w:rPr>
            </w:pPr>
            <w:r w:rsidRPr="00690988">
              <w:rPr>
                <w:rFonts w:asciiTheme="majorHAnsi" w:eastAsia="ＭＳ 明朝" w:hAnsiTheme="majorHAnsi" w:cstheme="majorHAnsi"/>
                <w:sz w:val="18"/>
                <w:szCs w:val="18"/>
                <w:lang w:eastAsia="en-US"/>
              </w:rPr>
              <w:t>Candidate values for component 3 are {2, 4, 8}.</w:t>
            </w:r>
          </w:p>
          <w:p w14:paraId="49EE22E7" w14:textId="77777777" w:rsidR="00DA383B" w:rsidRPr="00690988" w:rsidRDefault="00DA383B" w:rsidP="00DA383B">
            <w:pPr>
              <w:rPr>
                <w:rFonts w:asciiTheme="majorHAnsi" w:eastAsia="ＭＳ 明朝" w:hAnsiTheme="majorHAnsi" w:cstheme="majorHAnsi"/>
                <w:sz w:val="18"/>
                <w:szCs w:val="18"/>
                <w:lang w:eastAsia="en-US"/>
              </w:rPr>
            </w:pPr>
          </w:p>
          <w:p w14:paraId="4FBDE41D" w14:textId="09215DDC" w:rsidR="00DA383B" w:rsidRPr="00690988" w:rsidRDefault="00E57F2D" w:rsidP="00DA383B">
            <w:pPr>
              <w:rPr>
                <w:rFonts w:asciiTheme="majorHAnsi" w:eastAsia="ＭＳ 明朝" w:hAnsiTheme="majorHAnsi" w:cstheme="majorHAnsi"/>
                <w:sz w:val="18"/>
                <w:szCs w:val="18"/>
                <w:lang w:eastAsia="en-US"/>
              </w:rPr>
            </w:pPr>
            <w:ins w:id="4686" w:author="Harada Hiroki" w:date="2020-06-03T10:55:00Z">
              <w:r w:rsidRPr="00690988">
                <w:rPr>
                  <w:rFonts w:asciiTheme="majorHAnsi" w:eastAsia="ＭＳ 明朝" w:hAnsiTheme="majorHAnsi" w:cstheme="majorHAnsi"/>
                  <w:sz w:val="18"/>
                  <w:szCs w:val="18"/>
                  <w:lang w:eastAsia="en-US"/>
                </w:rPr>
                <w:t>CLI measurement is not supported in unlicensed bands in Rel-16</w:t>
              </w:r>
            </w:ins>
            <w:del w:id="4687" w:author="Harada Hiroki" w:date="2020-06-03T10:55:00Z">
              <w:r w:rsidR="00DA383B" w:rsidRPr="00690988" w:rsidDel="00E57F2D">
                <w:rPr>
                  <w:rFonts w:asciiTheme="majorHAnsi" w:eastAsia="ＭＳ 明朝" w:hAnsiTheme="majorHAnsi" w:cstheme="majorHAnsi"/>
                  <w:sz w:val="18"/>
                  <w:szCs w:val="18"/>
                  <w:lang w:eastAsia="en-US"/>
                </w:rPr>
                <w:delText>FFS: whether or how to handle licensed/unlicensed differentiation</w:delText>
              </w:r>
            </w:del>
          </w:p>
        </w:tc>
        <w:tc>
          <w:tcPr>
            <w:tcW w:w="1276" w:type="dxa"/>
            <w:tcBorders>
              <w:top w:val="single" w:sz="4" w:space="0" w:color="auto"/>
              <w:left w:val="single" w:sz="4" w:space="0" w:color="auto"/>
              <w:bottom w:val="single" w:sz="4" w:space="0" w:color="auto"/>
              <w:right w:val="single" w:sz="4" w:space="0" w:color="auto"/>
            </w:tcBorders>
          </w:tcPr>
          <w:p w14:paraId="42E51177" w14:textId="77777777" w:rsidR="00DA383B" w:rsidRPr="00690988" w:rsidRDefault="00DA383B" w:rsidP="00DA383B">
            <w:pPr>
              <w:rPr>
                <w:rFonts w:asciiTheme="majorHAnsi" w:eastAsia="ＭＳ 明朝" w:hAnsiTheme="majorHAnsi" w:cstheme="majorHAnsi"/>
                <w:sz w:val="18"/>
                <w:szCs w:val="18"/>
              </w:rPr>
            </w:pPr>
            <w:r w:rsidRPr="00690988">
              <w:rPr>
                <w:rFonts w:asciiTheme="majorHAnsi" w:eastAsia="ＭＳ 明朝" w:hAnsiTheme="majorHAnsi" w:cstheme="majorHAnsi"/>
                <w:sz w:val="18"/>
                <w:szCs w:val="18"/>
              </w:rPr>
              <w:t>Optional with capability signalling</w:t>
            </w:r>
          </w:p>
        </w:tc>
      </w:tr>
      <w:tr w:rsidR="00DA383B" w:rsidRPr="00690988" w14:paraId="7A327A33" w14:textId="77777777" w:rsidTr="00DA383B">
        <w:trPr>
          <w:trHeight w:val="20"/>
          <w:ins w:id="4688" w:author="Harada Hiroki" w:date="2020-05-05T11:18:00Z"/>
        </w:trPr>
        <w:tc>
          <w:tcPr>
            <w:tcW w:w="1130" w:type="dxa"/>
            <w:tcBorders>
              <w:top w:val="single" w:sz="4" w:space="0" w:color="auto"/>
              <w:left w:val="single" w:sz="4" w:space="0" w:color="auto"/>
              <w:bottom w:val="single" w:sz="4" w:space="0" w:color="auto"/>
              <w:right w:val="single" w:sz="4" w:space="0" w:color="auto"/>
            </w:tcBorders>
          </w:tcPr>
          <w:p w14:paraId="53B0A611" w14:textId="77777777" w:rsidR="00DA383B" w:rsidRPr="00690988" w:rsidRDefault="00DA383B" w:rsidP="00DA383B">
            <w:pPr>
              <w:rPr>
                <w:ins w:id="4689" w:author="Harada Hiroki" w:date="2020-05-05T11:18:00Z"/>
                <w:rFonts w:asciiTheme="majorHAnsi" w:eastAsia="ＭＳ 明朝" w:hAnsiTheme="majorHAnsi" w:cstheme="majorHAnsi"/>
                <w:sz w:val="18"/>
                <w:szCs w:val="18"/>
              </w:rPr>
            </w:pPr>
            <w:ins w:id="4690" w:author="Harada Hiroki" w:date="2020-05-05T11:18:00Z">
              <w:r w:rsidRPr="00690988">
                <w:rPr>
                  <w:rFonts w:asciiTheme="majorHAnsi" w:eastAsia="ＭＳ 明朝" w:hAnsiTheme="majorHAnsi" w:cstheme="majorHAnsi"/>
                  <w:sz w:val="18"/>
                  <w:szCs w:val="18"/>
                </w:rPr>
                <w:t>17. NR_CLI_RIM</w:t>
              </w:r>
            </w:ins>
          </w:p>
        </w:tc>
        <w:tc>
          <w:tcPr>
            <w:tcW w:w="710" w:type="dxa"/>
            <w:tcBorders>
              <w:top w:val="single" w:sz="4" w:space="0" w:color="auto"/>
              <w:left w:val="single" w:sz="4" w:space="0" w:color="auto"/>
              <w:bottom w:val="single" w:sz="4" w:space="0" w:color="auto"/>
              <w:right w:val="single" w:sz="4" w:space="0" w:color="auto"/>
            </w:tcBorders>
          </w:tcPr>
          <w:p w14:paraId="3ADFB97C" w14:textId="77777777" w:rsidR="00DA383B" w:rsidRPr="00690988" w:rsidRDefault="00DA383B" w:rsidP="00DA383B">
            <w:pPr>
              <w:rPr>
                <w:ins w:id="4691" w:author="Harada Hiroki" w:date="2020-05-05T11:18:00Z"/>
                <w:rFonts w:asciiTheme="majorHAnsi" w:eastAsia="ＭＳ 明朝" w:hAnsiTheme="majorHAnsi" w:cstheme="majorHAnsi"/>
                <w:sz w:val="18"/>
                <w:szCs w:val="18"/>
              </w:rPr>
            </w:pPr>
            <w:ins w:id="4692" w:author="Harada Hiroki" w:date="2020-05-05T11:18:00Z">
              <w:r w:rsidRPr="00690988">
                <w:rPr>
                  <w:rFonts w:asciiTheme="majorHAnsi" w:eastAsia="ＭＳ 明朝" w:hAnsiTheme="majorHAnsi" w:cstheme="majorHAnsi"/>
                  <w:sz w:val="18"/>
                  <w:szCs w:val="18"/>
                </w:rPr>
                <w:t>17-3</w:t>
              </w:r>
            </w:ins>
          </w:p>
        </w:tc>
        <w:tc>
          <w:tcPr>
            <w:tcW w:w="1559" w:type="dxa"/>
            <w:tcBorders>
              <w:top w:val="single" w:sz="4" w:space="0" w:color="auto"/>
              <w:left w:val="single" w:sz="4" w:space="0" w:color="auto"/>
              <w:bottom w:val="single" w:sz="4" w:space="0" w:color="auto"/>
              <w:right w:val="single" w:sz="4" w:space="0" w:color="auto"/>
            </w:tcBorders>
          </w:tcPr>
          <w:p w14:paraId="33DBA5AF" w14:textId="77777777" w:rsidR="00DA383B" w:rsidRPr="00690988" w:rsidRDefault="00DA383B" w:rsidP="00DA383B">
            <w:pPr>
              <w:rPr>
                <w:ins w:id="4693" w:author="Harada Hiroki" w:date="2020-05-05T11:18:00Z"/>
                <w:rFonts w:asciiTheme="majorHAnsi" w:eastAsia="ＭＳ 明朝" w:hAnsiTheme="majorHAnsi" w:cstheme="majorHAnsi"/>
                <w:sz w:val="18"/>
                <w:szCs w:val="18"/>
                <w:lang w:eastAsia="en-US"/>
              </w:rPr>
            </w:pPr>
            <w:ins w:id="4694" w:author="Harada Hiroki" w:date="2020-05-05T11:18:00Z">
              <w:r w:rsidRPr="00690988">
                <w:rPr>
                  <w:rFonts w:asciiTheme="majorHAnsi" w:eastAsia="ＭＳ 明朝" w:hAnsiTheme="majorHAnsi" w:cstheme="majorHAnsi"/>
                  <w:sz w:val="18"/>
                  <w:szCs w:val="18"/>
                  <w:lang w:eastAsia="en-US"/>
                </w:rPr>
                <w:t xml:space="preserve">Simultaneous reception of </w:t>
              </w:r>
            </w:ins>
            <w:ins w:id="4695" w:author="Harada Hiroki" w:date="2020-05-06T17:16:00Z">
              <w:r w:rsidRPr="00690988">
                <w:rPr>
                  <w:rFonts w:asciiTheme="majorHAnsi" w:eastAsia="ＭＳ 明朝" w:hAnsiTheme="majorHAnsi" w:cstheme="majorHAnsi"/>
                  <w:sz w:val="18"/>
                  <w:szCs w:val="18"/>
                  <w:lang w:eastAsia="en-US"/>
                </w:rPr>
                <w:t>DL signals/channels</w:t>
              </w:r>
            </w:ins>
            <w:ins w:id="4696" w:author="Harada Hiroki" w:date="2020-05-05T11:18:00Z">
              <w:r w:rsidRPr="00690988">
                <w:rPr>
                  <w:rFonts w:asciiTheme="majorHAnsi" w:eastAsia="ＭＳ 明朝" w:hAnsiTheme="majorHAnsi" w:cstheme="majorHAnsi"/>
                  <w:sz w:val="18"/>
                  <w:szCs w:val="18"/>
                  <w:lang w:eastAsia="en-US"/>
                </w:rPr>
                <w:t xml:space="preserve"> and CLI-RSSI measurement resource</w:t>
              </w:r>
            </w:ins>
          </w:p>
        </w:tc>
        <w:tc>
          <w:tcPr>
            <w:tcW w:w="6371" w:type="dxa"/>
            <w:tcBorders>
              <w:top w:val="single" w:sz="4" w:space="0" w:color="auto"/>
              <w:left w:val="single" w:sz="4" w:space="0" w:color="auto"/>
              <w:bottom w:val="single" w:sz="4" w:space="0" w:color="auto"/>
              <w:right w:val="single" w:sz="4" w:space="0" w:color="auto"/>
            </w:tcBorders>
          </w:tcPr>
          <w:p w14:paraId="0C700A09" w14:textId="77777777" w:rsidR="00DA383B" w:rsidRPr="00690988" w:rsidRDefault="00DA383B" w:rsidP="00DA383B">
            <w:pPr>
              <w:rPr>
                <w:ins w:id="4697" w:author="Harada Hiroki" w:date="2020-05-05T11:18:00Z"/>
                <w:rFonts w:asciiTheme="majorHAnsi" w:eastAsia="ＭＳ 明朝" w:hAnsiTheme="majorHAnsi" w:cstheme="majorHAnsi"/>
                <w:sz w:val="18"/>
                <w:szCs w:val="18"/>
                <w:lang w:eastAsia="en-US"/>
              </w:rPr>
            </w:pPr>
            <w:ins w:id="4698" w:author="Harada Hiroki" w:date="2020-05-05T11:18:00Z">
              <w:r w:rsidRPr="00690988">
                <w:rPr>
                  <w:rFonts w:asciiTheme="majorHAnsi" w:eastAsia="ＭＳ 明朝" w:hAnsiTheme="majorHAnsi" w:cstheme="majorHAnsi"/>
                  <w:sz w:val="18"/>
                  <w:szCs w:val="18"/>
                  <w:lang w:eastAsia="en-US"/>
                </w:rPr>
                <w:t xml:space="preserve">Support </w:t>
              </w:r>
            </w:ins>
            <w:ins w:id="4699" w:author="Harada Hiroki" w:date="2020-05-06T17:17:00Z">
              <w:r w:rsidRPr="00690988">
                <w:rPr>
                  <w:rFonts w:asciiTheme="majorHAnsi" w:eastAsia="ＭＳ 明朝" w:hAnsiTheme="majorHAnsi" w:cstheme="majorHAnsi"/>
                  <w:sz w:val="18"/>
                  <w:szCs w:val="18"/>
                  <w:lang w:eastAsia="en-US"/>
                </w:rPr>
                <w:t>simultaneous reception of DL signals/channels and CLI-RSSI measurement resource</w:t>
              </w:r>
            </w:ins>
          </w:p>
        </w:tc>
        <w:tc>
          <w:tcPr>
            <w:tcW w:w="1277" w:type="dxa"/>
            <w:tcBorders>
              <w:top w:val="single" w:sz="4" w:space="0" w:color="auto"/>
              <w:left w:val="single" w:sz="4" w:space="0" w:color="auto"/>
              <w:bottom w:val="single" w:sz="4" w:space="0" w:color="auto"/>
              <w:right w:val="single" w:sz="4" w:space="0" w:color="auto"/>
            </w:tcBorders>
          </w:tcPr>
          <w:p w14:paraId="413DBE7B" w14:textId="77777777" w:rsidR="00DA383B" w:rsidRPr="00690988" w:rsidRDefault="00DA383B" w:rsidP="00DA383B">
            <w:pPr>
              <w:rPr>
                <w:ins w:id="4700" w:author="Harada Hiroki" w:date="2020-05-05T11:18:00Z"/>
                <w:rFonts w:asciiTheme="majorHAnsi" w:eastAsia="ＭＳ 明朝" w:hAnsiTheme="majorHAnsi" w:cstheme="majorHAnsi"/>
                <w:sz w:val="18"/>
                <w:szCs w:val="18"/>
              </w:rPr>
            </w:pPr>
            <w:ins w:id="4701" w:author="Harada Hiroki" w:date="2020-05-05T11:18:00Z">
              <w:r w:rsidRPr="00690988">
                <w:rPr>
                  <w:rFonts w:asciiTheme="majorHAnsi" w:eastAsia="ＭＳ 明朝" w:hAnsiTheme="majorHAnsi" w:cstheme="majorHAnsi"/>
                  <w:sz w:val="18"/>
                  <w:szCs w:val="18"/>
                </w:rPr>
                <w:t>17-1</w:t>
              </w:r>
            </w:ins>
          </w:p>
        </w:tc>
        <w:tc>
          <w:tcPr>
            <w:tcW w:w="858" w:type="dxa"/>
            <w:tcBorders>
              <w:top w:val="single" w:sz="4" w:space="0" w:color="auto"/>
              <w:left w:val="single" w:sz="4" w:space="0" w:color="auto"/>
              <w:bottom w:val="single" w:sz="4" w:space="0" w:color="auto"/>
              <w:right w:val="single" w:sz="4" w:space="0" w:color="auto"/>
            </w:tcBorders>
          </w:tcPr>
          <w:p w14:paraId="78C14BE6" w14:textId="77777777" w:rsidR="00DA383B" w:rsidRPr="00690988" w:rsidRDefault="00DA383B" w:rsidP="00DA383B">
            <w:pPr>
              <w:rPr>
                <w:ins w:id="4702" w:author="Harada Hiroki" w:date="2020-05-05T11:18:00Z"/>
                <w:rFonts w:asciiTheme="majorHAnsi" w:eastAsia="ＭＳ 明朝" w:hAnsiTheme="majorHAnsi" w:cstheme="majorHAnsi"/>
                <w:iCs/>
                <w:sz w:val="18"/>
                <w:szCs w:val="18"/>
              </w:rPr>
            </w:pPr>
            <w:ins w:id="4703" w:author="Harada Hiroki" w:date="2020-05-06T17:20:00Z">
              <w:r w:rsidRPr="00690988">
                <w:rPr>
                  <w:rFonts w:asciiTheme="majorHAnsi" w:eastAsia="ＭＳ 明朝" w:hAnsiTheme="majorHAnsi" w:cstheme="majorHAnsi"/>
                  <w:iCs/>
                  <w:sz w:val="18"/>
                  <w:szCs w:val="18"/>
                </w:rPr>
                <w:t>Yes</w:t>
              </w:r>
            </w:ins>
          </w:p>
        </w:tc>
        <w:tc>
          <w:tcPr>
            <w:tcW w:w="851" w:type="dxa"/>
            <w:tcBorders>
              <w:top w:val="single" w:sz="4" w:space="0" w:color="auto"/>
              <w:left w:val="single" w:sz="4" w:space="0" w:color="auto"/>
              <w:bottom w:val="single" w:sz="4" w:space="0" w:color="auto"/>
              <w:right w:val="single" w:sz="4" w:space="0" w:color="auto"/>
            </w:tcBorders>
          </w:tcPr>
          <w:p w14:paraId="2A89A0E1" w14:textId="77777777" w:rsidR="00DA383B" w:rsidRPr="00690988" w:rsidRDefault="00DA383B" w:rsidP="00DA383B">
            <w:pPr>
              <w:rPr>
                <w:ins w:id="4704" w:author="Harada Hiroki" w:date="2020-05-05T11:18:00Z"/>
                <w:rFonts w:asciiTheme="majorHAnsi" w:eastAsia="ＭＳ 明朝" w:hAnsiTheme="majorHAnsi" w:cstheme="majorHAnsi"/>
                <w:sz w:val="18"/>
                <w:szCs w:val="18"/>
              </w:rPr>
            </w:pPr>
            <w:ins w:id="4705" w:author="Harada Hiroki" w:date="2020-05-05T11:18:00Z">
              <w:r w:rsidRPr="00690988">
                <w:rPr>
                  <w:rFonts w:asciiTheme="majorHAnsi" w:eastAsia="ＭＳ 明朝" w:hAnsiTheme="majorHAnsi" w:cstheme="majorHAnsi"/>
                  <w:sz w:val="18"/>
                  <w:szCs w:val="18"/>
                </w:rPr>
                <w:t>N/A</w:t>
              </w:r>
            </w:ins>
          </w:p>
        </w:tc>
        <w:tc>
          <w:tcPr>
            <w:tcW w:w="1417" w:type="dxa"/>
            <w:tcBorders>
              <w:top w:val="single" w:sz="4" w:space="0" w:color="auto"/>
              <w:left w:val="single" w:sz="4" w:space="0" w:color="auto"/>
              <w:bottom w:val="single" w:sz="4" w:space="0" w:color="auto"/>
              <w:right w:val="single" w:sz="4" w:space="0" w:color="auto"/>
            </w:tcBorders>
          </w:tcPr>
          <w:p w14:paraId="7CEDA7FC" w14:textId="77777777" w:rsidR="00DA383B" w:rsidRPr="00690988" w:rsidRDefault="00DA383B" w:rsidP="00DA383B">
            <w:pPr>
              <w:rPr>
                <w:ins w:id="4706" w:author="Harada Hiroki" w:date="2020-05-05T11:18:00Z"/>
                <w:rFonts w:asciiTheme="majorHAnsi" w:eastAsia="ＭＳ 明朝" w:hAnsiTheme="majorHAnsi" w:cstheme="majorHAns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4525CFE" w14:textId="77777777" w:rsidR="00DA383B" w:rsidRPr="00690988" w:rsidRDefault="00DA383B" w:rsidP="00DA383B">
            <w:pPr>
              <w:rPr>
                <w:ins w:id="4707" w:author="Harada Hiroki" w:date="2020-05-05T11:18:00Z"/>
                <w:rFonts w:asciiTheme="majorHAnsi" w:eastAsia="ＭＳ 明朝" w:hAnsiTheme="majorHAnsi" w:cstheme="majorHAnsi"/>
                <w:sz w:val="18"/>
                <w:szCs w:val="18"/>
              </w:rPr>
            </w:pPr>
            <w:ins w:id="4708" w:author="Harada Hiroki" w:date="2020-05-05T11:18:00Z">
              <w:r w:rsidRPr="00690988">
                <w:rPr>
                  <w:rFonts w:asciiTheme="majorHAnsi" w:eastAsia="ＭＳ 明朝" w:hAnsiTheme="majorHAnsi" w:cstheme="majorHAnsi"/>
                  <w:sz w:val="18"/>
                  <w:szCs w:val="18"/>
                </w:rPr>
                <w:t>Per UE</w:t>
              </w:r>
            </w:ins>
          </w:p>
        </w:tc>
        <w:tc>
          <w:tcPr>
            <w:tcW w:w="992" w:type="dxa"/>
            <w:tcBorders>
              <w:top w:val="single" w:sz="4" w:space="0" w:color="auto"/>
              <w:left w:val="single" w:sz="4" w:space="0" w:color="auto"/>
              <w:bottom w:val="single" w:sz="4" w:space="0" w:color="auto"/>
              <w:right w:val="single" w:sz="4" w:space="0" w:color="auto"/>
            </w:tcBorders>
          </w:tcPr>
          <w:p w14:paraId="26C64C39" w14:textId="77777777" w:rsidR="00DA383B" w:rsidRPr="00690988" w:rsidRDefault="00DA383B" w:rsidP="00DA383B">
            <w:pPr>
              <w:rPr>
                <w:ins w:id="4709" w:author="Harada Hiroki" w:date="2020-05-05T11:18:00Z"/>
                <w:rFonts w:asciiTheme="majorHAnsi" w:eastAsia="Malgun Gothic" w:hAnsiTheme="majorHAnsi" w:cstheme="majorHAnsi"/>
                <w:sz w:val="18"/>
                <w:szCs w:val="18"/>
                <w:lang w:eastAsia="ko-KR"/>
              </w:rPr>
            </w:pPr>
            <w:ins w:id="4710" w:author="Harada Hiroki" w:date="2020-05-07T10:58:00Z">
              <w:r w:rsidRPr="00690988">
                <w:rPr>
                  <w:rFonts w:asciiTheme="majorHAnsi" w:eastAsia="Malgun Gothic" w:hAnsiTheme="majorHAnsi" w:cstheme="majorHAnsi"/>
                  <w:sz w:val="18"/>
                  <w:szCs w:val="18"/>
                  <w:lang w:eastAsia="ko-KR"/>
                </w:rPr>
                <w:t>No (</w:t>
              </w:r>
            </w:ins>
            <w:ins w:id="4711" w:author="Harada Hiroki" w:date="2020-05-05T11:18:00Z">
              <w:r w:rsidRPr="00690988">
                <w:rPr>
                  <w:rFonts w:asciiTheme="majorHAnsi" w:eastAsia="Malgun Gothic" w:hAnsiTheme="majorHAnsi" w:cstheme="majorHAnsi"/>
                  <w:sz w:val="18"/>
                  <w:szCs w:val="18"/>
                  <w:lang w:eastAsia="ko-KR"/>
                </w:rPr>
                <w:t>TDD only</w:t>
              </w:r>
            </w:ins>
            <w:ins w:id="4712" w:author="Harada Hiroki" w:date="2020-05-07T10:58:00Z">
              <w:r w:rsidRPr="00690988">
                <w:rPr>
                  <w:rFonts w:asciiTheme="majorHAnsi" w:eastAsia="Malgun Gothic" w:hAnsiTheme="majorHAnsi" w:cstheme="majorHAnsi"/>
                  <w:sz w:val="18"/>
                  <w:szCs w:val="18"/>
                  <w:lang w:eastAsia="ko-KR"/>
                </w:rPr>
                <w:t>)</w:t>
              </w:r>
            </w:ins>
          </w:p>
        </w:tc>
        <w:tc>
          <w:tcPr>
            <w:tcW w:w="993" w:type="dxa"/>
            <w:tcBorders>
              <w:top w:val="single" w:sz="4" w:space="0" w:color="auto"/>
              <w:left w:val="single" w:sz="4" w:space="0" w:color="auto"/>
              <w:bottom w:val="single" w:sz="4" w:space="0" w:color="auto"/>
              <w:right w:val="single" w:sz="4" w:space="0" w:color="auto"/>
            </w:tcBorders>
          </w:tcPr>
          <w:p w14:paraId="2066F948" w14:textId="77777777" w:rsidR="00DA383B" w:rsidRPr="00690988" w:rsidRDefault="00DA383B" w:rsidP="00DA383B">
            <w:pPr>
              <w:rPr>
                <w:ins w:id="4713" w:author="Harada Hiroki" w:date="2020-05-05T11:18:00Z"/>
                <w:rFonts w:asciiTheme="majorHAnsi" w:eastAsia="ＭＳ 明朝" w:hAnsiTheme="majorHAnsi" w:cstheme="majorHAnsi"/>
                <w:sz w:val="18"/>
                <w:szCs w:val="18"/>
              </w:rPr>
            </w:pPr>
            <w:ins w:id="4714" w:author="Harada Hiroki" w:date="2020-05-05T11:18:00Z">
              <w:r w:rsidRPr="00690988">
                <w:rPr>
                  <w:rFonts w:asciiTheme="majorHAnsi" w:eastAsia="ＭＳ 明朝" w:hAnsiTheme="majorHAnsi" w:cstheme="majorHAnsi"/>
                  <w:sz w:val="18"/>
                  <w:szCs w:val="18"/>
                </w:rPr>
                <w:t>Yes</w:t>
              </w:r>
            </w:ins>
          </w:p>
        </w:tc>
        <w:tc>
          <w:tcPr>
            <w:tcW w:w="1842" w:type="dxa"/>
            <w:tcBorders>
              <w:top w:val="single" w:sz="4" w:space="0" w:color="auto"/>
              <w:left w:val="single" w:sz="4" w:space="0" w:color="auto"/>
              <w:bottom w:val="single" w:sz="4" w:space="0" w:color="auto"/>
              <w:right w:val="single" w:sz="4" w:space="0" w:color="auto"/>
            </w:tcBorders>
          </w:tcPr>
          <w:p w14:paraId="2975F914" w14:textId="77777777" w:rsidR="00DA383B" w:rsidRPr="00690988" w:rsidRDefault="00DA383B" w:rsidP="00DA383B">
            <w:pPr>
              <w:rPr>
                <w:ins w:id="4715" w:author="Harada Hiroki" w:date="2020-05-05T11:18:00Z"/>
                <w:rFonts w:asciiTheme="majorHAnsi" w:eastAsia="ＭＳ 明朝" w:hAnsiTheme="majorHAnsi" w:cstheme="majorHAnsi"/>
                <w:sz w:val="18"/>
                <w:szCs w:val="18"/>
              </w:rPr>
            </w:pPr>
            <w:ins w:id="4716" w:author="Harada Hiroki" w:date="2020-05-06T17:20:00Z">
              <w:r w:rsidRPr="00690988">
                <w:rPr>
                  <w:rFonts w:asciiTheme="majorHAnsi" w:eastAsia="ＭＳ 明朝" w:hAnsiTheme="majorHAnsi" w:cstheme="majorHAnsi"/>
                  <w:sz w:val="18"/>
                  <w:szCs w:val="18"/>
                </w:rPr>
                <w:t>N/A</w:t>
              </w:r>
            </w:ins>
          </w:p>
        </w:tc>
        <w:tc>
          <w:tcPr>
            <w:tcW w:w="1843" w:type="dxa"/>
            <w:tcBorders>
              <w:top w:val="single" w:sz="4" w:space="0" w:color="auto"/>
              <w:left w:val="single" w:sz="4" w:space="0" w:color="auto"/>
              <w:bottom w:val="single" w:sz="4" w:space="0" w:color="auto"/>
              <w:right w:val="single" w:sz="4" w:space="0" w:color="auto"/>
            </w:tcBorders>
          </w:tcPr>
          <w:p w14:paraId="1EE8084E" w14:textId="77777777" w:rsidR="00DA383B" w:rsidRPr="00690988" w:rsidRDefault="00DA383B" w:rsidP="00DA383B">
            <w:pPr>
              <w:rPr>
                <w:ins w:id="4717" w:author="Harada Hiroki" w:date="2020-06-03T10:56:00Z"/>
                <w:rFonts w:asciiTheme="majorHAnsi" w:eastAsia="ＭＳ 明朝" w:hAnsiTheme="majorHAnsi" w:cstheme="majorHAnsi"/>
                <w:sz w:val="18"/>
                <w:szCs w:val="18"/>
                <w:lang w:eastAsia="en-US"/>
              </w:rPr>
            </w:pPr>
            <w:ins w:id="4718" w:author="Harada Hiroki" w:date="2020-05-06T17:19:00Z">
              <w:r w:rsidRPr="00690988">
                <w:rPr>
                  <w:rFonts w:asciiTheme="majorHAnsi" w:eastAsia="ＭＳ 明朝" w:hAnsiTheme="majorHAnsi" w:cstheme="majorHAnsi"/>
                  <w:sz w:val="18"/>
                  <w:szCs w:val="18"/>
                  <w:lang w:eastAsia="en-US"/>
                </w:rPr>
                <w:t>UE shall prioritize CLI-RSSI measurement when simultaneous reception of DL signals/channels and CLI-RSSI measurement resource is not supported.</w:t>
              </w:r>
            </w:ins>
          </w:p>
          <w:p w14:paraId="2DE13767" w14:textId="627C7E18" w:rsidR="00E57F2D" w:rsidRPr="00690988" w:rsidRDefault="00E57F2D" w:rsidP="00DA383B">
            <w:pPr>
              <w:rPr>
                <w:ins w:id="4719" w:author="Harada Hiroki" w:date="2020-05-05T11:18:00Z"/>
                <w:rFonts w:asciiTheme="majorHAnsi" w:eastAsia="ＭＳ 明朝" w:hAnsiTheme="majorHAnsi" w:cstheme="majorHAnsi"/>
                <w:sz w:val="18"/>
                <w:szCs w:val="18"/>
                <w:lang w:eastAsia="en-US"/>
              </w:rPr>
            </w:pPr>
            <w:ins w:id="4720" w:author="Harada Hiroki" w:date="2020-06-03T10:56:00Z">
              <w:r w:rsidRPr="00690988">
                <w:rPr>
                  <w:rFonts w:asciiTheme="majorHAnsi" w:eastAsia="ＭＳ 明朝" w:hAnsiTheme="majorHAnsi" w:cstheme="majorHAnsi"/>
                  <w:sz w:val="18"/>
                  <w:szCs w:val="18"/>
                  <w:lang w:eastAsia="en-US"/>
                </w:rPr>
                <w:t>How to capture this sentence is up to RAN2</w:t>
              </w:r>
            </w:ins>
          </w:p>
        </w:tc>
        <w:tc>
          <w:tcPr>
            <w:tcW w:w="1276" w:type="dxa"/>
            <w:tcBorders>
              <w:top w:val="single" w:sz="4" w:space="0" w:color="auto"/>
              <w:left w:val="single" w:sz="4" w:space="0" w:color="auto"/>
              <w:bottom w:val="single" w:sz="4" w:space="0" w:color="auto"/>
              <w:right w:val="single" w:sz="4" w:space="0" w:color="auto"/>
            </w:tcBorders>
          </w:tcPr>
          <w:p w14:paraId="34173AAB" w14:textId="77777777" w:rsidR="00DA383B" w:rsidRPr="00690988" w:rsidRDefault="00DA383B" w:rsidP="00DA383B">
            <w:pPr>
              <w:rPr>
                <w:ins w:id="4721" w:author="Harada Hiroki" w:date="2020-05-05T11:18:00Z"/>
                <w:rFonts w:asciiTheme="majorHAnsi" w:eastAsia="ＭＳ 明朝" w:hAnsiTheme="majorHAnsi" w:cstheme="majorHAnsi"/>
                <w:sz w:val="18"/>
                <w:szCs w:val="18"/>
              </w:rPr>
            </w:pPr>
            <w:ins w:id="4722" w:author="Harada Hiroki" w:date="2020-05-05T11:18:00Z">
              <w:r w:rsidRPr="00690988">
                <w:rPr>
                  <w:rFonts w:asciiTheme="majorHAnsi" w:eastAsia="ＭＳ 明朝" w:hAnsiTheme="majorHAnsi" w:cstheme="majorHAnsi"/>
                  <w:sz w:val="18"/>
                  <w:szCs w:val="18"/>
                </w:rPr>
                <w:t>Optional with capability signalling</w:t>
              </w:r>
            </w:ins>
          </w:p>
        </w:tc>
      </w:tr>
      <w:tr w:rsidR="00DA383B" w:rsidRPr="00690988" w14:paraId="5574F9E2" w14:textId="77777777" w:rsidTr="00DA383B">
        <w:trPr>
          <w:trHeight w:val="20"/>
          <w:ins w:id="4723" w:author="Harada Hiroki" w:date="2020-05-05T11:18:00Z"/>
        </w:trPr>
        <w:tc>
          <w:tcPr>
            <w:tcW w:w="1130" w:type="dxa"/>
            <w:tcBorders>
              <w:top w:val="single" w:sz="4" w:space="0" w:color="auto"/>
              <w:left w:val="single" w:sz="4" w:space="0" w:color="auto"/>
              <w:bottom w:val="single" w:sz="4" w:space="0" w:color="auto"/>
              <w:right w:val="single" w:sz="4" w:space="0" w:color="auto"/>
            </w:tcBorders>
          </w:tcPr>
          <w:p w14:paraId="7D86ECB0" w14:textId="77777777" w:rsidR="00DA383B" w:rsidRPr="00690988" w:rsidRDefault="00DA383B" w:rsidP="00DA383B">
            <w:pPr>
              <w:rPr>
                <w:ins w:id="4724" w:author="Harada Hiroki" w:date="2020-05-05T11:18:00Z"/>
                <w:rFonts w:asciiTheme="majorHAnsi" w:eastAsia="ＭＳ 明朝" w:hAnsiTheme="majorHAnsi" w:cstheme="majorHAnsi"/>
                <w:sz w:val="18"/>
                <w:szCs w:val="18"/>
              </w:rPr>
            </w:pPr>
            <w:ins w:id="4725" w:author="Harada Hiroki" w:date="2020-05-05T11:18:00Z">
              <w:r w:rsidRPr="00690988">
                <w:rPr>
                  <w:rFonts w:asciiTheme="majorHAnsi" w:eastAsia="ＭＳ 明朝" w:hAnsiTheme="majorHAnsi" w:cstheme="majorHAnsi"/>
                  <w:sz w:val="18"/>
                  <w:szCs w:val="18"/>
                </w:rPr>
                <w:t>17. NR_CLI_RIM</w:t>
              </w:r>
            </w:ins>
          </w:p>
        </w:tc>
        <w:tc>
          <w:tcPr>
            <w:tcW w:w="710" w:type="dxa"/>
            <w:tcBorders>
              <w:top w:val="single" w:sz="4" w:space="0" w:color="auto"/>
              <w:left w:val="single" w:sz="4" w:space="0" w:color="auto"/>
              <w:bottom w:val="single" w:sz="4" w:space="0" w:color="auto"/>
              <w:right w:val="single" w:sz="4" w:space="0" w:color="auto"/>
            </w:tcBorders>
          </w:tcPr>
          <w:p w14:paraId="3C330703" w14:textId="77777777" w:rsidR="00DA383B" w:rsidRPr="00690988" w:rsidRDefault="00DA383B" w:rsidP="00DA383B">
            <w:pPr>
              <w:rPr>
                <w:ins w:id="4726" w:author="Harada Hiroki" w:date="2020-05-05T11:18:00Z"/>
                <w:rFonts w:asciiTheme="majorHAnsi" w:eastAsia="ＭＳ 明朝" w:hAnsiTheme="majorHAnsi" w:cstheme="majorHAnsi"/>
                <w:sz w:val="18"/>
                <w:szCs w:val="18"/>
              </w:rPr>
            </w:pPr>
            <w:ins w:id="4727" w:author="Harada Hiroki" w:date="2020-05-05T11:18:00Z">
              <w:r w:rsidRPr="00690988">
                <w:rPr>
                  <w:rFonts w:asciiTheme="majorHAnsi" w:eastAsia="ＭＳ 明朝" w:hAnsiTheme="majorHAnsi" w:cstheme="majorHAnsi"/>
                  <w:sz w:val="18"/>
                  <w:szCs w:val="18"/>
                </w:rPr>
                <w:t>17-4</w:t>
              </w:r>
            </w:ins>
          </w:p>
        </w:tc>
        <w:tc>
          <w:tcPr>
            <w:tcW w:w="1559" w:type="dxa"/>
            <w:tcBorders>
              <w:top w:val="single" w:sz="4" w:space="0" w:color="auto"/>
              <w:left w:val="single" w:sz="4" w:space="0" w:color="auto"/>
              <w:bottom w:val="single" w:sz="4" w:space="0" w:color="auto"/>
              <w:right w:val="single" w:sz="4" w:space="0" w:color="auto"/>
            </w:tcBorders>
          </w:tcPr>
          <w:p w14:paraId="0CA0C74C" w14:textId="77777777" w:rsidR="00DA383B" w:rsidRPr="00690988" w:rsidRDefault="00DA383B" w:rsidP="00DA383B">
            <w:pPr>
              <w:rPr>
                <w:ins w:id="4728" w:author="Harada Hiroki" w:date="2020-05-05T11:18:00Z"/>
                <w:rFonts w:asciiTheme="majorHAnsi" w:eastAsia="ＭＳ 明朝" w:hAnsiTheme="majorHAnsi" w:cstheme="majorHAnsi"/>
                <w:sz w:val="18"/>
                <w:szCs w:val="18"/>
                <w:lang w:eastAsia="en-US"/>
              </w:rPr>
            </w:pPr>
            <w:ins w:id="4729" w:author="Harada Hiroki" w:date="2020-05-05T11:18:00Z">
              <w:r w:rsidRPr="00690988">
                <w:rPr>
                  <w:rFonts w:asciiTheme="majorHAnsi" w:eastAsia="ＭＳ 明朝" w:hAnsiTheme="majorHAnsi" w:cstheme="majorHAnsi"/>
                  <w:sz w:val="18"/>
                  <w:szCs w:val="18"/>
                  <w:lang w:eastAsia="en-US"/>
                </w:rPr>
                <w:t xml:space="preserve">Simultaneous reception of </w:t>
              </w:r>
            </w:ins>
            <w:ins w:id="4730" w:author="Harada Hiroki" w:date="2020-05-06T17:16:00Z">
              <w:r w:rsidRPr="00690988">
                <w:rPr>
                  <w:rFonts w:asciiTheme="majorHAnsi" w:eastAsia="ＭＳ 明朝" w:hAnsiTheme="majorHAnsi" w:cstheme="majorHAnsi"/>
                  <w:sz w:val="18"/>
                  <w:szCs w:val="18"/>
                  <w:lang w:eastAsia="en-US"/>
                </w:rPr>
                <w:t>DL signals/channels</w:t>
              </w:r>
            </w:ins>
            <w:ins w:id="4731" w:author="Harada Hiroki" w:date="2020-05-05T11:18:00Z">
              <w:r w:rsidRPr="00690988">
                <w:rPr>
                  <w:rFonts w:asciiTheme="majorHAnsi" w:eastAsia="ＭＳ 明朝" w:hAnsiTheme="majorHAnsi" w:cstheme="majorHAnsi"/>
                  <w:sz w:val="18"/>
                  <w:szCs w:val="18"/>
                  <w:lang w:eastAsia="en-US"/>
                </w:rPr>
                <w:t xml:space="preserve"> and SRS-RSRP measurement resource</w:t>
              </w:r>
            </w:ins>
          </w:p>
        </w:tc>
        <w:tc>
          <w:tcPr>
            <w:tcW w:w="6371" w:type="dxa"/>
            <w:tcBorders>
              <w:top w:val="single" w:sz="4" w:space="0" w:color="auto"/>
              <w:left w:val="single" w:sz="4" w:space="0" w:color="auto"/>
              <w:bottom w:val="single" w:sz="4" w:space="0" w:color="auto"/>
              <w:right w:val="single" w:sz="4" w:space="0" w:color="auto"/>
            </w:tcBorders>
          </w:tcPr>
          <w:p w14:paraId="0F0A73D9" w14:textId="77777777" w:rsidR="00DA383B" w:rsidRPr="00690988" w:rsidRDefault="00DA383B" w:rsidP="00DA383B">
            <w:pPr>
              <w:rPr>
                <w:ins w:id="4732" w:author="Harada Hiroki" w:date="2020-05-05T11:18:00Z"/>
                <w:rFonts w:asciiTheme="majorHAnsi" w:eastAsia="ＭＳ 明朝" w:hAnsiTheme="majorHAnsi" w:cstheme="majorHAnsi"/>
                <w:sz w:val="18"/>
                <w:szCs w:val="18"/>
                <w:lang w:eastAsia="en-US"/>
              </w:rPr>
            </w:pPr>
            <w:ins w:id="4733" w:author="Harada Hiroki" w:date="2020-05-05T11:18:00Z">
              <w:r w:rsidRPr="00690988">
                <w:rPr>
                  <w:rFonts w:asciiTheme="majorHAnsi" w:eastAsia="ＭＳ 明朝" w:hAnsiTheme="majorHAnsi" w:cstheme="majorHAnsi"/>
                  <w:sz w:val="18"/>
                  <w:szCs w:val="18"/>
                  <w:lang w:eastAsia="en-US"/>
                </w:rPr>
                <w:t xml:space="preserve">Support </w:t>
              </w:r>
            </w:ins>
            <w:ins w:id="4734" w:author="Harada Hiroki" w:date="2020-05-06T17:17:00Z">
              <w:r w:rsidRPr="00690988">
                <w:rPr>
                  <w:rFonts w:asciiTheme="majorHAnsi" w:eastAsia="ＭＳ 明朝" w:hAnsiTheme="majorHAnsi" w:cstheme="majorHAnsi"/>
                  <w:sz w:val="18"/>
                  <w:szCs w:val="18"/>
                  <w:lang w:eastAsia="en-US"/>
                </w:rPr>
                <w:t>simultaneous reception of DL signals/channels and SRS-RSRP measurement resource</w:t>
              </w:r>
            </w:ins>
          </w:p>
        </w:tc>
        <w:tc>
          <w:tcPr>
            <w:tcW w:w="1277" w:type="dxa"/>
            <w:tcBorders>
              <w:top w:val="single" w:sz="4" w:space="0" w:color="auto"/>
              <w:left w:val="single" w:sz="4" w:space="0" w:color="auto"/>
              <w:bottom w:val="single" w:sz="4" w:space="0" w:color="auto"/>
              <w:right w:val="single" w:sz="4" w:space="0" w:color="auto"/>
            </w:tcBorders>
          </w:tcPr>
          <w:p w14:paraId="1F0AF904" w14:textId="77777777" w:rsidR="00DA383B" w:rsidRPr="00690988" w:rsidRDefault="00DA383B" w:rsidP="00DA383B">
            <w:pPr>
              <w:rPr>
                <w:ins w:id="4735" w:author="Harada Hiroki" w:date="2020-05-05T11:18:00Z"/>
                <w:rFonts w:asciiTheme="majorHAnsi" w:eastAsia="ＭＳ 明朝" w:hAnsiTheme="majorHAnsi" w:cstheme="majorHAnsi"/>
                <w:sz w:val="18"/>
                <w:szCs w:val="18"/>
              </w:rPr>
            </w:pPr>
            <w:ins w:id="4736" w:author="Harada Hiroki" w:date="2020-05-05T11:18:00Z">
              <w:r w:rsidRPr="00690988">
                <w:rPr>
                  <w:rFonts w:asciiTheme="majorHAnsi" w:eastAsia="ＭＳ 明朝" w:hAnsiTheme="majorHAnsi" w:cstheme="majorHAnsi"/>
                  <w:sz w:val="18"/>
                  <w:szCs w:val="18"/>
                </w:rPr>
                <w:t>17-2</w:t>
              </w:r>
            </w:ins>
          </w:p>
        </w:tc>
        <w:tc>
          <w:tcPr>
            <w:tcW w:w="858" w:type="dxa"/>
            <w:tcBorders>
              <w:top w:val="single" w:sz="4" w:space="0" w:color="auto"/>
              <w:left w:val="single" w:sz="4" w:space="0" w:color="auto"/>
              <w:bottom w:val="single" w:sz="4" w:space="0" w:color="auto"/>
              <w:right w:val="single" w:sz="4" w:space="0" w:color="auto"/>
            </w:tcBorders>
          </w:tcPr>
          <w:p w14:paraId="02FFD63D" w14:textId="77777777" w:rsidR="00DA383B" w:rsidRPr="00690988" w:rsidRDefault="00DA383B" w:rsidP="00DA383B">
            <w:pPr>
              <w:rPr>
                <w:ins w:id="4737" w:author="Harada Hiroki" w:date="2020-05-05T11:18:00Z"/>
                <w:rFonts w:asciiTheme="majorHAnsi" w:eastAsia="ＭＳ 明朝" w:hAnsiTheme="majorHAnsi" w:cstheme="majorHAnsi"/>
                <w:iCs/>
                <w:sz w:val="18"/>
                <w:szCs w:val="18"/>
              </w:rPr>
            </w:pPr>
            <w:ins w:id="4738" w:author="Harada Hiroki" w:date="2020-05-06T17:20:00Z">
              <w:r w:rsidRPr="00690988">
                <w:rPr>
                  <w:rFonts w:asciiTheme="majorHAnsi" w:eastAsia="ＭＳ 明朝" w:hAnsiTheme="majorHAnsi" w:cstheme="majorHAnsi"/>
                  <w:iCs/>
                  <w:sz w:val="18"/>
                  <w:szCs w:val="18"/>
                </w:rPr>
                <w:t>Yes</w:t>
              </w:r>
            </w:ins>
          </w:p>
        </w:tc>
        <w:tc>
          <w:tcPr>
            <w:tcW w:w="851" w:type="dxa"/>
            <w:tcBorders>
              <w:top w:val="single" w:sz="4" w:space="0" w:color="auto"/>
              <w:left w:val="single" w:sz="4" w:space="0" w:color="auto"/>
              <w:bottom w:val="single" w:sz="4" w:space="0" w:color="auto"/>
              <w:right w:val="single" w:sz="4" w:space="0" w:color="auto"/>
            </w:tcBorders>
          </w:tcPr>
          <w:p w14:paraId="2BCA9616" w14:textId="77777777" w:rsidR="00DA383B" w:rsidRPr="00690988" w:rsidRDefault="00DA383B" w:rsidP="00DA383B">
            <w:pPr>
              <w:rPr>
                <w:ins w:id="4739" w:author="Harada Hiroki" w:date="2020-05-05T11:18:00Z"/>
                <w:rFonts w:asciiTheme="majorHAnsi" w:eastAsia="ＭＳ 明朝" w:hAnsiTheme="majorHAnsi" w:cstheme="majorHAnsi"/>
                <w:sz w:val="18"/>
                <w:szCs w:val="18"/>
              </w:rPr>
            </w:pPr>
            <w:ins w:id="4740" w:author="Harada Hiroki" w:date="2020-05-05T11:18:00Z">
              <w:r w:rsidRPr="00690988">
                <w:rPr>
                  <w:rFonts w:asciiTheme="majorHAnsi" w:eastAsia="ＭＳ 明朝" w:hAnsiTheme="majorHAnsi" w:cstheme="majorHAnsi"/>
                  <w:sz w:val="18"/>
                  <w:szCs w:val="18"/>
                </w:rPr>
                <w:t>N/A</w:t>
              </w:r>
            </w:ins>
          </w:p>
        </w:tc>
        <w:tc>
          <w:tcPr>
            <w:tcW w:w="1417" w:type="dxa"/>
            <w:tcBorders>
              <w:top w:val="single" w:sz="4" w:space="0" w:color="auto"/>
              <w:left w:val="single" w:sz="4" w:space="0" w:color="auto"/>
              <w:bottom w:val="single" w:sz="4" w:space="0" w:color="auto"/>
              <w:right w:val="single" w:sz="4" w:space="0" w:color="auto"/>
            </w:tcBorders>
          </w:tcPr>
          <w:p w14:paraId="15EC9F1E" w14:textId="77777777" w:rsidR="00DA383B" w:rsidRPr="00690988" w:rsidRDefault="00DA383B" w:rsidP="00DA383B">
            <w:pPr>
              <w:rPr>
                <w:ins w:id="4741" w:author="Harada Hiroki" w:date="2020-05-05T11:18:00Z"/>
                <w:rFonts w:asciiTheme="majorHAnsi" w:eastAsia="ＭＳ 明朝"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1A0F334" w14:textId="77777777" w:rsidR="00DA383B" w:rsidRPr="00690988" w:rsidRDefault="00DA383B" w:rsidP="00DA383B">
            <w:pPr>
              <w:rPr>
                <w:ins w:id="4742" w:author="Harada Hiroki" w:date="2020-05-05T11:18:00Z"/>
                <w:rFonts w:asciiTheme="majorHAnsi" w:eastAsia="ＭＳ 明朝" w:hAnsiTheme="majorHAnsi" w:cstheme="majorHAnsi"/>
                <w:sz w:val="18"/>
                <w:szCs w:val="18"/>
              </w:rPr>
            </w:pPr>
            <w:ins w:id="4743" w:author="Harada Hiroki" w:date="2020-05-05T11:18:00Z">
              <w:r w:rsidRPr="00690988">
                <w:rPr>
                  <w:rFonts w:asciiTheme="majorHAnsi" w:eastAsia="ＭＳ 明朝" w:hAnsiTheme="majorHAnsi" w:cstheme="majorHAnsi"/>
                  <w:sz w:val="18"/>
                  <w:szCs w:val="18"/>
                </w:rPr>
                <w:t>Per UE</w:t>
              </w:r>
            </w:ins>
          </w:p>
        </w:tc>
        <w:tc>
          <w:tcPr>
            <w:tcW w:w="992" w:type="dxa"/>
            <w:tcBorders>
              <w:top w:val="single" w:sz="4" w:space="0" w:color="auto"/>
              <w:left w:val="single" w:sz="4" w:space="0" w:color="auto"/>
              <w:bottom w:val="single" w:sz="4" w:space="0" w:color="auto"/>
              <w:right w:val="single" w:sz="4" w:space="0" w:color="auto"/>
            </w:tcBorders>
          </w:tcPr>
          <w:p w14:paraId="069ED94D" w14:textId="77777777" w:rsidR="00DA383B" w:rsidRPr="00690988" w:rsidRDefault="00DA383B" w:rsidP="00DA383B">
            <w:pPr>
              <w:rPr>
                <w:ins w:id="4744" w:author="Harada Hiroki" w:date="2020-05-05T11:18:00Z"/>
                <w:rFonts w:asciiTheme="majorHAnsi" w:eastAsia="Malgun Gothic" w:hAnsiTheme="majorHAnsi" w:cstheme="majorHAnsi"/>
                <w:sz w:val="18"/>
                <w:szCs w:val="18"/>
                <w:lang w:eastAsia="ko-KR"/>
              </w:rPr>
            </w:pPr>
            <w:ins w:id="4745" w:author="Harada Hiroki" w:date="2020-05-07T10:58:00Z">
              <w:r w:rsidRPr="00690988">
                <w:rPr>
                  <w:rFonts w:asciiTheme="majorHAnsi" w:eastAsia="Malgun Gothic" w:hAnsiTheme="majorHAnsi" w:cstheme="majorHAnsi"/>
                  <w:sz w:val="18"/>
                  <w:szCs w:val="18"/>
                  <w:lang w:eastAsia="ko-KR"/>
                </w:rPr>
                <w:t>No (</w:t>
              </w:r>
            </w:ins>
            <w:ins w:id="4746" w:author="Harada Hiroki" w:date="2020-05-05T11:18:00Z">
              <w:r w:rsidRPr="00690988">
                <w:rPr>
                  <w:rFonts w:asciiTheme="majorHAnsi" w:eastAsia="Malgun Gothic" w:hAnsiTheme="majorHAnsi" w:cstheme="majorHAnsi"/>
                  <w:sz w:val="18"/>
                  <w:szCs w:val="18"/>
                  <w:lang w:eastAsia="ko-KR"/>
                </w:rPr>
                <w:t>TDD only</w:t>
              </w:r>
            </w:ins>
            <w:ins w:id="4747" w:author="Harada Hiroki" w:date="2020-05-07T10:58:00Z">
              <w:r w:rsidRPr="00690988">
                <w:rPr>
                  <w:rFonts w:asciiTheme="majorHAnsi" w:eastAsia="Malgun Gothic" w:hAnsiTheme="majorHAnsi" w:cstheme="majorHAnsi"/>
                  <w:sz w:val="18"/>
                  <w:szCs w:val="18"/>
                  <w:lang w:eastAsia="ko-KR"/>
                </w:rPr>
                <w:t>)</w:t>
              </w:r>
            </w:ins>
          </w:p>
        </w:tc>
        <w:tc>
          <w:tcPr>
            <w:tcW w:w="993" w:type="dxa"/>
            <w:tcBorders>
              <w:top w:val="single" w:sz="4" w:space="0" w:color="auto"/>
              <w:left w:val="single" w:sz="4" w:space="0" w:color="auto"/>
              <w:bottom w:val="single" w:sz="4" w:space="0" w:color="auto"/>
              <w:right w:val="single" w:sz="4" w:space="0" w:color="auto"/>
            </w:tcBorders>
          </w:tcPr>
          <w:p w14:paraId="1703166C" w14:textId="77777777" w:rsidR="00DA383B" w:rsidRPr="00690988" w:rsidRDefault="00DA383B" w:rsidP="00DA383B">
            <w:pPr>
              <w:rPr>
                <w:ins w:id="4748" w:author="Harada Hiroki" w:date="2020-05-05T11:18:00Z"/>
                <w:rFonts w:asciiTheme="majorHAnsi" w:eastAsia="ＭＳ 明朝" w:hAnsiTheme="majorHAnsi" w:cstheme="majorHAnsi"/>
                <w:sz w:val="18"/>
                <w:szCs w:val="18"/>
              </w:rPr>
            </w:pPr>
            <w:ins w:id="4749" w:author="Harada Hiroki" w:date="2020-05-05T11:18:00Z">
              <w:r w:rsidRPr="00690988">
                <w:rPr>
                  <w:rFonts w:asciiTheme="majorHAnsi" w:eastAsia="ＭＳ 明朝" w:hAnsiTheme="majorHAnsi" w:cstheme="majorHAnsi"/>
                  <w:sz w:val="18"/>
                  <w:szCs w:val="18"/>
                </w:rPr>
                <w:t>Yes</w:t>
              </w:r>
            </w:ins>
          </w:p>
        </w:tc>
        <w:tc>
          <w:tcPr>
            <w:tcW w:w="1842" w:type="dxa"/>
            <w:tcBorders>
              <w:top w:val="single" w:sz="4" w:space="0" w:color="auto"/>
              <w:left w:val="single" w:sz="4" w:space="0" w:color="auto"/>
              <w:bottom w:val="single" w:sz="4" w:space="0" w:color="auto"/>
              <w:right w:val="single" w:sz="4" w:space="0" w:color="auto"/>
            </w:tcBorders>
          </w:tcPr>
          <w:p w14:paraId="6C7FF098" w14:textId="77777777" w:rsidR="00DA383B" w:rsidRPr="00690988" w:rsidRDefault="00DA383B" w:rsidP="00DA383B">
            <w:pPr>
              <w:rPr>
                <w:ins w:id="4750" w:author="Harada Hiroki" w:date="2020-05-05T11:18:00Z"/>
                <w:rFonts w:asciiTheme="majorHAnsi" w:eastAsia="ＭＳ 明朝" w:hAnsiTheme="majorHAnsi" w:cstheme="majorHAnsi"/>
                <w:sz w:val="18"/>
                <w:szCs w:val="18"/>
              </w:rPr>
            </w:pPr>
            <w:ins w:id="4751" w:author="Harada Hiroki" w:date="2020-05-06T17:20:00Z">
              <w:r w:rsidRPr="00690988">
                <w:rPr>
                  <w:rFonts w:asciiTheme="majorHAnsi" w:eastAsia="ＭＳ 明朝" w:hAnsiTheme="majorHAnsi" w:cstheme="majorHAnsi"/>
                  <w:sz w:val="18"/>
                  <w:szCs w:val="18"/>
                </w:rPr>
                <w:t>N/A</w:t>
              </w:r>
            </w:ins>
          </w:p>
        </w:tc>
        <w:tc>
          <w:tcPr>
            <w:tcW w:w="1843" w:type="dxa"/>
            <w:tcBorders>
              <w:top w:val="single" w:sz="4" w:space="0" w:color="auto"/>
              <w:left w:val="single" w:sz="4" w:space="0" w:color="auto"/>
              <w:bottom w:val="single" w:sz="4" w:space="0" w:color="auto"/>
              <w:right w:val="single" w:sz="4" w:space="0" w:color="auto"/>
            </w:tcBorders>
          </w:tcPr>
          <w:p w14:paraId="61E3A1D1" w14:textId="77777777" w:rsidR="00DA383B" w:rsidRPr="00690988" w:rsidRDefault="00DA383B" w:rsidP="00DA383B">
            <w:pPr>
              <w:rPr>
                <w:ins w:id="4752" w:author="Harada Hiroki" w:date="2020-06-03T10:56:00Z"/>
                <w:rFonts w:asciiTheme="majorHAnsi" w:eastAsia="ＭＳ 明朝" w:hAnsiTheme="majorHAnsi" w:cstheme="majorHAnsi"/>
                <w:sz w:val="18"/>
                <w:szCs w:val="18"/>
                <w:lang w:eastAsia="en-US"/>
              </w:rPr>
            </w:pPr>
            <w:ins w:id="4753" w:author="Harada Hiroki" w:date="2020-05-06T17:20:00Z">
              <w:r w:rsidRPr="00690988">
                <w:rPr>
                  <w:rFonts w:asciiTheme="majorHAnsi" w:eastAsia="ＭＳ 明朝" w:hAnsiTheme="majorHAnsi" w:cstheme="majorHAnsi"/>
                  <w:sz w:val="18"/>
                  <w:szCs w:val="18"/>
                  <w:lang w:eastAsia="en-US"/>
                </w:rPr>
                <w:t>UE shall prioritize SRS-RSRP measurement when simultaneous reception of DL signals/channels and SRS-RSRP measurement resource is not supported.</w:t>
              </w:r>
            </w:ins>
          </w:p>
          <w:p w14:paraId="033DDC60" w14:textId="345E78C8" w:rsidR="00E57F2D" w:rsidRPr="00690988" w:rsidRDefault="00E57F2D" w:rsidP="00DA383B">
            <w:pPr>
              <w:rPr>
                <w:ins w:id="4754" w:author="Harada Hiroki" w:date="2020-05-05T11:18:00Z"/>
                <w:rFonts w:asciiTheme="majorHAnsi" w:eastAsia="ＭＳ 明朝" w:hAnsiTheme="majorHAnsi" w:cstheme="majorHAnsi"/>
                <w:sz w:val="18"/>
                <w:szCs w:val="18"/>
                <w:lang w:eastAsia="en-US"/>
              </w:rPr>
            </w:pPr>
            <w:ins w:id="4755" w:author="Harada Hiroki" w:date="2020-06-03T10:56:00Z">
              <w:r w:rsidRPr="00690988">
                <w:rPr>
                  <w:rFonts w:asciiTheme="majorHAnsi" w:eastAsia="ＭＳ 明朝" w:hAnsiTheme="majorHAnsi" w:cstheme="majorHAnsi"/>
                  <w:sz w:val="18"/>
                  <w:szCs w:val="18"/>
                  <w:lang w:eastAsia="en-US"/>
                </w:rPr>
                <w:t>How to capture this sentence is up to RAN2</w:t>
              </w:r>
            </w:ins>
          </w:p>
        </w:tc>
        <w:tc>
          <w:tcPr>
            <w:tcW w:w="1276" w:type="dxa"/>
            <w:tcBorders>
              <w:top w:val="single" w:sz="4" w:space="0" w:color="auto"/>
              <w:left w:val="single" w:sz="4" w:space="0" w:color="auto"/>
              <w:bottom w:val="single" w:sz="4" w:space="0" w:color="auto"/>
              <w:right w:val="single" w:sz="4" w:space="0" w:color="auto"/>
            </w:tcBorders>
          </w:tcPr>
          <w:p w14:paraId="773C0ABD" w14:textId="77777777" w:rsidR="00DA383B" w:rsidRPr="00690988" w:rsidRDefault="00DA383B" w:rsidP="00DA383B">
            <w:pPr>
              <w:rPr>
                <w:ins w:id="4756" w:author="Harada Hiroki" w:date="2020-05-05T11:18:00Z"/>
                <w:rFonts w:asciiTheme="majorHAnsi" w:eastAsia="ＭＳ 明朝" w:hAnsiTheme="majorHAnsi" w:cstheme="majorHAnsi"/>
                <w:sz w:val="18"/>
                <w:szCs w:val="18"/>
              </w:rPr>
            </w:pPr>
            <w:ins w:id="4757" w:author="Harada Hiroki" w:date="2020-05-05T11:18:00Z">
              <w:r w:rsidRPr="00690988">
                <w:rPr>
                  <w:rFonts w:asciiTheme="majorHAnsi" w:eastAsia="ＭＳ 明朝" w:hAnsiTheme="majorHAnsi" w:cstheme="majorHAnsi"/>
                  <w:sz w:val="18"/>
                  <w:szCs w:val="18"/>
                </w:rPr>
                <w:t>Optional with capability signalling</w:t>
              </w:r>
            </w:ins>
          </w:p>
        </w:tc>
      </w:tr>
    </w:tbl>
    <w:p w14:paraId="0B40EE1F" w14:textId="14D8ED12" w:rsidR="006E4C54" w:rsidRDefault="006E4C54" w:rsidP="006E4C54">
      <w:pPr>
        <w:spacing w:afterLines="50" w:after="120"/>
        <w:jc w:val="both"/>
        <w:rPr>
          <w:rFonts w:eastAsia="ＭＳ 明朝"/>
          <w:sz w:val="22"/>
        </w:rPr>
      </w:pPr>
    </w:p>
    <w:p w14:paraId="20D752EA" w14:textId="77777777" w:rsidR="005F37C3" w:rsidRPr="006E4C54" w:rsidRDefault="005F37C3" w:rsidP="0072585D">
      <w:pPr>
        <w:spacing w:afterLines="50" w:after="120"/>
        <w:jc w:val="both"/>
        <w:rPr>
          <w:rFonts w:eastAsia="ＭＳ 明朝"/>
          <w:sz w:val="22"/>
        </w:rPr>
      </w:pPr>
    </w:p>
    <w:p w14:paraId="7F94ACC0" w14:textId="77777777" w:rsidR="006E50C7" w:rsidRPr="00F81434" w:rsidRDefault="006E50C7" w:rsidP="0072585D">
      <w:pPr>
        <w:spacing w:afterLines="50" w:after="120"/>
        <w:jc w:val="both"/>
        <w:rPr>
          <w:rFonts w:eastAsia="ＭＳ 明朝"/>
          <w:sz w:val="22"/>
        </w:rPr>
      </w:pPr>
    </w:p>
    <w:p w14:paraId="05B4487A"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MR-DC/CA enhancement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0C00C2" w14:paraId="6399D01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4DBD28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028536B"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615098F"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01C9D0C"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4C1B6FD"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695FBC0"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2E7C7B3" w14:textId="77777777" w:rsidR="00DA383B" w:rsidRPr="000C00C2" w:rsidRDefault="00DA383B" w:rsidP="00DA383B">
            <w:pPr>
              <w:pStyle w:val="TAH"/>
              <w:rPr>
                <w:rFonts w:asciiTheme="majorHAnsi" w:hAnsiTheme="majorHAnsi" w:cstheme="majorHAnsi"/>
                <w:szCs w:val="18"/>
              </w:rPr>
            </w:pPr>
            <w:r w:rsidRPr="000C00C2">
              <w:rPr>
                <w:rFonts w:asciiTheme="majorHAnsi" w:eastAsia="Gulim" w:hAnsiTheme="majorHAnsi" w:cstheme="majorHAnsi"/>
                <w:color w:val="000000" w:themeColor="text1"/>
                <w:szCs w:val="18"/>
              </w:rPr>
              <w:t xml:space="preserve">Applicable to </w:t>
            </w:r>
            <w:r w:rsidRPr="000C00C2">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10E4D46E"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5B62E7F"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Type</w:t>
            </w:r>
          </w:p>
          <w:p w14:paraId="292280E6"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BB7CB53"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5000BD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DD30508"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1374DA2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4E1C045"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Mandatory/Optional</w:t>
            </w:r>
          </w:p>
        </w:tc>
      </w:tr>
      <w:tr w:rsidR="00DA383B" w:rsidRPr="000C00C2" w14:paraId="09B99CA2" w14:textId="77777777" w:rsidTr="00DA383B">
        <w:trPr>
          <w:trHeight w:val="20"/>
        </w:trPr>
        <w:tc>
          <w:tcPr>
            <w:tcW w:w="1130" w:type="dxa"/>
            <w:tcBorders>
              <w:top w:val="single" w:sz="4" w:space="0" w:color="auto"/>
              <w:left w:val="single" w:sz="4" w:space="0" w:color="auto"/>
              <w:right w:val="single" w:sz="4" w:space="0" w:color="auto"/>
            </w:tcBorders>
            <w:hideMark/>
          </w:tcPr>
          <w:p w14:paraId="1ED0BE9A" w14:textId="77777777" w:rsidR="00DA383B" w:rsidRPr="000C00C2" w:rsidRDefault="00DA383B" w:rsidP="00DA383B">
            <w:pPr>
              <w:pStyle w:val="TAL"/>
              <w:rPr>
                <w:rFonts w:asciiTheme="majorHAnsi" w:hAnsiTheme="majorHAnsi" w:cstheme="majorHAnsi"/>
                <w:szCs w:val="18"/>
                <w:lang w:eastAsia="ja-JP"/>
              </w:rPr>
            </w:pPr>
            <w:commentRangeStart w:id="4758"/>
            <w:r w:rsidRPr="000C00C2">
              <w:rPr>
                <w:rFonts w:asciiTheme="majorHAnsi" w:hAnsiTheme="majorHAnsi" w:cstheme="majorHAnsi"/>
                <w:szCs w:val="18"/>
                <w:lang w:eastAsia="ja-JP"/>
              </w:rPr>
              <w:t>18. MR-DC/CA enhancement</w:t>
            </w:r>
            <w:commentRangeEnd w:id="4758"/>
            <w:r w:rsidR="0054248B">
              <w:rPr>
                <w:rStyle w:val="afc"/>
                <w:rFonts w:ascii="Times New Roman" w:eastAsiaTheme="minorEastAsia" w:hAnsi="Times New Roman"/>
                <w:lang w:eastAsia="ja-JP"/>
              </w:rPr>
              <w:commentReference w:id="4758"/>
            </w:r>
          </w:p>
        </w:tc>
        <w:tc>
          <w:tcPr>
            <w:tcW w:w="710" w:type="dxa"/>
            <w:tcBorders>
              <w:top w:val="single" w:sz="4" w:space="0" w:color="auto"/>
              <w:left w:val="single" w:sz="4" w:space="0" w:color="auto"/>
              <w:bottom w:val="single" w:sz="4" w:space="0" w:color="auto"/>
              <w:right w:val="single" w:sz="4" w:space="0" w:color="auto"/>
            </w:tcBorders>
            <w:hideMark/>
          </w:tcPr>
          <w:p w14:paraId="492CCEE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w:t>
            </w:r>
          </w:p>
        </w:tc>
        <w:tc>
          <w:tcPr>
            <w:tcW w:w="1559" w:type="dxa"/>
            <w:tcBorders>
              <w:top w:val="single" w:sz="4" w:space="0" w:color="auto"/>
              <w:left w:val="single" w:sz="4" w:space="0" w:color="auto"/>
              <w:bottom w:val="single" w:sz="4" w:space="0" w:color="auto"/>
              <w:right w:val="single" w:sz="4" w:space="0" w:color="auto"/>
            </w:tcBorders>
            <w:hideMark/>
          </w:tcPr>
          <w:p w14:paraId="570AF75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Basic UL power sharing for DC</w:t>
            </w:r>
          </w:p>
        </w:tc>
        <w:tc>
          <w:tcPr>
            <w:tcW w:w="6371" w:type="dxa"/>
            <w:tcBorders>
              <w:top w:val="single" w:sz="4" w:space="0" w:color="auto"/>
              <w:left w:val="single" w:sz="4" w:space="0" w:color="auto"/>
              <w:bottom w:val="single" w:sz="4" w:space="0" w:color="auto"/>
              <w:right w:val="single" w:sz="4" w:space="0" w:color="auto"/>
            </w:tcBorders>
          </w:tcPr>
          <w:p w14:paraId="5ABED87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power sharing mode1 between MCG and SCG cells of same FR for NR dual connectivity.</w:t>
            </w:r>
          </w:p>
          <w:p w14:paraId="6683E2C3" w14:textId="77777777" w:rsidR="00DA383B" w:rsidRPr="000C00C2" w:rsidRDefault="00DA383B" w:rsidP="00DA383B">
            <w:pPr>
              <w:pStyle w:val="TAL"/>
              <w:rPr>
                <w:rFonts w:asciiTheme="majorHAnsi" w:eastAsia="ＭＳ 明朝"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hideMark/>
          </w:tcPr>
          <w:p w14:paraId="6C9F4B3F" w14:textId="0B46B8DF" w:rsidR="00DA383B" w:rsidRPr="000C00C2" w:rsidRDefault="00DA383B" w:rsidP="00DA383B">
            <w:pPr>
              <w:pStyle w:val="TAL"/>
              <w:rPr>
                <w:rFonts w:asciiTheme="majorHAnsi" w:hAnsiTheme="majorHAnsi" w:cstheme="majorHAnsi"/>
                <w:szCs w:val="18"/>
                <w:highlight w:val="yellow"/>
                <w:lang w:eastAsia="ja-JP"/>
              </w:rPr>
            </w:pPr>
            <w:ins w:id="4759" w:author="Nokia" w:date="2020-05-05T16:56:00Z">
              <w:del w:id="4760" w:author="Harada Hiroki" w:date="2020-06-03T13:57:00Z">
                <w:r w:rsidRPr="000C00C2" w:rsidDel="00403206">
                  <w:rPr>
                    <w:rFonts w:asciiTheme="majorHAnsi" w:hAnsiTheme="majorHAnsi" w:cstheme="majorHAnsi"/>
                    <w:szCs w:val="18"/>
                    <w:lang w:eastAsia="ja-JP"/>
                  </w:rPr>
                  <w:delText>[intra-FR DC if such FG is introduced</w:delText>
                </w:r>
              </w:del>
            </w:ins>
            <w:ins w:id="4761" w:author="Nokia" w:date="2020-05-05T17:04:00Z">
              <w:del w:id="4762" w:author="Harada Hiroki" w:date="2020-06-03T13:57:00Z">
                <w:r w:rsidRPr="000C00C2" w:rsidDel="00403206">
                  <w:rPr>
                    <w:rFonts w:asciiTheme="majorHAnsi" w:hAnsiTheme="majorHAnsi" w:cstheme="majorHAnsi"/>
                    <w:szCs w:val="18"/>
                    <w:lang w:eastAsia="ja-JP"/>
                  </w:rPr>
                  <w:delText xml:space="preserve"> by RAN2</w:delText>
                </w:r>
              </w:del>
            </w:ins>
            <w:ins w:id="4763" w:author="Nokia" w:date="2020-05-05T16:56:00Z">
              <w:del w:id="4764" w:author="Harada Hiroki" w:date="2020-06-03T13:57:00Z">
                <w:r w:rsidRPr="000C00C2" w:rsidDel="00403206">
                  <w:rPr>
                    <w:rFonts w:asciiTheme="majorHAnsi" w:hAnsiTheme="majorHAnsi" w:cstheme="majorHAnsi"/>
                    <w:szCs w:val="18"/>
                    <w:lang w:eastAsia="ja-JP"/>
                  </w:rPr>
                  <w:delText>]</w:delText>
                </w:r>
              </w:del>
            </w:ins>
            <w:del w:id="4765" w:author="Harada Hiroki" w:date="2020-06-03T13:57:00Z">
              <w:r w:rsidRPr="000C00C2" w:rsidDel="00403206">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hideMark/>
          </w:tcPr>
          <w:p w14:paraId="3616AC1E" w14:textId="77777777" w:rsidR="00DA383B" w:rsidRPr="000C00C2" w:rsidRDefault="00DA383B" w:rsidP="00DA383B">
            <w:pPr>
              <w:pStyle w:val="TAL"/>
              <w:rPr>
                <w:rFonts w:asciiTheme="majorHAnsi" w:eastAsia="ＭＳ 明朝" w:hAnsiTheme="majorHAnsi" w:cstheme="majorHAnsi"/>
                <w:iCs/>
                <w:szCs w:val="18"/>
                <w:lang w:eastAsia="ja-JP"/>
              </w:rPr>
            </w:pPr>
            <w:r w:rsidRPr="000C00C2">
              <w:rPr>
                <w:rFonts w:asciiTheme="majorHAnsi" w:hAnsiTheme="majorHAnsi" w:cstheme="majorHAnsi"/>
                <w:iCs/>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1ED5DB09" w14:textId="77777777" w:rsidR="00DA383B" w:rsidRPr="000C00C2" w:rsidRDefault="00DA383B" w:rsidP="00DA383B">
            <w:pPr>
              <w:pStyle w:val="TAL"/>
              <w:rPr>
                <w:rFonts w:asciiTheme="majorHAnsi" w:hAnsiTheme="majorHAnsi" w:cstheme="majorHAnsi"/>
                <w:i/>
                <w:szCs w:val="18"/>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D409D79"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2E5DD1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475F5C5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065B2F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890BF1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400E3F9"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Absence means intra-FR DC is not supported. </w:t>
            </w:r>
          </w:p>
        </w:tc>
        <w:tc>
          <w:tcPr>
            <w:tcW w:w="1276" w:type="dxa"/>
            <w:tcBorders>
              <w:top w:val="single" w:sz="4" w:space="0" w:color="auto"/>
              <w:left w:val="single" w:sz="4" w:space="0" w:color="auto"/>
              <w:bottom w:val="single" w:sz="4" w:space="0" w:color="auto"/>
              <w:right w:val="single" w:sz="4" w:space="0" w:color="auto"/>
            </w:tcBorders>
          </w:tcPr>
          <w:p w14:paraId="6136ADE2" w14:textId="77777777" w:rsidR="00DA383B" w:rsidRPr="000C00C2" w:rsidRDefault="00DA383B" w:rsidP="00DA383B">
            <w:pPr>
              <w:pStyle w:val="TAL"/>
              <w:rPr>
                <w:rFonts w:asciiTheme="majorHAnsi" w:eastAsia="ＭＳ 明朝"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6452C5AE" w14:textId="77777777" w:rsidTr="00DA383B">
        <w:trPr>
          <w:trHeight w:val="20"/>
        </w:trPr>
        <w:tc>
          <w:tcPr>
            <w:tcW w:w="1130" w:type="dxa"/>
            <w:tcBorders>
              <w:left w:val="single" w:sz="4" w:space="0" w:color="auto"/>
              <w:right w:val="single" w:sz="4" w:space="0" w:color="auto"/>
            </w:tcBorders>
          </w:tcPr>
          <w:p w14:paraId="30BAAB0D" w14:textId="63141EE1" w:rsidR="00DA383B" w:rsidRPr="000C00C2" w:rsidRDefault="00403206" w:rsidP="00DA383B">
            <w:pPr>
              <w:pStyle w:val="TAL"/>
              <w:rPr>
                <w:rFonts w:asciiTheme="majorHAnsi" w:hAnsiTheme="majorHAnsi" w:cstheme="majorHAnsi"/>
                <w:szCs w:val="18"/>
                <w:lang w:eastAsia="ja-JP"/>
              </w:rPr>
            </w:pPr>
            <w:ins w:id="4766" w:author="Harada Hiroki" w:date="2020-06-03T13:54: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0440CE0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18-1a</w:t>
            </w:r>
          </w:p>
        </w:tc>
        <w:tc>
          <w:tcPr>
            <w:tcW w:w="1559" w:type="dxa"/>
            <w:tcBorders>
              <w:top w:val="single" w:sz="4" w:space="0" w:color="auto"/>
              <w:left w:val="single" w:sz="4" w:space="0" w:color="auto"/>
              <w:bottom w:val="single" w:sz="4" w:space="0" w:color="auto"/>
              <w:right w:val="single" w:sz="4" w:space="0" w:color="auto"/>
            </w:tcBorders>
          </w:tcPr>
          <w:p w14:paraId="452D37F0"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UL power sharing mode 2 for DC</w:t>
            </w:r>
          </w:p>
        </w:tc>
        <w:tc>
          <w:tcPr>
            <w:tcW w:w="6371" w:type="dxa"/>
            <w:tcBorders>
              <w:top w:val="single" w:sz="4" w:space="0" w:color="auto"/>
              <w:left w:val="single" w:sz="4" w:space="0" w:color="auto"/>
              <w:bottom w:val="single" w:sz="4" w:space="0" w:color="auto"/>
              <w:right w:val="single" w:sz="4" w:space="0" w:color="auto"/>
            </w:tcBorders>
          </w:tcPr>
          <w:p w14:paraId="72C7D803"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power sharing mode 2 between MCG and SCG cells of same FR for NR dual connectivity.</w:t>
            </w:r>
          </w:p>
        </w:tc>
        <w:tc>
          <w:tcPr>
            <w:tcW w:w="1277" w:type="dxa"/>
            <w:tcBorders>
              <w:top w:val="single" w:sz="4" w:space="0" w:color="auto"/>
              <w:left w:val="single" w:sz="4" w:space="0" w:color="auto"/>
              <w:bottom w:val="single" w:sz="4" w:space="0" w:color="auto"/>
              <w:right w:val="single" w:sz="4" w:space="0" w:color="auto"/>
            </w:tcBorders>
          </w:tcPr>
          <w:p w14:paraId="77B6E585" w14:textId="77777777" w:rsidR="00DA383B" w:rsidRPr="000C00C2" w:rsidRDefault="00DA383B" w:rsidP="00DA383B">
            <w:pPr>
              <w:pStyle w:val="TAL"/>
              <w:rPr>
                <w:ins w:id="4767" w:author="Harada Hiroki" w:date="2020-05-06T10:45:00Z"/>
                <w:rFonts w:asciiTheme="majorHAnsi" w:hAnsiTheme="majorHAnsi" w:cstheme="majorHAnsi"/>
                <w:szCs w:val="18"/>
                <w:lang w:eastAsia="ja-JP"/>
              </w:rPr>
            </w:pPr>
            <w:r w:rsidRPr="000C00C2">
              <w:rPr>
                <w:rFonts w:asciiTheme="majorHAnsi" w:hAnsiTheme="majorHAnsi" w:cstheme="majorHAnsi"/>
                <w:szCs w:val="18"/>
                <w:lang w:eastAsia="ja-JP"/>
              </w:rPr>
              <w:t>18-1</w:t>
            </w:r>
            <w:del w:id="4768" w:author="Harada Hiroki" w:date="2020-05-06T10:45:00Z">
              <w:r w:rsidRPr="000C00C2" w:rsidDel="006E05D5">
                <w:rPr>
                  <w:rFonts w:asciiTheme="majorHAnsi" w:hAnsiTheme="majorHAnsi" w:cstheme="majorHAnsi"/>
                  <w:szCs w:val="18"/>
                  <w:lang w:eastAsia="ja-JP"/>
                </w:rPr>
                <w:delText xml:space="preserve"> (</w:delText>
              </w:r>
            </w:del>
          </w:p>
          <w:p w14:paraId="3E901807" w14:textId="77777777" w:rsidR="00DA383B" w:rsidRPr="000C00C2" w:rsidRDefault="00DA383B" w:rsidP="00DA383B">
            <w:pPr>
              <w:pStyle w:val="TAL"/>
              <w:rPr>
                <w:rFonts w:asciiTheme="majorHAnsi" w:hAnsiTheme="majorHAnsi" w:cstheme="majorHAnsi"/>
                <w:szCs w:val="18"/>
              </w:rPr>
            </w:pPr>
            <w:del w:id="4769" w:author="Harada Hiroki" w:date="2020-05-12T10:20:00Z">
              <w:r w:rsidRPr="000C00C2" w:rsidDel="00842064">
                <w:rPr>
                  <w:rFonts w:asciiTheme="majorHAnsi" w:hAnsiTheme="majorHAnsi" w:cstheme="majorHAnsi"/>
                  <w:szCs w:val="18"/>
                  <w:lang w:eastAsia="ja-JP"/>
                </w:rPr>
                <w:delText>TBD</w:delText>
              </w:r>
            </w:del>
            <w:del w:id="4770" w:author="Harada Hiroki" w:date="2020-05-06T10:45:00Z">
              <w:r w:rsidRPr="000C00C2" w:rsidDel="006E05D5">
                <w:rPr>
                  <w:rFonts w:asciiTheme="majorHAnsi"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tcPr>
          <w:p w14:paraId="38F68FFF" w14:textId="77777777" w:rsidR="00DA383B" w:rsidRPr="000C00C2" w:rsidRDefault="00DA383B" w:rsidP="00DA383B">
            <w:pPr>
              <w:pStyle w:val="TAL"/>
              <w:rPr>
                <w:rFonts w:asciiTheme="majorHAnsi" w:hAnsiTheme="majorHAnsi" w:cstheme="majorHAnsi"/>
                <w:iCs/>
                <w:szCs w:val="18"/>
                <w:lang w:eastAsia="ja-JP"/>
              </w:rPr>
            </w:pPr>
            <w:r w:rsidRPr="000C00C2">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5FF001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2B3D6D1"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844BC9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100383D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71E676B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647A7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6BAB4A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Semi-static power sharing mode 2 between MCG and SCG cells of same FR is applicable only for synchronous NR dual connectivity</w:t>
            </w:r>
          </w:p>
        </w:tc>
        <w:tc>
          <w:tcPr>
            <w:tcW w:w="1276" w:type="dxa"/>
            <w:tcBorders>
              <w:top w:val="single" w:sz="4" w:space="0" w:color="auto"/>
              <w:left w:val="single" w:sz="4" w:space="0" w:color="auto"/>
              <w:bottom w:val="single" w:sz="4" w:space="0" w:color="auto"/>
              <w:right w:val="single" w:sz="4" w:space="0" w:color="auto"/>
            </w:tcBorders>
          </w:tcPr>
          <w:p w14:paraId="73B0E51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3B2919A7" w14:textId="77777777" w:rsidTr="00DA383B">
        <w:trPr>
          <w:trHeight w:val="20"/>
        </w:trPr>
        <w:tc>
          <w:tcPr>
            <w:tcW w:w="1130" w:type="dxa"/>
            <w:tcBorders>
              <w:left w:val="single" w:sz="4" w:space="0" w:color="auto"/>
              <w:right w:val="single" w:sz="4" w:space="0" w:color="auto"/>
            </w:tcBorders>
          </w:tcPr>
          <w:p w14:paraId="567681F2" w14:textId="25EF1F16" w:rsidR="00DA383B" w:rsidRPr="000C00C2" w:rsidRDefault="00403206" w:rsidP="00DA383B">
            <w:pPr>
              <w:pStyle w:val="TAL"/>
              <w:rPr>
                <w:rFonts w:asciiTheme="majorHAnsi" w:hAnsiTheme="majorHAnsi" w:cstheme="majorHAnsi"/>
                <w:szCs w:val="18"/>
                <w:lang w:eastAsia="ja-JP"/>
              </w:rPr>
            </w:pPr>
            <w:ins w:id="4771" w:author="Harada Hiroki" w:date="2020-06-03T13:54: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1B6403A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18-1b</w:t>
            </w:r>
          </w:p>
        </w:tc>
        <w:tc>
          <w:tcPr>
            <w:tcW w:w="1559" w:type="dxa"/>
            <w:tcBorders>
              <w:top w:val="single" w:sz="4" w:space="0" w:color="auto"/>
              <w:left w:val="single" w:sz="4" w:space="0" w:color="auto"/>
              <w:bottom w:val="single" w:sz="4" w:space="0" w:color="auto"/>
              <w:right w:val="single" w:sz="4" w:space="0" w:color="auto"/>
            </w:tcBorders>
          </w:tcPr>
          <w:p w14:paraId="66EDA06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Dynamic UL power sharing for DC</w:t>
            </w:r>
          </w:p>
        </w:tc>
        <w:tc>
          <w:tcPr>
            <w:tcW w:w="6371" w:type="dxa"/>
            <w:tcBorders>
              <w:top w:val="single" w:sz="4" w:space="0" w:color="auto"/>
              <w:left w:val="single" w:sz="4" w:space="0" w:color="auto"/>
              <w:bottom w:val="single" w:sz="4" w:space="0" w:color="auto"/>
              <w:right w:val="single" w:sz="4" w:space="0" w:color="auto"/>
            </w:tcBorders>
          </w:tcPr>
          <w:p w14:paraId="452F246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Dynamic power sharing between MCG and SCG cells of same FR for NR dual connectivity.</w:t>
            </w:r>
          </w:p>
          <w:p w14:paraId="3C943180" w14:textId="77777777" w:rsidR="00DA383B" w:rsidRPr="000C00C2" w:rsidRDefault="00DA383B" w:rsidP="007E2284">
            <w:pPr>
              <w:pStyle w:val="TAL"/>
              <w:numPr>
                <w:ilvl w:val="0"/>
                <w:numId w:val="84"/>
              </w:numPr>
              <w:rPr>
                <w:rFonts w:asciiTheme="majorHAnsi" w:hAnsiTheme="majorHAnsi" w:cstheme="majorHAnsi"/>
                <w:szCs w:val="18"/>
              </w:rPr>
            </w:pPr>
            <w:r w:rsidRPr="000C00C2">
              <w:rPr>
                <w:rFonts w:asciiTheme="majorHAnsi" w:hAnsiTheme="majorHAnsi" w:cstheme="majorHAnsi"/>
                <w:szCs w:val="18"/>
              </w:rPr>
              <w:t>T_offset</w:t>
            </w:r>
          </w:p>
        </w:tc>
        <w:tc>
          <w:tcPr>
            <w:tcW w:w="1277" w:type="dxa"/>
            <w:tcBorders>
              <w:top w:val="single" w:sz="4" w:space="0" w:color="auto"/>
              <w:left w:val="single" w:sz="4" w:space="0" w:color="auto"/>
              <w:bottom w:val="single" w:sz="4" w:space="0" w:color="auto"/>
              <w:right w:val="single" w:sz="4" w:space="0" w:color="auto"/>
            </w:tcBorders>
          </w:tcPr>
          <w:p w14:paraId="1C3BCA2D" w14:textId="77777777" w:rsidR="00DA383B" w:rsidRPr="000C00C2" w:rsidRDefault="00DA383B" w:rsidP="00DA383B">
            <w:pPr>
              <w:pStyle w:val="TAL"/>
              <w:rPr>
                <w:ins w:id="4772" w:author="Harada Hiroki" w:date="2020-05-06T10:46:00Z"/>
                <w:rFonts w:asciiTheme="majorHAnsi" w:hAnsiTheme="majorHAnsi" w:cstheme="majorHAnsi"/>
                <w:szCs w:val="18"/>
                <w:lang w:eastAsia="ja-JP"/>
              </w:rPr>
            </w:pPr>
            <w:r w:rsidRPr="000C00C2">
              <w:rPr>
                <w:rFonts w:asciiTheme="majorHAnsi" w:hAnsiTheme="majorHAnsi" w:cstheme="majorHAnsi"/>
                <w:szCs w:val="18"/>
                <w:lang w:eastAsia="ja-JP"/>
              </w:rPr>
              <w:t>18-1</w:t>
            </w:r>
            <w:del w:id="4773" w:author="Harada Hiroki" w:date="2020-05-06T10:46:00Z">
              <w:r w:rsidRPr="000C00C2" w:rsidDel="006E05D5">
                <w:rPr>
                  <w:rFonts w:asciiTheme="majorHAnsi" w:hAnsiTheme="majorHAnsi" w:cstheme="majorHAnsi"/>
                  <w:szCs w:val="18"/>
                  <w:lang w:eastAsia="ja-JP"/>
                </w:rPr>
                <w:delText xml:space="preserve"> (</w:delText>
              </w:r>
            </w:del>
          </w:p>
          <w:p w14:paraId="3CC7EF8C" w14:textId="77777777" w:rsidR="00DA383B" w:rsidRPr="000C00C2" w:rsidRDefault="00DA383B" w:rsidP="00DA383B">
            <w:pPr>
              <w:pStyle w:val="TAL"/>
              <w:rPr>
                <w:rFonts w:asciiTheme="majorHAnsi" w:hAnsiTheme="majorHAnsi" w:cstheme="majorHAnsi"/>
                <w:szCs w:val="18"/>
                <w:lang w:eastAsia="ja-JP"/>
              </w:rPr>
            </w:pPr>
            <w:del w:id="4774" w:author="Harada Hiroki" w:date="2020-05-12T10:20:00Z">
              <w:r w:rsidRPr="000C00C2" w:rsidDel="00842064">
                <w:rPr>
                  <w:rFonts w:asciiTheme="majorHAnsi" w:hAnsiTheme="majorHAnsi" w:cstheme="majorHAnsi"/>
                  <w:szCs w:val="18"/>
                  <w:lang w:eastAsia="ja-JP"/>
                </w:rPr>
                <w:delText>TBD</w:delText>
              </w:r>
            </w:del>
            <w:del w:id="4775" w:author="Harada Hiroki" w:date="2020-05-06T10:46:00Z">
              <w:r w:rsidRPr="000C00C2" w:rsidDel="006E05D5">
                <w:rPr>
                  <w:rFonts w:asciiTheme="majorHAnsi"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tcPr>
          <w:p w14:paraId="5D3DA779" w14:textId="77777777" w:rsidR="00DA383B" w:rsidRPr="000C00C2" w:rsidRDefault="00DA383B" w:rsidP="00DA383B">
            <w:pPr>
              <w:pStyle w:val="TAL"/>
              <w:rPr>
                <w:rFonts w:asciiTheme="majorHAnsi" w:hAnsiTheme="majorHAnsi" w:cstheme="majorHAnsi"/>
                <w:iCs/>
                <w:szCs w:val="18"/>
                <w:lang w:eastAsia="ja-JP"/>
              </w:rPr>
            </w:pPr>
            <w:r w:rsidRPr="000C00C2">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14EB01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2C621BE"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609697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1220B6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0C0EE10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DA984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10255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{short, long}</w:t>
            </w:r>
          </w:p>
        </w:tc>
        <w:tc>
          <w:tcPr>
            <w:tcW w:w="1276" w:type="dxa"/>
            <w:tcBorders>
              <w:top w:val="single" w:sz="4" w:space="0" w:color="auto"/>
              <w:left w:val="single" w:sz="4" w:space="0" w:color="auto"/>
              <w:bottom w:val="single" w:sz="4" w:space="0" w:color="auto"/>
              <w:right w:val="single" w:sz="4" w:space="0" w:color="auto"/>
            </w:tcBorders>
          </w:tcPr>
          <w:p w14:paraId="4874929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28D1B731" w14:textId="77777777" w:rsidTr="00DA383B">
        <w:trPr>
          <w:trHeight w:val="20"/>
        </w:trPr>
        <w:tc>
          <w:tcPr>
            <w:tcW w:w="1130" w:type="dxa"/>
            <w:tcBorders>
              <w:left w:val="single" w:sz="4" w:space="0" w:color="auto"/>
              <w:right w:val="single" w:sz="4" w:space="0" w:color="auto"/>
            </w:tcBorders>
          </w:tcPr>
          <w:p w14:paraId="32C9F13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838754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18-4</w:t>
            </w:r>
          </w:p>
        </w:tc>
        <w:tc>
          <w:tcPr>
            <w:tcW w:w="1559" w:type="dxa"/>
            <w:tcBorders>
              <w:top w:val="single" w:sz="4" w:space="0" w:color="auto"/>
              <w:left w:val="single" w:sz="4" w:space="0" w:color="auto"/>
              <w:bottom w:val="single" w:sz="4" w:space="0" w:color="auto"/>
              <w:right w:val="single" w:sz="4" w:space="0" w:color="auto"/>
            </w:tcBorders>
          </w:tcPr>
          <w:p w14:paraId="78F7B62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SCell dormancy</w:t>
            </w:r>
            <w:ins w:id="4776" w:author="Harada Hiroki" w:date="2020-05-14T07:53:00Z">
              <w:r w:rsidRPr="000C00C2">
                <w:rPr>
                  <w:rFonts w:asciiTheme="majorHAnsi" w:hAnsiTheme="majorHAnsi" w:cstheme="majorHAnsi"/>
                  <w:szCs w:val="18"/>
                  <w:lang w:eastAsia="ja-JP"/>
                </w:rPr>
                <w:t xml:space="preserve"> indication</w:t>
              </w:r>
            </w:ins>
            <w:r w:rsidRPr="000C00C2">
              <w:rPr>
                <w:rFonts w:asciiTheme="majorHAnsi" w:hAnsiTheme="majorHAnsi" w:cstheme="majorHAnsi"/>
                <w:szCs w:val="18"/>
                <w:lang w:eastAsia="ja-JP"/>
              </w:rPr>
              <w:t xml:space="preserve"> within active time</w:t>
            </w:r>
          </w:p>
        </w:tc>
        <w:tc>
          <w:tcPr>
            <w:tcW w:w="6371" w:type="dxa"/>
            <w:tcBorders>
              <w:top w:val="single" w:sz="4" w:space="0" w:color="auto"/>
              <w:left w:val="single" w:sz="4" w:space="0" w:color="auto"/>
              <w:bottom w:val="single" w:sz="4" w:space="0" w:color="auto"/>
              <w:right w:val="single" w:sz="4" w:space="0" w:color="auto"/>
            </w:tcBorders>
          </w:tcPr>
          <w:p w14:paraId="5214BB9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Support for SCell dormancy indication sent within the active time on </w:t>
            </w:r>
            <w:commentRangeStart w:id="4777"/>
            <w:r w:rsidRPr="000C00C2">
              <w:rPr>
                <w:rFonts w:asciiTheme="majorHAnsi" w:hAnsiTheme="majorHAnsi" w:cstheme="majorHAnsi"/>
                <w:szCs w:val="18"/>
              </w:rPr>
              <w:t xml:space="preserve">PCell </w:t>
            </w:r>
            <w:commentRangeEnd w:id="4777"/>
            <w:r w:rsidR="00FF758D">
              <w:rPr>
                <w:rStyle w:val="afc"/>
                <w:rFonts w:ascii="Times New Roman" w:eastAsiaTheme="minorEastAsia" w:hAnsi="Times New Roman"/>
                <w:lang w:eastAsia="ja-JP"/>
              </w:rPr>
              <w:commentReference w:id="4777"/>
            </w:r>
            <w:r w:rsidRPr="000C00C2">
              <w:rPr>
                <w:rFonts w:asciiTheme="majorHAnsi" w:hAnsiTheme="majorHAnsi" w:cstheme="majorHAnsi"/>
                <w:szCs w:val="18"/>
              </w:rPr>
              <w:t>with DCI format 0_1/1_1</w:t>
            </w:r>
          </w:p>
        </w:tc>
        <w:tc>
          <w:tcPr>
            <w:tcW w:w="1277" w:type="dxa"/>
            <w:tcBorders>
              <w:top w:val="single" w:sz="4" w:space="0" w:color="auto"/>
              <w:left w:val="single" w:sz="4" w:space="0" w:color="auto"/>
              <w:bottom w:val="single" w:sz="4" w:space="0" w:color="auto"/>
              <w:right w:val="single" w:sz="4" w:space="0" w:color="auto"/>
            </w:tcBorders>
          </w:tcPr>
          <w:p w14:paraId="006D17E1" w14:textId="77777777" w:rsidR="00DA383B" w:rsidRPr="000C00C2" w:rsidRDefault="00DA383B" w:rsidP="00DA383B">
            <w:pPr>
              <w:pStyle w:val="TAL"/>
              <w:rPr>
                <w:ins w:id="4778" w:author="Harada Hiroki" w:date="2020-05-11T07:47:00Z"/>
                <w:rFonts w:asciiTheme="majorHAnsi" w:eastAsia="ＭＳ 明朝" w:hAnsiTheme="majorHAnsi" w:cstheme="majorHAnsi"/>
                <w:szCs w:val="18"/>
                <w:lang w:eastAsia="ja-JP"/>
              </w:rPr>
            </w:pPr>
            <w:ins w:id="4779" w:author="Harada Hiroki" w:date="2020-05-11T07:47:00Z">
              <w:r w:rsidRPr="000C00C2">
                <w:rPr>
                  <w:rFonts w:asciiTheme="majorHAnsi" w:eastAsia="ＭＳ 明朝" w:hAnsiTheme="majorHAnsi" w:cstheme="majorHAnsi"/>
                  <w:szCs w:val="18"/>
                  <w:lang w:eastAsia="ja-JP"/>
                </w:rPr>
                <w:t>6-5</w:t>
              </w:r>
            </w:ins>
          </w:p>
          <w:p w14:paraId="7439B08F" w14:textId="77777777" w:rsidR="00DA383B" w:rsidRPr="000C00C2" w:rsidRDefault="00DA383B" w:rsidP="00DA383B">
            <w:pPr>
              <w:pStyle w:val="TAL"/>
              <w:rPr>
                <w:rFonts w:asciiTheme="majorHAnsi" w:hAnsiTheme="majorHAnsi" w:cstheme="majorHAnsi"/>
                <w:szCs w:val="18"/>
              </w:rPr>
            </w:pPr>
            <w:del w:id="4780" w:author="Harada Hiroki" w:date="2020-05-12T10:20:00Z">
              <w:r w:rsidRPr="000C00C2" w:rsidDel="00842064">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tcPr>
          <w:p w14:paraId="6437430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37134A45"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A15140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AE3E04" w14:textId="6B0ED54A" w:rsidR="00DA383B" w:rsidRPr="00E01BF8" w:rsidRDefault="00DA383B" w:rsidP="00DA383B">
            <w:pPr>
              <w:pStyle w:val="TAL"/>
              <w:rPr>
                <w:rFonts w:asciiTheme="majorHAnsi" w:hAnsiTheme="majorHAnsi" w:cstheme="majorHAnsi"/>
                <w:szCs w:val="18"/>
                <w:lang w:eastAsia="ja-JP"/>
              </w:rPr>
            </w:pPr>
            <w:del w:id="4781" w:author="Harada Hiroki" w:date="2020-06-05T13:44:00Z">
              <w:r w:rsidRPr="00E01BF8" w:rsidDel="00E01BF8">
                <w:rPr>
                  <w:rFonts w:asciiTheme="majorHAnsi" w:hAnsiTheme="majorHAnsi" w:cstheme="majorHAnsi"/>
                  <w:szCs w:val="18"/>
                  <w:lang w:eastAsia="ja-JP"/>
                </w:rPr>
                <w:delText xml:space="preserve">FFS [Per UE or </w:delText>
              </w:r>
            </w:del>
            <w:r w:rsidRPr="00E01BF8">
              <w:rPr>
                <w:rFonts w:asciiTheme="majorHAnsi" w:hAnsiTheme="majorHAnsi" w:cstheme="majorHAnsi"/>
                <w:szCs w:val="18"/>
                <w:lang w:eastAsia="ja-JP"/>
              </w:rPr>
              <w:t>Per BC</w:t>
            </w:r>
            <w:del w:id="4782" w:author="Harada Hiroki" w:date="2020-06-05T13:44:00Z">
              <w:r w:rsidRPr="00E01BF8" w:rsidDel="00E01BF8">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588DE177" w14:textId="637145E7"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w:t>
            </w:r>
            <w:ins w:id="4783" w:author="Harada Hiroki" w:date="2020-06-05T13:45:00Z">
              <w:r w:rsidR="00E01BF8">
                <w:rPr>
                  <w:rFonts w:asciiTheme="majorHAnsi" w:hAnsiTheme="majorHAnsi" w:cstheme="majorHAnsi"/>
                  <w:szCs w:val="18"/>
                  <w:lang w:eastAsia="ja-JP"/>
                </w:rPr>
                <w:t>/A</w:t>
              </w:r>
            </w:ins>
            <w:del w:id="4784" w:author="Harada Hiroki" w:date="2020-06-05T13:45:00Z">
              <w:r w:rsidRPr="00E01BF8" w:rsidDel="00E01BF8">
                <w:rPr>
                  <w:rFonts w:asciiTheme="majorHAnsi" w:hAnsiTheme="majorHAnsi" w:cstheme="majorHAnsi"/>
                  <w:szCs w:val="18"/>
                  <w:lang w:eastAsia="ja-JP"/>
                </w:rPr>
                <w:delText>o</w:delText>
              </w:r>
            </w:del>
          </w:p>
        </w:tc>
        <w:tc>
          <w:tcPr>
            <w:tcW w:w="993" w:type="dxa"/>
            <w:tcBorders>
              <w:top w:val="single" w:sz="4" w:space="0" w:color="auto"/>
              <w:left w:val="single" w:sz="4" w:space="0" w:color="auto"/>
              <w:bottom w:val="single" w:sz="4" w:space="0" w:color="auto"/>
              <w:right w:val="single" w:sz="4" w:space="0" w:color="auto"/>
            </w:tcBorders>
          </w:tcPr>
          <w:p w14:paraId="560F6D0B" w14:textId="7371321D" w:rsidR="00DA383B" w:rsidRPr="00E01BF8" w:rsidRDefault="00DA383B" w:rsidP="00DA383B">
            <w:pPr>
              <w:pStyle w:val="TAL"/>
              <w:rPr>
                <w:rFonts w:asciiTheme="majorHAnsi" w:hAnsiTheme="majorHAnsi" w:cstheme="majorHAnsi"/>
                <w:szCs w:val="18"/>
                <w:lang w:eastAsia="ja-JP"/>
              </w:rPr>
            </w:pPr>
            <w:del w:id="4785" w:author="Harada Hiroki" w:date="2020-06-05T13:44:00Z">
              <w:r w:rsidRPr="00E01BF8" w:rsidDel="00E01BF8">
                <w:rPr>
                  <w:rFonts w:asciiTheme="majorHAnsi" w:hAnsiTheme="majorHAnsi" w:cstheme="majorHAnsi"/>
                  <w:szCs w:val="18"/>
                  <w:lang w:eastAsia="ja-JP"/>
                </w:rPr>
                <w:delText xml:space="preserve">[Yes or </w:delText>
              </w:r>
            </w:del>
            <w:r w:rsidRPr="00E01BF8">
              <w:rPr>
                <w:rFonts w:asciiTheme="majorHAnsi" w:hAnsiTheme="majorHAnsi" w:cstheme="majorHAnsi"/>
                <w:szCs w:val="18"/>
                <w:lang w:eastAsia="ja-JP"/>
              </w:rPr>
              <w:t>N/A</w:t>
            </w:r>
            <w:del w:id="4786" w:author="Harada Hiroki" w:date="2020-06-05T13:44:00Z">
              <w:r w:rsidRPr="00E01BF8" w:rsidDel="00E01BF8">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28D71E8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40E06D4" w14:textId="77777777" w:rsidR="00DA383B" w:rsidRDefault="005D292B" w:rsidP="00DA383B">
            <w:pPr>
              <w:pStyle w:val="TAL"/>
              <w:rPr>
                <w:ins w:id="4787" w:author="Harada Hiroki" w:date="2020-06-04T08:57:00Z"/>
                <w:rFonts w:asciiTheme="majorHAnsi" w:hAnsiTheme="majorHAnsi" w:cstheme="majorHAnsi"/>
                <w:szCs w:val="18"/>
                <w:lang w:eastAsia="ja-JP"/>
              </w:rPr>
            </w:pPr>
            <w:ins w:id="4788" w:author="Harada Hiroki" w:date="2020-06-04T08:57:00Z">
              <w:r w:rsidRPr="005D292B">
                <w:rPr>
                  <w:rFonts w:asciiTheme="majorHAnsi" w:hAnsiTheme="majorHAnsi" w:cstheme="majorHAnsi"/>
                  <w:szCs w:val="18"/>
                  <w:lang w:eastAsia="ja-JP"/>
                </w:rPr>
                <w:t>One dormant BWP and one non-dormant BWP is supported per carrier</w:t>
              </w:r>
            </w:ins>
          </w:p>
          <w:p w14:paraId="49D546EF" w14:textId="77777777" w:rsidR="005D292B" w:rsidRDefault="005D292B" w:rsidP="00DA383B">
            <w:pPr>
              <w:pStyle w:val="TAL"/>
              <w:rPr>
                <w:ins w:id="4789" w:author="Harada Hiroki" w:date="2020-06-04T08:57:00Z"/>
                <w:rFonts w:asciiTheme="majorHAnsi" w:eastAsia="ＭＳ 明朝" w:hAnsiTheme="majorHAnsi" w:cstheme="majorHAnsi"/>
                <w:szCs w:val="18"/>
                <w:lang w:eastAsia="ja-JP"/>
              </w:rPr>
            </w:pPr>
          </w:p>
          <w:p w14:paraId="5FBB1195" w14:textId="35612F3A" w:rsidR="005D292B" w:rsidRPr="005D292B" w:rsidRDefault="005D292B" w:rsidP="00DA383B">
            <w:pPr>
              <w:pStyle w:val="TAL"/>
              <w:rPr>
                <w:rFonts w:asciiTheme="majorHAnsi" w:eastAsia="ＭＳ 明朝" w:hAnsiTheme="majorHAnsi" w:cstheme="majorHAnsi"/>
                <w:szCs w:val="18"/>
                <w:lang w:eastAsia="ja-JP"/>
              </w:rPr>
            </w:pPr>
            <w:ins w:id="4790" w:author="Harada Hiroki" w:date="2020-06-04T08:57:00Z">
              <w:r w:rsidRPr="005D292B">
                <w:rPr>
                  <w:rFonts w:asciiTheme="majorHAnsi" w:eastAsia="ＭＳ 明朝" w:hAnsiTheme="majorHAnsi" w:cstheme="majorHAnsi"/>
                  <w:szCs w:val="18"/>
                  <w:lang w:eastAsia="ja-JP"/>
                </w:rPr>
                <w:t>More than one non-dormant BWP per carrier is supported only if UE feature 6-3/6-4 is also supported</w:t>
              </w:r>
            </w:ins>
          </w:p>
        </w:tc>
        <w:tc>
          <w:tcPr>
            <w:tcW w:w="1276" w:type="dxa"/>
            <w:tcBorders>
              <w:top w:val="single" w:sz="4" w:space="0" w:color="auto"/>
              <w:left w:val="single" w:sz="4" w:space="0" w:color="auto"/>
              <w:bottom w:val="single" w:sz="4" w:space="0" w:color="auto"/>
              <w:right w:val="single" w:sz="4" w:space="0" w:color="auto"/>
            </w:tcBorders>
          </w:tcPr>
          <w:p w14:paraId="269E7A9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24B35C9F" w14:textId="77777777" w:rsidTr="00DA383B">
        <w:trPr>
          <w:trHeight w:val="20"/>
        </w:trPr>
        <w:tc>
          <w:tcPr>
            <w:tcW w:w="1130" w:type="dxa"/>
            <w:tcBorders>
              <w:left w:val="single" w:sz="4" w:space="0" w:color="auto"/>
              <w:right w:val="single" w:sz="4" w:space="0" w:color="auto"/>
            </w:tcBorders>
          </w:tcPr>
          <w:p w14:paraId="106D9F75" w14:textId="1748F0F3" w:rsidR="00DA383B" w:rsidRPr="000C00C2" w:rsidRDefault="00403206" w:rsidP="00DA383B">
            <w:pPr>
              <w:pStyle w:val="TAL"/>
              <w:rPr>
                <w:rFonts w:asciiTheme="majorHAnsi" w:hAnsiTheme="majorHAnsi" w:cstheme="majorHAnsi"/>
                <w:szCs w:val="18"/>
                <w:lang w:eastAsia="ja-JP"/>
              </w:rPr>
            </w:pPr>
            <w:ins w:id="4791" w:author="Harada Hiroki" w:date="2020-06-03T13:54: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588AF80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18-4a</w:t>
            </w:r>
          </w:p>
        </w:tc>
        <w:tc>
          <w:tcPr>
            <w:tcW w:w="1559" w:type="dxa"/>
            <w:tcBorders>
              <w:top w:val="single" w:sz="4" w:space="0" w:color="auto"/>
              <w:left w:val="single" w:sz="4" w:space="0" w:color="auto"/>
              <w:bottom w:val="single" w:sz="4" w:space="0" w:color="auto"/>
              <w:right w:val="single" w:sz="4" w:space="0" w:color="auto"/>
            </w:tcBorders>
          </w:tcPr>
          <w:p w14:paraId="665960E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SCell dormancy</w:t>
            </w:r>
            <w:ins w:id="4792" w:author="Harada Hiroki" w:date="2020-05-14T07:53:00Z">
              <w:r w:rsidRPr="000C00C2">
                <w:rPr>
                  <w:rFonts w:asciiTheme="majorHAnsi" w:hAnsiTheme="majorHAnsi" w:cstheme="majorHAnsi"/>
                  <w:szCs w:val="18"/>
                  <w:lang w:eastAsia="ja-JP"/>
                </w:rPr>
                <w:t xml:space="preserve"> indication</w:t>
              </w:r>
            </w:ins>
            <w:r w:rsidRPr="000C00C2">
              <w:rPr>
                <w:rFonts w:asciiTheme="majorHAnsi" w:hAnsiTheme="majorHAnsi" w:cstheme="majorHAnsi"/>
                <w:szCs w:val="18"/>
                <w:lang w:eastAsia="ja-JP"/>
              </w:rPr>
              <w:t xml:space="preserve"> outside active time</w:t>
            </w:r>
          </w:p>
        </w:tc>
        <w:tc>
          <w:tcPr>
            <w:tcW w:w="6371" w:type="dxa"/>
            <w:tcBorders>
              <w:top w:val="single" w:sz="4" w:space="0" w:color="auto"/>
              <w:left w:val="single" w:sz="4" w:space="0" w:color="auto"/>
              <w:bottom w:val="single" w:sz="4" w:space="0" w:color="auto"/>
              <w:right w:val="single" w:sz="4" w:space="0" w:color="auto"/>
            </w:tcBorders>
          </w:tcPr>
          <w:p w14:paraId="0DE6971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Support for SCell dormancy indication sent outside the active time on PCell with DCI format 2_6</w:t>
            </w:r>
          </w:p>
        </w:tc>
        <w:tc>
          <w:tcPr>
            <w:tcW w:w="1277" w:type="dxa"/>
            <w:tcBorders>
              <w:top w:val="single" w:sz="4" w:space="0" w:color="auto"/>
              <w:left w:val="single" w:sz="4" w:space="0" w:color="auto"/>
              <w:bottom w:val="single" w:sz="4" w:space="0" w:color="auto"/>
              <w:right w:val="single" w:sz="4" w:space="0" w:color="auto"/>
            </w:tcBorders>
          </w:tcPr>
          <w:p w14:paraId="52D7394C" w14:textId="4E141E7B" w:rsidR="00DA383B" w:rsidRPr="000C00C2" w:rsidRDefault="00DA383B" w:rsidP="00403206">
            <w:pPr>
              <w:pStyle w:val="TAL"/>
              <w:rPr>
                <w:rFonts w:asciiTheme="majorHAnsi" w:hAnsiTheme="majorHAnsi" w:cstheme="majorHAnsi"/>
                <w:szCs w:val="18"/>
              </w:rPr>
            </w:pPr>
            <w:del w:id="4793" w:author="Harada Hiroki" w:date="2020-06-03T13:57:00Z">
              <w:r w:rsidRPr="000C00C2" w:rsidDel="00403206">
                <w:rPr>
                  <w:rFonts w:asciiTheme="majorHAnsi" w:hAnsiTheme="majorHAnsi" w:cstheme="majorHAnsi"/>
                  <w:szCs w:val="18"/>
                </w:rPr>
                <w:delText>[</w:delText>
              </w:r>
            </w:del>
            <w:r w:rsidRPr="000C00C2">
              <w:rPr>
                <w:rFonts w:asciiTheme="majorHAnsi" w:hAnsiTheme="majorHAnsi" w:cstheme="majorHAnsi"/>
                <w:szCs w:val="18"/>
              </w:rPr>
              <w:t>19-1</w:t>
            </w:r>
            <w:del w:id="4794" w:author="Harada Hiroki" w:date="2020-06-03T13:57:00Z">
              <w:r w:rsidRPr="000C00C2" w:rsidDel="00403206">
                <w:rPr>
                  <w:rFonts w:asciiTheme="majorHAnsi" w:hAnsiTheme="majorHAnsi" w:cstheme="majorHAnsi"/>
                  <w:szCs w:val="18"/>
                </w:rPr>
                <w:delText>]</w:delText>
              </w:r>
            </w:del>
            <w:del w:id="4795" w:author="Harada Hiroki" w:date="2020-05-06T10:46:00Z">
              <w:r w:rsidRPr="000C00C2" w:rsidDel="006E05D5">
                <w:rPr>
                  <w:rFonts w:asciiTheme="majorHAnsi" w:hAnsiTheme="majorHAnsi" w:cstheme="majorHAnsi"/>
                  <w:szCs w:val="18"/>
                </w:rPr>
                <w:delText xml:space="preserve"> (</w:delText>
              </w:r>
            </w:del>
            <w:del w:id="4796" w:author="Harada Hiroki" w:date="2020-05-12T10:20:00Z">
              <w:r w:rsidRPr="000C00C2" w:rsidDel="00842064">
                <w:rPr>
                  <w:rFonts w:asciiTheme="majorHAnsi" w:hAnsiTheme="majorHAnsi" w:cstheme="majorHAnsi"/>
                  <w:szCs w:val="18"/>
                </w:rPr>
                <w:delText>TBD</w:delText>
              </w:r>
            </w:del>
            <w:del w:id="4797" w:author="Harada Hiroki" w:date="2020-05-06T10:46:00Z">
              <w:r w:rsidRPr="000C00C2" w:rsidDel="006E05D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tcPr>
          <w:p w14:paraId="25BE091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066F1066"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6DD4BB2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1C6D16" w14:textId="33197A2F" w:rsidR="00DA383B" w:rsidRPr="00E01BF8" w:rsidRDefault="00DA383B" w:rsidP="00DA383B">
            <w:pPr>
              <w:pStyle w:val="TAL"/>
              <w:rPr>
                <w:rFonts w:asciiTheme="majorHAnsi" w:hAnsiTheme="majorHAnsi" w:cstheme="majorHAnsi"/>
                <w:szCs w:val="18"/>
                <w:lang w:eastAsia="ja-JP"/>
              </w:rPr>
            </w:pPr>
            <w:del w:id="4798" w:author="Harada Hiroki" w:date="2020-06-05T13:44:00Z">
              <w:r w:rsidRPr="00E01BF8" w:rsidDel="00E01BF8">
                <w:rPr>
                  <w:rFonts w:asciiTheme="majorHAnsi" w:hAnsiTheme="majorHAnsi" w:cstheme="majorHAnsi"/>
                  <w:szCs w:val="18"/>
                  <w:lang w:eastAsia="ja-JP"/>
                </w:rPr>
                <w:delText xml:space="preserve">FFS [Per UE or </w:delText>
              </w:r>
            </w:del>
            <w:r w:rsidRPr="00E01BF8">
              <w:rPr>
                <w:rFonts w:asciiTheme="majorHAnsi" w:hAnsiTheme="majorHAnsi" w:cstheme="majorHAnsi"/>
                <w:szCs w:val="18"/>
                <w:lang w:eastAsia="ja-JP"/>
              </w:rPr>
              <w:t>Per BC</w:t>
            </w:r>
            <w:del w:id="4799" w:author="Harada Hiroki" w:date="2020-06-05T13:44:00Z">
              <w:r w:rsidRPr="00E01BF8" w:rsidDel="00E01BF8">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7E91952B" w14:textId="362609D2"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w:t>
            </w:r>
            <w:ins w:id="4800" w:author="Harada Hiroki" w:date="2020-06-05T13:45:00Z">
              <w:r w:rsidR="00E01BF8">
                <w:rPr>
                  <w:rFonts w:asciiTheme="majorHAnsi" w:hAnsiTheme="majorHAnsi" w:cstheme="majorHAnsi"/>
                  <w:szCs w:val="18"/>
                  <w:lang w:eastAsia="ja-JP"/>
                </w:rPr>
                <w:t>/A</w:t>
              </w:r>
            </w:ins>
            <w:del w:id="4801" w:author="Harada Hiroki" w:date="2020-06-05T13:45:00Z">
              <w:r w:rsidRPr="00E01BF8" w:rsidDel="00E01BF8">
                <w:rPr>
                  <w:rFonts w:asciiTheme="majorHAnsi" w:hAnsiTheme="majorHAnsi" w:cstheme="majorHAnsi"/>
                  <w:szCs w:val="18"/>
                  <w:lang w:eastAsia="ja-JP"/>
                </w:rPr>
                <w:delText>o</w:delText>
              </w:r>
            </w:del>
          </w:p>
        </w:tc>
        <w:tc>
          <w:tcPr>
            <w:tcW w:w="993" w:type="dxa"/>
            <w:tcBorders>
              <w:top w:val="single" w:sz="4" w:space="0" w:color="auto"/>
              <w:left w:val="single" w:sz="4" w:space="0" w:color="auto"/>
              <w:bottom w:val="single" w:sz="4" w:space="0" w:color="auto"/>
              <w:right w:val="single" w:sz="4" w:space="0" w:color="auto"/>
            </w:tcBorders>
          </w:tcPr>
          <w:p w14:paraId="32148AF5" w14:textId="083EF3C0" w:rsidR="00DA383B" w:rsidRPr="00E01BF8" w:rsidRDefault="00DA383B" w:rsidP="00DA383B">
            <w:pPr>
              <w:pStyle w:val="TAL"/>
              <w:rPr>
                <w:rFonts w:asciiTheme="majorHAnsi" w:hAnsiTheme="majorHAnsi" w:cstheme="majorHAnsi"/>
                <w:szCs w:val="18"/>
                <w:lang w:eastAsia="ja-JP"/>
              </w:rPr>
            </w:pPr>
            <w:del w:id="4802" w:author="Harada Hiroki" w:date="2020-06-05T13:44:00Z">
              <w:r w:rsidRPr="00E01BF8" w:rsidDel="00E01BF8">
                <w:rPr>
                  <w:rFonts w:asciiTheme="majorHAnsi" w:hAnsiTheme="majorHAnsi" w:cstheme="majorHAnsi"/>
                  <w:szCs w:val="18"/>
                  <w:lang w:eastAsia="ja-JP"/>
                </w:rPr>
                <w:delText xml:space="preserve">[Yes or </w:delText>
              </w:r>
            </w:del>
            <w:r w:rsidRPr="00E01BF8">
              <w:rPr>
                <w:rFonts w:asciiTheme="majorHAnsi" w:hAnsiTheme="majorHAnsi" w:cstheme="majorHAnsi"/>
                <w:szCs w:val="18"/>
                <w:lang w:eastAsia="ja-JP"/>
              </w:rPr>
              <w:t>N/A</w:t>
            </w:r>
            <w:del w:id="4803" w:author="Harada Hiroki" w:date="2020-06-05T13:44:00Z">
              <w:r w:rsidRPr="00E01BF8" w:rsidDel="00E01BF8">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5923A80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768698F" w14:textId="77777777" w:rsidR="005D292B" w:rsidRDefault="005D292B" w:rsidP="005D292B">
            <w:pPr>
              <w:pStyle w:val="TAL"/>
              <w:rPr>
                <w:ins w:id="4804" w:author="Harada Hiroki" w:date="2020-06-04T08:58:00Z"/>
                <w:rFonts w:asciiTheme="majorHAnsi" w:hAnsiTheme="majorHAnsi" w:cstheme="majorHAnsi"/>
                <w:szCs w:val="18"/>
                <w:lang w:eastAsia="ja-JP"/>
              </w:rPr>
            </w:pPr>
            <w:ins w:id="4805" w:author="Harada Hiroki" w:date="2020-06-04T08:58:00Z">
              <w:r w:rsidRPr="005D292B">
                <w:rPr>
                  <w:rFonts w:asciiTheme="majorHAnsi" w:hAnsiTheme="majorHAnsi" w:cstheme="majorHAnsi"/>
                  <w:szCs w:val="18"/>
                  <w:lang w:eastAsia="ja-JP"/>
                </w:rPr>
                <w:t>One dormant BWP and one non-dormant BWP is supported per carrier</w:t>
              </w:r>
            </w:ins>
          </w:p>
          <w:p w14:paraId="1BA64FF2" w14:textId="77777777" w:rsidR="005D292B" w:rsidRDefault="005D292B" w:rsidP="005D292B">
            <w:pPr>
              <w:pStyle w:val="TAL"/>
              <w:rPr>
                <w:ins w:id="4806" w:author="Harada Hiroki" w:date="2020-06-04T08:58:00Z"/>
                <w:rFonts w:asciiTheme="majorHAnsi" w:eastAsia="ＭＳ 明朝" w:hAnsiTheme="majorHAnsi" w:cstheme="majorHAnsi"/>
                <w:szCs w:val="18"/>
                <w:lang w:eastAsia="ja-JP"/>
              </w:rPr>
            </w:pPr>
          </w:p>
          <w:p w14:paraId="47F2ECC3" w14:textId="5655A4D8" w:rsidR="00DA383B" w:rsidRPr="000C00C2" w:rsidRDefault="005D292B" w:rsidP="005D292B">
            <w:pPr>
              <w:pStyle w:val="TAL"/>
              <w:rPr>
                <w:rFonts w:asciiTheme="majorHAnsi" w:hAnsiTheme="majorHAnsi" w:cstheme="majorHAnsi"/>
                <w:szCs w:val="18"/>
                <w:lang w:eastAsia="ja-JP"/>
              </w:rPr>
            </w:pPr>
            <w:ins w:id="4807" w:author="Harada Hiroki" w:date="2020-06-04T08:58:00Z">
              <w:r w:rsidRPr="005D292B">
                <w:rPr>
                  <w:rFonts w:asciiTheme="majorHAnsi" w:eastAsia="ＭＳ 明朝" w:hAnsiTheme="majorHAnsi" w:cstheme="majorHAnsi"/>
                  <w:szCs w:val="18"/>
                  <w:lang w:eastAsia="ja-JP"/>
                </w:rPr>
                <w:t>More than one non-dormant BWP per carrier is supported only if UE feature 6-3/6-4 is also supported</w:t>
              </w:r>
            </w:ins>
          </w:p>
        </w:tc>
        <w:tc>
          <w:tcPr>
            <w:tcW w:w="1276" w:type="dxa"/>
            <w:tcBorders>
              <w:top w:val="single" w:sz="4" w:space="0" w:color="auto"/>
              <w:left w:val="single" w:sz="4" w:space="0" w:color="auto"/>
              <w:bottom w:val="single" w:sz="4" w:space="0" w:color="auto"/>
              <w:right w:val="single" w:sz="4" w:space="0" w:color="auto"/>
            </w:tcBorders>
          </w:tcPr>
          <w:p w14:paraId="4D71E03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13F95316" w14:textId="77777777" w:rsidTr="00374594">
        <w:trPr>
          <w:trHeight w:val="20"/>
        </w:trPr>
        <w:tc>
          <w:tcPr>
            <w:tcW w:w="1130" w:type="dxa"/>
            <w:tcBorders>
              <w:left w:val="single" w:sz="4" w:space="0" w:color="auto"/>
              <w:right w:val="single" w:sz="4" w:space="0" w:color="auto"/>
            </w:tcBorders>
          </w:tcPr>
          <w:p w14:paraId="0FF513E9" w14:textId="04527499" w:rsidR="00DA383B" w:rsidRPr="000C00C2" w:rsidRDefault="00403206" w:rsidP="00DA383B">
            <w:pPr>
              <w:pStyle w:val="TAL"/>
              <w:rPr>
                <w:rFonts w:asciiTheme="majorHAnsi" w:hAnsiTheme="majorHAnsi" w:cstheme="majorHAnsi"/>
                <w:szCs w:val="18"/>
                <w:lang w:eastAsia="ja-JP"/>
              </w:rPr>
            </w:pPr>
            <w:ins w:id="4808" w:author="Harada Hiroki" w:date="2020-06-03T13:54: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098472"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[18-4b]</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2AE919"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[Support of SCell dormancy indication without data scheduling within active time]</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3D3C32"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[Support of SCell dormancy indication without data scheduling within active time]</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3B3B62"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TBD</w:t>
            </w: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61E3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6B7C6A"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0E0C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0BE5D9"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FFS [Per UE or Per BC]</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7D681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0FCF70"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[Yes or N/A]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95F0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43BEB6"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F84EF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signaling</w:t>
            </w:r>
          </w:p>
        </w:tc>
      </w:tr>
      <w:tr w:rsidR="00DA383B" w:rsidRPr="000C00C2" w14:paraId="076BC1B7" w14:textId="77777777" w:rsidTr="00374594">
        <w:trPr>
          <w:trHeight w:val="20"/>
        </w:trPr>
        <w:tc>
          <w:tcPr>
            <w:tcW w:w="1130" w:type="dxa"/>
            <w:tcBorders>
              <w:left w:val="single" w:sz="4" w:space="0" w:color="auto"/>
              <w:right w:val="single" w:sz="4" w:space="0" w:color="auto"/>
            </w:tcBorders>
          </w:tcPr>
          <w:p w14:paraId="5EF53D2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38941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95ADF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DL cross-carrier scheduling with different SCS</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3FA961"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The UE supports DL cross carrier scheduling for the different numerologies with carrier indicator field (CIF) in DL carrier aggregation where numerologies for the scheduling cell and scheduled cell are different</w:t>
            </w:r>
          </w:p>
          <w:p w14:paraId="6C51F31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{Scheduling cell of lower SCS and scheduled cell of higher SCS, Scheduling cell of higher SCS and scheduled cell of lower SCS, both}</w:t>
            </w:r>
          </w:p>
          <w:p w14:paraId="1EE76EC8"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[2. Processing up to X unicast DCI scheduling for DL per scheduled CC ]</w:t>
            </w:r>
          </w:p>
          <w:p w14:paraId="2F91B5C4"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X is based on pair of (scheduling CC SCS, scheduled CC SCS):</w:t>
            </w:r>
          </w:p>
          <w:p w14:paraId="03F6E225"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 xml:space="preserve">X=[4] for (15,120), (15,60), (30,120), </w:t>
            </w:r>
          </w:p>
          <w:p w14:paraId="314E52ED"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X=[2] for (15,30), (30,60), (60,120 kHz),</w:t>
            </w:r>
          </w:p>
          <w:p w14:paraId="24D00B64"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highlight w:val="yellow"/>
              </w:rPr>
              <w:t>X applies per span in a slot of scheduling CC</w:t>
            </w:r>
          </w:p>
          <w:p w14:paraId="5C51C522" w14:textId="77777777" w:rsidR="00DA383B" w:rsidRPr="000C00C2" w:rsidRDefault="00DA383B" w:rsidP="00DA383B">
            <w:pPr>
              <w:pStyle w:val="TAL"/>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047FF8" w14:textId="628B3346" w:rsidR="00DA383B" w:rsidRPr="000C00C2" w:rsidDel="00B61215" w:rsidRDefault="00DA383B" w:rsidP="00DA383B">
            <w:pPr>
              <w:pStyle w:val="TAL"/>
              <w:rPr>
                <w:ins w:id="4809" w:author="Nokia" w:date="2020-05-05T18:39:00Z"/>
                <w:del w:id="4810" w:author="Harada Hiroki" w:date="2020-05-12T10:27:00Z"/>
                <w:rFonts w:asciiTheme="majorHAnsi" w:hAnsiTheme="majorHAnsi" w:cstheme="majorHAnsi"/>
                <w:szCs w:val="18"/>
              </w:rPr>
            </w:pPr>
            <w:ins w:id="4811" w:author="Nokia" w:date="2020-05-05T18:39:00Z">
              <w:r w:rsidRPr="000C00C2">
                <w:rPr>
                  <w:rFonts w:asciiTheme="majorHAnsi" w:hAnsiTheme="majorHAnsi" w:cstheme="majorHAnsi"/>
                  <w:szCs w:val="18"/>
                </w:rPr>
                <w:t>6-5</w:t>
              </w:r>
              <w:del w:id="4812" w:author="Harada Hiroki" w:date="2020-05-12T10:27:00Z">
                <w:r w:rsidRPr="000C00C2" w:rsidDel="00B61215">
                  <w:rPr>
                    <w:rFonts w:asciiTheme="majorHAnsi" w:hAnsiTheme="majorHAnsi" w:cstheme="majorHAnsi"/>
                    <w:szCs w:val="18"/>
                  </w:rPr>
                  <w:delText>,</w:delText>
                </w:r>
              </w:del>
              <w:del w:id="4813" w:author="Harada Hiroki" w:date="2020-06-04T08:59:00Z">
                <w:r w:rsidRPr="000C00C2" w:rsidDel="005D292B">
                  <w:rPr>
                    <w:rFonts w:asciiTheme="majorHAnsi" w:hAnsiTheme="majorHAnsi" w:cstheme="majorHAnsi"/>
                    <w:szCs w:val="18"/>
                  </w:rPr>
                  <w:delText xml:space="preserve"> </w:delText>
                </w:r>
              </w:del>
            </w:ins>
            <w:ins w:id="4814" w:author="Nokia" w:date="2020-05-05T18:40:00Z">
              <w:del w:id="4815" w:author="Harada Hiroki" w:date="2020-06-04T08:59:00Z">
                <w:r w:rsidRPr="000C00C2" w:rsidDel="005D292B">
                  <w:rPr>
                    <w:rFonts w:asciiTheme="majorHAnsi" w:hAnsiTheme="majorHAnsi" w:cstheme="majorHAnsi"/>
                    <w:szCs w:val="18"/>
                  </w:rPr>
                  <w:delText>6-9</w:delText>
                </w:r>
              </w:del>
              <w:del w:id="4816" w:author="Harada Hiroki" w:date="2020-05-12T10:27:00Z">
                <w:r w:rsidRPr="000C00C2" w:rsidDel="00B61215">
                  <w:rPr>
                    <w:rFonts w:asciiTheme="majorHAnsi" w:hAnsiTheme="majorHAnsi" w:cstheme="majorHAnsi"/>
                    <w:szCs w:val="18"/>
                  </w:rPr>
                  <w:delText>/</w:delText>
                </w:r>
              </w:del>
              <w:del w:id="4817" w:author="Harada Hiroki" w:date="2020-06-04T08:59:00Z">
                <w:r w:rsidRPr="000C00C2" w:rsidDel="005D292B">
                  <w:rPr>
                    <w:rFonts w:asciiTheme="majorHAnsi" w:hAnsiTheme="majorHAnsi" w:cstheme="majorHAnsi"/>
                    <w:szCs w:val="18"/>
                  </w:rPr>
                  <w:delText>6-9a</w:delText>
                </w:r>
              </w:del>
            </w:ins>
          </w:p>
          <w:p w14:paraId="6FAE2608" w14:textId="77777777" w:rsidR="00DA383B" w:rsidRPr="000C00C2" w:rsidRDefault="00DA383B" w:rsidP="00DA383B">
            <w:pPr>
              <w:pStyle w:val="TAL"/>
              <w:rPr>
                <w:rFonts w:asciiTheme="majorHAnsi" w:hAnsiTheme="majorHAnsi" w:cstheme="majorHAnsi"/>
                <w:szCs w:val="18"/>
                <w:highlight w:val="yellow"/>
              </w:rPr>
            </w:pPr>
            <w:del w:id="4818" w:author="Harada Hiroki" w:date="2020-05-12T10:27:00Z">
              <w:r w:rsidRPr="000C00C2" w:rsidDel="00B61215">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F5F20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539AF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6DB394"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8EFC2D" w14:textId="25273637" w:rsidR="00DA383B" w:rsidRPr="000C00C2" w:rsidRDefault="00DA383B" w:rsidP="00DA383B">
            <w:pPr>
              <w:pStyle w:val="TAL"/>
              <w:rPr>
                <w:rFonts w:asciiTheme="majorHAnsi" w:hAnsiTheme="majorHAnsi" w:cstheme="majorHAnsi"/>
                <w:szCs w:val="18"/>
                <w:highlight w:val="yellow"/>
                <w:lang w:eastAsia="ja-JP"/>
              </w:rPr>
            </w:pPr>
            <w:del w:id="4819" w:author="Harada Hiroki" w:date="2020-06-04T08:58:00Z">
              <w:r w:rsidRPr="005D292B" w:rsidDel="005D292B">
                <w:rPr>
                  <w:rFonts w:asciiTheme="majorHAnsi" w:hAnsiTheme="majorHAnsi" w:cstheme="majorHAnsi"/>
                  <w:szCs w:val="18"/>
                  <w:lang w:eastAsia="ja-JP"/>
                </w:rPr>
                <w:delText>FFS[Per UE or Per band and per BC or Per FS]</w:delText>
              </w:r>
            </w:del>
            <w:ins w:id="4820" w:author="Harada Hiroki" w:date="2020-06-04T08:58:00Z">
              <w:r w:rsidR="005D292B" w:rsidRPr="005D292B">
                <w:rPr>
                  <w:rFonts w:asciiTheme="majorHAnsi" w:hAnsiTheme="majorHAnsi" w:cstheme="majorHAnsi"/>
                  <w:szCs w:val="18"/>
                  <w:lang w:eastAsia="ja-JP"/>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6D01C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EAB279" w14:textId="392F40A8" w:rsidR="00DA383B" w:rsidRPr="005D292B" w:rsidRDefault="00DA383B" w:rsidP="00DA383B">
            <w:pPr>
              <w:pStyle w:val="TAL"/>
              <w:rPr>
                <w:rFonts w:asciiTheme="majorHAnsi" w:hAnsiTheme="majorHAnsi" w:cstheme="majorHAnsi"/>
                <w:szCs w:val="18"/>
                <w:lang w:eastAsia="ja-JP"/>
              </w:rPr>
            </w:pPr>
            <w:del w:id="4821" w:author="Harada Hiroki" w:date="2020-06-04T08:58:00Z">
              <w:r w:rsidRPr="005D292B" w:rsidDel="005D292B">
                <w:rPr>
                  <w:rFonts w:asciiTheme="majorHAnsi" w:hAnsiTheme="majorHAnsi" w:cstheme="majorHAnsi"/>
                  <w:szCs w:val="18"/>
                  <w:lang w:eastAsia="ja-JP"/>
                </w:rPr>
                <w:delText xml:space="preserve">[Yes or </w:delText>
              </w:r>
            </w:del>
            <w:r w:rsidRPr="005D292B">
              <w:rPr>
                <w:rFonts w:asciiTheme="majorHAnsi" w:hAnsiTheme="majorHAnsi" w:cstheme="majorHAnsi"/>
                <w:szCs w:val="18"/>
                <w:lang w:eastAsia="ja-JP"/>
              </w:rPr>
              <w:t>N/A</w:t>
            </w:r>
            <w:del w:id="4822" w:author="Harada Hiroki" w:date="2020-06-04T08:58:00Z">
              <w:r w:rsidRPr="005D292B" w:rsidDel="005D292B">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CD8A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53835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crossCarrierScheduling-OtherSCS</w:t>
            </w:r>
          </w:p>
          <w:p w14:paraId="09E26D6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 </w:t>
            </w:r>
          </w:p>
          <w:p w14:paraId="4E8C0F9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Note: This applies also to the case where there is a single span in the slot for the scheduling CC.</w:t>
            </w:r>
          </w:p>
          <w:p w14:paraId="6E3EE16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In case UE supports 3-5b, the limits apply for each span for FDD scheduling cell and TDD scheduling cell.</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5A2C8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6173622A" w14:textId="77777777" w:rsidTr="00E21A28">
        <w:trPr>
          <w:trHeight w:val="20"/>
        </w:trPr>
        <w:tc>
          <w:tcPr>
            <w:tcW w:w="1130" w:type="dxa"/>
            <w:tcBorders>
              <w:left w:val="single" w:sz="4" w:space="0" w:color="auto"/>
              <w:right w:val="single" w:sz="4" w:space="0" w:color="auto"/>
            </w:tcBorders>
          </w:tcPr>
          <w:p w14:paraId="4BF34EA4" w14:textId="5B39BA74" w:rsidR="00DA383B" w:rsidRPr="000C00C2" w:rsidRDefault="00403206" w:rsidP="00DA383B">
            <w:pPr>
              <w:pStyle w:val="TAL"/>
              <w:rPr>
                <w:rFonts w:asciiTheme="majorHAnsi" w:hAnsiTheme="majorHAnsi" w:cstheme="majorHAnsi"/>
                <w:szCs w:val="18"/>
                <w:lang w:eastAsia="ja-JP"/>
              </w:rPr>
            </w:pPr>
            <w:commentRangeStart w:id="4823"/>
            <w:ins w:id="4824" w:author="Harada Hiroki" w:date="2020-06-03T13:54: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1CB627" w14:textId="77777777" w:rsidR="00DA383B" w:rsidRPr="000C00C2" w:rsidRDefault="00DA383B" w:rsidP="00DA383B">
            <w:pPr>
              <w:pStyle w:val="TAL"/>
              <w:rPr>
                <w:rFonts w:asciiTheme="majorHAnsi" w:hAnsiTheme="majorHAnsi" w:cstheme="majorHAnsi"/>
                <w:szCs w:val="18"/>
                <w:lang w:eastAsia="ja-JP"/>
              </w:rPr>
            </w:pPr>
            <w:commentRangeStart w:id="4825"/>
            <w:r w:rsidRPr="000C00C2">
              <w:rPr>
                <w:rFonts w:asciiTheme="majorHAnsi" w:hAnsiTheme="majorHAnsi" w:cstheme="majorHAnsi"/>
                <w:szCs w:val="18"/>
                <w:lang w:eastAsia="ja-JP"/>
              </w:rPr>
              <w:t>18-5a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84E86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Default QCL assumption for cross-carrier scheduling </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D5C43E" w14:textId="4969591F"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Indicates whether the UE can be configured with enabledDefaultBeamForCCS for default QCL assumption for cross-carrier scheduling</w:t>
            </w:r>
            <w:ins w:id="4826" w:author="Harada Hiroki" w:date="2020-06-03T13:58:00Z">
              <w:r w:rsidR="00403206" w:rsidRPr="000C00C2">
                <w:rPr>
                  <w:rFonts w:asciiTheme="majorHAnsi" w:hAnsiTheme="majorHAnsi" w:cstheme="majorHAnsi"/>
                  <w:szCs w:val="18"/>
                </w:rPr>
                <w:t xml:space="preserve"> for same/different numerologies</w:t>
              </w:r>
            </w:ins>
            <w:del w:id="4827" w:author="Harada Hiroki" w:date="2020-06-03T13:58:00Z">
              <w:r w:rsidRPr="000C00C2" w:rsidDel="00403206">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D630CD" w14:textId="77FC536F" w:rsidR="00DA383B" w:rsidRPr="000C00C2" w:rsidDel="00842064" w:rsidRDefault="00403206" w:rsidP="00DA383B">
            <w:pPr>
              <w:pStyle w:val="TAL"/>
              <w:rPr>
                <w:ins w:id="4828" w:author="Nokia" w:date="2020-05-05T18:40:00Z"/>
                <w:del w:id="4829" w:author="Harada Hiroki" w:date="2020-05-12T10:24:00Z"/>
                <w:rFonts w:asciiTheme="majorHAnsi" w:hAnsiTheme="majorHAnsi" w:cstheme="majorHAnsi"/>
                <w:szCs w:val="18"/>
              </w:rPr>
            </w:pPr>
            <w:ins w:id="4830" w:author="Harada Hiroki" w:date="2020-06-03T13:58:00Z">
              <w:r w:rsidRPr="000C00C2">
                <w:rPr>
                  <w:rFonts w:asciiTheme="majorHAnsi" w:hAnsiTheme="majorHAnsi" w:cstheme="majorHAnsi"/>
                  <w:szCs w:val="18"/>
                </w:rPr>
                <w:t>one of {6-10, 18-5}</w:t>
              </w:r>
            </w:ins>
            <w:ins w:id="4831" w:author="Nokia" w:date="2020-05-05T18:49:00Z">
              <w:del w:id="4832" w:author="Harada Hiroki" w:date="2020-06-03T13:58:00Z">
                <w:r w:rsidR="00DA383B" w:rsidRPr="000C00C2" w:rsidDel="00403206">
                  <w:rPr>
                    <w:rFonts w:asciiTheme="majorHAnsi" w:hAnsiTheme="majorHAnsi" w:cstheme="majorHAnsi"/>
                    <w:szCs w:val="18"/>
                  </w:rPr>
                  <w:delText>6-10</w:delText>
                </w:r>
              </w:del>
            </w:ins>
          </w:p>
          <w:p w14:paraId="301AFDBE" w14:textId="77777777" w:rsidR="00DA383B" w:rsidRPr="000C00C2" w:rsidRDefault="00DA383B" w:rsidP="00DA383B">
            <w:pPr>
              <w:pStyle w:val="TAL"/>
              <w:rPr>
                <w:rFonts w:asciiTheme="majorHAnsi" w:hAnsiTheme="majorHAnsi" w:cstheme="majorHAnsi"/>
                <w:szCs w:val="18"/>
                <w:highlight w:val="yellow"/>
              </w:rPr>
            </w:pPr>
            <w:del w:id="4833" w:author="Harada Hiroki" w:date="2020-05-12T10:24:00Z">
              <w:r w:rsidRPr="000C00C2" w:rsidDel="00842064">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8530A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A7325C"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43AACB"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FC1081" w14:textId="5B40A900" w:rsidR="00DA383B" w:rsidRPr="000C00C2" w:rsidRDefault="00DA383B" w:rsidP="00DA383B">
            <w:pPr>
              <w:pStyle w:val="TAL"/>
              <w:rPr>
                <w:rFonts w:asciiTheme="majorHAnsi" w:hAnsiTheme="majorHAnsi" w:cstheme="majorHAnsi"/>
                <w:szCs w:val="18"/>
                <w:highlight w:val="yellow"/>
                <w:lang w:eastAsia="ja-JP"/>
              </w:rPr>
            </w:pPr>
            <w:del w:id="4834" w:author="Harada Hiroki" w:date="2020-06-04T08:59:00Z">
              <w:r w:rsidRPr="005D292B" w:rsidDel="005D292B">
                <w:rPr>
                  <w:rFonts w:asciiTheme="majorHAnsi" w:hAnsiTheme="majorHAnsi" w:cstheme="majorHAnsi"/>
                  <w:szCs w:val="18"/>
                  <w:lang w:eastAsia="ja-JP"/>
                </w:rPr>
                <w:delText>FFS[Per UE or Per band and per BC or Per band]</w:delText>
              </w:r>
            </w:del>
            <w:ins w:id="4835" w:author="Harada Hiroki" w:date="2020-06-04T08:59:00Z">
              <w:r w:rsidR="005D292B" w:rsidRPr="005D292B">
                <w:rPr>
                  <w:rFonts w:asciiTheme="majorHAnsi" w:hAnsiTheme="majorHAnsi" w:cstheme="majorHAnsi"/>
                  <w:szCs w:val="18"/>
                  <w:lang w:eastAsia="ja-JP"/>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11E7C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F578A2" w14:textId="5AA03C24" w:rsidR="00DA383B" w:rsidRPr="005D292B" w:rsidRDefault="00DA383B" w:rsidP="00DA383B">
            <w:pPr>
              <w:pStyle w:val="TAL"/>
              <w:rPr>
                <w:rFonts w:asciiTheme="majorHAnsi" w:hAnsiTheme="majorHAnsi" w:cstheme="majorHAnsi"/>
                <w:szCs w:val="18"/>
                <w:lang w:eastAsia="ja-JP"/>
              </w:rPr>
            </w:pPr>
            <w:del w:id="4836" w:author="Harada Hiroki" w:date="2020-06-04T08:59:00Z">
              <w:r w:rsidRPr="005D292B" w:rsidDel="005D292B">
                <w:rPr>
                  <w:rFonts w:asciiTheme="majorHAnsi" w:hAnsiTheme="majorHAnsi" w:cstheme="majorHAnsi"/>
                  <w:szCs w:val="18"/>
                  <w:lang w:eastAsia="ja-JP"/>
                </w:rPr>
                <w:delText xml:space="preserve">[Yes or </w:delText>
              </w:r>
            </w:del>
            <w:r w:rsidRPr="005D292B">
              <w:rPr>
                <w:rFonts w:asciiTheme="majorHAnsi" w:hAnsiTheme="majorHAnsi" w:cstheme="majorHAnsi"/>
                <w:szCs w:val="18"/>
                <w:lang w:eastAsia="ja-JP"/>
              </w:rPr>
              <w:t>N/A</w:t>
            </w:r>
            <w:del w:id="4837" w:author="Harada Hiroki" w:date="2020-06-04T08:59:00Z">
              <w:r w:rsidRPr="005D292B" w:rsidDel="005D292B">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21D9A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A7F72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C11C9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commentRangeEnd w:id="4825"/>
            <w:r w:rsidR="003E4523">
              <w:rPr>
                <w:rStyle w:val="afc"/>
                <w:rFonts w:ascii="Times New Roman" w:eastAsiaTheme="minorEastAsia" w:hAnsi="Times New Roman"/>
                <w:lang w:eastAsia="ja-JP"/>
              </w:rPr>
              <w:commentReference w:id="4825"/>
            </w:r>
            <w:r w:rsidR="00E21A28">
              <w:rPr>
                <w:rStyle w:val="afc"/>
                <w:rFonts w:ascii="Times New Roman" w:eastAsiaTheme="minorEastAsia" w:hAnsi="Times New Roman"/>
                <w:lang w:eastAsia="ja-JP"/>
              </w:rPr>
              <w:commentReference w:id="4823"/>
            </w:r>
          </w:p>
        </w:tc>
      </w:tr>
      <w:commentRangeEnd w:id="4823"/>
      <w:tr w:rsidR="00DA383B" w:rsidRPr="000C00C2" w14:paraId="5175ED69" w14:textId="77777777" w:rsidTr="00374594">
        <w:trPr>
          <w:trHeight w:val="20"/>
        </w:trPr>
        <w:tc>
          <w:tcPr>
            <w:tcW w:w="1130" w:type="dxa"/>
            <w:tcBorders>
              <w:left w:val="single" w:sz="4" w:space="0" w:color="auto"/>
              <w:right w:val="single" w:sz="4" w:space="0" w:color="auto"/>
            </w:tcBorders>
          </w:tcPr>
          <w:p w14:paraId="2289C8C4" w14:textId="5ED8B9F8" w:rsidR="00DA383B" w:rsidRPr="000C00C2" w:rsidRDefault="00403206" w:rsidP="00DA383B">
            <w:pPr>
              <w:pStyle w:val="TAL"/>
              <w:rPr>
                <w:rFonts w:asciiTheme="majorHAnsi" w:hAnsiTheme="majorHAnsi" w:cstheme="majorHAnsi"/>
                <w:szCs w:val="18"/>
                <w:lang w:eastAsia="ja-JP"/>
              </w:rPr>
            </w:pPr>
            <w:ins w:id="4838" w:author="Harada Hiroki" w:date="2020-06-03T13:54: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E7C31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18-5b</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33686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UL cross-carrier scheduling with different SCS</w:t>
            </w:r>
          </w:p>
        </w:tc>
        <w:tc>
          <w:tcPr>
            <w:tcW w:w="6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38E93E"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The UE supports UL cross carrier scheduling for the different numerologies with carrier indicator field (CIF) in UL carrier aggregation where numerologies for the scheduling cell and scheduled cell are different</w:t>
            </w:r>
          </w:p>
          <w:p w14:paraId="5D58E7B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{Scheduling cell of lower SCS and scheduled cell of higher SCS, Scheduling cell of higher SCS and scheduled cell of lower SCS, both}</w:t>
            </w:r>
          </w:p>
          <w:p w14:paraId="36BDF215"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[2. Processing up to X unicast DCI scheduling for UL per scheduled CC ]</w:t>
            </w:r>
          </w:p>
          <w:p w14:paraId="2FFCD59D"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X is based on pair of (scheduling CC SCS, scheduled CC SCS):</w:t>
            </w:r>
          </w:p>
          <w:p w14:paraId="119BB48A"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 xml:space="preserve">X=[4] for (15,120), (15,60), (30,120), </w:t>
            </w:r>
          </w:p>
          <w:p w14:paraId="1D69D712"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 xml:space="preserve">X=[2] for (15,30), (30,60), (60,120 kHz), </w:t>
            </w:r>
          </w:p>
          <w:p w14:paraId="006C853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highlight w:val="yellow"/>
              </w:rPr>
              <w:t>X applies per span in a slot of scheduling CC</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F40E2" w14:textId="489EDAA2" w:rsidR="00DA383B" w:rsidRPr="000C00C2" w:rsidDel="00B61215" w:rsidRDefault="00DA383B" w:rsidP="00DA383B">
            <w:pPr>
              <w:pStyle w:val="TAL"/>
              <w:rPr>
                <w:ins w:id="4839" w:author="Nokia" w:date="2020-05-05T18:48:00Z"/>
                <w:del w:id="4840" w:author="Harada Hiroki" w:date="2020-05-12T10:26:00Z"/>
                <w:rFonts w:asciiTheme="majorHAnsi" w:hAnsiTheme="majorHAnsi" w:cstheme="majorHAnsi"/>
                <w:szCs w:val="18"/>
              </w:rPr>
            </w:pPr>
            <w:ins w:id="4841" w:author="Nokia" w:date="2020-05-05T18:48:00Z">
              <w:r w:rsidRPr="000C00C2">
                <w:rPr>
                  <w:rFonts w:asciiTheme="majorHAnsi" w:hAnsiTheme="majorHAnsi" w:cstheme="majorHAnsi"/>
                  <w:szCs w:val="18"/>
                </w:rPr>
                <w:t>6-6</w:t>
              </w:r>
              <w:del w:id="4842" w:author="Harada Hiroki" w:date="2020-05-12T10:25:00Z">
                <w:r w:rsidRPr="000C00C2" w:rsidDel="00B61215">
                  <w:rPr>
                    <w:rFonts w:asciiTheme="majorHAnsi" w:hAnsiTheme="majorHAnsi" w:cstheme="majorHAnsi"/>
                    <w:szCs w:val="18"/>
                  </w:rPr>
                  <w:delText>,</w:delText>
                </w:r>
              </w:del>
              <w:del w:id="4843" w:author="Harada Hiroki" w:date="2020-06-04T08:59:00Z">
                <w:r w:rsidRPr="000C00C2" w:rsidDel="005D292B">
                  <w:rPr>
                    <w:rFonts w:asciiTheme="majorHAnsi" w:hAnsiTheme="majorHAnsi" w:cstheme="majorHAnsi"/>
                    <w:szCs w:val="18"/>
                  </w:rPr>
                  <w:delText xml:space="preserve"> 6-9</w:delText>
                </w:r>
              </w:del>
              <w:del w:id="4844" w:author="Harada Hiroki" w:date="2020-05-12T10:26:00Z">
                <w:r w:rsidRPr="000C00C2" w:rsidDel="00B61215">
                  <w:rPr>
                    <w:rFonts w:asciiTheme="majorHAnsi" w:hAnsiTheme="majorHAnsi" w:cstheme="majorHAnsi"/>
                    <w:szCs w:val="18"/>
                  </w:rPr>
                  <w:delText>/</w:delText>
                </w:r>
              </w:del>
              <w:del w:id="4845" w:author="Harada Hiroki" w:date="2020-06-04T08:59:00Z">
                <w:r w:rsidRPr="000C00C2" w:rsidDel="005D292B">
                  <w:rPr>
                    <w:rFonts w:asciiTheme="majorHAnsi" w:hAnsiTheme="majorHAnsi" w:cstheme="majorHAnsi"/>
                    <w:szCs w:val="18"/>
                  </w:rPr>
                  <w:delText>6-9a</w:delText>
                </w:r>
              </w:del>
            </w:ins>
          </w:p>
          <w:p w14:paraId="3BA8F6E5" w14:textId="77777777" w:rsidR="00DA383B" w:rsidRPr="000C00C2" w:rsidRDefault="00DA383B" w:rsidP="00DA383B">
            <w:pPr>
              <w:pStyle w:val="TAL"/>
              <w:rPr>
                <w:rFonts w:asciiTheme="majorHAnsi" w:hAnsiTheme="majorHAnsi" w:cstheme="majorHAnsi"/>
                <w:szCs w:val="18"/>
                <w:highlight w:val="yellow"/>
              </w:rPr>
            </w:pPr>
            <w:del w:id="4846" w:author="Harada Hiroki" w:date="2020-05-12T10:26:00Z">
              <w:r w:rsidRPr="000C00C2" w:rsidDel="00B61215">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14777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3927D8"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BA41BD"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78D94E" w14:textId="2F3D2B46" w:rsidR="00DA383B" w:rsidRPr="000C00C2" w:rsidRDefault="00DA383B" w:rsidP="00DA383B">
            <w:pPr>
              <w:pStyle w:val="TAL"/>
              <w:rPr>
                <w:rFonts w:asciiTheme="majorHAnsi" w:hAnsiTheme="majorHAnsi" w:cstheme="majorHAnsi"/>
                <w:szCs w:val="18"/>
                <w:highlight w:val="yellow"/>
                <w:lang w:eastAsia="ja-JP"/>
              </w:rPr>
            </w:pPr>
            <w:del w:id="4847" w:author="Harada Hiroki" w:date="2020-06-04T08:59:00Z">
              <w:r w:rsidRPr="005D292B" w:rsidDel="005D292B">
                <w:rPr>
                  <w:rFonts w:asciiTheme="majorHAnsi" w:hAnsiTheme="majorHAnsi" w:cstheme="majorHAnsi"/>
                  <w:szCs w:val="18"/>
                  <w:lang w:eastAsia="ja-JP"/>
                </w:rPr>
                <w:delText>FFS[Per UE or Per band and per BC or Per FS]</w:delText>
              </w:r>
            </w:del>
            <w:ins w:id="4848" w:author="Harada Hiroki" w:date="2020-06-04T08:59:00Z">
              <w:r w:rsidR="005D292B" w:rsidRPr="005D292B">
                <w:rPr>
                  <w:rFonts w:asciiTheme="majorHAnsi" w:hAnsiTheme="majorHAnsi" w:cstheme="majorHAnsi"/>
                  <w:szCs w:val="18"/>
                  <w:lang w:eastAsia="ja-JP"/>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3589E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F78961" w14:textId="34E02680" w:rsidR="00DA383B" w:rsidRPr="005D292B" w:rsidRDefault="00DA383B" w:rsidP="00DA383B">
            <w:pPr>
              <w:pStyle w:val="TAL"/>
              <w:rPr>
                <w:rFonts w:asciiTheme="majorHAnsi" w:hAnsiTheme="majorHAnsi" w:cstheme="majorHAnsi"/>
                <w:szCs w:val="18"/>
                <w:lang w:eastAsia="ja-JP"/>
              </w:rPr>
            </w:pPr>
            <w:del w:id="4849" w:author="Harada Hiroki" w:date="2020-06-04T08:59:00Z">
              <w:r w:rsidRPr="005D292B" w:rsidDel="005D292B">
                <w:rPr>
                  <w:rFonts w:asciiTheme="majorHAnsi" w:hAnsiTheme="majorHAnsi" w:cstheme="majorHAnsi"/>
                  <w:szCs w:val="18"/>
                  <w:lang w:eastAsia="ja-JP"/>
                </w:rPr>
                <w:delText xml:space="preserve">[Yes or </w:delText>
              </w:r>
            </w:del>
            <w:r w:rsidRPr="005D292B">
              <w:rPr>
                <w:rFonts w:asciiTheme="majorHAnsi" w:hAnsiTheme="majorHAnsi" w:cstheme="majorHAnsi"/>
                <w:szCs w:val="18"/>
                <w:lang w:eastAsia="ja-JP"/>
              </w:rPr>
              <w:t>N/A</w:t>
            </w:r>
            <w:del w:id="4850" w:author="Harada Hiroki" w:date="2020-06-04T08:59:00Z">
              <w:r w:rsidRPr="005D292B" w:rsidDel="005D292B">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5E25C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DB3CF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crossCarrierScheduling-OtherSCS</w:t>
            </w:r>
          </w:p>
          <w:p w14:paraId="04BDF5F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 </w:t>
            </w:r>
          </w:p>
          <w:p w14:paraId="0691EDB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Note: This applies also to the case where there is a single span in the slot for the scheduling CC.</w:t>
            </w:r>
          </w:p>
          <w:p w14:paraId="2758FE9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In case UE supports 3-5b, the limits apply for each span for FDD scheduling cell and TDD scheduling cell.</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2BA56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rsidDel="00403206" w14:paraId="354CF56D" w14:textId="0AFEE07B" w:rsidTr="00DA383B">
        <w:trPr>
          <w:trHeight w:val="20"/>
          <w:del w:id="4851" w:author="Harada Hiroki" w:date="2020-06-03T13:55:00Z"/>
        </w:trPr>
        <w:tc>
          <w:tcPr>
            <w:tcW w:w="1130" w:type="dxa"/>
            <w:tcBorders>
              <w:left w:val="single" w:sz="4" w:space="0" w:color="auto"/>
              <w:right w:val="single" w:sz="4" w:space="0" w:color="auto"/>
            </w:tcBorders>
          </w:tcPr>
          <w:p w14:paraId="3421B26E" w14:textId="529A565A" w:rsidR="00DA383B" w:rsidRPr="000C00C2" w:rsidDel="00403206" w:rsidRDefault="00DA383B" w:rsidP="00DA383B">
            <w:pPr>
              <w:pStyle w:val="TAL"/>
              <w:rPr>
                <w:del w:id="4852" w:author="Harada Hiroki" w:date="2020-06-03T13:55:00Z"/>
                <w:rFonts w:asciiTheme="majorHAnsi" w:hAnsiTheme="majorHAnsi" w:cstheme="majorHAnsi"/>
                <w:szCs w:val="18"/>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BC70546" w14:textId="2D907459" w:rsidR="00DA383B" w:rsidRPr="000C00C2" w:rsidDel="00403206" w:rsidRDefault="00DA383B" w:rsidP="00DA383B">
            <w:pPr>
              <w:pStyle w:val="TAL"/>
              <w:rPr>
                <w:del w:id="4853" w:author="Harada Hiroki" w:date="2020-06-03T13:55:00Z"/>
                <w:rFonts w:asciiTheme="majorHAnsi" w:hAnsiTheme="majorHAnsi" w:cstheme="majorHAnsi"/>
                <w:szCs w:val="18"/>
                <w:lang w:eastAsia="ja-JP"/>
              </w:rPr>
            </w:pPr>
            <w:del w:id="4854" w:author="Harada Hiroki" w:date="2020-06-03T13:55:00Z">
              <w:r w:rsidRPr="000C00C2" w:rsidDel="00403206">
                <w:rPr>
                  <w:rFonts w:asciiTheme="majorHAnsi" w:hAnsiTheme="majorHAnsi" w:cstheme="majorHAnsi"/>
                  <w:szCs w:val="18"/>
                  <w:lang w:eastAsia="ja-JP"/>
                </w:rPr>
                <w:delText>[18-5c]</w:delText>
              </w:r>
            </w:del>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D2203B4" w14:textId="0EE45B2C" w:rsidR="00DA383B" w:rsidRPr="000C00C2" w:rsidDel="00403206" w:rsidRDefault="00DA383B" w:rsidP="00DA383B">
            <w:pPr>
              <w:pStyle w:val="TAL"/>
              <w:rPr>
                <w:del w:id="4855" w:author="Harada Hiroki" w:date="2020-06-03T13:55:00Z"/>
                <w:rFonts w:asciiTheme="majorHAnsi" w:hAnsiTheme="majorHAnsi" w:cstheme="majorHAnsi"/>
                <w:szCs w:val="18"/>
                <w:lang w:eastAsia="ja-JP"/>
              </w:rPr>
            </w:pPr>
            <w:del w:id="4856" w:author="Harada Hiroki" w:date="2020-06-03T13:55:00Z">
              <w:r w:rsidRPr="000C00C2" w:rsidDel="00403206">
                <w:rPr>
                  <w:rFonts w:asciiTheme="majorHAnsi" w:hAnsiTheme="majorHAnsi" w:cstheme="majorHAnsi"/>
                  <w:szCs w:val="18"/>
                  <w:lang w:eastAsia="ja-JP"/>
                </w:rPr>
                <w:delText>[DL cross-carrier scheduling with different SCS and PDSCH processing capability 2]</w:delText>
              </w:r>
            </w:del>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CF4EFD9" w14:textId="04843054" w:rsidR="00DA383B" w:rsidRPr="000C00C2" w:rsidDel="00403206" w:rsidRDefault="00DA383B" w:rsidP="00DA383B">
            <w:pPr>
              <w:pStyle w:val="TAL"/>
              <w:rPr>
                <w:del w:id="4857" w:author="Harada Hiroki" w:date="2020-06-03T13:55:00Z"/>
                <w:rFonts w:asciiTheme="majorHAnsi" w:hAnsiTheme="majorHAnsi" w:cstheme="majorHAnsi"/>
                <w:szCs w:val="18"/>
              </w:rPr>
            </w:pPr>
            <w:del w:id="4858" w:author="Harada Hiroki" w:date="2020-06-03T13:55:00Z">
              <w:r w:rsidRPr="000C00C2" w:rsidDel="00403206">
                <w:rPr>
                  <w:rFonts w:asciiTheme="majorHAnsi" w:hAnsiTheme="majorHAnsi" w:cstheme="majorHAnsi"/>
                  <w:szCs w:val="18"/>
                </w:rPr>
                <w:delText>[DL cross-carrier scheduling with different SCS and PDSCH processing capability 2]</w:delText>
              </w:r>
            </w:del>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BA2418E" w14:textId="27C29353" w:rsidR="00DA383B" w:rsidRPr="000C00C2" w:rsidDel="00403206" w:rsidRDefault="00DA383B" w:rsidP="00DA383B">
            <w:pPr>
              <w:pStyle w:val="TAL"/>
              <w:rPr>
                <w:ins w:id="4859" w:author="Nokia" w:date="2020-05-05T18:37:00Z"/>
                <w:del w:id="4860" w:author="Harada Hiroki" w:date="2020-06-03T13:55:00Z"/>
                <w:rFonts w:asciiTheme="majorHAnsi" w:hAnsiTheme="majorHAnsi" w:cstheme="majorHAnsi"/>
                <w:szCs w:val="18"/>
              </w:rPr>
            </w:pPr>
            <w:ins w:id="4861" w:author="Nokia" w:date="2020-05-05T18:37:00Z">
              <w:del w:id="4862" w:author="Harada Hiroki" w:date="2020-06-03T13:55:00Z">
                <w:r w:rsidRPr="000C00C2" w:rsidDel="00403206">
                  <w:rPr>
                    <w:rFonts w:asciiTheme="majorHAnsi" w:hAnsiTheme="majorHAnsi" w:cstheme="majorHAnsi"/>
                    <w:szCs w:val="18"/>
                  </w:rPr>
                  <w:delText xml:space="preserve">18-5a </w:delText>
                </w:r>
              </w:del>
            </w:ins>
          </w:p>
          <w:p w14:paraId="4AB9C9BD" w14:textId="16B6E766" w:rsidR="00DA383B" w:rsidRPr="000C00C2" w:rsidDel="00403206" w:rsidRDefault="00DA383B" w:rsidP="00DA383B">
            <w:pPr>
              <w:pStyle w:val="TAL"/>
              <w:rPr>
                <w:del w:id="4863" w:author="Harada Hiroki" w:date="2020-06-03T13:55:00Z"/>
                <w:rFonts w:asciiTheme="majorHAnsi" w:hAnsiTheme="majorHAnsi" w:cstheme="majorHAnsi"/>
                <w:szCs w:val="18"/>
              </w:rPr>
            </w:pPr>
            <w:del w:id="4864" w:author="Harada Hiroki" w:date="2020-06-03T13:55:00Z">
              <w:r w:rsidRPr="000C00C2" w:rsidDel="00403206">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47D39E4" w14:textId="5331BB17" w:rsidR="00DA383B" w:rsidRPr="000C00C2" w:rsidDel="00403206" w:rsidRDefault="00DA383B" w:rsidP="00DA383B">
            <w:pPr>
              <w:pStyle w:val="TAL"/>
              <w:rPr>
                <w:del w:id="4865" w:author="Harada Hiroki" w:date="2020-06-03T13:55:00Z"/>
                <w:rFonts w:asciiTheme="majorHAnsi" w:hAnsiTheme="majorHAnsi" w:cstheme="majorHAnsi"/>
                <w:szCs w:val="18"/>
                <w:lang w:eastAsia="ja-JP"/>
              </w:rPr>
            </w:pPr>
            <w:del w:id="4866" w:author="Harada Hiroki" w:date="2020-06-03T13:55:00Z">
              <w:r w:rsidRPr="000C00C2" w:rsidDel="00403206">
                <w:rPr>
                  <w:rFonts w:asciiTheme="majorHAnsi" w:hAnsiTheme="majorHAnsi" w:cstheme="majorHAnsi"/>
                  <w:szCs w:val="18"/>
                  <w:lang w:eastAsia="ja-JP"/>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322BEAF" w14:textId="17C866A0" w:rsidR="00DA383B" w:rsidRPr="000C00C2" w:rsidDel="00403206" w:rsidRDefault="00DA383B" w:rsidP="00DA383B">
            <w:pPr>
              <w:pStyle w:val="TAL"/>
              <w:rPr>
                <w:del w:id="4867" w:author="Harada Hiroki" w:date="2020-06-03T13:55:00Z"/>
                <w:rFonts w:asciiTheme="majorHAnsi" w:hAnsiTheme="majorHAnsi" w:cstheme="majorHAnsi"/>
                <w:iCs/>
                <w:szCs w:val="18"/>
              </w:rPr>
            </w:pPr>
            <w:del w:id="4868" w:author="Harada Hiroki" w:date="2020-06-03T13:55:00Z">
              <w:r w:rsidRPr="000C00C2" w:rsidDel="00403206">
                <w:rPr>
                  <w:rFonts w:asciiTheme="majorHAnsi" w:hAnsiTheme="majorHAnsi" w:cstheme="majorHAnsi"/>
                  <w:iCs/>
                  <w:szCs w:val="18"/>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6FA3E21" w14:textId="7E15C231" w:rsidR="00DA383B" w:rsidRPr="000C00C2" w:rsidDel="00403206" w:rsidRDefault="00DA383B" w:rsidP="00DA383B">
            <w:pPr>
              <w:pStyle w:val="TAL"/>
              <w:rPr>
                <w:del w:id="4869" w:author="Harada Hiroki" w:date="2020-06-03T13:5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92E49D0" w14:textId="22A449AE" w:rsidR="00DA383B" w:rsidRPr="000C00C2" w:rsidDel="00403206" w:rsidRDefault="00DA383B" w:rsidP="00DA383B">
            <w:pPr>
              <w:pStyle w:val="TAL"/>
              <w:rPr>
                <w:del w:id="4870" w:author="Harada Hiroki" w:date="2020-06-03T13:55:00Z"/>
                <w:rFonts w:asciiTheme="majorHAnsi" w:hAnsiTheme="majorHAnsi" w:cstheme="majorHAnsi"/>
                <w:szCs w:val="18"/>
                <w:lang w:eastAsia="ja-JP"/>
              </w:rPr>
            </w:pPr>
            <w:del w:id="4871" w:author="Harada Hiroki" w:date="2020-06-03T13:55:00Z">
              <w:r w:rsidRPr="000C00C2" w:rsidDel="00403206">
                <w:rPr>
                  <w:rFonts w:asciiTheme="majorHAnsi" w:hAnsiTheme="majorHAnsi" w:cstheme="majorHAnsi"/>
                  <w:szCs w:val="18"/>
                  <w:lang w:eastAsia="ja-JP"/>
                </w:rPr>
                <w:delText>FFS[Per UE or Per band and per BC or Per FS]</w:delText>
              </w:r>
            </w:del>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D27186" w14:textId="3BCD0E16" w:rsidR="00DA383B" w:rsidRPr="000C00C2" w:rsidDel="00403206" w:rsidRDefault="00DA383B" w:rsidP="00DA383B">
            <w:pPr>
              <w:pStyle w:val="TAL"/>
              <w:rPr>
                <w:del w:id="4872" w:author="Harada Hiroki" w:date="2020-06-03T13:55:00Z"/>
                <w:rFonts w:asciiTheme="majorHAnsi" w:hAnsiTheme="majorHAnsi" w:cstheme="majorHAnsi"/>
                <w:szCs w:val="18"/>
                <w:lang w:eastAsia="ja-JP"/>
              </w:rPr>
            </w:pPr>
            <w:del w:id="4873" w:author="Harada Hiroki" w:date="2020-06-03T13:55:00Z">
              <w:r w:rsidRPr="000C00C2" w:rsidDel="00403206">
                <w:rPr>
                  <w:rFonts w:asciiTheme="majorHAnsi" w:hAnsiTheme="majorHAnsi" w:cstheme="majorHAnsi"/>
                  <w:szCs w:val="18"/>
                  <w:lang w:eastAsia="ja-JP"/>
                </w:rPr>
                <w:delText>N/A</w:delText>
              </w:r>
            </w:del>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5A0E06" w14:textId="1CEA028E" w:rsidR="00DA383B" w:rsidRPr="000C00C2" w:rsidDel="00403206" w:rsidRDefault="00DA383B" w:rsidP="00DA383B">
            <w:pPr>
              <w:pStyle w:val="TAL"/>
              <w:rPr>
                <w:del w:id="4874" w:author="Harada Hiroki" w:date="2020-06-03T13:55:00Z"/>
                <w:rFonts w:asciiTheme="majorHAnsi" w:hAnsiTheme="majorHAnsi" w:cstheme="majorHAnsi"/>
                <w:szCs w:val="18"/>
                <w:lang w:eastAsia="ja-JP"/>
              </w:rPr>
            </w:pPr>
            <w:del w:id="4875" w:author="Harada Hiroki" w:date="2020-06-03T13:55:00Z">
              <w:r w:rsidRPr="000C00C2" w:rsidDel="00403206">
                <w:rPr>
                  <w:rFonts w:asciiTheme="majorHAnsi" w:hAnsiTheme="majorHAnsi" w:cstheme="majorHAnsi"/>
                  <w:szCs w:val="18"/>
                  <w:lang w:eastAsia="ja-JP"/>
                </w:rPr>
                <w:delText>[Yes or N/A]</w:delText>
              </w:r>
            </w:del>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4D8EF0C" w14:textId="4AA77863" w:rsidR="00DA383B" w:rsidRPr="000C00C2" w:rsidDel="00403206" w:rsidRDefault="00DA383B" w:rsidP="00DA383B">
            <w:pPr>
              <w:pStyle w:val="TAL"/>
              <w:rPr>
                <w:del w:id="4876" w:author="Harada Hiroki" w:date="2020-06-03T13:55:00Z"/>
                <w:rFonts w:asciiTheme="majorHAnsi" w:hAnsiTheme="majorHAnsi" w:cstheme="majorHAnsi"/>
                <w:szCs w:val="18"/>
                <w:lang w:eastAsia="ja-JP"/>
              </w:rPr>
            </w:pPr>
            <w:del w:id="4877" w:author="Harada Hiroki" w:date="2020-06-03T13:55:00Z">
              <w:r w:rsidRPr="000C00C2" w:rsidDel="00403206">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157644C" w14:textId="15C24B8E" w:rsidR="00DA383B" w:rsidRPr="000C00C2" w:rsidDel="00403206" w:rsidRDefault="00DA383B" w:rsidP="00DA383B">
            <w:pPr>
              <w:pStyle w:val="TAL"/>
              <w:rPr>
                <w:del w:id="4878" w:author="Harada Hiroki" w:date="2020-06-03T13:5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F6F49" w14:textId="06C33CC4" w:rsidR="00DA383B" w:rsidRPr="000C00C2" w:rsidDel="00403206" w:rsidRDefault="00DA383B" w:rsidP="00DA383B">
            <w:pPr>
              <w:pStyle w:val="TAL"/>
              <w:rPr>
                <w:del w:id="4879" w:author="Harada Hiroki" w:date="2020-06-03T13:55:00Z"/>
                <w:rFonts w:asciiTheme="majorHAnsi" w:hAnsiTheme="majorHAnsi" w:cstheme="majorHAnsi"/>
                <w:szCs w:val="18"/>
              </w:rPr>
            </w:pPr>
            <w:del w:id="4880" w:author="Harada Hiroki" w:date="2020-06-03T13:55:00Z">
              <w:r w:rsidRPr="000C00C2" w:rsidDel="00403206">
                <w:rPr>
                  <w:rFonts w:asciiTheme="majorHAnsi" w:hAnsiTheme="majorHAnsi" w:cstheme="majorHAnsi"/>
                  <w:szCs w:val="18"/>
                </w:rPr>
                <w:delText>[Optional with capability signaling]</w:delText>
              </w:r>
            </w:del>
          </w:p>
        </w:tc>
      </w:tr>
      <w:tr w:rsidR="00DA383B" w:rsidRPr="000C00C2" w:rsidDel="00403206" w14:paraId="54DC141D" w14:textId="050D453B" w:rsidTr="00DA383B">
        <w:trPr>
          <w:trHeight w:val="20"/>
          <w:del w:id="4881" w:author="Harada Hiroki" w:date="2020-06-03T13:55:00Z"/>
        </w:trPr>
        <w:tc>
          <w:tcPr>
            <w:tcW w:w="1130" w:type="dxa"/>
            <w:tcBorders>
              <w:left w:val="single" w:sz="4" w:space="0" w:color="auto"/>
              <w:right w:val="single" w:sz="4" w:space="0" w:color="auto"/>
            </w:tcBorders>
          </w:tcPr>
          <w:p w14:paraId="64701486" w14:textId="6EF687C7" w:rsidR="00DA383B" w:rsidRPr="000C00C2" w:rsidDel="00403206" w:rsidRDefault="00DA383B" w:rsidP="00DA383B">
            <w:pPr>
              <w:pStyle w:val="TAL"/>
              <w:rPr>
                <w:del w:id="4882" w:author="Harada Hiroki" w:date="2020-06-03T13:55:00Z"/>
                <w:rFonts w:asciiTheme="majorHAnsi" w:hAnsiTheme="majorHAnsi" w:cstheme="majorHAnsi"/>
                <w:szCs w:val="18"/>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AD04A89" w14:textId="41D72D7B" w:rsidR="00DA383B" w:rsidRPr="000C00C2" w:rsidDel="00403206" w:rsidRDefault="00DA383B" w:rsidP="00DA383B">
            <w:pPr>
              <w:pStyle w:val="TAL"/>
              <w:rPr>
                <w:del w:id="4883" w:author="Harada Hiroki" w:date="2020-06-03T13:55:00Z"/>
                <w:rFonts w:asciiTheme="majorHAnsi" w:hAnsiTheme="majorHAnsi" w:cstheme="majorHAnsi"/>
                <w:szCs w:val="18"/>
                <w:lang w:eastAsia="ja-JP"/>
              </w:rPr>
            </w:pPr>
            <w:del w:id="4884" w:author="Harada Hiroki" w:date="2020-06-03T13:55:00Z">
              <w:r w:rsidRPr="000C00C2" w:rsidDel="00403206">
                <w:rPr>
                  <w:rFonts w:asciiTheme="majorHAnsi" w:hAnsiTheme="majorHAnsi" w:cstheme="majorHAnsi"/>
                  <w:szCs w:val="18"/>
                  <w:lang w:eastAsia="ja-JP"/>
                </w:rPr>
                <w:delText>[18-5d]</w:delText>
              </w:r>
            </w:del>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3C83080" w14:textId="33AA5BC1" w:rsidR="00DA383B" w:rsidRPr="000C00C2" w:rsidDel="00403206" w:rsidRDefault="00DA383B" w:rsidP="00DA383B">
            <w:pPr>
              <w:pStyle w:val="TAL"/>
              <w:rPr>
                <w:del w:id="4885" w:author="Harada Hiroki" w:date="2020-06-03T13:55:00Z"/>
                <w:rFonts w:asciiTheme="majorHAnsi" w:hAnsiTheme="majorHAnsi" w:cstheme="majorHAnsi"/>
                <w:szCs w:val="18"/>
                <w:lang w:eastAsia="ja-JP"/>
              </w:rPr>
            </w:pPr>
            <w:del w:id="4886" w:author="Harada Hiroki" w:date="2020-06-03T13:55:00Z">
              <w:r w:rsidRPr="000C00C2" w:rsidDel="00403206">
                <w:rPr>
                  <w:rFonts w:asciiTheme="majorHAnsi" w:hAnsiTheme="majorHAnsi" w:cstheme="majorHAnsi"/>
                  <w:szCs w:val="18"/>
                  <w:lang w:eastAsia="ja-JP"/>
                </w:rPr>
                <w:delText>[UL cross-carrier scheduling with different SCS and P</w:delText>
              </w:r>
            </w:del>
            <w:del w:id="4887" w:author="Harada Hiroki" w:date="2020-05-15T07:05:00Z">
              <w:r w:rsidRPr="000C00C2" w:rsidDel="008F60C3">
                <w:rPr>
                  <w:rFonts w:asciiTheme="majorHAnsi" w:hAnsiTheme="majorHAnsi" w:cstheme="majorHAnsi"/>
                  <w:szCs w:val="18"/>
                  <w:lang w:eastAsia="ja-JP"/>
                </w:rPr>
                <w:delText>D</w:delText>
              </w:r>
            </w:del>
            <w:del w:id="4888" w:author="Harada Hiroki" w:date="2020-06-03T13:55:00Z">
              <w:r w:rsidRPr="000C00C2" w:rsidDel="00403206">
                <w:rPr>
                  <w:rFonts w:asciiTheme="majorHAnsi" w:hAnsiTheme="majorHAnsi" w:cstheme="majorHAnsi"/>
                  <w:szCs w:val="18"/>
                  <w:lang w:eastAsia="ja-JP"/>
                </w:rPr>
                <w:delText>SCH processing capability 2]</w:delText>
              </w:r>
            </w:del>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1F98A53" w14:textId="2197E208" w:rsidR="00DA383B" w:rsidRPr="000C00C2" w:rsidDel="00403206" w:rsidRDefault="00DA383B" w:rsidP="00DA383B">
            <w:pPr>
              <w:pStyle w:val="TAL"/>
              <w:rPr>
                <w:del w:id="4889" w:author="Harada Hiroki" w:date="2020-06-03T13:55:00Z"/>
                <w:rFonts w:asciiTheme="majorHAnsi" w:hAnsiTheme="majorHAnsi" w:cstheme="majorHAnsi"/>
                <w:szCs w:val="18"/>
              </w:rPr>
            </w:pPr>
            <w:del w:id="4890" w:author="Harada Hiroki" w:date="2020-06-03T13:55:00Z">
              <w:r w:rsidRPr="000C00C2" w:rsidDel="00403206">
                <w:rPr>
                  <w:rFonts w:asciiTheme="majorHAnsi" w:hAnsiTheme="majorHAnsi" w:cstheme="majorHAnsi"/>
                  <w:szCs w:val="18"/>
                </w:rPr>
                <w:delText>[UL cross-carrier scheduling with different SCS and P</w:delText>
              </w:r>
            </w:del>
            <w:del w:id="4891" w:author="Harada Hiroki" w:date="2020-05-15T07:05:00Z">
              <w:r w:rsidRPr="000C00C2" w:rsidDel="008F60C3">
                <w:rPr>
                  <w:rFonts w:asciiTheme="majorHAnsi" w:hAnsiTheme="majorHAnsi" w:cstheme="majorHAnsi"/>
                  <w:szCs w:val="18"/>
                </w:rPr>
                <w:delText>D</w:delText>
              </w:r>
            </w:del>
            <w:del w:id="4892" w:author="Harada Hiroki" w:date="2020-06-03T13:55:00Z">
              <w:r w:rsidRPr="000C00C2" w:rsidDel="00403206">
                <w:rPr>
                  <w:rFonts w:asciiTheme="majorHAnsi" w:hAnsiTheme="majorHAnsi" w:cstheme="majorHAnsi"/>
                  <w:szCs w:val="18"/>
                </w:rPr>
                <w:delText>SCH processing capability 2]</w:delText>
              </w:r>
            </w:del>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D3C543E" w14:textId="238E116D" w:rsidR="00DA383B" w:rsidRPr="000C00C2" w:rsidDel="00403206" w:rsidRDefault="00DA383B" w:rsidP="00DA383B">
            <w:pPr>
              <w:pStyle w:val="TAL"/>
              <w:rPr>
                <w:ins w:id="4893" w:author="Nokia" w:date="2020-05-05T18:38:00Z"/>
                <w:del w:id="4894" w:author="Harada Hiroki" w:date="2020-06-03T13:55:00Z"/>
                <w:rFonts w:asciiTheme="majorHAnsi" w:hAnsiTheme="majorHAnsi" w:cstheme="majorHAnsi"/>
                <w:szCs w:val="18"/>
              </w:rPr>
            </w:pPr>
            <w:ins w:id="4895" w:author="Nokia" w:date="2020-05-05T18:38:00Z">
              <w:del w:id="4896" w:author="Harada Hiroki" w:date="2020-06-03T13:55:00Z">
                <w:r w:rsidRPr="000C00C2" w:rsidDel="00403206">
                  <w:rPr>
                    <w:rFonts w:asciiTheme="majorHAnsi" w:hAnsiTheme="majorHAnsi" w:cstheme="majorHAnsi"/>
                    <w:szCs w:val="18"/>
                  </w:rPr>
                  <w:delText>18-5b</w:delText>
                </w:r>
              </w:del>
            </w:ins>
          </w:p>
          <w:p w14:paraId="7E7889F0" w14:textId="4FAA533C" w:rsidR="00DA383B" w:rsidRPr="000C00C2" w:rsidDel="00403206" w:rsidRDefault="00DA383B" w:rsidP="00DA383B">
            <w:pPr>
              <w:pStyle w:val="TAL"/>
              <w:rPr>
                <w:del w:id="4897" w:author="Harada Hiroki" w:date="2020-06-03T13:55:00Z"/>
                <w:rFonts w:asciiTheme="majorHAnsi" w:hAnsiTheme="majorHAnsi" w:cstheme="majorHAnsi"/>
                <w:szCs w:val="18"/>
              </w:rPr>
            </w:pPr>
            <w:del w:id="4898" w:author="Harada Hiroki" w:date="2020-06-03T13:55:00Z">
              <w:r w:rsidRPr="000C00C2" w:rsidDel="00403206">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50BDF6" w14:textId="150960FF" w:rsidR="00DA383B" w:rsidRPr="000C00C2" w:rsidDel="00403206" w:rsidRDefault="00DA383B" w:rsidP="00DA383B">
            <w:pPr>
              <w:pStyle w:val="TAL"/>
              <w:rPr>
                <w:del w:id="4899" w:author="Harada Hiroki" w:date="2020-06-03T13:55:00Z"/>
                <w:rFonts w:asciiTheme="majorHAnsi" w:hAnsiTheme="majorHAnsi" w:cstheme="majorHAnsi"/>
                <w:szCs w:val="18"/>
                <w:lang w:eastAsia="ja-JP"/>
              </w:rPr>
            </w:pPr>
            <w:del w:id="4900" w:author="Harada Hiroki" w:date="2020-06-03T13:55:00Z">
              <w:r w:rsidRPr="000C00C2" w:rsidDel="00403206">
                <w:rPr>
                  <w:rFonts w:asciiTheme="majorHAnsi" w:hAnsiTheme="majorHAnsi" w:cstheme="majorHAnsi"/>
                  <w:szCs w:val="18"/>
                  <w:lang w:eastAsia="ja-JP"/>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1947749" w14:textId="6E061D4D" w:rsidR="00DA383B" w:rsidRPr="000C00C2" w:rsidDel="00403206" w:rsidRDefault="00DA383B" w:rsidP="00DA383B">
            <w:pPr>
              <w:pStyle w:val="TAL"/>
              <w:rPr>
                <w:del w:id="4901" w:author="Harada Hiroki" w:date="2020-06-03T13:55:00Z"/>
                <w:rFonts w:asciiTheme="majorHAnsi" w:hAnsiTheme="majorHAnsi" w:cstheme="majorHAnsi"/>
                <w:iCs/>
                <w:szCs w:val="18"/>
              </w:rPr>
            </w:pPr>
            <w:del w:id="4902" w:author="Harada Hiroki" w:date="2020-06-03T13:55:00Z">
              <w:r w:rsidRPr="000C00C2" w:rsidDel="00403206">
                <w:rPr>
                  <w:rFonts w:asciiTheme="majorHAnsi" w:hAnsiTheme="majorHAnsi" w:cstheme="majorHAnsi"/>
                  <w:iCs/>
                  <w:szCs w:val="18"/>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7B0FB2A" w14:textId="7B9F0EE7" w:rsidR="00DA383B" w:rsidRPr="000C00C2" w:rsidDel="00403206" w:rsidRDefault="00DA383B" w:rsidP="00DA383B">
            <w:pPr>
              <w:pStyle w:val="TAL"/>
              <w:rPr>
                <w:del w:id="4903" w:author="Harada Hiroki" w:date="2020-06-03T13:5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A07DAE" w14:textId="78CE0040" w:rsidR="00DA383B" w:rsidRPr="000C00C2" w:rsidDel="00403206" w:rsidRDefault="00DA383B" w:rsidP="00DA383B">
            <w:pPr>
              <w:pStyle w:val="TAL"/>
              <w:rPr>
                <w:del w:id="4904" w:author="Harada Hiroki" w:date="2020-06-03T13:55:00Z"/>
                <w:rFonts w:asciiTheme="majorHAnsi" w:hAnsiTheme="majorHAnsi" w:cstheme="majorHAnsi"/>
                <w:szCs w:val="18"/>
                <w:lang w:eastAsia="ja-JP"/>
              </w:rPr>
            </w:pPr>
            <w:del w:id="4905" w:author="Harada Hiroki" w:date="2020-06-03T13:55:00Z">
              <w:r w:rsidRPr="000C00C2" w:rsidDel="00403206">
                <w:rPr>
                  <w:rFonts w:asciiTheme="majorHAnsi" w:hAnsiTheme="majorHAnsi" w:cstheme="majorHAnsi"/>
                  <w:szCs w:val="18"/>
                  <w:lang w:eastAsia="ja-JP"/>
                </w:rPr>
                <w:delText>FFS[Per UE or Per band and per BC or Per FS]</w:delText>
              </w:r>
            </w:del>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026D21" w14:textId="091A9AAF" w:rsidR="00DA383B" w:rsidRPr="000C00C2" w:rsidDel="00403206" w:rsidRDefault="00DA383B" w:rsidP="00DA383B">
            <w:pPr>
              <w:pStyle w:val="TAL"/>
              <w:rPr>
                <w:del w:id="4906" w:author="Harada Hiroki" w:date="2020-06-03T13:55:00Z"/>
                <w:rFonts w:asciiTheme="majorHAnsi" w:hAnsiTheme="majorHAnsi" w:cstheme="majorHAnsi"/>
                <w:szCs w:val="18"/>
                <w:lang w:eastAsia="ja-JP"/>
              </w:rPr>
            </w:pPr>
            <w:del w:id="4907" w:author="Harada Hiroki" w:date="2020-06-03T13:55:00Z">
              <w:r w:rsidRPr="000C00C2" w:rsidDel="00403206">
                <w:rPr>
                  <w:rFonts w:asciiTheme="majorHAnsi" w:hAnsiTheme="majorHAnsi" w:cstheme="majorHAnsi"/>
                  <w:szCs w:val="18"/>
                  <w:lang w:eastAsia="ja-JP"/>
                </w:rPr>
                <w:delText>N/A</w:delText>
              </w:r>
            </w:del>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3215A8F" w14:textId="6F128619" w:rsidR="00DA383B" w:rsidRPr="000C00C2" w:rsidDel="00403206" w:rsidRDefault="00DA383B" w:rsidP="00DA383B">
            <w:pPr>
              <w:pStyle w:val="TAL"/>
              <w:rPr>
                <w:del w:id="4908" w:author="Harada Hiroki" w:date="2020-06-03T13:55:00Z"/>
                <w:rFonts w:asciiTheme="majorHAnsi" w:hAnsiTheme="majorHAnsi" w:cstheme="majorHAnsi"/>
                <w:szCs w:val="18"/>
                <w:lang w:eastAsia="ja-JP"/>
              </w:rPr>
            </w:pPr>
            <w:del w:id="4909" w:author="Harada Hiroki" w:date="2020-06-03T13:55:00Z">
              <w:r w:rsidRPr="000C00C2" w:rsidDel="00403206">
                <w:rPr>
                  <w:rFonts w:asciiTheme="majorHAnsi" w:hAnsiTheme="majorHAnsi" w:cstheme="majorHAnsi"/>
                  <w:szCs w:val="18"/>
                  <w:lang w:eastAsia="ja-JP"/>
                </w:rPr>
                <w:delText>[Yes or N/A]</w:delText>
              </w:r>
            </w:del>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19C1C67" w14:textId="399FECDF" w:rsidR="00DA383B" w:rsidRPr="000C00C2" w:rsidDel="00403206" w:rsidRDefault="00DA383B" w:rsidP="00DA383B">
            <w:pPr>
              <w:pStyle w:val="TAL"/>
              <w:rPr>
                <w:del w:id="4910" w:author="Harada Hiroki" w:date="2020-06-03T13:55:00Z"/>
                <w:rFonts w:asciiTheme="majorHAnsi" w:hAnsiTheme="majorHAnsi" w:cstheme="majorHAnsi"/>
                <w:szCs w:val="18"/>
                <w:lang w:eastAsia="ja-JP"/>
              </w:rPr>
            </w:pPr>
            <w:del w:id="4911" w:author="Harada Hiroki" w:date="2020-06-03T13:55:00Z">
              <w:r w:rsidRPr="000C00C2" w:rsidDel="00403206">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CFA9062" w14:textId="474F06FF" w:rsidR="00DA383B" w:rsidRPr="000C00C2" w:rsidDel="00403206" w:rsidRDefault="00DA383B" w:rsidP="00DA383B">
            <w:pPr>
              <w:pStyle w:val="TAL"/>
              <w:rPr>
                <w:del w:id="4912" w:author="Harada Hiroki" w:date="2020-06-03T13:5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81C7D4" w14:textId="38F0B2EF" w:rsidR="00DA383B" w:rsidRPr="000C00C2" w:rsidDel="00403206" w:rsidRDefault="00DA383B" w:rsidP="00DA383B">
            <w:pPr>
              <w:pStyle w:val="TAL"/>
              <w:rPr>
                <w:del w:id="4913" w:author="Harada Hiroki" w:date="2020-06-03T13:55:00Z"/>
                <w:rFonts w:asciiTheme="majorHAnsi" w:hAnsiTheme="majorHAnsi" w:cstheme="majorHAnsi"/>
                <w:szCs w:val="18"/>
              </w:rPr>
            </w:pPr>
            <w:del w:id="4914" w:author="Harada Hiroki" w:date="2020-06-03T13:55:00Z">
              <w:r w:rsidRPr="000C00C2" w:rsidDel="00403206">
                <w:rPr>
                  <w:rFonts w:asciiTheme="majorHAnsi" w:hAnsiTheme="majorHAnsi" w:cstheme="majorHAnsi"/>
                  <w:szCs w:val="18"/>
                </w:rPr>
                <w:delText>[Optional with capability signaling]</w:delText>
              </w:r>
            </w:del>
          </w:p>
        </w:tc>
      </w:tr>
      <w:tr w:rsidR="00DA383B" w:rsidRPr="000C00C2" w14:paraId="2230DDAF" w14:textId="77777777" w:rsidTr="00DA383B">
        <w:trPr>
          <w:trHeight w:val="20"/>
        </w:trPr>
        <w:tc>
          <w:tcPr>
            <w:tcW w:w="1130" w:type="dxa"/>
            <w:tcBorders>
              <w:left w:val="single" w:sz="4" w:space="0" w:color="auto"/>
              <w:right w:val="single" w:sz="4" w:space="0" w:color="auto"/>
            </w:tcBorders>
          </w:tcPr>
          <w:p w14:paraId="19FC7F5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6AF030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18-6</w:t>
            </w:r>
          </w:p>
        </w:tc>
        <w:tc>
          <w:tcPr>
            <w:tcW w:w="1559" w:type="dxa"/>
            <w:tcBorders>
              <w:top w:val="single" w:sz="4" w:space="0" w:color="auto"/>
              <w:left w:val="single" w:sz="4" w:space="0" w:color="auto"/>
              <w:bottom w:val="single" w:sz="4" w:space="0" w:color="auto"/>
              <w:right w:val="single" w:sz="4" w:space="0" w:color="auto"/>
            </w:tcBorders>
          </w:tcPr>
          <w:p w14:paraId="0314012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Cross-carrier A-CSI RS triggering with different SCS</w:t>
            </w:r>
          </w:p>
        </w:tc>
        <w:tc>
          <w:tcPr>
            <w:tcW w:w="6371" w:type="dxa"/>
            <w:tcBorders>
              <w:top w:val="single" w:sz="4" w:space="0" w:color="auto"/>
              <w:left w:val="single" w:sz="4" w:space="0" w:color="auto"/>
              <w:bottom w:val="single" w:sz="4" w:space="0" w:color="auto"/>
              <w:right w:val="single" w:sz="4" w:space="0" w:color="auto"/>
            </w:tcBorders>
          </w:tcPr>
          <w:p w14:paraId="317C23C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Cross-carrier A-CSI RS triggering with different SCS</w:t>
            </w:r>
          </w:p>
        </w:tc>
        <w:tc>
          <w:tcPr>
            <w:tcW w:w="1277" w:type="dxa"/>
            <w:tcBorders>
              <w:top w:val="single" w:sz="4" w:space="0" w:color="auto"/>
              <w:left w:val="single" w:sz="4" w:space="0" w:color="auto"/>
              <w:bottom w:val="single" w:sz="4" w:space="0" w:color="auto"/>
              <w:right w:val="single" w:sz="4" w:space="0" w:color="auto"/>
            </w:tcBorders>
          </w:tcPr>
          <w:p w14:paraId="0276875C" w14:textId="77777777" w:rsidR="00DA383B" w:rsidRPr="000C00C2" w:rsidDel="00B61215" w:rsidRDefault="00DA383B" w:rsidP="00DA383B">
            <w:pPr>
              <w:pStyle w:val="TAL"/>
              <w:rPr>
                <w:ins w:id="4915" w:author="Nokia" w:date="2020-05-05T17:13:00Z"/>
                <w:del w:id="4916" w:author="Harada Hiroki" w:date="2020-05-12T10:26:00Z"/>
                <w:rFonts w:asciiTheme="majorHAnsi" w:hAnsiTheme="majorHAnsi" w:cstheme="majorHAnsi"/>
                <w:szCs w:val="18"/>
              </w:rPr>
            </w:pPr>
            <w:r w:rsidRPr="000C00C2">
              <w:rPr>
                <w:rFonts w:asciiTheme="majorHAnsi" w:hAnsiTheme="majorHAnsi" w:cstheme="majorHAnsi"/>
                <w:szCs w:val="18"/>
              </w:rPr>
              <w:t>2-33</w:t>
            </w:r>
            <w:del w:id="4917" w:author="Harada Hiroki" w:date="2020-05-06T10:47:00Z">
              <w:r w:rsidRPr="000C00C2" w:rsidDel="006E05D5">
                <w:rPr>
                  <w:rFonts w:asciiTheme="majorHAnsi" w:hAnsiTheme="majorHAnsi" w:cstheme="majorHAnsi"/>
                  <w:szCs w:val="18"/>
                </w:rPr>
                <w:delText xml:space="preserve"> (TBD)</w:delText>
              </w:r>
            </w:del>
            <w:ins w:id="4918" w:author="Harada Hiroki" w:date="2020-05-12T10:26:00Z">
              <w:r w:rsidRPr="000C00C2">
                <w:rPr>
                  <w:rFonts w:asciiTheme="majorHAnsi" w:hAnsiTheme="majorHAnsi" w:cstheme="majorHAnsi"/>
                  <w:szCs w:val="18"/>
                </w:rPr>
                <w:t xml:space="preserve"> and </w:t>
              </w:r>
            </w:ins>
          </w:p>
          <w:p w14:paraId="18337FA9" w14:textId="77777777" w:rsidR="00DA383B" w:rsidRPr="000C00C2" w:rsidRDefault="00DA383B" w:rsidP="00DA383B">
            <w:pPr>
              <w:pStyle w:val="TAL"/>
              <w:rPr>
                <w:rFonts w:asciiTheme="majorHAnsi" w:hAnsiTheme="majorHAnsi" w:cstheme="majorHAnsi"/>
                <w:szCs w:val="18"/>
              </w:rPr>
            </w:pPr>
            <w:ins w:id="4919" w:author="Nokia" w:date="2020-05-05T17:13:00Z">
              <w:r w:rsidRPr="000C00C2">
                <w:rPr>
                  <w:rFonts w:asciiTheme="majorHAnsi" w:hAnsiTheme="majorHAnsi" w:cstheme="majorHAnsi"/>
                  <w:szCs w:val="18"/>
                </w:rPr>
                <w:t>6-5</w:t>
              </w:r>
            </w:ins>
          </w:p>
        </w:tc>
        <w:tc>
          <w:tcPr>
            <w:tcW w:w="858" w:type="dxa"/>
            <w:tcBorders>
              <w:top w:val="single" w:sz="4" w:space="0" w:color="auto"/>
              <w:left w:val="single" w:sz="4" w:space="0" w:color="auto"/>
              <w:bottom w:val="single" w:sz="4" w:space="0" w:color="auto"/>
              <w:right w:val="single" w:sz="4" w:space="0" w:color="auto"/>
            </w:tcBorders>
          </w:tcPr>
          <w:p w14:paraId="0AB5227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1F7A57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494951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3283D52" w14:textId="1631D3F2" w:rsidR="00DA383B" w:rsidRPr="005D292B" w:rsidRDefault="00DA383B" w:rsidP="00DA383B">
            <w:pPr>
              <w:pStyle w:val="TAL"/>
              <w:rPr>
                <w:rFonts w:asciiTheme="majorHAnsi" w:hAnsiTheme="majorHAnsi" w:cstheme="majorHAnsi"/>
                <w:szCs w:val="18"/>
                <w:lang w:eastAsia="ja-JP"/>
              </w:rPr>
            </w:pPr>
            <w:del w:id="4920" w:author="Harada Hiroki" w:date="2020-06-04T08:59:00Z">
              <w:r w:rsidRPr="005D292B" w:rsidDel="005D292B">
                <w:rPr>
                  <w:rFonts w:asciiTheme="majorHAnsi" w:hAnsiTheme="majorHAnsi" w:cstheme="majorHAnsi"/>
                  <w:szCs w:val="18"/>
                  <w:lang w:eastAsia="ja-JP"/>
                </w:rPr>
                <w:delText xml:space="preserve">FFS[Per UE or Per band and per BC or Per FS or </w:delText>
              </w:r>
            </w:del>
            <w:r w:rsidRPr="005D292B">
              <w:rPr>
                <w:rFonts w:asciiTheme="majorHAnsi" w:hAnsiTheme="majorHAnsi" w:cstheme="majorHAnsi"/>
                <w:szCs w:val="18"/>
                <w:lang w:eastAsia="ja-JP"/>
              </w:rPr>
              <w:t>Per BC</w:t>
            </w:r>
            <w:del w:id="4921" w:author="Harada Hiroki" w:date="2020-06-04T08:59:00Z">
              <w:r w:rsidRPr="005D292B" w:rsidDel="005D292B">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39C51B7A" w14:textId="77777777"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9BBE300" w14:textId="634FD5AE" w:rsidR="00DA383B" w:rsidRPr="005D292B" w:rsidRDefault="00DA383B" w:rsidP="00DA383B">
            <w:pPr>
              <w:pStyle w:val="TAL"/>
              <w:rPr>
                <w:rFonts w:asciiTheme="majorHAnsi" w:hAnsiTheme="majorHAnsi" w:cstheme="majorHAnsi"/>
                <w:szCs w:val="18"/>
                <w:lang w:eastAsia="ja-JP"/>
              </w:rPr>
            </w:pPr>
            <w:del w:id="4922" w:author="Harada Hiroki" w:date="2020-06-04T09:00:00Z">
              <w:r w:rsidRPr="005D292B" w:rsidDel="005D292B">
                <w:rPr>
                  <w:rFonts w:asciiTheme="majorHAnsi" w:hAnsiTheme="majorHAnsi" w:cstheme="majorHAnsi"/>
                  <w:szCs w:val="18"/>
                  <w:lang w:eastAsia="ja-JP"/>
                </w:rPr>
                <w:delText xml:space="preserve">[Yes or </w:delText>
              </w:r>
            </w:del>
            <w:r w:rsidRPr="005D292B">
              <w:rPr>
                <w:rFonts w:asciiTheme="majorHAnsi" w:hAnsiTheme="majorHAnsi" w:cstheme="majorHAnsi"/>
                <w:szCs w:val="18"/>
                <w:lang w:eastAsia="ja-JP"/>
              </w:rPr>
              <w:t>N/A</w:t>
            </w:r>
            <w:del w:id="4923" w:author="Harada Hiroki" w:date="2020-06-04T09:00:00Z">
              <w:r w:rsidRPr="005D292B" w:rsidDel="005D292B">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1800530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F7D760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1) {PDCCH cell of lower SCS and A-CSI RS cell of higher SCS, PDCCH cell of higher SCS and A-CSI-RS of lower SCS, both} . </w:t>
            </w:r>
          </w:p>
        </w:tc>
        <w:tc>
          <w:tcPr>
            <w:tcW w:w="1276" w:type="dxa"/>
            <w:tcBorders>
              <w:top w:val="single" w:sz="4" w:space="0" w:color="auto"/>
              <w:left w:val="single" w:sz="4" w:space="0" w:color="auto"/>
              <w:bottom w:val="single" w:sz="4" w:space="0" w:color="auto"/>
              <w:right w:val="single" w:sz="4" w:space="0" w:color="auto"/>
            </w:tcBorders>
          </w:tcPr>
          <w:p w14:paraId="6B25BF8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7FBCDF0E" w14:textId="77777777" w:rsidTr="00DA383B">
        <w:trPr>
          <w:trHeight w:val="20"/>
        </w:trPr>
        <w:tc>
          <w:tcPr>
            <w:tcW w:w="1130" w:type="dxa"/>
            <w:tcBorders>
              <w:left w:val="single" w:sz="4" w:space="0" w:color="auto"/>
              <w:right w:val="single" w:sz="4" w:space="0" w:color="auto"/>
            </w:tcBorders>
          </w:tcPr>
          <w:p w14:paraId="47B53500" w14:textId="6925AA12" w:rsidR="00DA383B" w:rsidRPr="000C00C2" w:rsidRDefault="00403206" w:rsidP="00DA383B">
            <w:pPr>
              <w:pStyle w:val="TAL"/>
              <w:rPr>
                <w:rFonts w:asciiTheme="majorHAnsi" w:hAnsiTheme="majorHAnsi" w:cstheme="majorHAnsi"/>
                <w:szCs w:val="18"/>
                <w:lang w:eastAsia="ja-JP"/>
              </w:rPr>
            </w:pPr>
            <w:ins w:id="4924" w:author="Harada Hiroki" w:date="2020-06-03T13:55: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0DBF243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18-6a</w:t>
            </w:r>
          </w:p>
        </w:tc>
        <w:tc>
          <w:tcPr>
            <w:tcW w:w="1559" w:type="dxa"/>
            <w:tcBorders>
              <w:top w:val="single" w:sz="4" w:space="0" w:color="auto"/>
              <w:left w:val="single" w:sz="4" w:space="0" w:color="auto"/>
              <w:bottom w:val="single" w:sz="4" w:space="0" w:color="auto"/>
              <w:right w:val="single" w:sz="4" w:space="0" w:color="auto"/>
            </w:tcBorders>
          </w:tcPr>
          <w:p w14:paraId="78DCCB9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Default QCL assumption for cross-carrier A-CSI-RS triggering</w:t>
            </w:r>
          </w:p>
        </w:tc>
        <w:tc>
          <w:tcPr>
            <w:tcW w:w="6371" w:type="dxa"/>
            <w:tcBorders>
              <w:top w:val="single" w:sz="4" w:space="0" w:color="auto"/>
              <w:left w:val="single" w:sz="4" w:space="0" w:color="auto"/>
              <w:bottom w:val="single" w:sz="4" w:space="0" w:color="auto"/>
              <w:right w:val="single" w:sz="4" w:space="0" w:color="auto"/>
            </w:tcBorders>
          </w:tcPr>
          <w:p w14:paraId="497C0F04" w14:textId="58A6151C"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Indicates whether the UE can be configured with enabledDefaultBeamForCCS for default QCL assumption for cross-carrier A-CSI-RS triggering</w:t>
            </w:r>
            <w:ins w:id="4925" w:author="Harada Hiroki" w:date="2020-06-03T13:59:00Z">
              <w:r w:rsidR="00403206" w:rsidRPr="000C00C2">
                <w:rPr>
                  <w:rFonts w:asciiTheme="majorHAnsi" w:hAnsiTheme="majorHAnsi" w:cstheme="majorHAnsi"/>
                  <w:szCs w:val="18"/>
                </w:rPr>
                <w:t xml:space="preserve"> for same/different numerologies</w:t>
              </w:r>
            </w:ins>
            <w:del w:id="4926" w:author="Harada Hiroki" w:date="2020-06-03T13:59:00Z">
              <w:r w:rsidRPr="000C00C2" w:rsidDel="00403206">
                <w:rPr>
                  <w:rFonts w:asciiTheme="majorHAnsi" w:hAnsiTheme="majorHAnsi" w:cstheme="majorHAnsi"/>
                  <w:szCs w:val="18"/>
                </w:rPr>
                <w:delText>.</w:delText>
              </w:r>
            </w:del>
          </w:p>
        </w:tc>
        <w:tc>
          <w:tcPr>
            <w:tcW w:w="1277" w:type="dxa"/>
            <w:tcBorders>
              <w:top w:val="single" w:sz="4" w:space="0" w:color="auto"/>
              <w:left w:val="single" w:sz="4" w:space="0" w:color="auto"/>
              <w:bottom w:val="single" w:sz="4" w:space="0" w:color="auto"/>
              <w:right w:val="single" w:sz="4" w:space="0" w:color="auto"/>
            </w:tcBorders>
          </w:tcPr>
          <w:p w14:paraId="3758E34C" w14:textId="77777777" w:rsidR="00DA383B" w:rsidRPr="000C00C2" w:rsidDel="006E05D5" w:rsidRDefault="00DA383B" w:rsidP="00DA383B">
            <w:pPr>
              <w:pStyle w:val="TAL"/>
              <w:rPr>
                <w:ins w:id="4927" w:author="Nokia" w:date="2020-05-05T17:14:00Z"/>
                <w:del w:id="4928" w:author="Harada Hiroki" w:date="2020-05-06T10:47:00Z"/>
                <w:rFonts w:asciiTheme="majorHAnsi" w:hAnsiTheme="majorHAnsi" w:cstheme="majorHAnsi"/>
                <w:szCs w:val="18"/>
              </w:rPr>
            </w:pPr>
            <w:del w:id="4929" w:author="Harada Hiroki" w:date="2020-05-06T10:47:00Z">
              <w:r w:rsidRPr="000C00C2" w:rsidDel="006E05D5">
                <w:rPr>
                  <w:rFonts w:asciiTheme="majorHAnsi" w:hAnsiTheme="majorHAnsi" w:cstheme="majorHAnsi"/>
                  <w:szCs w:val="18"/>
                </w:rPr>
                <w:delText>TBD</w:delText>
              </w:r>
            </w:del>
          </w:p>
          <w:p w14:paraId="6814A217" w14:textId="77777777" w:rsidR="00DA383B" w:rsidRPr="000C00C2" w:rsidRDefault="00DA383B" w:rsidP="00DA383B">
            <w:pPr>
              <w:pStyle w:val="TAL"/>
              <w:rPr>
                <w:rFonts w:asciiTheme="majorHAnsi" w:hAnsiTheme="majorHAnsi" w:cstheme="majorHAnsi"/>
                <w:szCs w:val="18"/>
              </w:rPr>
            </w:pPr>
            <w:ins w:id="4930" w:author="Nokia" w:date="2020-05-05T17:14:00Z">
              <w:r w:rsidRPr="000C00C2">
                <w:rPr>
                  <w:rFonts w:asciiTheme="majorHAnsi" w:hAnsiTheme="majorHAnsi" w:cstheme="majorHAnsi"/>
                  <w:szCs w:val="18"/>
                </w:rPr>
                <w:t>6-5</w:t>
              </w:r>
            </w:ins>
          </w:p>
        </w:tc>
        <w:tc>
          <w:tcPr>
            <w:tcW w:w="858" w:type="dxa"/>
            <w:tcBorders>
              <w:top w:val="single" w:sz="4" w:space="0" w:color="auto"/>
              <w:left w:val="single" w:sz="4" w:space="0" w:color="auto"/>
              <w:bottom w:val="single" w:sz="4" w:space="0" w:color="auto"/>
              <w:right w:val="single" w:sz="4" w:space="0" w:color="auto"/>
            </w:tcBorders>
          </w:tcPr>
          <w:p w14:paraId="7A9B312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EB8CAF5"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024ED82C"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5C7C82F" w14:textId="109C9D6B" w:rsidR="00DA383B" w:rsidRPr="005D292B" w:rsidRDefault="00DA383B" w:rsidP="00DA383B">
            <w:pPr>
              <w:pStyle w:val="TAL"/>
              <w:rPr>
                <w:rFonts w:asciiTheme="majorHAnsi" w:hAnsiTheme="majorHAnsi" w:cstheme="majorHAnsi"/>
                <w:szCs w:val="18"/>
                <w:lang w:eastAsia="ja-JP"/>
              </w:rPr>
            </w:pPr>
            <w:del w:id="4931" w:author="Harada Hiroki" w:date="2020-06-04T08:59:00Z">
              <w:r w:rsidRPr="005D292B" w:rsidDel="005D292B">
                <w:rPr>
                  <w:rFonts w:asciiTheme="majorHAnsi" w:hAnsiTheme="majorHAnsi" w:cstheme="majorHAnsi"/>
                  <w:szCs w:val="18"/>
                  <w:lang w:eastAsia="ja-JP"/>
                </w:rPr>
                <w:delText xml:space="preserve">FFS[Per UE or Per band and per BC or Per band or </w:delText>
              </w:r>
            </w:del>
            <w:r w:rsidRPr="005D292B">
              <w:rPr>
                <w:rFonts w:asciiTheme="majorHAnsi" w:hAnsiTheme="majorHAnsi" w:cstheme="majorHAnsi"/>
                <w:szCs w:val="18"/>
                <w:lang w:eastAsia="ja-JP"/>
              </w:rPr>
              <w:t>Per BC</w:t>
            </w:r>
            <w:del w:id="4932" w:author="Harada Hiroki" w:date="2020-06-04T08:59:00Z">
              <w:r w:rsidRPr="005D292B" w:rsidDel="005D292B">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tcPr>
          <w:p w14:paraId="7C576F64" w14:textId="77777777"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415948A3" w14:textId="08C55CD1" w:rsidR="00DA383B" w:rsidRPr="005D292B" w:rsidRDefault="00DA383B" w:rsidP="00DA383B">
            <w:pPr>
              <w:pStyle w:val="TAL"/>
              <w:rPr>
                <w:rFonts w:asciiTheme="majorHAnsi" w:hAnsiTheme="majorHAnsi" w:cstheme="majorHAnsi"/>
                <w:szCs w:val="18"/>
                <w:lang w:eastAsia="ja-JP"/>
              </w:rPr>
            </w:pPr>
            <w:del w:id="4933" w:author="Harada Hiroki" w:date="2020-06-04T09:00:00Z">
              <w:r w:rsidRPr="005D292B" w:rsidDel="005D292B">
                <w:rPr>
                  <w:rFonts w:asciiTheme="majorHAnsi" w:hAnsiTheme="majorHAnsi" w:cstheme="majorHAnsi"/>
                  <w:szCs w:val="18"/>
                  <w:lang w:eastAsia="ja-JP"/>
                </w:rPr>
                <w:delText xml:space="preserve">[Yes or </w:delText>
              </w:r>
            </w:del>
            <w:r w:rsidRPr="005D292B">
              <w:rPr>
                <w:rFonts w:asciiTheme="majorHAnsi" w:hAnsiTheme="majorHAnsi" w:cstheme="majorHAnsi"/>
                <w:szCs w:val="18"/>
                <w:lang w:eastAsia="ja-JP"/>
              </w:rPr>
              <w:t>N/A</w:t>
            </w:r>
            <w:del w:id="4934" w:author="Harada Hiroki" w:date="2020-06-04T09:00:00Z">
              <w:r w:rsidRPr="005D292B" w:rsidDel="005D292B">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tcPr>
          <w:p w14:paraId="1944720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1D8389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EFFA07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4B9D6579" w14:textId="77777777" w:rsidTr="00DA383B">
        <w:trPr>
          <w:trHeight w:val="20"/>
        </w:trPr>
        <w:tc>
          <w:tcPr>
            <w:tcW w:w="1130" w:type="dxa"/>
            <w:tcBorders>
              <w:left w:val="single" w:sz="4" w:space="0" w:color="auto"/>
              <w:right w:val="single" w:sz="4" w:space="0" w:color="auto"/>
            </w:tcBorders>
          </w:tcPr>
          <w:p w14:paraId="0BC621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B09EB1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18-7</w:t>
            </w:r>
          </w:p>
        </w:tc>
        <w:tc>
          <w:tcPr>
            <w:tcW w:w="1559" w:type="dxa"/>
            <w:tcBorders>
              <w:top w:val="single" w:sz="4" w:space="0" w:color="auto"/>
              <w:left w:val="single" w:sz="4" w:space="0" w:color="auto"/>
              <w:bottom w:val="single" w:sz="4" w:space="0" w:color="auto"/>
              <w:right w:val="single" w:sz="4" w:space="0" w:color="auto"/>
            </w:tcBorders>
          </w:tcPr>
          <w:p w14:paraId="568D96F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CA with non-aligned frame boundaries</w:t>
            </w:r>
          </w:p>
        </w:tc>
        <w:tc>
          <w:tcPr>
            <w:tcW w:w="6371" w:type="dxa"/>
            <w:tcBorders>
              <w:top w:val="single" w:sz="4" w:space="0" w:color="auto"/>
              <w:left w:val="single" w:sz="4" w:space="0" w:color="auto"/>
              <w:bottom w:val="single" w:sz="4" w:space="0" w:color="auto"/>
              <w:right w:val="single" w:sz="4" w:space="0" w:color="auto"/>
            </w:tcBorders>
          </w:tcPr>
          <w:p w14:paraId="10E677DA"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CA with non-aligned frame boundaries for inter-band CA</w:t>
            </w:r>
          </w:p>
        </w:tc>
        <w:tc>
          <w:tcPr>
            <w:tcW w:w="1277" w:type="dxa"/>
            <w:tcBorders>
              <w:top w:val="single" w:sz="4" w:space="0" w:color="auto"/>
              <w:left w:val="single" w:sz="4" w:space="0" w:color="auto"/>
              <w:bottom w:val="single" w:sz="4" w:space="0" w:color="auto"/>
              <w:right w:val="single" w:sz="4" w:space="0" w:color="auto"/>
            </w:tcBorders>
          </w:tcPr>
          <w:p w14:paraId="7490970C" w14:textId="77777777" w:rsidR="00DA383B" w:rsidRPr="000C00C2" w:rsidDel="006E05D5" w:rsidRDefault="00DA383B" w:rsidP="00DA383B">
            <w:pPr>
              <w:pStyle w:val="TAL"/>
              <w:rPr>
                <w:ins w:id="4935" w:author="Nokia" w:date="2020-05-05T17:14:00Z"/>
                <w:del w:id="4936" w:author="Harada Hiroki" w:date="2020-05-06T10:47:00Z"/>
                <w:rFonts w:asciiTheme="majorHAnsi" w:hAnsiTheme="majorHAnsi" w:cstheme="majorHAnsi"/>
                <w:szCs w:val="18"/>
              </w:rPr>
            </w:pPr>
            <w:del w:id="4937" w:author="Harada Hiroki" w:date="2020-05-06T10:47:00Z">
              <w:r w:rsidRPr="000C00C2" w:rsidDel="006E05D5">
                <w:rPr>
                  <w:rFonts w:asciiTheme="majorHAnsi" w:hAnsiTheme="majorHAnsi" w:cstheme="majorHAnsi"/>
                  <w:szCs w:val="18"/>
                </w:rPr>
                <w:delText>TBD</w:delText>
              </w:r>
            </w:del>
          </w:p>
          <w:p w14:paraId="17D44243" w14:textId="365D03CD" w:rsidR="0032718B" w:rsidRPr="0032718B" w:rsidRDefault="00DA383B" w:rsidP="0032718B">
            <w:pPr>
              <w:pStyle w:val="TAL"/>
              <w:rPr>
                <w:ins w:id="4938" w:author="Harada Hiroki" w:date="2020-06-05T17:00:00Z"/>
                <w:rFonts w:asciiTheme="majorHAnsi" w:hAnsiTheme="majorHAnsi" w:cstheme="majorHAnsi"/>
                <w:szCs w:val="18"/>
              </w:rPr>
            </w:pPr>
            <w:commentRangeStart w:id="4939"/>
            <w:commentRangeStart w:id="4940"/>
            <w:ins w:id="4941" w:author="Nokia" w:date="2020-05-05T17:14:00Z">
              <w:del w:id="4942" w:author="Harada Hiroki" w:date="2020-06-05T17:00:00Z">
                <w:r w:rsidRPr="000C00C2" w:rsidDel="0032718B">
                  <w:rPr>
                    <w:rFonts w:asciiTheme="majorHAnsi" w:hAnsiTheme="majorHAnsi" w:cstheme="majorHAnsi"/>
                    <w:szCs w:val="18"/>
                  </w:rPr>
                  <w:delText>6-5</w:delText>
                </w:r>
              </w:del>
            </w:ins>
            <w:ins w:id="4943" w:author="Harada Hiroki" w:date="2020-06-05T17:00:00Z">
              <w:r w:rsidR="0032718B" w:rsidRPr="0032718B">
                <w:rPr>
                  <w:rFonts w:asciiTheme="majorHAnsi" w:hAnsiTheme="majorHAnsi" w:cstheme="majorHAnsi"/>
                  <w:szCs w:val="18"/>
                </w:rPr>
                <w:t>6-5 for DL CA with non-aligned frame boundaries for inter-band CA</w:t>
              </w:r>
            </w:ins>
          </w:p>
          <w:p w14:paraId="50D92B40" w14:textId="77777777" w:rsidR="0032718B" w:rsidRDefault="0032718B" w:rsidP="0032718B">
            <w:pPr>
              <w:pStyle w:val="TAL"/>
              <w:rPr>
                <w:ins w:id="4944" w:author="Harada Hiroki" w:date="2020-06-05T17:00:00Z"/>
                <w:rFonts w:asciiTheme="majorHAnsi" w:hAnsiTheme="majorHAnsi" w:cstheme="majorHAnsi"/>
                <w:szCs w:val="18"/>
              </w:rPr>
            </w:pPr>
          </w:p>
          <w:p w14:paraId="69FF91AE" w14:textId="2967A93D" w:rsidR="00DA383B" w:rsidRPr="0032718B" w:rsidRDefault="0032718B" w:rsidP="0032718B">
            <w:pPr>
              <w:pStyle w:val="TAL"/>
              <w:rPr>
                <w:rFonts w:asciiTheme="majorHAnsi" w:hAnsiTheme="majorHAnsi" w:cstheme="majorHAnsi"/>
                <w:szCs w:val="18"/>
              </w:rPr>
            </w:pPr>
            <w:ins w:id="4945" w:author="Harada Hiroki" w:date="2020-06-05T17:00:00Z">
              <w:r w:rsidRPr="0032718B">
                <w:rPr>
                  <w:rFonts w:asciiTheme="majorHAnsi" w:hAnsiTheme="majorHAnsi" w:cstheme="majorHAnsi"/>
                  <w:szCs w:val="18"/>
                </w:rPr>
                <w:t>6-6 for UL CA with non-aligned frame boundaries for inter-band CA</w:t>
              </w:r>
            </w:ins>
            <w:commentRangeEnd w:id="4939"/>
            <w:r w:rsidR="00207CDB">
              <w:rPr>
                <w:rStyle w:val="afc"/>
                <w:rFonts w:ascii="Times New Roman" w:eastAsiaTheme="minorEastAsia" w:hAnsi="Times New Roman"/>
                <w:lang w:eastAsia="ja-JP"/>
              </w:rPr>
              <w:commentReference w:id="4939"/>
            </w:r>
            <w:commentRangeEnd w:id="4940"/>
            <w:r w:rsidR="00B02FAA">
              <w:rPr>
                <w:rStyle w:val="afc"/>
                <w:rFonts w:ascii="Times New Roman" w:eastAsiaTheme="minorEastAsia" w:hAnsi="Times New Roman"/>
                <w:lang w:eastAsia="ja-JP"/>
              </w:rPr>
              <w:commentReference w:id="4940"/>
            </w:r>
          </w:p>
        </w:tc>
        <w:tc>
          <w:tcPr>
            <w:tcW w:w="858" w:type="dxa"/>
            <w:tcBorders>
              <w:top w:val="single" w:sz="4" w:space="0" w:color="auto"/>
              <w:left w:val="single" w:sz="4" w:space="0" w:color="auto"/>
              <w:bottom w:val="single" w:sz="4" w:space="0" w:color="auto"/>
              <w:right w:val="single" w:sz="4" w:space="0" w:color="auto"/>
            </w:tcBorders>
          </w:tcPr>
          <w:p w14:paraId="0C84B6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5A6684BB"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29FEF019"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44DB3B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23F45C0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707A7B1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5D1DED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F5E360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Defines whether the UE supports carrier aggregation operation where the frame boundaries of the Pcell and the Scell are not aligned, while the slot boundaries are.</w:t>
            </w:r>
          </w:p>
        </w:tc>
        <w:tc>
          <w:tcPr>
            <w:tcW w:w="1276" w:type="dxa"/>
            <w:tcBorders>
              <w:top w:val="single" w:sz="4" w:space="0" w:color="auto"/>
              <w:left w:val="single" w:sz="4" w:space="0" w:color="auto"/>
              <w:bottom w:val="single" w:sz="4" w:space="0" w:color="auto"/>
              <w:right w:val="single" w:sz="4" w:space="0" w:color="auto"/>
            </w:tcBorders>
          </w:tcPr>
          <w:p w14:paraId="5C4B30D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698A7301" w14:textId="77777777" w:rsidTr="00DA383B">
        <w:trPr>
          <w:trHeight w:val="20"/>
        </w:trPr>
        <w:tc>
          <w:tcPr>
            <w:tcW w:w="1130" w:type="dxa"/>
            <w:tcBorders>
              <w:left w:val="single" w:sz="4" w:space="0" w:color="auto"/>
              <w:right w:val="single" w:sz="4" w:space="0" w:color="auto"/>
            </w:tcBorders>
          </w:tcPr>
          <w:p w14:paraId="704AA3B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7A780F6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18-8</w:t>
            </w:r>
          </w:p>
        </w:tc>
        <w:tc>
          <w:tcPr>
            <w:tcW w:w="1559" w:type="dxa"/>
            <w:tcBorders>
              <w:top w:val="single" w:sz="4" w:space="0" w:color="auto"/>
              <w:left w:val="single" w:sz="4" w:space="0" w:color="auto"/>
              <w:bottom w:val="single" w:sz="4" w:space="0" w:color="auto"/>
              <w:right w:val="single" w:sz="4" w:space="0" w:color="auto"/>
            </w:tcBorders>
          </w:tcPr>
          <w:p w14:paraId="6AF4C85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HARQ-ACK codebook type and HARQ-ACK spatial bundling configuration per PUCCH group</w:t>
            </w:r>
          </w:p>
        </w:tc>
        <w:tc>
          <w:tcPr>
            <w:tcW w:w="6371" w:type="dxa"/>
            <w:tcBorders>
              <w:top w:val="single" w:sz="4" w:space="0" w:color="auto"/>
              <w:left w:val="single" w:sz="4" w:space="0" w:color="auto"/>
              <w:bottom w:val="single" w:sz="4" w:space="0" w:color="auto"/>
              <w:right w:val="single" w:sz="4" w:space="0" w:color="auto"/>
            </w:tcBorders>
          </w:tcPr>
          <w:p w14:paraId="4BB6F2F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HARQ-ACK codebook type and HARQ-ACK spatial bundling configuration per PUCCH group</w:t>
            </w:r>
          </w:p>
        </w:tc>
        <w:tc>
          <w:tcPr>
            <w:tcW w:w="1277" w:type="dxa"/>
            <w:tcBorders>
              <w:top w:val="single" w:sz="4" w:space="0" w:color="auto"/>
              <w:left w:val="single" w:sz="4" w:space="0" w:color="auto"/>
              <w:bottom w:val="single" w:sz="4" w:space="0" w:color="auto"/>
              <w:right w:val="single" w:sz="4" w:space="0" w:color="auto"/>
            </w:tcBorders>
          </w:tcPr>
          <w:p w14:paraId="4494F36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6-7</w:t>
            </w:r>
            <w:del w:id="4946" w:author="Harada Hiroki" w:date="2020-05-06T10:47:00Z">
              <w:r w:rsidRPr="000C00C2" w:rsidDel="006E05D5">
                <w:rPr>
                  <w:rFonts w:asciiTheme="majorHAnsi" w:hAnsiTheme="majorHAnsi" w:cstheme="majorHAnsi"/>
                  <w:szCs w:val="18"/>
                </w:rPr>
                <w:delText xml:space="preserve"> (</w:delText>
              </w:r>
            </w:del>
            <w:del w:id="4947" w:author="Harada Hiroki" w:date="2020-05-12T10:26:00Z">
              <w:r w:rsidRPr="000C00C2" w:rsidDel="00B61215">
                <w:rPr>
                  <w:rFonts w:asciiTheme="majorHAnsi" w:hAnsiTheme="majorHAnsi" w:cstheme="majorHAnsi"/>
                  <w:szCs w:val="18"/>
                </w:rPr>
                <w:delText>TBD</w:delText>
              </w:r>
            </w:del>
            <w:del w:id="4948" w:author="Harada Hiroki" w:date="2020-05-06T10:47:00Z">
              <w:r w:rsidRPr="000C00C2" w:rsidDel="006E05D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tcPr>
          <w:p w14:paraId="214BB82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70E466F0"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054DFCED"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BECCDC4" w14:textId="77777777" w:rsidR="00DA383B" w:rsidRPr="000C00C2" w:rsidRDefault="00DA383B" w:rsidP="00DA383B">
            <w:pPr>
              <w:pStyle w:val="TAL"/>
              <w:rPr>
                <w:rFonts w:asciiTheme="majorHAnsi" w:hAnsiTheme="majorHAnsi" w:cstheme="majorHAnsi"/>
                <w:szCs w:val="18"/>
                <w:lang w:eastAsia="ja-JP"/>
              </w:rPr>
            </w:pPr>
            <w:commentRangeStart w:id="4949"/>
            <w:r w:rsidRPr="000C00C2">
              <w:rPr>
                <w:rFonts w:asciiTheme="majorHAnsi" w:hAnsiTheme="majorHAnsi" w:cstheme="majorHAnsi"/>
                <w:szCs w:val="18"/>
                <w:lang w:eastAsia="ja-JP"/>
              </w:rPr>
              <w:t>Per UE</w:t>
            </w:r>
            <w:commentRangeEnd w:id="4949"/>
            <w:r w:rsidR="00FC3060">
              <w:rPr>
                <w:rStyle w:val="afc"/>
                <w:rFonts w:ascii="Times New Roman" w:eastAsiaTheme="minorEastAsia" w:hAnsi="Times New Roman"/>
                <w:lang w:eastAsia="ja-JP"/>
              </w:rPr>
              <w:commentReference w:id="4949"/>
            </w:r>
          </w:p>
        </w:tc>
        <w:tc>
          <w:tcPr>
            <w:tcW w:w="992" w:type="dxa"/>
            <w:tcBorders>
              <w:top w:val="single" w:sz="4" w:space="0" w:color="auto"/>
              <w:left w:val="single" w:sz="4" w:space="0" w:color="auto"/>
              <w:bottom w:val="single" w:sz="4" w:space="0" w:color="auto"/>
              <w:right w:val="single" w:sz="4" w:space="0" w:color="auto"/>
            </w:tcBorders>
          </w:tcPr>
          <w:p w14:paraId="669E9E7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6E32E36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314B810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8A288E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Support HARQ-ACK codebook type and HARQ-ACK spatial bundling configuration per PUCCH group.</w:t>
            </w:r>
          </w:p>
          <w:p w14:paraId="4E6A835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Rel-15 had this per cell group</w:t>
            </w:r>
          </w:p>
        </w:tc>
        <w:tc>
          <w:tcPr>
            <w:tcW w:w="1276" w:type="dxa"/>
            <w:tcBorders>
              <w:top w:val="single" w:sz="4" w:space="0" w:color="auto"/>
              <w:left w:val="single" w:sz="4" w:space="0" w:color="auto"/>
              <w:bottom w:val="single" w:sz="4" w:space="0" w:color="auto"/>
              <w:right w:val="single" w:sz="4" w:space="0" w:color="auto"/>
            </w:tcBorders>
          </w:tcPr>
          <w:p w14:paraId="673EA69B" w14:textId="4BA63033" w:rsidR="00DA383B" w:rsidRPr="000C00C2" w:rsidRDefault="00403206" w:rsidP="00DA383B">
            <w:pPr>
              <w:pStyle w:val="TAL"/>
              <w:rPr>
                <w:rFonts w:asciiTheme="majorHAnsi" w:hAnsiTheme="majorHAnsi" w:cstheme="majorHAnsi"/>
                <w:szCs w:val="18"/>
              </w:rPr>
            </w:pPr>
            <w:ins w:id="4950" w:author="Harada Hiroki" w:date="2020-06-03T14:00:00Z">
              <w:r w:rsidRPr="000C00C2">
                <w:rPr>
                  <w:rFonts w:asciiTheme="majorHAnsi" w:hAnsiTheme="majorHAnsi" w:cstheme="majorHAnsi"/>
                  <w:szCs w:val="18"/>
                </w:rPr>
                <w:t>Optional with capability signalling</w:t>
              </w:r>
            </w:ins>
            <w:del w:id="4951" w:author="Harada Hiroki" w:date="2020-06-03T14:00:00Z">
              <w:r w:rsidR="00DA383B" w:rsidRPr="000C00C2" w:rsidDel="00403206">
                <w:rPr>
                  <w:rFonts w:asciiTheme="majorHAnsi" w:hAnsiTheme="majorHAnsi" w:cstheme="majorHAnsi"/>
                  <w:szCs w:val="18"/>
                </w:rPr>
                <w:delText>[TBD]</w:delText>
              </w:r>
            </w:del>
          </w:p>
        </w:tc>
      </w:tr>
      <w:tr w:rsidR="00DA383B" w:rsidRPr="000C00C2" w14:paraId="2A4C00AF" w14:textId="77777777" w:rsidTr="00A43198">
        <w:trPr>
          <w:trHeight w:val="20"/>
        </w:trPr>
        <w:tc>
          <w:tcPr>
            <w:tcW w:w="1130" w:type="dxa"/>
            <w:tcBorders>
              <w:left w:val="single" w:sz="4" w:space="0" w:color="auto"/>
              <w:right w:val="single" w:sz="4" w:space="0" w:color="auto"/>
            </w:tcBorders>
            <w:shd w:val="clear" w:color="auto" w:fill="AEAAAA" w:themeFill="background2" w:themeFillShade="BF"/>
          </w:tcPr>
          <w:p w14:paraId="7F6AE06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2EBC1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5F3541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Single UL TX operation for TDD PCell in EN-DC</w:t>
            </w:r>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2EEC37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TDM restriction to LTE TDD PCell in EN-DC for single UL-Transmission associated functionality when tdm-patternConfig-r16 is configured</w:t>
            </w:r>
          </w:p>
          <w:p w14:paraId="0CCE5BE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1) TDD UL/DL configuration#2, #4, #5 configured as DL-reference UL/DL configuration </w:t>
            </w:r>
          </w:p>
          <w:p w14:paraId="63A9011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w:t>
            </w:r>
            <w:ins w:id="4952" w:author="Harada Hiroki" w:date="2020-05-11T07:52:00Z">
              <w:r w:rsidRPr="000C00C2">
                <w:rPr>
                  <w:rFonts w:asciiTheme="majorHAnsi" w:hAnsiTheme="majorHAnsi" w:cstheme="majorHAnsi"/>
                  <w:szCs w:val="18"/>
                </w:rPr>
                <w:t xml:space="preserve">only </w:t>
              </w:r>
            </w:ins>
            <w:r w:rsidRPr="000C00C2">
              <w:rPr>
                <w:rFonts w:asciiTheme="majorHAnsi" w:hAnsiTheme="majorHAnsi" w:cstheme="majorHAnsi"/>
                <w:szCs w:val="18"/>
              </w:rPr>
              <w:t>for type 1 UE)</w:t>
            </w:r>
          </w:p>
          <w:p w14:paraId="659C9EF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3) LTE UL transmissions scheduled/triggered by a DCI in any UL subframe </w:t>
            </w:r>
            <w:ins w:id="4953" w:author="Harada Hiroki" w:date="2020-05-12T21:12:00Z">
              <w:r w:rsidRPr="000C00C2">
                <w:rPr>
                  <w:rFonts w:asciiTheme="majorHAnsi" w:hAnsiTheme="majorHAnsi" w:cstheme="majorHAnsi"/>
                  <w:szCs w:val="18"/>
                </w:rPr>
                <w:t>not limited to the reference</w:t>
              </w:r>
            </w:ins>
            <w:del w:id="4954" w:author="Harada Hiroki" w:date="2020-05-12T21:12:00Z">
              <w:r w:rsidRPr="000C00C2" w:rsidDel="004F560D">
                <w:rPr>
                  <w:rFonts w:asciiTheme="majorHAnsi" w:hAnsiTheme="majorHAnsi" w:cstheme="majorHAnsi"/>
                  <w:szCs w:val="18"/>
                </w:rPr>
                <w:delText>of the</w:delText>
              </w:r>
            </w:del>
            <w:r w:rsidRPr="000C00C2">
              <w:rPr>
                <w:rFonts w:asciiTheme="majorHAnsi" w:hAnsiTheme="majorHAnsi" w:cstheme="majorHAnsi"/>
                <w:szCs w:val="18"/>
              </w:rPr>
              <w:t xml:space="preserve"> TDM pattern (</w:t>
            </w:r>
            <w:ins w:id="4955" w:author="Harada Hiroki" w:date="2020-05-11T07:52:00Z">
              <w:r w:rsidRPr="000C00C2">
                <w:rPr>
                  <w:rFonts w:asciiTheme="majorHAnsi" w:hAnsiTheme="majorHAnsi" w:cstheme="majorHAnsi"/>
                  <w:szCs w:val="18"/>
                </w:rPr>
                <w:t xml:space="preserve">only </w:t>
              </w:r>
            </w:ins>
            <w:r w:rsidRPr="000C00C2">
              <w:rPr>
                <w:rFonts w:asciiTheme="majorHAnsi" w:hAnsiTheme="majorHAnsi" w:cstheme="majorHAnsi"/>
                <w:szCs w:val="18"/>
              </w:rPr>
              <w:t>for type 1 UE)</w:t>
            </w:r>
          </w:p>
          <w:p w14:paraId="448B0CA6" w14:textId="77777777" w:rsidR="00DA383B" w:rsidRPr="000C00C2" w:rsidRDefault="00DA383B" w:rsidP="00DA383B">
            <w:pPr>
              <w:pStyle w:val="TAL"/>
              <w:rPr>
                <w:ins w:id="4956" w:author="Harada Hiroki" w:date="2020-05-12T10:17:00Z"/>
                <w:rFonts w:asciiTheme="majorHAnsi" w:hAnsiTheme="majorHAnsi" w:cstheme="majorHAnsi"/>
                <w:szCs w:val="18"/>
              </w:rPr>
            </w:pPr>
            <w:del w:id="4957" w:author="Harada Hiroki" w:date="2020-05-11T16:39:00Z">
              <w:r w:rsidRPr="000C00C2" w:rsidDel="00A64072">
                <w:rPr>
                  <w:rFonts w:asciiTheme="majorHAnsi" w:hAnsiTheme="majorHAnsi" w:cstheme="majorHAnsi"/>
                  <w:szCs w:val="18"/>
                </w:rPr>
                <w:delText>[4) if UE indicates that it does not support simultaneous UL transmissions as defined in TS 38.101-3 [4] using singleUL-Transmission, NR (SCG) UL transmission is dropped when an overlapping LTE (MCG) UL transmission is present (for type 1 UE).”]</w:delText>
              </w:r>
            </w:del>
          </w:p>
          <w:p w14:paraId="25710882" w14:textId="77777777" w:rsidR="00DA383B" w:rsidRPr="000C00C2" w:rsidRDefault="00DA383B" w:rsidP="00DA383B">
            <w:pPr>
              <w:pStyle w:val="TAL"/>
              <w:rPr>
                <w:rFonts w:asciiTheme="majorHAnsi" w:hAnsiTheme="majorHAnsi" w:cstheme="majorHAnsi"/>
                <w:szCs w:val="18"/>
              </w:rPr>
            </w:pPr>
            <w:commentRangeStart w:id="4958"/>
            <w:ins w:id="4959" w:author="Harada Hiroki" w:date="2020-05-12T10:17:00Z">
              <w:r w:rsidRPr="00A43198">
                <w:rPr>
                  <w:rFonts w:asciiTheme="majorHAnsi" w:eastAsia="ＭＳ 明朝" w:hAnsiTheme="majorHAnsi" w:cstheme="majorHAnsi"/>
                  <w:szCs w:val="18"/>
                  <w:highlight w:val="yellow"/>
                  <w:lang w:eastAsia="ja-JP"/>
                </w:rPr>
                <w:t>[4) dropping NR transmission when LTE and NR transmissions collide for Type 1 UE]</w:t>
              </w:r>
            </w:ins>
            <w:commentRangeEnd w:id="4958"/>
            <w:r w:rsidR="00A43198">
              <w:rPr>
                <w:rStyle w:val="afc"/>
                <w:rFonts w:ascii="Times New Roman" w:eastAsiaTheme="minorEastAsia" w:hAnsi="Times New Roman"/>
                <w:lang w:eastAsia="ja-JP"/>
              </w:rPr>
              <w:commentReference w:id="4958"/>
            </w:r>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C6032A6" w14:textId="77777777" w:rsidR="00DA383B" w:rsidRPr="000C00C2" w:rsidRDefault="00DA383B" w:rsidP="00DA383B">
            <w:pPr>
              <w:pStyle w:val="TAL"/>
              <w:rPr>
                <w:ins w:id="4960" w:author="Harada Hiroki" w:date="2020-05-06T10:48:00Z"/>
                <w:rFonts w:asciiTheme="majorHAnsi" w:hAnsiTheme="majorHAnsi" w:cstheme="majorHAnsi"/>
                <w:szCs w:val="18"/>
              </w:rPr>
            </w:pPr>
            <w:r w:rsidRPr="000C00C2">
              <w:rPr>
                <w:rFonts w:asciiTheme="majorHAnsi" w:hAnsiTheme="majorHAnsi" w:cstheme="majorHAnsi"/>
                <w:szCs w:val="18"/>
              </w:rPr>
              <w:t>EN-DC</w:t>
            </w:r>
            <w:del w:id="4961" w:author="Harada Hiroki" w:date="2020-05-06T10:48:00Z">
              <w:r w:rsidRPr="000C00C2" w:rsidDel="006E05D5">
                <w:rPr>
                  <w:rFonts w:asciiTheme="majorHAnsi" w:hAnsiTheme="majorHAnsi" w:cstheme="majorHAnsi"/>
                  <w:szCs w:val="18"/>
                </w:rPr>
                <w:delText xml:space="preserve"> (</w:delText>
              </w:r>
            </w:del>
          </w:p>
          <w:p w14:paraId="1183F8D4" w14:textId="77777777" w:rsidR="00DA383B" w:rsidRPr="000C00C2" w:rsidRDefault="00DA383B" w:rsidP="00DA383B">
            <w:pPr>
              <w:pStyle w:val="TAL"/>
              <w:rPr>
                <w:rFonts w:asciiTheme="majorHAnsi" w:hAnsiTheme="majorHAnsi" w:cstheme="majorHAnsi"/>
                <w:szCs w:val="18"/>
              </w:rPr>
            </w:pPr>
            <w:del w:id="4962" w:author="Harada Hiroki" w:date="2020-05-12T10:23:00Z">
              <w:r w:rsidRPr="000C00C2" w:rsidDel="00842064">
                <w:rPr>
                  <w:rFonts w:asciiTheme="majorHAnsi" w:hAnsiTheme="majorHAnsi" w:cstheme="majorHAnsi"/>
                  <w:szCs w:val="18"/>
                </w:rPr>
                <w:delText>TBD</w:delText>
              </w:r>
            </w:del>
            <w:del w:id="4963" w:author="Harada Hiroki" w:date="2020-05-06T10:48:00Z">
              <w:r w:rsidRPr="000C00C2" w:rsidDel="006E05D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EED8D7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A5A089E"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097A2C"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5A0F5F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0850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TDD-TDD EN-DC only</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910CD6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4A47E85"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596A490" w14:textId="77777777" w:rsidR="00DA383B" w:rsidRPr="000C00C2" w:rsidRDefault="00DA383B" w:rsidP="00DA383B">
            <w:pPr>
              <w:pStyle w:val="TAL"/>
              <w:rPr>
                <w:ins w:id="4964" w:author="Harada Hiroki" w:date="2020-05-11T16:37:00Z"/>
                <w:rFonts w:asciiTheme="majorHAnsi" w:hAnsiTheme="majorHAnsi" w:cstheme="majorHAnsi"/>
                <w:szCs w:val="18"/>
                <w:lang w:eastAsia="ja-JP"/>
              </w:rPr>
            </w:pPr>
            <w:r w:rsidRPr="000C00C2">
              <w:rPr>
                <w:rFonts w:asciiTheme="majorHAnsi" w:hAnsiTheme="majorHAnsi" w:cstheme="majorHAnsi"/>
                <w:szCs w:val="18"/>
                <w:lang w:eastAsia="ja-JP"/>
              </w:rPr>
              <w:t>Extension of the R15 capability tdm-Pattern to TDD PCell</w:t>
            </w:r>
          </w:p>
          <w:p w14:paraId="4F33DF89" w14:textId="77777777" w:rsidR="00DA383B" w:rsidRPr="000C00C2" w:rsidRDefault="00DA383B" w:rsidP="00DA383B">
            <w:pPr>
              <w:pStyle w:val="TAL"/>
              <w:rPr>
                <w:ins w:id="4965" w:author="Harada Hiroki" w:date="2020-05-11T16:37:00Z"/>
                <w:rFonts w:asciiTheme="majorHAnsi" w:eastAsia="ＭＳ 明朝" w:hAnsiTheme="majorHAnsi" w:cstheme="majorHAnsi"/>
                <w:szCs w:val="18"/>
                <w:lang w:eastAsia="ja-JP"/>
              </w:rPr>
            </w:pPr>
          </w:p>
          <w:p w14:paraId="14135F97" w14:textId="77777777" w:rsidR="00DA383B" w:rsidRPr="000C00C2" w:rsidRDefault="00DA383B" w:rsidP="00DA383B">
            <w:pPr>
              <w:pStyle w:val="TAL"/>
              <w:rPr>
                <w:rFonts w:asciiTheme="majorHAnsi" w:eastAsia="ＭＳ 明朝" w:hAnsiTheme="majorHAnsi" w:cstheme="majorHAnsi"/>
                <w:szCs w:val="18"/>
                <w:lang w:eastAsia="ja-JP"/>
              </w:rPr>
            </w:pPr>
            <w:ins w:id="4966" w:author="Harada Hiroki" w:date="2020-05-11T16:37:00Z">
              <w:r w:rsidRPr="000C00C2">
                <w:rPr>
                  <w:rFonts w:asciiTheme="majorHAnsi" w:eastAsia="ＭＳ 明朝" w:hAnsiTheme="majorHAnsi" w:cstheme="majorHAnsi"/>
                  <w:szCs w:val="18"/>
                  <w:lang w:val="en-US" w:eastAsia="ja-JP"/>
                </w:rPr>
                <w:t>This FG is for synchronous EN-DC</w:t>
              </w:r>
            </w:ins>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646EF0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5D5992DD" w14:textId="77777777" w:rsidTr="00263EBC">
        <w:trPr>
          <w:trHeight w:val="20"/>
        </w:trPr>
        <w:tc>
          <w:tcPr>
            <w:tcW w:w="1130" w:type="dxa"/>
            <w:tcBorders>
              <w:left w:val="single" w:sz="4" w:space="0" w:color="auto"/>
              <w:right w:val="single" w:sz="4" w:space="0" w:color="auto"/>
            </w:tcBorders>
            <w:shd w:val="clear" w:color="auto" w:fill="AEAAAA" w:themeFill="background2" w:themeFillShade="BF"/>
          </w:tcPr>
          <w:p w14:paraId="40C31510" w14:textId="2219857A" w:rsidR="00DA383B" w:rsidRPr="000C00C2" w:rsidRDefault="00403206" w:rsidP="00DA383B">
            <w:pPr>
              <w:pStyle w:val="TAL"/>
              <w:rPr>
                <w:rFonts w:asciiTheme="majorHAnsi" w:hAnsiTheme="majorHAnsi" w:cstheme="majorHAnsi"/>
                <w:szCs w:val="18"/>
                <w:lang w:eastAsia="ja-JP"/>
              </w:rPr>
            </w:pPr>
            <w:ins w:id="4967" w:author="Harada Hiroki" w:date="2020-06-03T13:55: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70BD85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18-2a</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C7726B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Enhanced single UL TX operation for FDD Pcell EN-DC</w:t>
            </w:r>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14512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TDM restriction to LTE FDD Pcell in EN-DC for single UL-Transmission associated functionality when tdm-patternConfig-r16 is configured</w:t>
            </w:r>
          </w:p>
          <w:p w14:paraId="2079505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DL-reference UL/DL configuration defined for LTE-FDD-SCell in LTE-TDD-FDD CA with LTE-TDD-PCell</w:t>
            </w:r>
          </w:p>
          <w:p w14:paraId="690C8614"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w:t>
            </w:r>
            <w:ins w:id="4968" w:author="Harada Hiroki" w:date="2020-05-11T07:52:00Z">
              <w:r w:rsidRPr="000C00C2">
                <w:rPr>
                  <w:rFonts w:asciiTheme="majorHAnsi" w:hAnsiTheme="majorHAnsi" w:cstheme="majorHAnsi"/>
                  <w:szCs w:val="18"/>
                </w:rPr>
                <w:t xml:space="preserve">only </w:t>
              </w:r>
            </w:ins>
            <w:r w:rsidRPr="000C00C2">
              <w:rPr>
                <w:rFonts w:asciiTheme="majorHAnsi" w:hAnsiTheme="majorHAnsi" w:cstheme="majorHAnsi"/>
                <w:szCs w:val="18"/>
              </w:rPr>
              <w:t>for type 1 UE)</w:t>
            </w:r>
          </w:p>
          <w:p w14:paraId="208090F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3) LTE UL transmissions scheduled/triggered by a DCI in any UL subframe </w:t>
            </w:r>
            <w:ins w:id="4969" w:author="Harada Hiroki" w:date="2020-05-12T21:12:00Z">
              <w:r w:rsidRPr="000C00C2">
                <w:rPr>
                  <w:rFonts w:asciiTheme="majorHAnsi" w:hAnsiTheme="majorHAnsi" w:cstheme="majorHAnsi"/>
                  <w:szCs w:val="18"/>
                </w:rPr>
                <w:t>not limited to the reference</w:t>
              </w:r>
            </w:ins>
            <w:del w:id="4970" w:author="Harada Hiroki" w:date="2020-05-12T21:12:00Z">
              <w:r w:rsidRPr="000C00C2" w:rsidDel="004F560D">
                <w:rPr>
                  <w:rFonts w:asciiTheme="majorHAnsi" w:hAnsiTheme="majorHAnsi" w:cstheme="majorHAnsi"/>
                  <w:szCs w:val="18"/>
                </w:rPr>
                <w:delText>of the</w:delText>
              </w:r>
            </w:del>
            <w:r w:rsidRPr="000C00C2">
              <w:rPr>
                <w:rFonts w:asciiTheme="majorHAnsi" w:hAnsiTheme="majorHAnsi" w:cstheme="majorHAnsi"/>
                <w:szCs w:val="18"/>
              </w:rPr>
              <w:t xml:space="preserve"> TDM pattern (</w:t>
            </w:r>
            <w:ins w:id="4971" w:author="Harada Hiroki" w:date="2020-05-11T07:52:00Z">
              <w:r w:rsidRPr="000C00C2">
                <w:rPr>
                  <w:rFonts w:asciiTheme="majorHAnsi" w:hAnsiTheme="majorHAnsi" w:cstheme="majorHAnsi"/>
                  <w:szCs w:val="18"/>
                </w:rPr>
                <w:t xml:space="preserve">only </w:t>
              </w:r>
            </w:ins>
            <w:r w:rsidRPr="000C00C2">
              <w:rPr>
                <w:rFonts w:asciiTheme="majorHAnsi" w:hAnsiTheme="majorHAnsi" w:cstheme="majorHAnsi"/>
                <w:szCs w:val="18"/>
              </w:rPr>
              <w:t>for type 1 UE)</w:t>
            </w:r>
          </w:p>
          <w:p w14:paraId="7F475768" w14:textId="77777777" w:rsidR="00DA383B" w:rsidRPr="000C00C2" w:rsidRDefault="00DA383B" w:rsidP="00DA383B">
            <w:pPr>
              <w:pStyle w:val="TAL"/>
              <w:rPr>
                <w:ins w:id="4972" w:author="Harada Hiroki" w:date="2020-05-12T10:16:00Z"/>
                <w:rFonts w:asciiTheme="majorHAnsi" w:hAnsiTheme="majorHAnsi" w:cstheme="majorHAnsi"/>
                <w:szCs w:val="18"/>
              </w:rPr>
            </w:pPr>
            <w:del w:id="4973" w:author="Harada Hiroki" w:date="2020-05-11T16:39:00Z">
              <w:r w:rsidRPr="000C00C2" w:rsidDel="00A64072">
                <w:rPr>
                  <w:rFonts w:asciiTheme="majorHAnsi" w:hAnsiTheme="majorHAnsi" w:cstheme="majorHAnsi"/>
                  <w:szCs w:val="18"/>
                </w:rPr>
                <w:delText>[4) if UE indicates that it does not support simultaneous UL transmissions as defined in TS 38.101-3 [4] using singleUL-Transmission, NR (SCG) UL transmission is dropped when an overlapping LTE (MCG) UL transmission is present (for type 1 UE).”]</w:delText>
              </w:r>
            </w:del>
          </w:p>
          <w:p w14:paraId="6EF129A3" w14:textId="77777777" w:rsidR="00DA383B" w:rsidRPr="000C00C2" w:rsidRDefault="00DA383B" w:rsidP="00DA383B">
            <w:pPr>
              <w:pStyle w:val="TAL"/>
              <w:rPr>
                <w:rFonts w:asciiTheme="majorHAnsi" w:eastAsia="ＭＳ 明朝" w:hAnsiTheme="majorHAnsi" w:cstheme="majorHAnsi"/>
                <w:szCs w:val="18"/>
                <w:lang w:eastAsia="ja-JP"/>
              </w:rPr>
            </w:pPr>
            <w:ins w:id="4974" w:author="Harada Hiroki" w:date="2020-05-12T10:16:00Z">
              <w:r w:rsidRPr="00263EBC">
                <w:rPr>
                  <w:rFonts w:asciiTheme="majorHAnsi" w:eastAsia="ＭＳ 明朝" w:hAnsiTheme="majorHAnsi" w:cstheme="majorHAnsi"/>
                  <w:szCs w:val="18"/>
                  <w:highlight w:val="yellow"/>
                  <w:lang w:eastAsia="ja-JP"/>
                </w:rPr>
                <w:t xml:space="preserve">[4) dropping </w:t>
              </w:r>
            </w:ins>
            <w:ins w:id="4975" w:author="Harada Hiroki" w:date="2020-05-12T10:17:00Z">
              <w:r w:rsidRPr="00263EBC">
                <w:rPr>
                  <w:rFonts w:asciiTheme="majorHAnsi" w:eastAsia="ＭＳ 明朝" w:hAnsiTheme="majorHAnsi" w:cstheme="majorHAnsi"/>
                  <w:szCs w:val="18"/>
                  <w:highlight w:val="yellow"/>
                  <w:lang w:eastAsia="ja-JP"/>
                </w:rPr>
                <w:t>NR transmission when LTE and NR transmissions collide for Type 1 UE</w:t>
              </w:r>
            </w:ins>
            <w:ins w:id="4976" w:author="Harada Hiroki" w:date="2020-05-12T10:16:00Z">
              <w:r w:rsidRPr="00263EBC">
                <w:rPr>
                  <w:rFonts w:asciiTheme="majorHAnsi" w:eastAsia="ＭＳ 明朝" w:hAnsiTheme="majorHAnsi" w:cstheme="majorHAnsi"/>
                  <w:szCs w:val="18"/>
                  <w:highlight w:val="yellow"/>
                  <w:lang w:eastAsia="ja-JP"/>
                </w:rPr>
                <w:t>]</w:t>
              </w:r>
            </w:ins>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4D751F8" w14:textId="0A87BB09" w:rsidR="00DA383B" w:rsidRPr="000C00C2" w:rsidRDefault="00DA383B" w:rsidP="00DA383B">
            <w:pPr>
              <w:pStyle w:val="TAL"/>
              <w:rPr>
                <w:ins w:id="4977" w:author="Harada Hiroki" w:date="2020-05-06T10:48:00Z"/>
                <w:rFonts w:asciiTheme="majorHAnsi" w:hAnsiTheme="majorHAnsi" w:cstheme="majorHAnsi"/>
                <w:szCs w:val="18"/>
              </w:rPr>
            </w:pPr>
            <w:r w:rsidRPr="000C00C2">
              <w:rPr>
                <w:rFonts w:asciiTheme="majorHAnsi" w:hAnsiTheme="majorHAnsi" w:cstheme="majorHAnsi"/>
                <w:szCs w:val="18"/>
              </w:rPr>
              <w:t>6-13</w:t>
            </w:r>
            <w:del w:id="4978" w:author="Harada Hiroki" w:date="2020-05-06T10:48:00Z">
              <w:r w:rsidRPr="000C00C2" w:rsidDel="006E05D5">
                <w:rPr>
                  <w:rFonts w:asciiTheme="majorHAnsi" w:hAnsiTheme="majorHAnsi" w:cstheme="majorHAnsi"/>
                  <w:szCs w:val="18"/>
                </w:rPr>
                <w:delText xml:space="preserve"> (</w:delText>
              </w:r>
            </w:del>
          </w:p>
          <w:p w14:paraId="43706565" w14:textId="77777777" w:rsidR="00DA383B" w:rsidRPr="000C00C2" w:rsidRDefault="00DA383B" w:rsidP="00DA383B">
            <w:pPr>
              <w:pStyle w:val="TAL"/>
              <w:rPr>
                <w:rFonts w:asciiTheme="majorHAnsi" w:hAnsiTheme="majorHAnsi" w:cstheme="majorHAnsi"/>
                <w:szCs w:val="18"/>
              </w:rPr>
            </w:pPr>
            <w:del w:id="4979" w:author="Harada Hiroki" w:date="2020-05-12T10:23:00Z">
              <w:r w:rsidRPr="000C00C2" w:rsidDel="00842064">
                <w:rPr>
                  <w:rFonts w:asciiTheme="majorHAnsi" w:hAnsiTheme="majorHAnsi" w:cstheme="majorHAnsi"/>
                  <w:szCs w:val="18"/>
                </w:rPr>
                <w:delText>TBD</w:delText>
              </w:r>
            </w:del>
            <w:del w:id="4980" w:author="Harada Hiroki" w:date="2020-05-06T10:48:00Z">
              <w:r w:rsidRPr="000C00C2" w:rsidDel="006E05D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9EEA66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372F85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CAEE90B"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D2F1BF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51C6A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in FDD-LTE -NR EN-DC</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33FA7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C152BDB"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4035DE" w14:textId="77777777" w:rsidR="00DA383B" w:rsidRPr="000C00C2" w:rsidRDefault="00DA383B" w:rsidP="00DA383B">
            <w:pPr>
              <w:pStyle w:val="TAL"/>
              <w:rPr>
                <w:ins w:id="4981" w:author="Harada Hiroki" w:date="2020-05-11T16:37:00Z"/>
                <w:rFonts w:asciiTheme="majorHAnsi" w:hAnsiTheme="majorHAnsi" w:cstheme="majorHAnsi"/>
                <w:szCs w:val="18"/>
                <w:lang w:eastAsia="ja-JP"/>
              </w:rPr>
            </w:pPr>
            <w:r w:rsidRPr="000C00C2">
              <w:rPr>
                <w:rFonts w:asciiTheme="majorHAnsi" w:hAnsiTheme="majorHAnsi" w:cstheme="majorHAnsi"/>
                <w:szCs w:val="18"/>
                <w:lang w:eastAsia="ja-JP"/>
              </w:rPr>
              <w:t>Enhancement to the R15 capability tdm-Pattern</w:t>
            </w:r>
          </w:p>
          <w:p w14:paraId="115F602A" w14:textId="77777777" w:rsidR="00DA383B" w:rsidRPr="000C00C2" w:rsidRDefault="00DA383B" w:rsidP="00DA383B">
            <w:pPr>
              <w:pStyle w:val="TAL"/>
              <w:rPr>
                <w:ins w:id="4982" w:author="Harada Hiroki" w:date="2020-05-11T16:37:00Z"/>
                <w:rFonts w:asciiTheme="majorHAnsi" w:eastAsia="ＭＳ 明朝" w:hAnsiTheme="majorHAnsi" w:cstheme="majorHAnsi"/>
                <w:szCs w:val="18"/>
                <w:lang w:eastAsia="ja-JP"/>
              </w:rPr>
            </w:pPr>
          </w:p>
          <w:p w14:paraId="12F8EEEC" w14:textId="77777777" w:rsidR="00DA383B" w:rsidRPr="000C00C2" w:rsidRDefault="00DA383B" w:rsidP="00DA383B">
            <w:pPr>
              <w:pStyle w:val="TAL"/>
              <w:rPr>
                <w:rFonts w:asciiTheme="majorHAnsi" w:eastAsia="ＭＳ 明朝" w:hAnsiTheme="majorHAnsi" w:cstheme="majorHAnsi"/>
                <w:szCs w:val="18"/>
                <w:lang w:eastAsia="ja-JP"/>
              </w:rPr>
            </w:pPr>
            <w:ins w:id="4983" w:author="Harada Hiroki" w:date="2020-05-12T19:37:00Z">
              <w:r w:rsidRPr="00ED024B">
                <w:rPr>
                  <w:rFonts w:asciiTheme="majorHAnsi" w:eastAsia="ＭＳ 明朝" w:hAnsiTheme="majorHAnsi" w:cstheme="majorHAnsi"/>
                  <w:szCs w:val="18"/>
                  <w:highlight w:val="yellow"/>
                  <w:lang w:val="en-US" w:eastAsia="ja-JP"/>
                </w:rPr>
                <w:t>[</w:t>
              </w:r>
            </w:ins>
            <w:ins w:id="4984" w:author="Harada Hiroki" w:date="2020-05-11T16:37:00Z">
              <w:r w:rsidRPr="00ED024B">
                <w:rPr>
                  <w:rFonts w:asciiTheme="majorHAnsi" w:eastAsia="ＭＳ 明朝" w:hAnsiTheme="majorHAnsi" w:cstheme="majorHAnsi"/>
                  <w:szCs w:val="18"/>
                  <w:highlight w:val="yellow"/>
                  <w:lang w:val="en-US" w:eastAsia="ja-JP"/>
                </w:rPr>
                <w:t>This FG is for synchronous EN-DC</w:t>
              </w:r>
            </w:ins>
            <w:ins w:id="4985" w:author="Harada Hiroki" w:date="2020-05-12T19:37:00Z">
              <w:r w:rsidRPr="00ED024B">
                <w:rPr>
                  <w:rFonts w:asciiTheme="majorHAnsi" w:eastAsia="ＭＳ 明朝" w:hAnsiTheme="majorHAnsi" w:cstheme="majorHAnsi"/>
                  <w:szCs w:val="18"/>
                  <w:highlight w:val="yellow"/>
                  <w:lang w:val="en-US" w:eastAsia="ja-JP"/>
                </w:rPr>
                <w:t>]</w:t>
              </w:r>
            </w:ins>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2F28808"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4C8E593A" w14:textId="77777777" w:rsidTr="00263EBC">
        <w:trPr>
          <w:trHeight w:val="20"/>
        </w:trPr>
        <w:tc>
          <w:tcPr>
            <w:tcW w:w="1130" w:type="dxa"/>
            <w:tcBorders>
              <w:left w:val="single" w:sz="4" w:space="0" w:color="auto"/>
              <w:right w:val="single" w:sz="4" w:space="0" w:color="auto"/>
            </w:tcBorders>
            <w:shd w:val="clear" w:color="auto" w:fill="AEAAAA" w:themeFill="background2" w:themeFillShade="BF"/>
          </w:tcPr>
          <w:p w14:paraId="50642125" w14:textId="77D1D914" w:rsidR="00DA383B" w:rsidRPr="000C00C2" w:rsidRDefault="00403206" w:rsidP="00DA383B">
            <w:pPr>
              <w:pStyle w:val="TAL"/>
              <w:rPr>
                <w:rFonts w:asciiTheme="majorHAnsi" w:hAnsiTheme="majorHAnsi" w:cstheme="majorHAnsi"/>
                <w:szCs w:val="18"/>
                <w:lang w:eastAsia="ja-JP"/>
              </w:rPr>
            </w:pPr>
            <w:ins w:id="4986" w:author="Harada Hiroki" w:date="2020-06-03T13:55: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C5861C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18-2b</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5AB16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Support of HARQ-offset for SUO case1 in EN-DC with LTE TDD PCell for type 1 UE</w:t>
            </w:r>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F93FA2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Support of HARQ-offset for SUO case1 in EN-DC with LTE TDD PCell for type 1 UE</w:t>
            </w:r>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AF13597" w14:textId="77777777" w:rsidR="00DA383B" w:rsidRPr="000C00C2" w:rsidRDefault="00DA383B" w:rsidP="00DA383B">
            <w:pPr>
              <w:pStyle w:val="TAL"/>
              <w:rPr>
                <w:ins w:id="4987" w:author="Nokia" w:date="2020-05-05T18:49:00Z"/>
                <w:rFonts w:asciiTheme="majorHAnsi" w:hAnsiTheme="majorHAnsi" w:cstheme="majorHAnsi"/>
                <w:szCs w:val="18"/>
              </w:rPr>
            </w:pPr>
            <w:ins w:id="4988" w:author="Nokia" w:date="2020-05-05T18:49:00Z">
              <w:r w:rsidRPr="000C00C2">
                <w:rPr>
                  <w:rFonts w:asciiTheme="majorHAnsi" w:hAnsiTheme="majorHAnsi" w:cstheme="majorHAnsi"/>
                  <w:szCs w:val="18"/>
                </w:rPr>
                <w:t>18-2</w:t>
              </w:r>
            </w:ins>
          </w:p>
          <w:p w14:paraId="62A19FE5" w14:textId="77777777" w:rsidR="00DA383B" w:rsidRPr="000C00C2" w:rsidRDefault="00DA383B" w:rsidP="00DA383B">
            <w:pPr>
              <w:pStyle w:val="TAL"/>
              <w:rPr>
                <w:rFonts w:asciiTheme="majorHAnsi" w:hAnsiTheme="majorHAnsi" w:cstheme="majorHAnsi"/>
                <w:szCs w:val="18"/>
              </w:rPr>
            </w:pPr>
            <w:del w:id="4989" w:author="Harada Hiroki" w:date="2020-05-12T10:23:00Z">
              <w:r w:rsidRPr="000C00C2" w:rsidDel="00842064">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D7FFD5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225E032"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216BB00"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10CAD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8434E4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91F23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AAA954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D2D7E2F" w14:textId="77777777" w:rsidR="00DA383B" w:rsidRPr="000C00C2" w:rsidRDefault="00DA383B" w:rsidP="00DA383B">
            <w:pPr>
              <w:pStyle w:val="TAL"/>
              <w:rPr>
                <w:rFonts w:asciiTheme="majorHAnsi" w:hAnsiTheme="majorHAnsi" w:cstheme="majorHAnsi"/>
                <w:szCs w:val="18"/>
                <w:lang w:eastAsia="ja-JP"/>
              </w:rPr>
            </w:pPr>
            <w:ins w:id="4990" w:author="Harada Hiroki" w:date="2020-05-12T19:37:00Z">
              <w:r w:rsidRPr="00263EBC">
                <w:rPr>
                  <w:rFonts w:asciiTheme="majorHAnsi" w:hAnsiTheme="majorHAnsi" w:cstheme="majorHAnsi"/>
                  <w:szCs w:val="18"/>
                  <w:highlight w:val="yellow"/>
                  <w:lang w:val="en-US" w:eastAsia="ja-JP"/>
                </w:rPr>
                <w:t>[</w:t>
              </w:r>
            </w:ins>
            <w:ins w:id="4991" w:author="Harada Hiroki" w:date="2020-05-11T16:37:00Z">
              <w:r w:rsidRPr="00263EBC">
                <w:rPr>
                  <w:rFonts w:asciiTheme="majorHAnsi" w:hAnsiTheme="majorHAnsi" w:cstheme="majorHAnsi"/>
                  <w:szCs w:val="18"/>
                  <w:highlight w:val="yellow"/>
                  <w:lang w:val="en-US" w:eastAsia="ja-JP"/>
                </w:rPr>
                <w:t>This FG is for synchronous EN-DC</w:t>
              </w:r>
            </w:ins>
            <w:ins w:id="4992" w:author="Harada Hiroki" w:date="2020-05-12T19:37:00Z">
              <w:r w:rsidRPr="00263EBC">
                <w:rPr>
                  <w:rFonts w:asciiTheme="majorHAnsi" w:hAnsiTheme="majorHAnsi" w:cstheme="majorHAnsi"/>
                  <w:szCs w:val="18"/>
                  <w:highlight w:val="yellow"/>
                  <w:lang w:val="en-US" w:eastAsia="ja-JP"/>
                </w:rPr>
                <w:t>]</w:t>
              </w:r>
            </w:ins>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54ED6A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signaling</w:t>
            </w:r>
          </w:p>
        </w:tc>
      </w:tr>
      <w:tr w:rsidR="00DA383B" w:rsidRPr="000C00C2" w14:paraId="0E66E6EF" w14:textId="77777777" w:rsidTr="00263EBC">
        <w:trPr>
          <w:trHeight w:val="20"/>
        </w:trPr>
        <w:tc>
          <w:tcPr>
            <w:tcW w:w="1130" w:type="dxa"/>
            <w:tcBorders>
              <w:left w:val="single" w:sz="4" w:space="0" w:color="auto"/>
              <w:right w:val="single" w:sz="4" w:space="0" w:color="auto"/>
            </w:tcBorders>
            <w:shd w:val="clear" w:color="auto" w:fill="AEAAAA" w:themeFill="background2" w:themeFillShade="BF"/>
          </w:tcPr>
          <w:p w14:paraId="0C01F09F" w14:textId="1E82C5F3" w:rsidR="00DA383B" w:rsidRPr="000C00C2" w:rsidRDefault="00403206" w:rsidP="00DA383B">
            <w:pPr>
              <w:pStyle w:val="TAL"/>
              <w:rPr>
                <w:rFonts w:asciiTheme="majorHAnsi" w:hAnsiTheme="majorHAnsi" w:cstheme="majorHAnsi"/>
                <w:szCs w:val="18"/>
                <w:lang w:eastAsia="ja-JP"/>
              </w:rPr>
            </w:pPr>
            <w:ins w:id="4993" w:author="Harada Hiroki" w:date="2020-06-03T13:55: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178C27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0C99D6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Dual Tx transmission for EN-DC with FDD PCell(TDM pattern for dual Tx UE)</w:t>
            </w:r>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1A9805E"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TDM restriction to LTE FDD PCell in EN-DC for dual UL Tx operation when tdm-patternConfig-r16 is configured</w:t>
            </w:r>
          </w:p>
          <w:p w14:paraId="3EAE763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DL-reference UL/DL configuration defined for LTE-FDD-SCell in LTE-TDD-FDD CA with LTE-TDD-PCell</w:t>
            </w:r>
          </w:p>
          <w:p w14:paraId="45F9A3D9"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w:t>
            </w:r>
            <w:ins w:id="4994" w:author="Harada Hiroki" w:date="2020-05-11T07:51:00Z">
              <w:r w:rsidRPr="000C00C2">
                <w:rPr>
                  <w:rFonts w:asciiTheme="majorHAnsi" w:hAnsiTheme="majorHAnsi" w:cstheme="majorHAnsi"/>
                  <w:szCs w:val="18"/>
                </w:rPr>
                <w:t xml:space="preserve">only </w:t>
              </w:r>
            </w:ins>
            <w:r w:rsidRPr="000C00C2">
              <w:rPr>
                <w:rFonts w:asciiTheme="majorHAnsi" w:hAnsiTheme="majorHAnsi" w:cstheme="majorHAnsi"/>
                <w:szCs w:val="18"/>
              </w:rPr>
              <w:t>for type 1 UE)</w:t>
            </w:r>
          </w:p>
          <w:p w14:paraId="150F987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3) LTE UL transmissions scheduled/triggered by a DCI in any UL subframe </w:t>
            </w:r>
            <w:ins w:id="4995" w:author="Harada Hiroki" w:date="2020-05-12T21:12:00Z">
              <w:r w:rsidRPr="000C00C2">
                <w:rPr>
                  <w:rFonts w:asciiTheme="majorHAnsi" w:hAnsiTheme="majorHAnsi" w:cstheme="majorHAnsi"/>
                  <w:szCs w:val="18"/>
                </w:rPr>
                <w:t>not limited to the reference</w:t>
              </w:r>
            </w:ins>
            <w:del w:id="4996" w:author="Harada Hiroki" w:date="2020-05-12T21:12:00Z">
              <w:r w:rsidRPr="000C00C2" w:rsidDel="004F560D">
                <w:rPr>
                  <w:rFonts w:asciiTheme="majorHAnsi" w:hAnsiTheme="majorHAnsi" w:cstheme="majorHAnsi"/>
                  <w:szCs w:val="18"/>
                </w:rPr>
                <w:delText>of the</w:delText>
              </w:r>
            </w:del>
            <w:r w:rsidRPr="000C00C2">
              <w:rPr>
                <w:rFonts w:asciiTheme="majorHAnsi" w:hAnsiTheme="majorHAnsi" w:cstheme="majorHAnsi"/>
                <w:szCs w:val="18"/>
              </w:rPr>
              <w:t xml:space="preserve"> TDM pattern</w:t>
            </w:r>
            <w:ins w:id="4997" w:author="Harada Hiroki" w:date="2020-05-11T07:51:00Z">
              <w:r w:rsidRPr="000C00C2">
                <w:rPr>
                  <w:rFonts w:asciiTheme="majorHAnsi" w:hAnsiTheme="majorHAnsi" w:cstheme="majorHAnsi"/>
                  <w:szCs w:val="18"/>
                </w:rPr>
                <w:t xml:space="preserve"> (only for type 1 UE)</w:t>
              </w:r>
            </w:ins>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581460" w14:textId="0430DA1D" w:rsidR="00DA383B" w:rsidRPr="000C00C2" w:rsidRDefault="00DA383B" w:rsidP="00DA383B">
            <w:pPr>
              <w:pStyle w:val="TAL"/>
              <w:rPr>
                <w:ins w:id="4998" w:author="Harada Hiroki" w:date="2020-05-06T10:48:00Z"/>
                <w:rFonts w:asciiTheme="majorHAnsi" w:hAnsiTheme="majorHAnsi" w:cstheme="majorHAnsi"/>
                <w:szCs w:val="18"/>
              </w:rPr>
            </w:pPr>
            <w:ins w:id="4999" w:author="Harada Hiroki" w:date="2020-05-12T19:41:00Z">
              <w:r w:rsidRPr="000C00C2">
                <w:rPr>
                  <w:rFonts w:asciiTheme="majorHAnsi" w:hAnsiTheme="majorHAnsi" w:cstheme="majorHAnsi"/>
                  <w:szCs w:val="18"/>
                </w:rPr>
                <w:t xml:space="preserve">6-13, </w:t>
              </w:r>
            </w:ins>
            <w:r w:rsidRPr="000C00C2">
              <w:rPr>
                <w:rFonts w:asciiTheme="majorHAnsi" w:hAnsiTheme="majorHAnsi" w:cstheme="majorHAnsi"/>
                <w:szCs w:val="18"/>
              </w:rPr>
              <w:t>EN-DC</w:t>
            </w:r>
            <w:del w:id="5000" w:author="Harada Hiroki" w:date="2020-05-06T10:48:00Z">
              <w:r w:rsidRPr="000C00C2" w:rsidDel="006E05D5">
                <w:rPr>
                  <w:rFonts w:asciiTheme="majorHAnsi" w:hAnsiTheme="majorHAnsi" w:cstheme="majorHAnsi"/>
                  <w:szCs w:val="18"/>
                </w:rPr>
                <w:delText xml:space="preserve"> (</w:delText>
              </w:r>
            </w:del>
          </w:p>
          <w:p w14:paraId="58125AE0" w14:textId="77777777" w:rsidR="00DA383B" w:rsidRPr="000C00C2" w:rsidRDefault="00DA383B" w:rsidP="00DA383B">
            <w:pPr>
              <w:pStyle w:val="TAL"/>
              <w:rPr>
                <w:rFonts w:asciiTheme="majorHAnsi" w:hAnsiTheme="majorHAnsi" w:cstheme="majorHAnsi"/>
                <w:szCs w:val="18"/>
              </w:rPr>
            </w:pPr>
            <w:del w:id="5001" w:author="Harada Hiroki" w:date="2020-05-12T10:23:00Z">
              <w:r w:rsidRPr="000C00C2" w:rsidDel="00842064">
                <w:rPr>
                  <w:rFonts w:asciiTheme="majorHAnsi" w:hAnsiTheme="majorHAnsi" w:cstheme="majorHAnsi"/>
                  <w:szCs w:val="18"/>
                </w:rPr>
                <w:delText>TBD</w:delText>
              </w:r>
            </w:del>
            <w:del w:id="5002" w:author="Harada Hiroki" w:date="2020-05-06T10:48:00Z">
              <w:r w:rsidRPr="000C00C2" w:rsidDel="006E05D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3351F7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804D4C6"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C6380C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0502B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EAB86A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EN-DC with LTE FDD PCell only</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55A3C1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1C125A3"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9CDB6C8" w14:textId="77777777" w:rsidR="00DA383B" w:rsidRPr="000C00C2" w:rsidRDefault="00DA383B" w:rsidP="00DA383B">
            <w:pPr>
              <w:pStyle w:val="TAL"/>
              <w:rPr>
                <w:ins w:id="5003" w:author="Harada Hiroki" w:date="2020-05-11T16:37:00Z"/>
                <w:rFonts w:asciiTheme="majorHAnsi" w:hAnsiTheme="majorHAnsi" w:cstheme="majorHAnsi"/>
                <w:szCs w:val="18"/>
                <w:lang w:eastAsia="ja-JP"/>
              </w:rPr>
            </w:pPr>
            <w:r w:rsidRPr="000C00C2">
              <w:rPr>
                <w:rFonts w:asciiTheme="majorHAnsi" w:hAnsiTheme="majorHAnsi" w:cstheme="majorHAnsi"/>
                <w:szCs w:val="18"/>
                <w:lang w:eastAsia="ja-JP"/>
              </w:rPr>
              <w:t xml:space="preserve">Extension of the R15 capability tdm-Pattern to a </w:t>
            </w:r>
            <w:ins w:id="5004" w:author="Harada Hiroki" w:date="2020-05-11T07:55:00Z">
              <w:r w:rsidRPr="000C00C2">
                <w:rPr>
                  <w:rFonts w:asciiTheme="majorHAnsi" w:hAnsiTheme="majorHAnsi" w:cstheme="majorHAnsi"/>
                  <w:szCs w:val="18"/>
                  <w:lang w:eastAsia="ja-JP"/>
                </w:rPr>
                <w:t xml:space="preserve">dual </w:t>
              </w:r>
            </w:ins>
            <w:del w:id="5005" w:author="Harada Hiroki" w:date="2020-05-11T07:55:00Z">
              <w:r w:rsidRPr="000C00C2" w:rsidDel="00551ED9">
                <w:rPr>
                  <w:rFonts w:asciiTheme="majorHAnsi" w:hAnsiTheme="majorHAnsi" w:cstheme="majorHAnsi"/>
                  <w:szCs w:val="18"/>
                  <w:lang w:eastAsia="ja-JP"/>
                </w:rPr>
                <w:delText>2</w:delText>
              </w:r>
            </w:del>
            <w:r w:rsidRPr="000C00C2">
              <w:rPr>
                <w:rFonts w:asciiTheme="majorHAnsi" w:hAnsiTheme="majorHAnsi" w:cstheme="majorHAnsi"/>
                <w:szCs w:val="18"/>
                <w:lang w:eastAsia="ja-JP"/>
              </w:rPr>
              <w:t>Tx UE</w:t>
            </w:r>
          </w:p>
          <w:p w14:paraId="73E9E4F4" w14:textId="77777777" w:rsidR="00DA383B" w:rsidRPr="000C00C2" w:rsidRDefault="00DA383B" w:rsidP="00DA383B">
            <w:pPr>
              <w:pStyle w:val="TAL"/>
              <w:rPr>
                <w:ins w:id="5006" w:author="Harada Hiroki" w:date="2020-05-11T16:37:00Z"/>
                <w:rFonts w:asciiTheme="majorHAnsi" w:eastAsia="ＭＳ 明朝" w:hAnsiTheme="majorHAnsi" w:cstheme="majorHAnsi"/>
                <w:szCs w:val="18"/>
                <w:lang w:eastAsia="ja-JP"/>
              </w:rPr>
            </w:pPr>
          </w:p>
          <w:p w14:paraId="6F015DB9" w14:textId="77777777" w:rsidR="00DA383B" w:rsidRPr="000C00C2" w:rsidRDefault="00DA383B" w:rsidP="00DA383B">
            <w:pPr>
              <w:pStyle w:val="TAL"/>
              <w:rPr>
                <w:rFonts w:asciiTheme="majorHAnsi" w:eastAsia="ＭＳ 明朝" w:hAnsiTheme="majorHAnsi" w:cstheme="majorHAnsi"/>
                <w:szCs w:val="18"/>
                <w:lang w:eastAsia="ja-JP"/>
              </w:rPr>
            </w:pPr>
            <w:ins w:id="5007" w:author="Harada Hiroki" w:date="2020-05-12T19:37:00Z">
              <w:r w:rsidRPr="00263EBC">
                <w:rPr>
                  <w:rFonts w:asciiTheme="majorHAnsi" w:eastAsia="ＭＳ 明朝" w:hAnsiTheme="majorHAnsi" w:cstheme="majorHAnsi"/>
                  <w:szCs w:val="18"/>
                  <w:highlight w:val="yellow"/>
                  <w:lang w:val="en-US" w:eastAsia="ja-JP"/>
                </w:rPr>
                <w:t>[</w:t>
              </w:r>
            </w:ins>
            <w:ins w:id="5008" w:author="Harada Hiroki" w:date="2020-05-11T16:37:00Z">
              <w:r w:rsidRPr="00263EBC">
                <w:rPr>
                  <w:rFonts w:asciiTheme="majorHAnsi" w:eastAsia="ＭＳ 明朝" w:hAnsiTheme="majorHAnsi" w:cstheme="majorHAnsi"/>
                  <w:szCs w:val="18"/>
                  <w:highlight w:val="yellow"/>
                  <w:lang w:val="en-US" w:eastAsia="ja-JP"/>
                </w:rPr>
                <w:t>This FG is for synchronous EN-DC</w:t>
              </w:r>
            </w:ins>
            <w:ins w:id="5009" w:author="Harada Hiroki" w:date="2020-05-12T19:37:00Z">
              <w:r w:rsidRPr="00263EBC">
                <w:rPr>
                  <w:rFonts w:asciiTheme="majorHAnsi" w:eastAsia="ＭＳ 明朝" w:hAnsiTheme="majorHAnsi" w:cstheme="majorHAnsi"/>
                  <w:szCs w:val="18"/>
                  <w:highlight w:val="yellow"/>
                  <w:lang w:val="en-US" w:eastAsia="ja-JP"/>
                </w:rPr>
                <w:t>]</w:t>
              </w:r>
            </w:ins>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275706E"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21EE140F" w14:textId="77777777" w:rsidTr="00263EBC">
        <w:trPr>
          <w:trHeight w:val="20"/>
        </w:trPr>
        <w:tc>
          <w:tcPr>
            <w:tcW w:w="1130" w:type="dxa"/>
            <w:tcBorders>
              <w:left w:val="single" w:sz="4" w:space="0" w:color="auto"/>
              <w:right w:val="single" w:sz="4" w:space="0" w:color="auto"/>
            </w:tcBorders>
            <w:shd w:val="clear" w:color="auto" w:fill="AEAAAA" w:themeFill="background2" w:themeFillShade="BF"/>
          </w:tcPr>
          <w:p w14:paraId="1CB6106E" w14:textId="1591EDF2" w:rsidR="00DA383B" w:rsidRPr="000C00C2" w:rsidRDefault="00403206" w:rsidP="00DA383B">
            <w:pPr>
              <w:pStyle w:val="TAL"/>
              <w:rPr>
                <w:rFonts w:asciiTheme="majorHAnsi" w:hAnsiTheme="majorHAnsi" w:cstheme="majorHAnsi"/>
                <w:szCs w:val="18"/>
                <w:lang w:eastAsia="ja-JP"/>
              </w:rPr>
            </w:pPr>
            <w:ins w:id="5010" w:author="Harada Hiroki" w:date="2020-06-03T13:55:00Z">
              <w:r w:rsidRPr="000C00C2">
                <w:rPr>
                  <w:rFonts w:asciiTheme="majorHAnsi" w:hAnsiTheme="majorHAnsi" w:cstheme="majorHAnsi"/>
                  <w:szCs w:val="18"/>
                  <w:lang w:eastAsia="ja-JP"/>
                </w:rPr>
                <w:lastRenderedPageBreak/>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FA108E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18-3a</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FDE6D11" w14:textId="1102C11C"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Semi-statically configured LTE UL transmissions in all UL subframes not limited to tdm-pattern</w:t>
            </w:r>
            <w:ins w:id="5011" w:author="Harada Hiroki" w:date="2020-06-05T13:47:00Z">
              <w:r w:rsidR="00D97589">
                <w:rPr>
                  <w:rFonts w:asciiTheme="majorHAnsi" w:hAnsiTheme="majorHAnsi" w:cstheme="majorHAnsi"/>
                  <w:szCs w:val="18"/>
                  <w:lang w:eastAsia="ja-JP"/>
                </w:rPr>
                <w:t xml:space="preserve"> in case of FDD PCell</w:t>
              </w:r>
            </w:ins>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30AEA0A" w14:textId="31755AC0"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UE configured with tdm-patternConfig-r16 can be semi-statically configured with LTE UL transmissions in all UL subframes not limited to the reference tdm-pattern (only for type 1 UE)</w:t>
            </w:r>
            <w:ins w:id="5012" w:author="Harada Hiroki" w:date="2020-06-05T13:47:00Z">
              <w:r w:rsidR="00D97589">
                <w:rPr>
                  <w:rFonts w:asciiTheme="majorHAnsi" w:hAnsiTheme="majorHAnsi" w:cstheme="majorHAnsi"/>
                  <w:szCs w:val="18"/>
                </w:rPr>
                <w:t xml:space="preserve"> </w:t>
              </w:r>
              <w:r w:rsidR="00D97589">
                <w:rPr>
                  <w:rFonts w:asciiTheme="majorHAnsi" w:hAnsiTheme="majorHAnsi" w:cstheme="majorHAnsi"/>
                  <w:szCs w:val="18"/>
                  <w:lang w:eastAsia="ja-JP"/>
                </w:rPr>
                <w:t>in case of FDD PCell</w:t>
              </w:r>
            </w:ins>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4C13256" w14:textId="1F206692" w:rsidR="00DA383B" w:rsidRPr="000C00C2" w:rsidRDefault="00DA383B" w:rsidP="00DA383B">
            <w:pPr>
              <w:pStyle w:val="TAL"/>
              <w:rPr>
                <w:ins w:id="5013" w:author="Harada Hiroki" w:date="2020-05-11T07:56:00Z"/>
                <w:rFonts w:asciiTheme="majorHAnsi" w:hAnsiTheme="majorHAnsi" w:cstheme="majorHAnsi"/>
                <w:szCs w:val="18"/>
              </w:rPr>
            </w:pPr>
            <w:del w:id="5014" w:author="Harada Hiroki" w:date="2020-06-05T13:48:00Z">
              <w:r w:rsidRPr="000C00C2" w:rsidDel="00D97589">
                <w:rPr>
                  <w:rFonts w:asciiTheme="majorHAnsi" w:hAnsiTheme="majorHAnsi" w:cstheme="majorHAnsi"/>
                  <w:szCs w:val="18"/>
                </w:rPr>
                <w:delText xml:space="preserve">18-2, </w:delText>
              </w:r>
            </w:del>
            <w:r w:rsidRPr="000C00C2">
              <w:rPr>
                <w:rFonts w:asciiTheme="majorHAnsi" w:hAnsiTheme="majorHAnsi" w:cstheme="majorHAnsi"/>
                <w:szCs w:val="18"/>
              </w:rPr>
              <w:t>18-2a</w:t>
            </w:r>
          </w:p>
          <w:p w14:paraId="12B4E9A2" w14:textId="77777777" w:rsidR="00DA383B" w:rsidRPr="000C00C2" w:rsidRDefault="00DA383B" w:rsidP="00DA383B">
            <w:pPr>
              <w:pStyle w:val="TAL"/>
              <w:rPr>
                <w:rFonts w:asciiTheme="majorHAnsi" w:hAnsiTheme="majorHAnsi" w:cstheme="majorHAnsi"/>
                <w:szCs w:val="18"/>
              </w:rPr>
            </w:pPr>
            <w:del w:id="5015" w:author="Harada Hiroki" w:date="2020-05-06T10:50:00Z">
              <w:r w:rsidRPr="000C00C2" w:rsidDel="006E05D5">
                <w:rPr>
                  <w:rFonts w:asciiTheme="majorHAnsi" w:hAnsiTheme="majorHAnsi" w:cstheme="majorHAnsi"/>
                  <w:szCs w:val="18"/>
                </w:rPr>
                <w:delText>(</w:delText>
              </w:r>
            </w:del>
            <w:del w:id="5016" w:author="Harada Hiroki" w:date="2020-05-12T10:21:00Z">
              <w:r w:rsidRPr="000C00C2" w:rsidDel="00842064">
                <w:rPr>
                  <w:rFonts w:asciiTheme="majorHAnsi" w:hAnsiTheme="majorHAnsi" w:cstheme="majorHAnsi"/>
                  <w:szCs w:val="18"/>
                </w:rPr>
                <w:delText>TBD</w:delText>
              </w:r>
            </w:del>
            <w:del w:id="5017" w:author="Harada Hiroki" w:date="2020-05-06T10:50:00Z">
              <w:r w:rsidRPr="000C00C2" w:rsidDel="006E05D5">
                <w:rPr>
                  <w:rFonts w:asciiTheme="majorHAnsi" w:hAnsiTheme="majorHAnsi" w:cstheme="majorHAnsi"/>
                  <w:szCs w:val="18"/>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173B4E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EF005F2"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920CA5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9FF32A3" w14:textId="74257141" w:rsidR="00DA383B" w:rsidRPr="000C00C2" w:rsidRDefault="00DA383B" w:rsidP="00DA383B">
            <w:pPr>
              <w:pStyle w:val="TAL"/>
              <w:rPr>
                <w:rFonts w:asciiTheme="majorHAnsi" w:hAnsiTheme="majorHAnsi" w:cstheme="majorHAnsi"/>
                <w:szCs w:val="18"/>
                <w:lang w:eastAsia="ja-JP"/>
              </w:rPr>
            </w:pPr>
            <w:del w:id="5018" w:author="Harada Hiroki" w:date="2020-06-05T13:46:00Z">
              <w:r w:rsidRPr="004B0577" w:rsidDel="00D97589">
                <w:rPr>
                  <w:rFonts w:asciiTheme="majorHAnsi" w:hAnsiTheme="majorHAnsi" w:cstheme="majorHAnsi"/>
                  <w:szCs w:val="18"/>
                  <w:lang w:eastAsia="ja-JP"/>
                </w:rPr>
                <w:delText>[Per band combination]</w:delText>
              </w:r>
            </w:del>
            <w:ins w:id="5019" w:author="Harada Hiroki" w:date="2020-06-05T13:46:00Z">
              <w:r w:rsidR="00D97589" w:rsidRPr="004B0577">
                <w:rPr>
                  <w:rFonts w:asciiTheme="majorHAnsi" w:hAnsiTheme="majorHAnsi" w:cstheme="majorHAnsi"/>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E46788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EN-DC only</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08B6A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F8E0415"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63F74F7" w14:textId="77777777" w:rsidR="00DA383B" w:rsidRPr="000C00C2" w:rsidRDefault="00DA383B" w:rsidP="00DA383B">
            <w:pPr>
              <w:pStyle w:val="TAL"/>
              <w:rPr>
                <w:rFonts w:asciiTheme="majorHAnsi" w:hAnsiTheme="majorHAnsi" w:cstheme="majorHAnsi"/>
                <w:szCs w:val="18"/>
                <w:lang w:eastAsia="ja-JP"/>
              </w:rPr>
            </w:pPr>
            <w:ins w:id="5020" w:author="Harada Hiroki" w:date="2020-05-12T19:37:00Z">
              <w:r w:rsidRPr="00263EBC">
                <w:rPr>
                  <w:rFonts w:asciiTheme="majorHAnsi" w:hAnsiTheme="majorHAnsi" w:cstheme="majorHAnsi"/>
                  <w:szCs w:val="18"/>
                  <w:highlight w:val="yellow"/>
                  <w:lang w:val="en-US" w:eastAsia="ja-JP"/>
                </w:rPr>
                <w:t>[</w:t>
              </w:r>
            </w:ins>
            <w:ins w:id="5021" w:author="Harada Hiroki" w:date="2020-05-11T16:37:00Z">
              <w:r w:rsidRPr="00263EBC">
                <w:rPr>
                  <w:rFonts w:asciiTheme="majorHAnsi" w:hAnsiTheme="majorHAnsi" w:cstheme="majorHAnsi"/>
                  <w:szCs w:val="18"/>
                  <w:highlight w:val="yellow"/>
                  <w:lang w:val="en-US" w:eastAsia="ja-JP"/>
                </w:rPr>
                <w:t>This FG is for synchronous EN-DC</w:t>
              </w:r>
            </w:ins>
            <w:ins w:id="5022" w:author="Harada Hiroki" w:date="2020-05-12T19:37:00Z">
              <w:r w:rsidRPr="00263EBC">
                <w:rPr>
                  <w:rFonts w:asciiTheme="majorHAnsi" w:hAnsiTheme="majorHAnsi" w:cstheme="majorHAnsi"/>
                  <w:szCs w:val="18"/>
                  <w:highlight w:val="yellow"/>
                  <w:lang w:val="en-US" w:eastAsia="ja-JP"/>
                </w:rPr>
                <w:t>]</w:t>
              </w:r>
            </w:ins>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7711A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signaling</w:t>
            </w:r>
          </w:p>
        </w:tc>
      </w:tr>
      <w:tr w:rsidR="00D97589" w:rsidRPr="000C00C2" w14:paraId="359ABEB7" w14:textId="77777777" w:rsidTr="00263EBC">
        <w:trPr>
          <w:trHeight w:val="20"/>
          <w:ins w:id="5023" w:author="Harada Hiroki" w:date="2020-06-05T13:46:00Z"/>
        </w:trPr>
        <w:tc>
          <w:tcPr>
            <w:tcW w:w="1130" w:type="dxa"/>
            <w:tcBorders>
              <w:left w:val="single" w:sz="4" w:space="0" w:color="auto"/>
              <w:right w:val="single" w:sz="4" w:space="0" w:color="auto"/>
            </w:tcBorders>
            <w:shd w:val="clear" w:color="auto" w:fill="AEAAAA" w:themeFill="background2" w:themeFillShade="BF"/>
          </w:tcPr>
          <w:p w14:paraId="7A528740" w14:textId="082CCF28" w:rsidR="00D97589" w:rsidRPr="000C00C2" w:rsidRDefault="00D97589" w:rsidP="00D97589">
            <w:pPr>
              <w:pStyle w:val="TAL"/>
              <w:rPr>
                <w:ins w:id="5024" w:author="Harada Hiroki" w:date="2020-06-05T13:46:00Z"/>
                <w:rFonts w:asciiTheme="majorHAnsi" w:hAnsiTheme="majorHAnsi" w:cstheme="majorHAnsi"/>
                <w:szCs w:val="18"/>
                <w:lang w:eastAsia="ja-JP"/>
              </w:rPr>
            </w:pPr>
            <w:ins w:id="5025" w:author="Harada Hiroki" w:date="2020-06-05T13:46: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B1B8C7F" w14:textId="5C1D4E99" w:rsidR="00D97589" w:rsidRPr="000C00C2" w:rsidRDefault="00D97589" w:rsidP="00D97589">
            <w:pPr>
              <w:pStyle w:val="TAL"/>
              <w:rPr>
                <w:ins w:id="5026" w:author="Harada Hiroki" w:date="2020-06-05T13:46:00Z"/>
                <w:rFonts w:asciiTheme="majorHAnsi" w:hAnsiTheme="majorHAnsi" w:cstheme="majorHAnsi"/>
                <w:szCs w:val="18"/>
                <w:lang w:eastAsia="ja-JP"/>
              </w:rPr>
            </w:pPr>
            <w:ins w:id="5027" w:author="Harada Hiroki" w:date="2020-06-05T13:46:00Z">
              <w:r w:rsidRPr="000C00C2">
                <w:rPr>
                  <w:rFonts w:asciiTheme="majorHAnsi" w:hAnsiTheme="majorHAnsi" w:cstheme="majorHAnsi"/>
                  <w:szCs w:val="18"/>
                  <w:lang w:eastAsia="ja-JP"/>
                </w:rPr>
                <w:t>18-3</w:t>
              </w:r>
            </w:ins>
            <w:ins w:id="5028" w:author="Harada Hiroki" w:date="2020-06-06T02:20:00Z">
              <w:r w:rsidR="004B0577">
                <w:rPr>
                  <w:rFonts w:asciiTheme="majorHAnsi" w:hAnsiTheme="majorHAnsi" w:cstheme="majorHAnsi"/>
                  <w:szCs w:val="18"/>
                  <w:lang w:eastAsia="ja-JP"/>
                </w:rPr>
                <w:t>b</w:t>
              </w:r>
            </w:ins>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AE9D3DA" w14:textId="6C1C5678" w:rsidR="00D97589" w:rsidRPr="000C00C2" w:rsidRDefault="00D97589" w:rsidP="00D97589">
            <w:pPr>
              <w:pStyle w:val="TAL"/>
              <w:rPr>
                <w:ins w:id="5029" w:author="Harada Hiroki" w:date="2020-06-05T13:46:00Z"/>
                <w:rFonts w:asciiTheme="majorHAnsi" w:hAnsiTheme="majorHAnsi" w:cstheme="majorHAnsi"/>
                <w:szCs w:val="18"/>
                <w:lang w:eastAsia="ja-JP"/>
              </w:rPr>
            </w:pPr>
            <w:ins w:id="5030" w:author="Harada Hiroki" w:date="2020-06-05T13:46:00Z">
              <w:r w:rsidRPr="000C00C2">
                <w:rPr>
                  <w:rFonts w:asciiTheme="majorHAnsi" w:hAnsiTheme="majorHAnsi" w:cstheme="majorHAnsi"/>
                  <w:szCs w:val="18"/>
                  <w:lang w:eastAsia="ja-JP"/>
                </w:rPr>
                <w:t>Semi-statically configured LTE UL transmissions in all UL subframes not limited to tdm-pattern</w:t>
              </w:r>
            </w:ins>
            <w:ins w:id="5031" w:author="Harada Hiroki" w:date="2020-06-05T13:47:00Z">
              <w:r>
                <w:rPr>
                  <w:rFonts w:asciiTheme="majorHAnsi" w:hAnsiTheme="majorHAnsi" w:cstheme="majorHAnsi"/>
                  <w:szCs w:val="18"/>
                  <w:lang w:eastAsia="ja-JP"/>
                </w:rPr>
                <w:t xml:space="preserve"> in case of TDD PCell</w:t>
              </w:r>
            </w:ins>
          </w:p>
        </w:tc>
        <w:tc>
          <w:tcPr>
            <w:tcW w:w="63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7714BBA" w14:textId="0296B27A" w:rsidR="00D97589" w:rsidRPr="000C00C2" w:rsidRDefault="00D97589" w:rsidP="00D97589">
            <w:pPr>
              <w:pStyle w:val="TAL"/>
              <w:rPr>
                <w:ins w:id="5032" w:author="Harada Hiroki" w:date="2020-06-05T13:46:00Z"/>
                <w:rFonts w:asciiTheme="majorHAnsi" w:hAnsiTheme="majorHAnsi" w:cstheme="majorHAnsi"/>
                <w:szCs w:val="18"/>
              </w:rPr>
            </w:pPr>
            <w:ins w:id="5033" w:author="Harada Hiroki" w:date="2020-06-05T13:46:00Z">
              <w:r w:rsidRPr="000C00C2">
                <w:rPr>
                  <w:rFonts w:asciiTheme="majorHAnsi" w:hAnsiTheme="majorHAnsi" w:cstheme="majorHAnsi"/>
                  <w:szCs w:val="18"/>
                </w:rPr>
                <w:t>UE configured with tdm-patternConfig-r16 can</w:t>
              </w:r>
            </w:ins>
            <w:ins w:id="5034" w:author="Harada Hiroki" w:date="2020-06-06T02:21:00Z">
              <w:r w:rsidR="004B0577">
                <w:rPr>
                  <w:rFonts w:asciiTheme="majorHAnsi" w:hAnsiTheme="majorHAnsi" w:cstheme="majorHAnsi"/>
                  <w:szCs w:val="18"/>
                </w:rPr>
                <w:t xml:space="preserve"> </w:t>
              </w:r>
            </w:ins>
            <w:ins w:id="5035" w:author="Harada Hiroki" w:date="2020-06-06T09:26:00Z">
              <w:r w:rsidR="0025356C">
                <w:rPr>
                  <w:rFonts w:asciiTheme="majorHAnsi" w:hAnsiTheme="majorHAnsi" w:cstheme="majorHAnsi"/>
                  <w:szCs w:val="18"/>
                </w:rPr>
                <w:t>be</w:t>
              </w:r>
            </w:ins>
            <w:ins w:id="5036" w:author="Harada Hiroki" w:date="2020-06-05T13:46:00Z">
              <w:r w:rsidRPr="000C00C2">
                <w:rPr>
                  <w:rFonts w:asciiTheme="majorHAnsi" w:hAnsiTheme="majorHAnsi" w:cstheme="majorHAnsi"/>
                  <w:szCs w:val="18"/>
                </w:rPr>
                <w:t xml:space="preserve"> semi-statically configured </w:t>
              </w:r>
            </w:ins>
            <w:ins w:id="5037" w:author="Harada Hiroki" w:date="2020-06-06T09:26:00Z">
              <w:r w:rsidR="0025356C">
                <w:rPr>
                  <w:rFonts w:asciiTheme="majorHAnsi" w:hAnsiTheme="majorHAnsi" w:cstheme="majorHAnsi"/>
                  <w:szCs w:val="18"/>
                </w:rPr>
                <w:t xml:space="preserve">with </w:t>
              </w:r>
            </w:ins>
            <w:ins w:id="5038" w:author="Harada Hiroki" w:date="2020-06-05T13:46:00Z">
              <w:r w:rsidRPr="000C00C2">
                <w:rPr>
                  <w:rFonts w:asciiTheme="majorHAnsi" w:hAnsiTheme="majorHAnsi" w:cstheme="majorHAnsi"/>
                  <w:szCs w:val="18"/>
                </w:rPr>
                <w:t>LTE UL transmissions in all UL subframes not limited to the reference tdm-pattern (only for type 1 UE)</w:t>
              </w:r>
            </w:ins>
            <w:ins w:id="5039" w:author="Harada Hiroki" w:date="2020-06-05T13:47:00Z">
              <w:r>
                <w:rPr>
                  <w:rFonts w:asciiTheme="majorHAnsi" w:hAnsiTheme="majorHAnsi" w:cstheme="majorHAnsi"/>
                  <w:szCs w:val="18"/>
                </w:rPr>
                <w:t xml:space="preserve"> </w:t>
              </w:r>
              <w:r>
                <w:rPr>
                  <w:rFonts w:asciiTheme="majorHAnsi" w:hAnsiTheme="majorHAnsi" w:cstheme="majorHAnsi"/>
                  <w:szCs w:val="18"/>
                  <w:lang w:eastAsia="ja-JP"/>
                </w:rPr>
                <w:t>in case of TDD PCell</w:t>
              </w:r>
            </w:ins>
          </w:p>
        </w:tc>
        <w:tc>
          <w:tcPr>
            <w:tcW w:w="12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D6DBF05" w14:textId="25FEE5E1" w:rsidR="00D97589" w:rsidRPr="000C00C2" w:rsidRDefault="00D97589" w:rsidP="00D97589">
            <w:pPr>
              <w:pStyle w:val="TAL"/>
              <w:rPr>
                <w:ins w:id="5040" w:author="Harada Hiroki" w:date="2020-06-05T13:46:00Z"/>
                <w:rFonts w:asciiTheme="majorHAnsi" w:hAnsiTheme="majorHAnsi" w:cstheme="majorHAnsi"/>
                <w:szCs w:val="18"/>
              </w:rPr>
            </w:pPr>
            <w:ins w:id="5041" w:author="Harada Hiroki" w:date="2020-06-05T13:46:00Z">
              <w:r w:rsidRPr="000C00C2">
                <w:rPr>
                  <w:rFonts w:asciiTheme="majorHAnsi" w:hAnsiTheme="majorHAnsi" w:cstheme="majorHAnsi"/>
                  <w:szCs w:val="18"/>
                </w:rPr>
                <w:t>One of {18-2, 18-3}</w:t>
              </w:r>
            </w:ins>
          </w:p>
          <w:p w14:paraId="50731063" w14:textId="77777777" w:rsidR="00D97589" w:rsidRPr="000C00C2" w:rsidRDefault="00D97589" w:rsidP="00D97589">
            <w:pPr>
              <w:pStyle w:val="TAL"/>
              <w:rPr>
                <w:ins w:id="5042" w:author="Harada Hiroki" w:date="2020-06-05T13:46: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9487C81" w14:textId="4645E773" w:rsidR="00D97589" w:rsidRPr="000C00C2" w:rsidRDefault="00D97589" w:rsidP="00D97589">
            <w:pPr>
              <w:pStyle w:val="TAL"/>
              <w:rPr>
                <w:ins w:id="5043" w:author="Harada Hiroki" w:date="2020-06-05T13:46:00Z"/>
                <w:rFonts w:asciiTheme="majorHAnsi" w:hAnsiTheme="majorHAnsi" w:cstheme="majorHAnsi"/>
                <w:szCs w:val="18"/>
                <w:lang w:eastAsia="ja-JP"/>
              </w:rPr>
            </w:pPr>
            <w:ins w:id="5044" w:author="Harada Hiroki" w:date="2020-06-05T13:46:00Z">
              <w:r w:rsidRPr="000C00C2">
                <w:rPr>
                  <w:rFonts w:asciiTheme="majorHAnsi" w:hAnsiTheme="majorHAnsi" w:cstheme="majorHAnsi"/>
                  <w:szCs w:val="18"/>
                  <w:lang w:eastAsia="ja-JP"/>
                </w:rPr>
                <w:t>Yes</w:t>
              </w:r>
            </w:ins>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CDD5933" w14:textId="02CD0F4E" w:rsidR="00D97589" w:rsidRPr="000C00C2" w:rsidRDefault="00D97589" w:rsidP="00D97589">
            <w:pPr>
              <w:pStyle w:val="TAL"/>
              <w:rPr>
                <w:ins w:id="5045" w:author="Harada Hiroki" w:date="2020-06-05T13:46:00Z"/>
                <w:rFonts w:asciiTheme="majorHAnsi" w:hAnsiTheme="majorHAnsi" w:cstheme="majorHAnsi"/>
                <w:iCs/>
                <w:szCs w:val="18"/>
              </w:rPr>
            </w:pPr>
            <w:ins w:id="5046" w:author="Harada Hiroki" w:date="2020-06-05T13:46:00Z">
              <w:r w:rsidRPr="000C00C2">
                <w:rPr>
                  <w:rFonts w:asciiTheme="majorHAnsi" w:hAnsiTheme="majorHAnsi" w:cstheme="majorHAnsi"/>
                  <w:i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2B3C86D" w14:textId="77777777" w:rsidR="00D97589" w:rsidRPr="000C00C2" w:rsidRDefault="00D97589" w:rsidP="00D97589">
            <w:pPr>
              <w:pStyle w:val="TAL"/>
              <w:rPr>
                <w:ins w:id="5047" w:author="Harada Hiroki" w:date="2020-06-05T13:46: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61CE1B3" w14:textId="65C924AB" w:rsidR="00D97589" w:rsidRPr="000C00C2" w:rsidRDefault="00D97589" w:rsidP="00D97589">
            <w:pPr>
              <w:pStyle w:val="TAL"/>
              <w:rPr>
                <w:ins w:id="5048" w:author="Harada Hiroki" w:date="2020-06-05T13:46:00Z"/>
                <w:rFonts w:asciiTheme="majorHAnsi" w:hAnsiTheme="majorHAnsi" w:cstheme="majorHAnsi"/>
                <w:szCs w:val="18"/>
                <w:highlight w:val="yellow"/>
                <w:lang w:eastAsia="ja-JP"/>
              </w:rPr>
            </w:pPr>
            <w:ins w:id="5049" w:author="Harada Hiroki" w:date="2020-06-05T13:46:00Z">
              <w:r w:rsidRPr="00D97589">
                <w:rPr>
                  <w:rFonts w:asciiTheme="majorHAnsi" w:hAnsiTheme="majorHAnsi" w:cstheme="majorHAnsi"/>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D0B83A4" w14:textId="5C09C180" w:rsidR="00D97589" w:rsidRPr="000C00C2" w:rsidRDefault="00D97589" w:rsidP="00D97589">
            <w:pPr>
              <w:pStyle w:val="TAL"/>
              <w:rPr>
                <w:ins w:id="5050" w:author="Harada Hiroki" w:date="2020-06-05T13:46:00Z"/>
                <w:rFonts w:asciiTheme="majorHAnsi" w:hAnsiTheme="majorHAnsi" w:cstheme="majorHAnsi"/>
                <w:szCs w:val="18"/>
                <w:lang w:eastAsia="ja-JP"/>
              </w:rPr>
            </w:pPr>
            <w:ins w:id="5051" w:author="Harada Hiroki" w:date="2020-06-05T13:46:00Z">
              <w:r w:rsidRPr="000C00C2">
                <w:rPr>
                  <w:rFonts w:asciiTheme="majorHAnsi" w:hAnsiTheme="majorHAnsi" w:cstheme="majorHAnsi"/>
                  <w:szCs w:val="18"/>
                  <w:lang w:eastAsia="ja-JP"/>
                </w:rPr>
                <w:t>Applicable to EN-DC only</w:t>
              </w:r>
            </w:ins>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DC60EE8" w14:textId="7D512D6E" w:rsidR="00D97589" w:rsidRPr="000C00C2" w:rsidRDefault="00D97589" w:rsidP="00D97589">
            <w:pPr>
              <w:pStyle w:val="TAL"/>
              <w:rPr>
                <w:ins w:id="5052" w:author="Harada Hiroki" w:date="2020-06-05T13:46:00Z"/>
                <w:rFonts w:asciiTheme="majorHAnsi" w:hAnsiTheme="majorHAnsi" w:cstheme="majorHAnsi"/>
                <w:szCs w:val="18"/>
                <w:lang w:eastAsia="ja-JP"/>
              </w:rPr>
            </w:pPr>
            <w:ins w:id="5053" w:author="Harada Hiroki" w:date="2020-06-05T13:46:00Z">
              <w:r w:rsidRPr="000C00C2">
                <w:rPr>
                  <w:rFonts w:asciiTheme="majorHAnsi" w:hAnsiTheme="majorHAnsi" w:cstheme="majorHAnsi"/>
                  <w:szCs w:val="18"/>
                  <w:lang w:eastAsia="ja-JP"/>
                </w:rPr>
                <w:t>Applicable to FR1 only</w:t>
              </w:r>
            </w:ins>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36BC70" w14:textId="77777777" w:rsidR="00D97589" w:rsidRPr="000C00C2" w:rsidRDefault="00D97589" w:rsidP="00D97589">
            <w:pPr>
              <w:pStyle w:val="TAL"/>
              <w:rPr>
                <w:ins w:id="5054" w:author="Harada Hiroki" w:date="2020-06-05T13:46:00Z"/>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8E7EC94" w14:textId="2E48BE50" w:rsidR="00D97589" w:rsidRPr="000C00C2" w:rsidRDefault="00D97589" w:rsidP="00D97589">
            <w:pPr>
              <w:pStyle w:val="TAL"/>
              <w:rPr>
                <w:ins w:id="5055" w:author="Harada Hiroki" w:date="2020-06-05T13:46:00Z"/>
                <w:rFonts w:asciiTheme="majorHAnsi" w:hAnsiTheme="majorHAnsi" w:cstheme="majorHAnsi"/>
                <w:szCs w:val="18"/>
                <w:lang w:val="en-US" w:eastAsia="ja-JP"/>
              </w:rPr>
            </w:pPr>
            <w:ins w:id="5056" w:author="Harada Hiroki" w:date="2020-06-05T13:46:00Z">
              <w:r w:rsidRPr="00263EBC">
                <w:rPr>
                  <w:rFonts w:asciiTheme="majorHAnsi" w:hAnsiTheme="majorHAnsi" w:cstheme="majorHAnsi"/>
                  <w:szCs w:val="18"/>
                  <w:highlight w:val="yellow"/>
                  <w:lang w:val="en-US" w:eastAsia="ja-JP"/>
                </w:rPr>
                <w:t>[This FG is for synchronous EN-DC]</w:t>
              </w:r>
            </w:ins>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46BC615" w14:textId="37B9C586" w:rsidR="00D97589" w:rsidRPr="000C00C2" w:rsidRDefault="00D97589" w:rsidP="00D97589">
            <w:pPr>
              <w:pStyle w:val="TAL"/>
              <w:rPr>
                <w:ins w:id="5057" w:author="Harada Hiroki" w:date="2020-06-05T13:46:00Z"/>
                <w:rFonts w:asciiTheme="majorHAnsi" w:hAnsiTheme="majorHAnsi" w:cstheme="majorHAnsi"/>
                <w:szCs w:val="18"/>
              </w:rPr>
            </w:pPr>
            <w:ins w:id="5058" w:author="Harada Hiroki" w:date="2020-06-05T13:46:00Z">
              <w:r w:rsidRPr="000C00C2">
                <w:rPr>
                  <w:rFonts w:asciiTheme="majorHAnsi" w:hAnsiTheme="majorHAnsi" w:cstheme="majorHAnsi"/>
                  <w:szCs w:val="18"/>
                </w:rPr>
                <w:t>Optional with capability signaling</w:t>
              </w:r>
            </w:ins>
          </w:p>
        </w:tc>
      </w:tr>
    </w:tbl>
    <w:p w14:paraId="2B5295E8" w14:textId="1A4D9C95" w:rsidR="00A83B17" w:rsidRDefault="00A83B17" w:rsidP="0072585D">
      <w:pPr>
        <w:spacing w:afterLines="50" w:after="120"/>
        <w:jc w:val="both"/>
        <w:rPr>
          <w:rFonts w:eastAsia="ＭＳ 明朝"/>
          <w:sz w:val="22"/>
        </w:rPr>
      </w:pPr>
    </w:p>
    <w:p w14:paraId="7965DF28" w14:textId="77777777" w:rsidR="006E50C7" w:rsidRDefault="006E50C7" w:rsidP="0072585D">
      <w:pPr>
        <w:spacing w:afterLines="50" w:after="120"/>
        <w:jc w:val="both"/>
        <w:rPr>
          <w:rFonts w:eastAsia="ＭＳ 明朝"/>
          <w:sz w:val="22"/>
        </w:rPr>
      </w:pPr>
    </w:p>
    <w:p w14:paraId="542EF9CA" w14:textId="77777777" w:rsidR="005F37C3" w:rsidRPr="005F37C3" w:rsidRDefault="005F37C3"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UE Power Saving</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012FA8" w:rsidRPr="002149AB" w14:paraId="0F80454B"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274EC09F" w14:textId="77777777" w:rsidR="00012FA8" w:rsidRPr="002149AB" w:rsidRDefault="00012FA8" w:rsidP="00570CAD">
            <w:pPr>
              <w:pStyle w:val="TAH"/>
              <w:rPr>
                <w:color w:val="000000" w:themeColor="text1"/>
              </w:rPr>
            </w:pPr>
            <w:r w:rsidRPr="002149AB">
              <w:rPr>
                <w:color w:val="000000" w:themeColor="text1"/>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3405075" w14:textId="77777777" w:rsidR="00012FA8" w:rsidRPr="002149AB" w:rsidRDefault="00012FA8" w:rsidP="00570CAD">
            <w:pPr>
              <w:pStyle w:val="TAH"/>
              <w:rPr>
                <w:color w:val="000000" w:themeColor="text1"/>
              </w:rPr>
            </w:pPr>
            <w:r w:rsidRPr="002149AB">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55B50ED" w14:textId="77777777" w:rsidR="00012FA8" w:rsidRPr="002149AB" w:rsidRDefault="00012FA8" w:rsidP="00570CAD">
            <w:pPr>
              <w:pStyle w:val="TAH"/>
              <w:rPr>
                <w:color w:val="000000" w:themeColor="text1"/>
              </w:rPr>
            </w:pPr>
            <w:r w:rsidRPr="002149AB">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B3C6552" w14:textId="77777777" w:rsidR="00012FA8" w:rsidRPr="002149AB" w:rsidRDefault="00012FA8" w:rsidP="00570CAD">
            <w:pPr>
              <w:pStyle w:val="TAH"/>
              <w:rPr>
                <w:color w:val="000000" w:themeColor="text1"/>
              </w:rPr>
            </w:pPr>
            <w:r w:rsidRPr="002149AB">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1707D0BC" w14:textId="77777777" w:rsidR="00012FA8" w:rsidRPr="002149AB" w:rsidRDefault="00012FA8" w:rsidP="00570CAD">
            <w:pPr>
              <w:pStyle w:val="TAH"/>
              <w:rPr>
                <w:color w:val="000000" w:themeColor="text1"/>
              </w:rPr>
            </w:pPr>
            <w:r w:rsidRPr="002149AB">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21DF7CE3" w14:textId="77777777" w:rsidR="00012FA8" w:rsidRPr="002149AB" w:rsidRDefault="00012FA8" w:rsidP="00570CAD">
            <w:pPr>
              <w:pStyle w:val="TAH"/>
              <w:rPr>
                <w:color w:val="000000" w:themeColor="text1"/>
              </w:rPr>
            </w:pPr>
            <w:r w:rsidRPr="002149AB">
              <w:rPr>
                <w:color w:val="000000" w:themeColor="text1"/>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5C6D9F9" w14:textId="77777777" w:rsidR="00012FA8" w:rsidRPr="002149AB" w:rsidRDefault="00012FA8" w:rsidP="00570CAD">
            <w:pPr>
              <w:pStyle w:val="TAH"/>
              <w:rPr>
                <w:color w:val="000000" w:themeColor="text1"/>
              </w:rPr>
            </w:pPr>
            <w:r w:rsidRPr="002149AB">
              <w:rPr>
                <w:rFonts w:eastAsia="Gulim" w:cstheme="minorHAnsi"/>
                <w:color w:val="000000" w:themeColor="text1"/>
              </w:rPr>
              <w:t xml:space="preserve">Applicable to </w:t>
            </w:r>
            <w:r w:rsidRPr="002149AB">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8A4E034"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839EDF4"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Type</w:t>
            </w:r>
          </w:p>
          <w:p w14:paraId="216A72EC"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BC793F1" w14:textId="77777777" w:rsidR="00012FA8" w:rsidRPr="002149AB" w:rsidRDefault="00012FA8" w:rsidP="00570CAD">
            <w:pPr>
              <w:pStyle w:val="TAH"/>
              <w:rPr>
                <w:color w:val="000000" w:themeColor="text1"/>
              </w:rPr>
            </w:pPr>
            <w:r w:rsidRPr="002149AB">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2832D9E" w14:textId="77777777" w:rsidR="00012FA8" w:rsidRPr="002149AB" w:rsidRDefault="00012FA8" w:rsidP="00570CAD">
            <w:pPr>
              <w:pStyle w:val="TAH"/>
              <w:rPr>
                <w:color w:val="000000" w:themeColor="text1"/>
              </w:rPr>
            </w:pPr>
            <w:r w:rsidRPr="002149AB">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7D79A830" w14:textId="77777777" w:rsidR="00012FA8" w:rsidRPr="002149AB" w:rsidRDefault="00012FA8" w:rsidP="00570CAD">
            <w:pPr>
              <w:pStyle w:val="TAH"/>
              <w:rPr>
                <w:color w:val="000000" w:themeColor="text1"/>
              </w:rPr>
            </w:pPr>
            <w:r w:rsidRPr="002149AB">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3F363692" w14:textId="77777777" w:rsidR="00012FA8" w:rsidRPr="002149AB" w:rsidRDefault="00012FA8" w:rsidP="00570CAD">
            <w:pPr>
              <w:pStyle w:val="TAH"/>
              <w:rPr>
                <w:color w:val="000000" w:themeColor="text1"/>
              </w:rPr>
            </w:pPr>
            <w:r w:rsidRPr="002149AB">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1DD856A2" w14:textId="77777777" w:rsidR="00012FA8" w:rsidRPr="002149AB" w:rsidRDefault="00012FA8" w:rsidP="00570CAD">
            <w:pPr>
              <w:pStyle w:val="TAH"/>
              <w:rPr>
                <w:color w:val="000000" w:themeColor="text1"/>
              </w:rPr>
            </w:pPr>
            <w:r w:rsidRPr="002149AB">
              <w:rPr>
                <w:color w:val="000000" w:themeColor="text1"/>
              </w:rPr>
              <w:t>Mandatory/Optional</w:t>
            </w:r>
          </w:p>
        </w:tc>
      </w:tr>
      <w:tr w:rsidR="00012FA8" w:rsidRPr="002149AB" w14:paraId="7EB50E87" w14:textId="77777777" w:rsidTr="00570CAD">
        <w:trPr>
          <w:trHeight w:val="20"/>
        </w:trPr>
        <w:tc>
          <w:tcPr>
            <w:tcW w:w="1130" w:type="dxa"/>
            <w:vMerge w:val="restart"/>
            <w:tcBorders>
              <w:top w:val="single" w:sz="4" w:space="0" w:color="auto"/>
              <w:left w:val="single" w:sz="4" w:space="0" w:color="auto"/>
              <w:bottom w:val="single" w:sz="4" w:space="0" w:color="auto"/>
              <w:right w:val="single" w:sz="4" w:space="0" w:color="auto"/>
            </w:tcBorders>
            <w:hideMark/>
          </w:tcPr>
          <w:p w14:paraId="46EF09D0" w14:textId="77777777" w:rsidR="00012FA8" w:rsidRPr="002149AB" w:rsidRDefault="00012FA8" w:rsidP="00570CAD">
            <w:pPr>
              <w:pStyle w:val="TAL"/>
              <w:rPr>
                <w:color w:val="000000" w:themeColor="text1"/>
                <w:lang w:eastAsia="ja-JP"/>
              </w:rPr>
            </w:pPr>
            <w:r w:rsidRPr="002149AB">
              <w:rPr>
                <w:color w:val="000000" w:themeColor="text1"/>
                <w:lang w:eastAsia="ja-JP"/>
              </w:rPr>
              <w:lastRenderedPageBreak/>
              <w:t>19.UE Power Saving</w:t>
            </w:r>
          </w:p>
        </w:tc>
        <w:tc>
          <w:tcPr>
            <w:tcW w:w="710" w:type="dxa"/>
            <w:tcBorders>
              <w:top w:val="single" w:sz="4" w:space="0" w:color="auto"/>
              <w:left w:val="single" w:sz="4" w:space="0" w:color="auto"/>
              <w:bottom w:val="single" w:sz="4" w:space="0" w:color="auto"/>
              <w:right w:val="single" w:sz="4" w:space="0" w:color="auto"/>
            </w:tcBorders>
            <w:hideMark/>
          </w:tcPr>
          <w:p w14:paraId="5B5859E9" w14:textId="77777777" w:rsidR="00012FA8" w:rsidRPr="002149AB" w:rsidRDefault="00012FA8" w:rsidP="00570CAD">
            <w:pPr>
              <w:pStyle w:val="TAL"/>
              <w:rPr>
                <w:color w:val="000000" w:themeColor="text1"/>
                <w:lang w:eastAsia="ja-JP"/>
              </w:rPr>
            </w:pPr>
            <w:r w:rsidRPr="002149AB">
              <w:rPr>
                <w:color w:val="000000" w:themeColor="text1"/>
              </w:rPr>
              <w:t>19-1</w:t>
            </w:r>
          </w:p>
        </w:tc>
        <w:tc>
          <w:tcPr>
            <w:tcW w:w="1559" w:type="dxa"/>
            <w:tcBorders>
              <w:top w:val="single" w:sz="4" w:space="0" w:color="auto"/>
              <w:left w:val="single" w:sz="4" w:space="0" w:color="auto"/>
              <w:bottom w:val="single" w:sz="4" w:space="0" w:color="auto"/>
              <w:right w:val="single" w:sz="4" w:space="0" w:color="auto"/>
            </w:tcBorders>
            <w:hideMark/>
          </w:tcPr>
          <w:p w14:paraId="677E2851" w14:textId="77777777" w:rsidR="00012FA8" w:rsidRPr="002149AB" w:rsidRDefault="00012FA8" w:rsidP="00570CAD">
            <w:pPr>
              <w:pStyle w:val="TAL"/>
              <w:rPr>
                <w:color w:val="000000" w:themeColor="text1"/>
              </w:rPr>
            </w:pPr>
            <w:r w:rsidRPr="002149AB">
              <w:rPr>
                <w:color w:val="000000" w:themeColor="text1"/>
              </w:rPr>
              <w:t xml:space="preserve">DRX Adaptation </w:t>
            </w:r>
          </w:p>
        </w:tc>
        <w:tc>
          <w:tcPr>
            <w:tcW w:w="6371" w:type="dxa"/>
            <w:tcBorders>
              <w:top w:val="single" w:sz="4" w:space="0" w:color="auto"/>
              <w:left w:val="single" w:sz="4" w:space="0" w:color="auto"/>
              <w:bottom w:val="single" w:sz="4" w:space="0" w:color="auto"/>
              <w:right w:val="single" w:sz="4" w:space="0" w:color="auto"/>
            </w:tcBorders>
          </w:tcPr>
          <w:p w14:paraId="6DDDA21C" w14:textId="77777777"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Configured PS_offset for the detection of  DCI format 2_6  with CRC scrambling by PS-RNTI and</w:t>
            </w:r>
            <w:ins w:id="5059" w:author="Ralf Bendlin (AT&amp;T)" w:date="2020-06-03T14:00:00Z">
              <w:r w:rsidRPr="002149AB">
                <w:rPr>
                  <w:color w:val="000000" w:themeColor="text1"/>
                </w:rPr>
                <w:t xml:space="preserve"> reported</w:t>
              </w:r>
            </w:ins>
            <w:r w:rsidRPr="002149AB">
              <w:rPr>
                <w:color w:val="000000" w:themeColor="text1"/>
              </w:rPr>
              <w:t xml:space="preserve"> minimum time gap before </w:t>
            </w:r>
            <w:ins w:id="5060" w:author="Ralf Bendlin (AT&amp;T)" w:date="2020-06-03T14:00:00Z">
              <w:r w:rsidRPr="002149AB">
                <w:rPr>
                  <w:rFonts w:eastAsia="Times New Roman"/>
                  <w:color w:val="000000" w:themeColor="text1"/>
                </w:rPr>
                <w:t>the start of drx_onDurationTimer</w:t>
              </w:r>
            </w:ins>
            <w:del w:id="5061" w:author="Ralf Bendlin (AT&amp;T)" w:date="2020-06-03T14:00:00Z">
              <w:r w:rsidRPr="002149AB" w:rsidDel="00004F87">
                <w:rPr>
                  <w:color w:val="000000" w:themeColor="text1"/>
                </w:rPr>
                <w:delText>DRX ON duration</w:delText>
              </w:r>
            </w:del>
          </w:p>
          <w:p w14:paraId="6AA10195" w14:textId="77777777"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 xml:space="preserve">Indication of UE whether  or not to start drx_OnDuration timer </w:t>
            </w:r>
            <w:ins w:id="5062" w:author="Ralf Bendlin (AT&amp;T)" w:date="2020-06-03T14:01:00Z">
              <w:r w:rsidRPr="002149AB">
                <w:rPr>
                  <w:color w:val="000000" w:themeColor="text1"/>
                </w:rPr>
                <w:t>for the next DRX cycle</w:t>
              </w:r>
            </w:ins>
            <w:del w:id="5063" w:author="Ralf Bendlin (AT&amp;T)" w:date="2020-06-03T14:01:00Z">
              <w:r w:rsidRPr="002149AB" w:rsidDel="00004F87">
                <w:rPr>
                  <w:color w:val="000000" w:themeColor="text1"/>
                </w:rPr>
                <w:delText>at the DRX ON</w:delText>
              </w:r>
            </w:del>
            <w:r w:rsidRPr="002149AB">
              <w:rPr>
                <w:color w:val="000000" w:themeColor="text1"/>
              </w:rPr>
              <w:t xml:space="preserve"> by detection of DCI format 2_6</w:t>
            </w:r>
          </w:p>
          <w:p w14:paraId="3DC6A33F" w14:textId="77777777" w:rsidR="00012FA8" w:rsidRPr="002149AB" w:rsidRDefault="00012FA8" w:rsidP="00012FA8">
            <w:pPr>
              <w:pStyle w:val="TAL"/>
              <w:keepLines w:val="0"/>
              <w:numPr>
                <w:ilvl w:val="0"/>
                <w:numId w:val="16"/>
              </w:numPr>
              <w:autoSpaceDN w:val="0"/>
              <w:ind w:left="258"/>
              <w:rPr>
                <w:color w:val="000000" w:themeColor="text1"/>
                <w:lang w:eastAsia="ja-JP"/>
              </w:rPr>
            </w:pPr>
            <w:r w:rsidRPr="002149AB">
              <w:rPr>
                <w:color w:val="000000" w:themeColor="text1"/>
              </w:rPr>
              <w:t>Configured UE wakeup or not when DCI format 2_6 is not detected at all monitoring occasions outside Active time</w:t>
            </w:r>
          </w:p>
          <w:p w14:paraId="087173DE" w14:textId="77777777"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 xml:space="preserve">Configured  </w:t>
            </w:r>
            <w:ins w:id="5064" w:author="Ralf Bendlin (AT&amp;T)" w:date="2020-06-03T14:01:00Z">
              <w:r w:rsidRPr="002149AB">
                <w:rPr>
                  <w:color w:val="000000" w:themeColor="text1"/>
                </w:rPr>
                <w:t xml:space="preserve">periodic </w:t>
              </w:r>
            </w:ins>
            <w:del w:id="5065" w:author="Ralf Bendlin (AT&amp;T)" w:date="2020-06-03T14:01:00Z">
              <w:r w:rsidRPr="002149AB" w:rsidDel="00C7784C">
                <w:rPr>
                  <w:color w:val="000000" w:themeColor="text1"/>
                </w:rPr>
                <w:delText>P-</w:delText>
              </w:r>
            </w:del>
            <w:r w:rsidRPr="002149AB">
              <w:rPr>
                <w:color w:val="000000" w:themeColor="text1"/>
              </w:rPr>
              <w:t xml:space="preserve">CSI report </w:t>
            </w:r>
            <w:ins w:id="5066" w:author="Ralf Bendlin (AT&amp;T)" w:date="2020-06-03T14:02:00Z">
              <w:r w:rsidRPr="002149AB">
                <w:rPr>
                  <w:color w:val="000000" w:themeColor="text1"/>
                </w:rPr>
                <w:t xml:space="preserve">apart from L1-RSRP </w:t>
              </w:r>
            </w:ins>
            <w:r w:rsidRPr="002149AB">
              <w:rPr>
                <w:color w:val="000000" w:themeColor="text1"/>
              </w:rPr>
              <w:t xml:space="preserve">when  impacted by DCI format 2_6 that drx_OnDurationTimer does not start </w:t>
            </w:r>
            <w:ins w:id="5067" w:author="Ralf Bendlin (AT&amp;T)" w:date="2020-06-03T14:02:00Z">
              <w:r w:rsidRPr="002149AB">
                <w:rPr>
                  <w:color w:val="000000" w:themeColor="text1"/>
                </w:rPr>
                <w:t>for the next DRX cycle</w:t>
              </w:r>
            </w:ins>
            <w:del w:id="5068" w:author="Ralf Bendlin (AT&amp;T)" w:date="2020-06-03T14:02:00Z">
              <w:r w:rsidRPr="002149AB" w:rsidDel="00C7784C">
                <w:rPr>
                  <w:color w:val="000000" w:themeColor="text1"/>
                </w:rPr>
                <w:delText>at the DRX ON</w:delText>
              </w:r>
            </w:del>
          </w:p>
          <w:p w14:paraId="0376C62C" w14:textId="77777777"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Configured </w:t>
            </w:r>
            <w:ins w:id="5069" w:author="Ralf Bendlin (AT&amp;T)" w:date="2020-06-03T14:02:00Z">
              <w:r w:rsidRPr="002149AB">
                <w:rPr>
                  <w:color w:val="000000" w:themeColor="text1"/>
                </w:rPr>
                <w:t>periodic</w:t>
              </w:r>
            </w:ins>
            <w:r w:rsidRPr="002149AB">
              <w:rPr>
                <w:color w:val="000000" w:themeColor="text1"/>
              </w:rPr>
              <w:t xml:space="preserve"> L1-RSRP report when  impacted by DCI format 2_6 that drx_OnDurationTimer does not start </w:t>
            </w:r>
            <w:ins w:id="5070" w:author="Ralf Bendlin (AT&amp;T)" w:date="2020-06-03T14:02:00Z">
              <w:r w:rsidRPr="002149AB">
                <w:rPr>
                  <w:color w:val="000000" w:themeColor="text1"/>
                </w:rPr>
                <w:t>for the next DRX cycle</w:t>
              </w:r>
            </w:ins>
            <w:del w:id="5071" w:author="Ralf Bendlin (AT&amp;T)" w:date="2020-06-03T14:02:00Z">
              <w:r w:rsidRPr="002149AB" w:rsidDel="00C7784C">
                <w:rPr>
                  <w:color w:val="000000" w:themeColor="text1"/>
                </w:rPr>
                <w:delText>at the DRX ON</w:delText>
              </w:r>
            </w:del>
          </w:p>
          <w:p w14:paraId="7E9D3423" w14:textId="77777777" w:rsidR="00012FA8" w:rsidRPr="002149AB" w:rsidRDefault="00012FA8" w:rsidP="00570CAD">
            <w:pPr>
              <w:pStyle w:val="TAL"/>
              <w:ind w:left="258"/>
              <w:rPr>
                <w:color w:val="000000" w:themeColor="text1"/>
              </w:rPr>
            </w:pPr>
          </w:p>
          <w:p w14:paraId="6FE61EB8" w14:textId="77777777" w:rsidR="00012FA8" w:rsidRPr="002149AB" w:rsidRDefault="00012FA8" w:rsidP="00570CAD">
            <w:pPr>
              <w:pStyle w:val="TAL"/>
              <w:rPr>
                <w:color w:val="000000" w:themeColor="text1"/>
              </w:rPr>
            </w:pPr>
          </w:p>
        </w:tc>
        <w:tc>
          <w:tcPr>
            <w:tcW w:w="1277" w:type="dxa"/>
            <w:gridSpan w:val="2"/>
            <w:tcBorders>
              <w:top w:val="single" w:sz="4" w:space="0" w:color="auto"/>
              <w:left w:val="single" w:sz="4" w:space="0" w:color="auto"/>
              <w:bottom w:val="single" w:sz="4" w:space="0" w:color="auto"/>
              <w:right w:val="single" w:sz="4" w:space="0" w:color="auto"/>
            </w:tcBorders>
          </w:tcPr>
          <w:p w14:paraId="6A356A5C" w14:textId="77777777" w:rsidR="00012FA8" w:rsidRPr="002149AB" w:rsidRDefault="00012FA8" w:rsidP="00570CAD">
            <w:pPr>
              <w:pStyle w:val="TAL"/>
              <w:rPr>
                <w:color w:val="000000" w:themeColor="text1"/>
                <w:lang w:eastAsia="ja-JP"/>
              </w:rPr>
            </w:pPr>
            <w:r w:rsidRPr="002149AB">
              <w:rPr>
                <w:color w:val="000000" w:themeColor="text1"/>
              </w:rPr>
              <w:t>N/A</w:t>
            </w:r>
          </w:p>
        </w:tc>
        <w:tc>
          <w:tcPr>
            <w:tcW w:w="858" w:type="dxa"/>
            <w:gridSpan w:val="2"/>
            <w:tcBorders>
              <w:top w:val="single" w:sz="4" w:space="0" w:color="auto"/>
              <w:left w:val="single" w:sz="4" w:space="0" w:color="auto"/>
              <w:bottom w:val="single" w:sz="4" w:space="0" w:color="auto"/>
              <w:right w:val="single" w:sz="4" w:space="0" w:color="auto"/>
            </w:tcBorders>
          </w:tcPr>
          <w:p w14:paraId="1E3E2C75" w14:textId="77777777" w:rsidR="00012FA8" w:rsidRPr="002149AB" w:rsidRDefault="00012FA8" w:rsidP="00570CAD">
            <w:pPr>
              <w:pStyle w:val="TAL"/>
              <w:rPr>
                <w:i/>
                <w:color w:val="000000" w:themeColor="text1"/>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523C4098" w14:textId="77777777" w:rsidR="00012FA8" w:rsidRPr="002149AB" w:rsidRDefault="00012FA8" w:rsidP="00570CAD">
            <w:pPr>
              <w:pStyle w:val="TAL"/>
              <w:rPr>
                <w:i/>
                <w:color w:val="000000" w:themeColor="text1"/>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C86FAFB" w14:textId="77777777" w:rsidR="00012FA8" w:rsidRPr="002149AB" w:rsidRDefault="00012FA8" w:rsidP="00570CAD">
            <w:pPr>
              <w:pStyle w:val="TAL"/>
              <w:rPr>
                <w:color w:val="000000" w:themeColor="text1"/>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1576161" w14:textId="77777777" w:rsidR="00012FA8" w:rsidRPr="002149AB" w:rsidRDefault="00012FA8" w:rsidP="00570CAD">
            <w:pPr>
              <w:pStyle w:val="TAL"/>
              <w:rPr>
                <w:color w:val="000000" w:themeColor="text1"/>
                <w:lang w:eastAsia="ja-JP"/>
              </w:rPr>
            </w:pPr>
            <w:r w:rsidRPr="002149AB">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603F72D2" w14:textId="77777777" w:rsidR="00012FA8" w:rsidRPr="002149AB" w:rsidRDefault="00012FA8" w:rsidP="00570CAD">
            <w:pPr>
              <w:pStyle w:val="TAL"/>
              <w:rPr>
                <w:color w:val="000000" w:themeColor="text1"/>
                <w:lang w:eastAsia="ja-JP"/>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7D24BF0C" w14:textId="77777777" w:rsidR="00012FA8" w:rsidRPr="002149AB" w:rsidRDefault="00012FA8" w:rsidP="00570CAD">
            <w:pPr>
              <w:pStyle w:val="TAL"/>
              <w:rPr>
                <w:color w:val="000000" w:themeColor="text1"/>
                <w:lang w:eastAsia="ja-JP"/>
              </w:rPr>
            </w:pPr>
            <w:r w:rsidRPr="002149AB">
              <w:rPr>
                <w:color w:val="000000" w:themeColor="text1"/>
              </w:rPr>
              <w:t>Yes</w:t>
            </w:r>
          </w:p>
        </w:tc>
        <w:tc>
          <w:tcPr>
            <w:tcW w:w="1842" w:type="dxa"/>
            <w:tcBorders>
              <w:top w:val="single" w:sz="4" w:space="0" w:color="auto"/>
              <w:left w:val="single" w:sz="4" w:space="0" w:color="auto"/>
              <w:bottom w:val="single" w:sz="4" w:space="0" w:color="auto"/>
              <w:right w:val="single" w:sz="4" w:space="0" w:color="auto"/>
            </w:tcBorders>
          </w:tcPr>
          <w:p w14:paraId="05C22A9F" w14:textId="77777777" w:rsidR="00012FA8" w:rsidRPr="002149AB" w:rsidRDefault="00012FA8" w:rsidP="00570CAD">
            <w:pPr>
              <w:pStyle w:val="TAL"/>
              <w:rPr>
                <w:color w:val="000000" w:themeColor="text1"/>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04E9C199" w14:textId="77777777" w:rsidR="00012FA8" w:rsidRPr="002149AB" w:rsidRDefault="00012FA8" w:rsidP="00570CAD">
            <w:pPr>
              <w:pStyle w:val="TAL"/>
              <w:rPr>
                <w:color w:val="000000" w:themeColor="text1"/>
              </w:rPr>
            </w:pPr>
            <w:r w:rsidRPr="002149AB">
              <w:rPr>
                <w:color w:val="000000" w:themeColor="text1"/>
              </w:rPr>
              <w:t xml:space="preserve">The minimum time gap between the end of the slot of last DCI format </w:t>
            </w:r>
            <w:ins w:id="5072" w:author="Ralf Bendlin (AT&amp;T)" w:date="2020-06-03T14:22:00Z">
              <w:r w:rsidRPr="002149AB">
                <w:rPr>
                  <w:color w:val="000000" w:themeColor="text1"/>
                </w:rPr>
                <w:t>2_6</w:t>
              </w:r>
            </w:ins>
            <w:del w:id="5073" w:author="Ralf Bendlin (AT&amp;T)" w:date="2020-06-03T14:22:00Z">
              <w:r w:rsidRPr="002149AB" w:rsidDel="00AB3506">
                <w:rPr>
                  <w:color w:val="000000" w:themeColor="text1"/>
                </w:rPr>
                <w:delText>3_0</w:delText>
              </w:r>
            </w:del>
            <w:r w:rsidRPr="002149AB">
              <w:rPr>
                <w:color w:val="000000" w:themeColor="text1"/>
              </w:rPr>
              <w:t xml:space="preserve"> monitoring occasion and the </w:t>
            </w:r>
            <w:ins w:id="5074" w:author="Ralf Bendlin (AT&amp;T)" w:date="2020-06-03T14:03:00Z">
              <w:r w:rsidRPr="002149AB">
                <w:rPr>
                  <w:color w:val="000000" w:themeColor="text1"/>
                </w:rPr>
                <w:t>beginning of the slot where the UE would start the drx_onDurationTimer</w:t>
              </w:r>
            </w:ins>
            <w:del w:id="5075" w:author="Ralf Bendlin (AT&amp;T)" w:date="2020-06-03T14:03:00Z">
              <w:r w:rsidRPr="002149AB" w:rsidDel="00F668C8">
                <w:rPr>
                  <w:color w:val="000000" w:themeColor="text1"/>
                </w:rPr>
                <w:delText>start of the DRX ON</w:delText>
              </w:r>
            </w:del>
            <w:r w:rsidRPr="002149AB">
              <w:rPr>
                <w:color w:val="000000" w:themeColor="text1"/>
              </w:rPr>
              <w:t xml:space="preserve"> is a UE capability based on subcarrier spacing.</w:t>
            </w:r>
          </w:p>
          <w:p w14:paraId="16B4C807" w14:textId="77777777" w:rsidR="00012FA8" w:rsidRPr="002149AB" w:rsidRDefault="00012FA8" w:rsidP="00012FA8">
            <w:pPr>
              <w:pStyle w:val="TAL"/>
              <w:keepLines w:val="0"/>
              <w:numPr>
                <w:ilvl w:val="0"/>
                <w:numId w:val="17"/>
              </w:numPr>
              <w:autoSpaceDN w:val="0"/>
              <w:ind w:left="167" w:right="-160" w:hanging="167"/>
              <w:rPr>
                <w:color w:val="000000" w:themeColor="text1"/>
              </w:rPr>
            </w:pPr>
            <w:r w:rsidRPr="002149AB">
              <w:rPr>
                <w:color w:val="000000" w:themeColor="text1"/>
              </w:rPr>
              <w:t>The reporting is per SCS in units of slots of the respective SCS</w:t>
            </w:r>
          </w:p>
          <w:p w14:paraId="306A65EC" w14:textId="77777777" w:rsidR="00012FA8" w:rsidRPr="002149AB" w:rsidRDefault="00012FA8" w:rsidP="00012FA8">
            <w:pPr>
              <w:pStyle w:val="TAL"/>
              <w:keepLines w:val="0"/>
              <w:numPr>
                <w:ilvl w:val="0"/>
                <w:numId w:val="18"/>
              </w:numPr>
              <w:autoSpaceDN w:val="0"/>
              <w:ind w:left="167" w:hanging="167"/>
              <w:rPr>
                <w:ins w:id="5076" w:author="Ralf Bendlin (AT&amp;T)" w:date="2020-06-03T14:04:00Z"/>
                <w:color w:val="000000" w:themeColor="text1"/>
              </w:rPr>
            </w:pPr>
            <w:ins w:id="5077" w:author="Ralf Bendlin (AT&amp;T)" w:date="2020-06-03T14:04:00Z">
              <w:r w:rsidRPr="002149AB">
                <w:rPr>
                  <w:color w:val="000000" w:themeColor="text1"/>
                </w:rPr>
                <w:t>The candidate value set for 15kHz SCS: {1,3} slots</w:t>
              </w:r>
            </w:ins>
          </w:p>
          <w:p w14:paraId="7CD4DD1B" w14:textId="77777777" w:rsidR="00012FA8" w:rsidRPr="002149AB" w:rsidRDefault="00012FA8" w:rsidP="00012FA8">
            <w:pPr>
              <w:pStyle w:val="TAL"/>
              <w:keepLines w:val="0"/>
              <w:numPr>
                <w:ilvl w:val="0"/>
                <w:numId w:val="18"/>
              </w:numPr>
              <w:autoSpaceDN w:val="0"/>
              <w:ind w:left="167" w:hanging="167"/>
              <w:rPr>
                <w:ins w:id="5078" w:author="Ralf Bendlin (AT&amp;T)" w:date="2020-06-03T14:04:00Z"/>
                <w:color w:val="000000" w:themeColor="text1"/>
              </w:rPr>
            </w:pPr>
            <w:ins w:id="5079" w:author="Ralf Bendlin (AT&amp;T)" w:date="2020-06-03T14:04:00Z">
              <w:r w:rsidRPr="002149AB">
                <w:rPr>
                  <w:color w:val="000000" w:themeColor="text1"/>
                </w:rPr>
                <w:t>The candidate value set for 30kHz SCS: {1,6} slots</w:t>
              </w:r>
            </w:ins>
          </w:p>
          <w:p w14:paraId="0D3354DD" w14:textId="77777777" w:rsidR="00012FA8" w:rsidRPr="002149AB" w:rsidRDefault="00012FA8" w:rsidP="00012FA8">
            <w:pPr>
              <w:pStyle w:val="TAL"/>
              <w:keepLines w:val="0"/>
              <w:numPr>
                <w:ilvl w:val="0"/>
                <w:numId w:val="18"/>
              </w:numPr>
              <w:autoSpaceDN w:val="0"/>
              <w:ind w:left="167" w:hanging="167"/>
              <w:rPr>
                <w:ins w:id="5080" w:author="Ralf Bendlin (AT&amp;T)" w:date="2020-06-03T14:05:00Z"/>
                <w:color w:val="000000" w:themeColor="text1"/>
              </w:rPr>
            </w:pPr>
            <w:ins w:id="5081" w:author="Ralf Bendlin (AT&amp;T)" w:date="2020-06-03T14:04:00Z">
              <w:r w:rsidRPr="002149AB">
                <w:rPr>
                  <w:color w:val="000000" w:themeColor="text1"/>
                </w:rPr>
                <w:t>The candidate value set for 60kHz SCS: {1,12} slots</w:t>
              </w:r>
            </w:ins>
          </w:p>
          <w:p w14:paraId="054B6619" w14:textId="77777777" w:rsidR="00012FA8" w:rsidRPr="002149AB" w:rsidDel="00B607BD" w:rsidRDefault="00012FA8" w:rsidP="00012FA8">
            <w:pPr>
              <w:pStyle w:val="TAL"/>
              <w:keepLines w:val="0"/>
              <w:numPr>
                <w:ilvl w:val="0"/>
                <w:numId w:val="18"/>
              </w:numPr>
              <w:autoSpaceDN w:val="0"/>
              <w:ind w:left="167" w:hanging="167"/>
              <w:rPr>
                <w:del w:id="5082" w:author="Ralf Bendlin (AT&amp;T)" w:date="2020-06-03T14:04:00Z"/>
                <w:color w:val="000000" w:themeColor="text1"/>
              </w:rPr>
            </w:pPr>
            <w:ins w:id="5083" w:author="Ralf Bendlin (AT&amp;T)" w:date="2020-06-03T14:04:00Z">
              <w:r w:rsidRPr="002149AB">
                <w:rPr>
                  <w:color w:val="000000" w:themeColor="text1"/>
                </w:rPr>
                <w:t>The candidate value set for 120kHz SCS: {2,24} slots</w:t>
              </w:r>
            </w:ins>
            <w:del w:id="5084" w:author="Ralf Bendlin (AT&amp;T)" w:date="2020-06-03T14:04:00Z">
              <w:r w:rsidRPr="002149AB" w:rsidDel="00B607BD">
                <w:rPr>
                  <w:color w:val="000000" w:themeColor="text1"/>
                </w:rPr>
                <w:delText>The reported value for a SCS is taken from two possible values per SCS</w:delText>
              </w:r>
            </w:del>
          </w:p>
          <w:p w14:paraId="38988F52" w14:textId="77777777" w:rsidR="00012FA8" w:rsidRPr="002149AB" w:rsidRDefault="00012FA8" w:rsidP="00012FA8">
            <w:pPr>
              <w:pStyle w:val="TAL"/>
              <w:keepLines w:val="0"/>
              <w:numPr>
                <w:ilvl w:val="0"/>
                <w:numId w:val="18"/>
              </w:numPr>
              <w:autoSpaceDN w:val="0"/>
              <w:ind w:left="167" w:hanging="167"/>
              <w:rPr>
                <w:color w:val="000000" w:themeColor="text1"/>
              </w:rPr>
            </w:pPr>
            <w:del w:id="5085" w:author="Ralf Bendlin (AT&amp;T)" w:date="2020-06-03T14:04:00Z">
              <w:r w:rsidRPr="002149AB" w:rsidDel="00B607BD">
                <w:rPr>
                  <w:color w:val="000000" w:themeColor="text1"/>
                </w:rPr>
                <w:delText>The largest value of minimum time gap in UE capability is no more than the number of slots equal to 3 ms</w:delText>
              </w:r>
            </w:del>
          </w:p>
          <w:p w14:paraId="4FBF0625" w14:textId="77777777" w:rsidR="00012FA8" w:rsidRPr="002149AB" w:rsidRDefault="00012FA8" w:rsidP="00570CAD">
            <w:pPr>
              <w:pStyle w:val="TAL"/>
              <w:rPr>
                <w:color w:val="000000" w:themeColor="text1"/>
              </w:rPr>
            </w:pPr>
          </w:p>
          <w:p w14:paraId="6E5B8C9C" w14:textId="77777777" w:rsidR="00012FA8" w:rsidRPr="002149AB" w:rsidRDefault="00012FA8" w:rsidP="00570CAD">
            <w:pPr>
              <w:pStyle w:val="TAL"/>
              <w:rPr>
                <w:color w:val="000000" w:themeColor="text1"/>
              </w:rPr>
            </w:pPr>
            <w:r w:rsidRPr="002149AB">
              <w:rPr>
                <w:color w:val="000000" w:themeColor="text1"/>
              </w:rPr>
              <w:t>UE is not required to monitor PDCCH for detection of DCI format 2_6 during the minimum time gap</w:t>
            </w:r>
          </w:p>
          <w:p w14:paraId="492E2E56" w14:textId="77777777" w:rsidR="00012FA8" w:rsidRPr="002149AB" w:rsidRDefault="00012FA8" w:rsidP="00570CAD">
            <w:pPr>
              <w:pStyle w:val="TAL"/>
              <w:rPr>
                <w:color w:val="000000" w:themeColor="text1"/>
              </w:rPr>
            </w:pPr>
          </w:p>
          <w:p w14:paraId="0BB48837" w14:textId="10268215" w:rsidR="00012FA8" w:rsidRPr="002149AB" w:rsidRDefault="00C20F93" w:rsidP="00570CAD">
            <w:pPr>
              <w:pStyle w:val="TAL"/>
              <w:rPr>
                <w:color w:val="000000" w:themeColor="text1"/>
              </w:rPr>
            </w:pPr>
            <w:ins w:id="5086" w:author="Ralf Bendlin (AT&amp;T)" w:date="2020-06-04T16:23:00Z">
              <w:r w:rsidRPr="00C20F93">
                <w:rPr>
                  <w:color w:val="000000" w:themeColor="text1"/>
                </w:rPr>
                <w:t>Note: RAN1 agreed licensed/unlicensed differentiation is required for this FG. It is left to RAN2 how to implement this while leaving the type as “per UE”</w:t>
              </w:r>
            </w:ins>
            <w:del w:id="5087" w:author="Ralf Bendlin (AT&amp;T)" w:date="2020-06-04T16:23:00Z">
              <w:r w:rsidR="00012FA8" w:rsidRPr="00C20F93" w:rsidDel="00C20F93">
                <w:rPr>
                  <w:rFonts w:eastAsia="ＭＳ 明朝"/>
                  <w:color w:val="000000" w:themeColor="text1"/>
                </w:rPr>
                <w:delText>FFS: whether or how to handle licensed/unlicensed differentiation</w:delText>
              </w:r>
            </w:del>
          </w:p>
        </w:tc>
        <w:tc>
          <w:tcPr>
            <w:tcW w:w="1276" w:type="dxa"/>
            <w:tcBorders>
              <w:top w:val="single" w:sz="4" w:space="0" w:color="auto"/>
              <w:left w:val="single" w:sz="4" w:space="0" w:color="auto"/>
              <w:bottom w:val="single" w:sz="4" w:space="0" w:color="auto"/>
              <w:right w:val="single" w:sz="4" w:space="0" w:color="auto"/>
            </w:tcBorders>
            <w:hideMark/>
          </w:tcPr>
          <w:p w14:paraId="27DA59D5" w14:textId="77777777" w:rsidR="00012FA8" w:rsidRPr="002149AB" w:rsidRDefault="00012FA8" w:rsidP="00570CAD">
            <w:pPr>
              <w:pStyle w:val="TAL"/>
              <w:rPr>
                <w:color w:val="000000" w:themeColor="text1"/>
                <w:lang w:eastAsia="ja-JP"/>
              </w:rPr>
            </w:pPr>
            <w:r w:rsidRPr="002149AB">
              <w:rPr>
                <w:color w:val="000000" w:themeColor="text1"/>
              </w:rPr>
              <w:t>Optional with capability signalling</w:t>
            </w:r>
          </w:p>
        </w:tc>
      </w:tr>
      <w:tr w:rsidR="00012FA8" w:rsidRPr="002149AB" w14:paraId="0CBB89AB"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02FB3C32" w14:textId="77777777" w:rsidR="00012FA8" w:rsidRPr="002149AB"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7B40F40C" w14:textId="77777777" w:rsidR="00012FA8" w:rsidRPr="002149AB" w:rsidRDefault="00012FA8" w:rsidP="00570CAD">
            <w:pPr>
              <w:pStyle w:val="TAL"/>
              <w:rPr>
                <w:color w:val="000000" w:themeColor="text1"/>
                <w:lang w:eastAsia="ja-JP"/>
              </w:rPr>
            </w:pPr>
            <w:r w:rsidRPr="002149AB">
              <w:rPr>
                <w:rFonts w:cs="Arial"/>
                <w:color w:val="000000" w:themeColor="text1"/>
                <w:szCs w:val="18"/>
              </w:rPr>
              <w:t>19-2</w:t>
            </w:r>
          </w:p>
        </w:tc>
        <w:tc>
          <w:tcPr>
            <w:tcW w:w="1559" w:type="dxa"/>
            <w:tcBorders>
              <w:top w:val="single" w:sz="4" w:space="0" w:color="auto"/>
              <w:left w:val="single" w:sz="4" w:space="0" w:color="auto"/>
              <w:bottom w:val="single" w:sz="4" w:space="0" w:color="auto"/>
              <w:right w:val="single" w:sz="4" w:space="0" w:color="auto"/>
            </w:tcBorders>
            <w:hideMark/>
          </w:tcPr>
          <w:p w14:paraId="05DF5ECF" w14:textId="77777777" w:rsidR="00012FA8" w:rsidRPr="002149AB" w:rsidRDefault="00012FA8" w:rsidP="00570CAD">
            <w:pPr>
              <w:pStyle w:val="TAL"/>
              <w:rPr>
                <w:color w:val="000000" w:themeColor="text1"/>
              </w:rPr>
            </w:pPr>
            <w:r w:rsidRPr="002149AB">
              <w:rPr>
                <w:rFonts w:cs="Arial"/>
                <w:color w:val="000000" w:themeColor="text1"/>
                <w:szCs w:val="18"/>
              </w:rPr>
              <w:t>Cross Slot Scheduling</w:t>
            </w:r>
          </w:p>
        </w:tc>
        <w:tc>
          <w:tcPr>
            <w:tcW w:w="6381" w:type="dxa"/>
            <w:gridSpan w:val="2"/>
            <w:tcBorders>
              <w:top w:val="single" w:sz="4" w:space="0" w:color="auto"/>
              <w:left w:val="single" w:sz="4" w:space="0" w:color="auto"/>
              <w:bottom w:val="single" w:sz="4" w:space="0" w:color="auto"/>
              <w:right w:val="single" w:sz="4" w:space="0" w:color="auto"/>
            </w:tcBorders>
          </w:tcPr>
          <w:p w14:paraId="6544EBB6" w14:textId="77777777" w:rsidR="00012FA8" w:rsidRPr="002149AB" w:rsidRDefault="00012FA8" w:rsidP="00570CAD">
            <w:pPr>
              <w:ind w:hanging="360"/>
              <w:rPr>
                <w:rFonts w:ascii="Arial" w:hAnsi="Arial" w:cs="Arial"/>
                <w:color w:val="000000" w:themeColor="text1"/>
                <w:sz w:val="18"/>
                <w:szCs w:val="18"/>
              </w:rPr>
            </w:pPr>
            <w:r w:rsidRPr="002149AB">
              <w:rPr>
                <w:rFonts w:ascii="Arial" w:hAnsi="Arial" w:cs="Arial"/>
                <w:color w:val="000000" w:themeColor="text1"/>
                <w:sz w:val="18"/>
                <w:szCs w:val="18"/>
              </w:rPr>
              <w:t>(1)</w:t>
            </w:r>
            <w:r w:rsidRPr="002149AB">
              <w:rPr>
                <w:color w:val="000000" w:themeColor="text1"/>
                <w:sz w:val="14"/>
                <w:szCs w:val="14"/>
              </w:rPr>
              <w:t>   </w:t>
            </w:r>
            <w:r w:rsidRPr="002149AB">
              <w:rPr>
                <w:rStyle w:val="apple-converted-space"/>
                <w:color w:val="000000" w:themeColor="text1"/>
                <w:sz w:val="14"/>
                <w:szCs w:val="14"/>
              </w:rPr>
              <w:t> </w:t>
            </w:r>
            <w:r w:rsidRPr="002149AB">
              <w:rPr>
                <w:rFonts w:ascii="Arial" w:hAnsi="Arial" w:cs="Arial"/>
                <w:color w:val="000000" w:themeColor="text1"/>
                <w:sz w:val="18"/>
                <w:szCs w:val="18"/>
              </w:rPr>
              <w:t>Dynamic indication of applicable minimum scheduling restriction by  DCI format 0_1 and 1_1</w:t>
            </w:r>
          </w:p>
          <w:p w14:paraId="20138E05" w14:textId="77777777" w:rsidR="00012FA8" w:rsidRPr="002149AB" w:rsidRDefault="00012FA8" w:rsidP="00570CAD">
            <w:pPr>
              <w:rPr>
                <w:rFonts w:ascii="Arial" w:hAnsi="Arial" w:cs="Arial"/>
                <w:color w:val="000000" w:themeColor="text1"/>
                <w:sz w:val="18"/>
                <w:szCs w:val="18"/>
              </w:rPr>
            </w:pPr>
            <w:r w:rsidRPr="002149AB">
              <w:rPr>
                <w:rFonts w:ascii="Arial" w:hAnsi="Arial" w:cs="Arial"/>
                <w:color w:val="000000" w:themeColor="text1"/>
                <w:sz w:val="18"/>
                <w:szCs w:val="18"/>
              </w:rPr>
              <w:t>minimumSchedulingOffset K0 configuration for PDSCH and aperiodic CSI-RS triggering offset</w:t>
            </w:r>
          </w:p>
          <w:p w14:paraId="293C14AF" w14:textId="77777777" w:rsidR="00012FA8" w:rsidRPr="002149AB" w:rsidRDefault="00012FA8" w:rsidP="00570CAD">
            <w:pPr>
              <w:ind w:hanging="360"/>
              <w:rPr>
                <w:rFonts w:ascii="Arial" w:hAnsi="Arial" w:cs="Arial"/>
                <w:color w:val="000000" w:themeColor="text1"/>
                <w:sz w:val="18"/>
                <w:szCs w:val="18"/>
              </w:rPr>
            </w:pPr>
            <w:r w:rsidRPr="002149AB">
              <w:rPr>
                <w:rFonts w:ascii="Arial" w:hAnsi="Arial" w:cs="Arial"/>
                <w:color w:val="000000" w:themeColor="text1"/>
                <w:sz w:val="18"/>
                <w:szCs w:val="18"/>
              </w:rPr>
              <w:t>(2)</w:t>
            </w:r>
            <w:r w:rsidRPr="002149AB">
              <w:rPr>
                <w:color w:val="000000" w:themeColor="text1"/>
                <w:sz w:val="14"/>
                <w:szCs w:val="14"/>
              </w:rPr>
              <w:t>   </w:t>
            </w:r>
            <w:r w:rsidRPr="002149AB">
              <w:rPr>
                <w:rStyle w:val="apple-converted-space"/>
                <w:color w:val="000000" w:themeColor="text1"/>
                <w:sz w:val="14"/>
                <w:szCs w:val="14"/>
              </w:rPr>
              <w:t> </w:t>
            </w:r>
            <w:r w:rsidRPr="002149AB">
              <w:rPr>
                <w:rFonts w:ascii="Arial" w:hAnsi="Arial" w:cs="Arial"/>
                <w:color w:val="000000" w:themeColor="text1"/>
                <w:sz w:val="18"/>
                <w:szCs w:val="18"/>
              </w:rPr>
              <w:t>minimumSchedulingOffset K2 configuration for PUSCH</w:t>
            </w:r>
          </w:p>
          <w:p w14:paraId="00F24044" w14:textId="77777777" w:rsidR="00012FA8" w:rsidRPr="002149AB" w:rsidRDefault="00012FA8" w:rsidP="00570CAD">
            <w:pPr>
              <w:pStyle w:val="TAL"/>
              <w:ind w:left="231"/>
              <w:rPr>
                <w:color w:val="000000" w:themeColor="text1"/>
              </w:rPr>
            </w:pPr>
            <w:r w:rsidRPr="002149AB">
              <w:rPr>
                <w:rFonts w:cs="Arial"/>
                <w:color w:val="000000" w:themeColor="text1"/>
                <w:szCs w:val="18"/>
              </w:rPr>
              <w:t> </w:t>
            </w:r>
          </w:p>
        </w:tc>
        <w:tc>
          <w:tcPr>
            <w:tcW w:w="1277" w:type="dxa"/>
            <w:gridSpan w:val="2"/>
            <w:tcBorders>
              <w:top w:val="single" w:sz="4" w:space="0" w:color="auto"/>
              <w:left w:val="single" w:sz="4" w:space="0" w:color="auto"/>
              <w:bottom w:val="single" w:sz="4" w:space="0" w:color="auto"/>
              <w:right w:val="single" w:sz="4" w:space="0" w:color="auto"/>
            </w:tcBorders>
          </w:tcPr>
          <w:p w14:paraId="68981724" w14:textId="77777777" w:rsidR="00012FA8" w:rsidRPr="002149AB" w:rsidRDefault="00012FA8" w:rsidP="00570CAD">
            <w:pPr>
              <w:pStyle w:val="TAL"/>
              <w:rPr>
                <w:color w:val="000000" w:themeColor="text1"/>
                <w:lang w:eastAsia="ja-JP"/>
              </w:rPr>
            </w:pPr>
            <w:del w:id="5088" w:author="Ralf Bendlin (AT&amp;T)" w:date="2020-06-03T14:22:00Z">
              <w:r w:rsidRPr="002149AB" w:rsidDel="00B95230">
                <w:rPr>
                  <w:rFonts w:cs="Arial"/>
                  <w:color w:val="000000" w:themeColor="text1"/>
                  <w:szCs w:val="18"/>
                </w:rPr>
                <w:delText>FFS</w:delText>
              </w:r>
            </w:del>
          </w:p>
        </w:tc>
        <w:tc>
          <w:tcPr>
            <w:tcW w:w="848" w:type="dxa"/>
            <w:tcBorders>
              <w:top w:val="single" w:sz="4" w:space="0" w:color="auto"/>
              <w:left w:val="single" w:sz="4" w:space="0" w:color="auto"/>
              <w:bottom w:val="single" w:sz="4" w:space="0" w:color="auto"/>
              <w:right w:val="single" w:sz="4" w:space="0" w:color="auto"/>
            </w:tcBorders>
          </w:tcPr>
          <w:p w14:paraId="2DBCA0E3" w14:textId="77777777" w:rsidR="00012FA8" w:rsidRPr="002149AB" w:rsidRDefault="00012FA8" w:rsidP="00570CAD">
            <w:pPr>
              <w:pStyle w:val="TAL"/>
              <w:rPr>
                <w:color w:val="000000" w:themeColor="text1"/>
                <w:lang w:eastAsia="ja-JP"/>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3874FD7B" w14:textId="77777777" w:rsidR="00012FA8" w:rsidRPr="002149AB" w:rsidRDefault="00012FA8" w:rsidP="00570CAD">
            <w:pPr>
              <w:pStyle w:val="TAL"/>
              <w:rPr>
                <w:color w:val="000000" w:themeColor="text1"/>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7B2D296D" w14:textId="77777777" w:rsidR="00012FA8" w:rsidRPr="002149AB" w:rsidRDefault="00012FA8" w:rsidP="00570CAD">
            <w:pPr>
              <w:pStyle w:val="TAL"/>
              <w:rPr>
                <w:color w:val="000000" w:themeColor="text1"/>
                <w:lang w:eastAsia="ja-JP"/>
              </w:rPr>
            </w:pPr>
            <w:r w:rsidRPr="002149AB">
              <w:rPr>
                <w:rFonts w:cs="Arial"/>
                <w:color w:val="000000" w:themeColor="text1"/>
                <w:szCs w:val="18"/>
              </w:rPr>
              <w:t>Dynamic adaptation of the minimum value of K0min/K2min for cross-slot scheduling is not supported</w:t>
            </w:r>
          </w:p>
        </w:tc>
        <w:tc>
          <w:tcPr>
            <w:tcW w:w="1276" w:type="dxa"/>
            <w:tcBorders>
              <w:top w:val="single" w:sz="4" w:space="0" w:color="auto"/>
              <w:left w:val="single" w:sz="4" w:space="0" w:color="auto"/>
              <w:bottom w:val="single" w:sz="4" w:space="0" w:color="auto"/>
              <w:right w:val="single" w:sz="4" w:space="0" w:color="auto"/>
            </w:tcBorders>
            <w:hideMark/>
          </w:tcPr>
          <w:p w14:paraId="0E9B4152" w14:textId="77777777" w:rsidR="00012FA8" w:rsidRPr="002149AB" w:rsidRDefault="00012FA8" w:rsidP="00570CAD">
            <w:pPr>
              <w:pStyle w:val="TAL"/>
              <w:rPr>
                <w:color w:val="000000" w:themeColor="text1"/>
                <w:lang w:eastAsia="ja-JP"/>
              </w:rPr>
            </w:pPr>
            <w:r w:rsidRPr="002149AB">
              <w:rPr>
                <w:rFonts w:cs="Arial"/>
                <w:color w:val="000000" w:themeColor="text1"/>
                <w:szCs w:val="18"/>
              </w:rPr>
              <w:t>Per UE</w:t>
            </w:r>
          </w:p>
        </w:tc>
        <w:tc>
          <w:tcPr>
            <w:tcW w:w="992" w:type="dxa"/>
            <w:tcBorders>
              <w:top w:val="single" w:sz="4" w:space="0" w:color="auto"/>
              <w:left w:val="single" w:sz="4" w:space="0" w:color="auto"/>
              <w:bottom w:val="single" w:sz="4" w:space="0" w:color="auto"/>
              <w:right w:val="single" w:sz="4" w:space="0" w:color="auto"/>
            </w:tcBorders>
            <w:hideMark/>
          </w:tcPr>
          <w:p w14:paraId="7525B10A" w14:textId="77777777" w:rsidR="00012FA8" w:rsidRPr="002149AB" w:rsidRDefault="00012FA8" w:rsidP="00570CAD">
            <w:pPr>
              <w:pStyle w:val="TAL"/>
              <w:rPr>
                <w:color w:val="000000" w:themeColor="text1"/>
                <w:lang w:eastAsia="ja-JP"/>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205CD0F" w14:textId="77777777" w:rsidR="00012FA8" w:rsidRPr="002149AB" w:rsidRDefault="00012FA8" w:rsidP="00570CAD">
            <w:pPr>
              <w:pStyle w:val="TAL"/>
              <w:rPr>
                <w:color w:val="000000" w:themeColor="text1"/>
                <w:lang w:eastAsia="ja-JP"/>
              </w:rPr>
            </w:pPr>
            <w:r w:rsidRPr="002149AB">
              <w:rPr>
                <w:color w:val="000000" w:themeColor="text1"/>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73989F2C" w14:textId="77777777" w:rsidR="00012FA8" w:rsidRPr="002149AB" w:rsidRDefault="00012FA8" w:rsidP="00570CAD">
            <w:pPr>
              <w:pStyle w:val="TAL"/>
              <w:rPr>
                <w:color w:val="000000" w:themeColor="text1"/>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411F5C50" w14:textId="5DE631ED" w:rsidR="00012FA8" w:rsidRPr="002149AB" w:rsidRDefault="00012FA8" w:rsidP="00570CAD">
            <w:pPr>
              <w:pStyle w:val="TAL"/>
              <w:rPr>
                <w:color w:val="000000" w:themeColor="text1"/>
              </w:rPr>
            </w:pPr>
            <w:del w:id="5089" w:author="Ralf Bendlin (AT&amp;T)" w:date="2020-06-03T16:47:00Z">
              <w:r w:rsidRPr="002149AB" w:rsidDel="000E184C">
                <w:rPr>
                  <w:rFonts w:cs="Arial"/>
                  <w:color w:val="000000" w:themeColor="text1"/>
                  <w:szCs w:val="18"/>
                </w:rPr>
                <w:delText> </w:delText>
              </w:r>
            </w:del>
            <w:ins w:id="5090" w:author="Ralf Bendlin (AT&amp;T)" w:date="2020-06-04T16:23:00Z">
              <w:r w:rsidR="00C20F93" w:rsidRPr="00C20F93">
                <w:rPr>
                  <w:color w:val="000000" w:themeColor="text1"/>
                </w:rPr>
                <w:t>Note: RAN1 agreed licensed/unlicensed differentiation is required for this FG. It is left to RAN2 how to implement this while leaving the type as “per UE”</w:t>
              </w:r>
            </w:ins>
            <w:del w:id="5091" w:author="Ralf Bendlin (AT&amp;T)" w:date="2020-06-04T16:23:00Z">
              <w:r w:rsidRPr="00C20F93" w:rsidDel="00C20F93">
                <w:rPr>
                  <w:rFonts w:eastAsia="ＭＳ 明朝"/>
                  <w:color w:val="000000" w:themeColor="text1"/>
                </w:rPr>
                <w:delText>FFS: whether or how to handle licensed/unlicensed differentiation</w:delText>
              </w:r>
            </w:del>
          </w:p>
        </w:tc>
        <w:tc>
          <w:tcPr>
            <w:tcW w:w="1276" w:type="dxa"/>
            <w:tcBorders>
              <w:top w:val="single" w:sz="4" w:space="0" w:color="auto"/>
              <w:left w:val="single" w:sz="4" w:space="0" w:color="auto"/>
              <w:bottom w:val="single" w:sz="4" w:space="0" w:color="auto"/>
              <w:right w:val="single" w:sz="4" w:space="0" w:color="auto"/>
            </w:tcBorders>
            <w:hideMark/>
          </w:tcPr>
          <w:p w14:paraId="6B253051" w14:textId="77777777" w:rsidR="00012FA8" w:rsidRPr="002149AB" w:rsidRDefault="00012FA8" w:rsidP="00570CAD">
            <w:pPr>
              <w:pStyle w:val="TAL"/>
              <w:rPr>
                <w:color w:val="000000" w:themeColor="text1"/>
                <w:lang w:eastAsia="ja-JP"/>
              </w:rPr>
            </w:pPr>
            <w:r w:rsidRPr="002149AB">
              <w:rPr>
                <w:rFonts w:cs="Arial"/>
                <w:color w:val="000000" w:themeColor="text1"/>
                <w:szCs w:val="18"/>
              </w:rPr>
              <w:t>Optional with capability signalling</w:t>
            </w:r>
          </w:p>
        </w:tc>
      </w:tr>
      <w:tr w:rsidR="00012FA8" w:rsidRPr="002149AB" w14:paraId="430F6B07"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119D0A83" w14:textId="77777777" w:rsidR="00012FA8" w:rsidRPr="002149AB"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50A90F91" w14:textId="77777777" w:rsidR="00012FA8" w:rsidRPr="002149AB" w:rsidRDefault="00012FA8" w:rsidP="00570CAD">
            <w:pPr>
              <w:pStyle w:val="TAL"/>
              <w:rPr>
                <w:color w:val="000000" w:themeColor="text1"/>
                <w:lang w:eastAsia="ja-JP"/>
              </w:rPr>
            </w:pPr>
            <w:r w:rsidRPr="002149AB">
              <w:rPr>
                <w:color w:val="000000" w:themeColor="text1"/>
              </w:rPr>
              <w:t>19-3</w:t>
            </w:r>
          </w:p>
        </w:tc>
        <w:tc>
          <w:tcPr>
            <w:tcW w:w="1559" w:type="dxa"/>
            <w:tcBorders>
              <w:top w:val="single" w:sz="4" w:space="0" w:color="auto"/>
              <w:left w:val="single" w:sz="4" w:space="0" w:color="auto"/>
              <w:bottom w:val="single" w:sz="4" w:space="0" w:color="auto"/>
              <w:right w:val="single" w:sz="4" w:space="0" w:color="auto"/>
            </w:tcBorders>
            <w:hideMark/>
          </w:tcPr>
          <w:p w14:paraId="00C70E90" w14:textId="77777777" w:rsidR="00012FA8" w:rsidRPr="002149AB" w:rsidRDefault="00012FA8" w:rsidP="00570CAD">
            <w:pPr>
              <w:pStyle w:val="TAL"/>
              <w:rPr>
                <w:color w:val="000000" w:themeColor="text1"/>
              </w:rPr>
            </w:pPr>
            <w:r w:rsidRPr="002149AB">
              <w:rPr>
                <w:color w:val="000000" w:themeColor="text1"/>
              </w:rPr>
              <w:t>Maximum MIMO Layer Adaptation</w:t>
            </w:r>
          </w:p>
        </w:tc>
        <w:tc>
          <w:tcPr>
            <w:tcW w:w="6381" w:type="dxa"/>
            <w:gridSpan w:val="2"/>
            <w:tcBorders>
              <w:top w:val="single" w:sz="4" w:space="0" w:color="auto"/>
              <w:left w:val="single" w:sz="4" w:space="0" w:color="auto"/>
              <w:bottom w:val="single" w:sz="4" w:space="0" w:color="auto"/>
              <w:right w:val="single" w:sz="4" w:space="0" w:color="auto"/>
            </w:tcBorders>
            <w:hideMark/>
          </w:tcPr>
          <w:p w14:paraId="6F865877" w14:textId="77777777" w:rsidR="00012FA8" w:rsidRPr="002149AB" w:rsidRDefault="00012FA8" w:rsidP="00012FA8">
            <w:pPr>
              <w:pStyle w:val="TAL"/>
              <w:numPr>
                <w:ilvl w:val="0"/>
                <w:numId w:val="19"/>
              </w:numPr>
              <w:rPr>
                <w:color w:val="000000" w:themeColor="text1"/>
              </w:rPr>
            </w:pPr>
            <w:r w:rsidRPr="002149AB">
              <w:rPr>
                <w:color w:val="000000" w:themeColor="text1"/>
              </w:rPr>
              <w:t>1.</w:t>
            </w:r>
            <w:r w:rsidRPr="002149AB">
              <w:rPr>
                <w:rFonts w:ascii="Times New Roman" w:hAnsi="Times New Roman"/>
                <w:color w:val="000000" w:themeColor="text1"/>
                <w:sz w:val="14"/>
                <w:szCs w:val="14"/>
              </w:rPr>
              <w:t xml:space="preserve">     </w:t>
            </w:r>
            <w:r w:rsidRPr="002149AB">
              <w:rPr>
                <w:color w:val="000000" w:themeColor="text1"/>
              </w:rPr>
              <w:t>Support of maximum number of MIMO layer configuration  per DL BWP</w:t>
            </w:r>
          </w:p>
        </w:tc>
        <w:tc>
          <w:tcPr>
            <w:tcW w:w="1277" w:type="dxa"/>
            <w:gridSpan w:val="2"/>
            <w:tcBorders>
              <w:top w:val="single" w:sz="4" w:space="0" w:color="auto"/>
              <w:left w:val="single" w:sz="4" w:space="0" w:color="auto"/>
              <w:bottom w:val="single" w:sz="4" w:space="0" w:color="auto"/>
              <w:right w:val="single" w:sz="4" w:space="0" w:color="auto"/>
            </w:tcBorders>
          </w:tcPr>
          <w:p w14:paraId="0FFCC93E" w14:textId="77777777" w:rsidR="00012FA8" w:rsidRPr="002149AB" w:rsidRDefault="00012FA8" w:rsidP="00570CAD">
            <w:pPr>
              <w:pStyle w:val="TAL"/>
              <w:rPr>
                <w:color w:val="000000" w:themeColor="text1"/>
                <w:lang w:eastAsia="ja-JP"/>
              </w:rPr>
            </w:pPr>
            <w:r w:rsidRPr="002149AB">
              <w:rPr>
                <w:color w:val="000000" w:themeColor="text1"/>
              </w:rPr>
              <w:t>See Note</w:t>
            </w:r>
          </w:p>
        </w:tc>
        <w:tc>
          <w:tcPr>
            <w:tcW w:w="848" w:type="dxa"/>
            <w:tcBorders>
              <w:top w:val="single" w:sz="4" w:space="0" w:color="auto"/>
              <w:left w:val="single" w:sz="4" w:space="0" w:color="auto"/>
              <w:bottom w:val="single" w:sz="4" w:space="0" w:color="auto"/>
              <w:right w:val="single" w:sz="4" w:space="0" w:color="auto"/>
            </w:tcBorders>
          </w:tcPr>
          <w:p w14:paraId="6FC0FFD9" w14:textId="77777777" w:rsidR="00012FA8" w:rsidRPr="002149AB" w:rsidRDefault="00012FA8" w:rsidP="00570CAD">
            <w:pPr>
              <w:pStyle w:val="TAL"/>
              <w:rPr>
                <w:color w:val="000000" w:themeColor="text1"/>
                <w:lang w:eastAsia="ja-JP"/>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5A242E1A" w14:textId="77777777" w:rsidR="00012FA8" w:rsidRPr="002149AB" w:rsidRDefault="00012FA8" w:rsidP="00570CAD">
            <w:pPr>
              <w:pStyle w:val="TAL"/>
              <w:rPr>
                <w:color w:val="000000" w:themeColor="text1"/>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39098877" w14:textId="77777777" w:rsidR="00012FA8" w:rsidRPr="002149AB" w:rsidRDefault="00012FA8" w:rsidP="00570CAD">
            <w:pPr>
              <w:pStyle w:val="TAL"/>
              <w:rPr>
                <w:color w:val="000000" w:themeColor="text1"/>
                <w:lang w:eastAsia="ja-JP"/>
              </w:rPr>
            </w:pPr>
            <w:r w:rsidRPr="002149AB">
              <w:rPr>
                <w:color w:val="000000" w:themeColor="text1"/>
                <w:sz w:val="2"/>
                <w:szCs w:val="2"/>
              </w:rPr>
              <w:t> </w:t>
            </w:r>
          </w:p>
        </w:tc>
        <w:tc>
          <w:tcPr>
            <w:tcW w:w="1276" w:type="dxa"/>
            <w:tcBorders>
              <w:top w:val="single" w:sz="4" w:space="0" w:color="auto"/>
              <w:left w:val="single" w:sz="4" w:space="0" w:color="auto"/>
              <w:bottom w:val="single" w:sz="4" w:space="0" w:color="auto"/>
              <w:right w:val="single" w:sz="4" w:space="0" w:color="auto"/>
            </w:tcBorders>
            <w:hideMark/>
          </w:tcPr>
          <w:p w14:paraId="3DC52216" w14:textId="77777777" w:rsidR="00012FA8" w:rsidRPr="002149AB" w:rsidRDefault="00012FA8" w:rsidP="00570CAD">
            <w:pPr>
              <w:pStyle w:val="TAL"/>
              <w:rPr>
                <w:color w:val="000000" w:themeColor="text1"/>
                <w:lang w:eastAsia="ja-JP"/>
              </w:rPr>
            </w:pPr>
            <w:del w:id="5092" w:author="Ralf Bendlin (AT&amp;T)" w:date="2020-06-03T13:57:00Z">
              <w:r w:rsidRPr="002149AB" w:rsidDel="0034056A">
                <w:rPr>
                  <w:color w:val="000000" w:themeColor="text1"/>
                </w:rPr>
                <w:delText>[</w:delText>
              </w:r>
            </w:del>
            <w:r w:rsidRPr="002149AB">
              <w:rPr>
                <w:color w:val="000000" w:themeColor="text1"/>
              </w:rPr>
              <w:t xml:space="preserve">Per UE </w:t>
            </w:r>
            <w:del w:id="5093" w:author="Ralf Bendlin (AT&amp;T)" w:date="2020-06-03T13:57:00Z">
              <w:r w:rsidRPr="002149AB" w:rsidDel="0034056A">
                <w:rPr>
                  <w:color w:val="000000" w:themeColor="text1"/>
                </w:rPr>
                <w:delText>]</w:delText>
              </w:r>
            </w:del>
          </w:p>
        </w:tc>
        <w:tc>
          <w:tcPr>
            <w:tcW w:w="992" w:type="dxa"/>
            <w:tcBorders>
              <w:top w:val="single" w:sz="4" w:space="0" w:color="auto"/>
              <w:left w:val="single" w:sz="4" w:space="0" w:color="auto"/>
              <w:bottom w:val="single" w:sz="4" w:space="0" w:color="auto"/>
              <w:right w:val="single" w:sz="4" w:space="0" w:color="auto"/>
            </w:tcBorders>
            <w:hideMark/>
          </w:tcPr>
          <w:p w14:paraId="4EB96C33" w14:textId="77777777" w:rsidR="00012FA8" w:rsidRPr="002149AB" w:rsidRDefault="00012FA8" w:rsidP="00570CAD">
            <w:pPr>
              <w:pStyle w:val="TAL"/>
              <w:rPr>
                <w:color w:val="000000" w:themeColor="text1"/>
                <w:lang w:eastAsia="ja-JP"/>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3A78C1EF" w14:textId="77777777" w:rsidR="00012FA8" w:rsidRPr="002149AB" w:rsidRDefault="00012FA8" w:rsidP="00570CAD">
            <w:pPr>
              <w:pStyle w:val="TAL"/>
              <w:rPr>
                <w:color w:val="000000" w:themeColor="text1"/>
                <w:lang w:eastAsia="ja-JP"/>
              </w:rPr>
            </w:pPr>
            <w:del w:id="5094" w:author="Ralf Bendlin (AT&amp;T)" w:date="2020-06-03T13:57:00Z">
              <w:r w:rsidRPr="002149AB" w:rsidDel="0034056A">
                <w:rPr>
                  <w:color w:val="000000" w:themeColor="text1"/>
                </w:rPr>
                <w:delText>[</w:delText>
              </w:r>
            </w:del>
            <w:r w:rsidRPr="002149AB">
              <w:rPr>
                <w:color w:val="000000" w:themeColor="text1"/>
              </w:rPr>
              <w:t>Yes</w:t>
            </w:r>
            <w:del w:id="5095" w:author="Ralf Bendlin (AT&amp;T)" w:date="2020-06-03T13:57:00Z">
              <w:r w:rsidRPr="002149AB" w:rsidDel="0034056A">
                <w:rPr>
                  <w:color w:val="000000" w:themeColor="text1"/>
                </w:rPr>
                <w:delText>]</w:delText>
              </w:r>
            </w:del>
          </w:p>
        </w:tc>
        <w:tc>
          <w:tcPr>
            <w:tcW w:w="1842" w:type="dxa"/>
            <w:tcBorders>
              <w:top w:val="single" w:sz="4" w:space="0" w:color="auto"/>
              <w:left w:val="single" w:sz="4" w:space="0" w:color="auto"/>
              <w:bottom w:val="single" w:sz="4" w:space="0" w:color="auto"/>
              <w:right w:val="single" w:sz="4" w:space="0" w:color="auto"/>
            </w:tcBorders>
          </w:tcPr>
          <w:p w14:paraId="45B4CCC2" w14:textId="77777777" w:rsidR="00012FA8" w:rsidRPr="002149AB" w:rsidRDefault="00012FA8" w:rsidP="00570CAD">
            <w:pPr>
              <w:pStyle w:val="TAL"/>
              <w:rPr>
                <w:color w:val="000000" w:themeColor="text1"/>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hideMark/>
          </w:tcPr>
          <w:p w14:paraId="44200DA3" w14:textId="77777777" w:rsidR="00012FA8" w:rsidRPr="002149AB" w:rsidDel="0034056A" w:rsidRDefault="00012FA8" w:rsidP="00570CAD">
            <w:pPr>
              <w:pStyle w:val="TAL"/>
              <w:rPr>
                <w:del w:id="5096" w:author="Ralf Bendlin (AT&amp;T)" w:date="2020-06-03T13:58:00Z"/>
                <w:color w:val="000000" w:themeColor="text1"/>
              </w:rPr>
            </w:pPr>
            <w:r w:rsidRPr="002149AB">
              <w:rPr>
                <w:color w:val="000000" w:themeColor="text1"/>
              </w:rPr>
              <w:t>This capability is indicated only if UE supports the network configuration of maxMIMO-Layers according to maxLayersMIMO-Indication</w:t>
            </w:r>
          </w:p>
          <w:p w14:paraId="1CB7F3EB" w14:textId="77777777" w:rsidR="00012FA8" w:rsidRPr="002149AB" w:rsidDel="0034056A" w:rsidRDefault="00012FA8" w:rsidP="00570CAD">
            <w:pPr>
              <w:pStyle w:val="TAL"/>
              <w:rPr>
                <w:del w:id="5097" w:author="Ralf Bendlin (AT&amp;T)" w:date="2020-06-03T13:58:00Z"/>
                <w:color w:val="000000" w:themeColor="text1"/>
              </w:rPr>
            </w:pPr>
          </w:p>
          <w:p w14:paraId="58153FB5" w14:textId="77777777" w:rsidR="00012FA8" w:rsidRPr="002149AB" w:rsidRDefault="00012FA8" w:rsidP="00570CAD">
            <w:pPr>
              <w:pStyle w:val="TAL"/>
              <w:rPr>
                <w:color w:val="000000" w:themeColor="text1"/>
                <w:lang w:val="en-US"/>
              </w:rPr>
            </w:pPr>
            <w:del w:id="5098" w:author="Ralf Bendlin (AT&amp;T)" w:date="2020-06-03T13:58:00Z">
              <w:r w:rsidRPr="002149AB" w:rsidDel="0034056A">
                <w:rPr>
                  <w:rFonts w:eastAsia="ＭＳ 明朝"/>
                  <w:color w:val="000000" w:themeColor="text1"/>
                </w:rPr>
                <w:delText>FFS: whether or how to handle licensed/unlicensed differentiation</w:delText>
              </w:r>
            </w:del>
          </w:p>
        </w:tc>
        <w:tc>
          <w:tcPr>
            <w:tcW w:w="1276" w:type="dxa"/>
            <w:tcBorders>
              <w:top w:val="single" w:sz="4" w:space="0" w:color="auto"/>
              <w:left w:val="single" w:sz="4" w:space="0" w:color="auto"/>
              <w:bottom w:val="single" w:sz="4" w:space="0" w:color="auto"/>
              <w:right w:val="single" w:sz="4" w:space="0" w:color="auto"/>
            </w:tcBorders>
            <w:hideMark/>
          </w:tcPr>
          <w:p w14:paraId="4239EB94" w14:textId="77777777" w:rsidR="00012FA8" w:rsidRPr="002149AB" w:rsidRDefault="00012FA8" w:rsidP="00570CAD">
            <w:pPr>
              <w:pStyle w:val="TAL"/>
              <w:rPr>
                <w:color w:val="000000" w:themeColor="text1"/>
                <w:lang w:eastAsia="ja-JP"/>
              </w:rPr>
            </w:pPr>
            <w:r w:rsidRPr="002149AB">
              <w:rPr>
                <w:color w:val="000000" w:themeColor="text1"/>
              </w:rPr>
              <w:t>Optional with capability signalling</w:t>
            </w:r>
          </w:p>
        </w:tc>
      </w:tr>
      <w:tr w:rsidR="00012FA8" w:rsidRPr="002149AB" w14:paraId="352DD5B7"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189B25A" w14:textId="77777777" w:rsidR="00012FA8" w:rsidRPr="002149AB"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5A8BF31F" w14:textId="77777777" w:rsidR="00012FA8" w:rsidRPr="002149AB" w:rsidRDefault="00012FA8" w:rsidP="00570CAD">
            <w:pPr>
              <w:pStyle w:val="TAL"/>
              <w:rPr>
                <w:color w:val="000000" w:themeColor="text1"/>
                <w:lang w:eastAsia="ja-JP"/>
              </w:rPr>
            </w:pPr>
            <w:r w:rsidRPr="002149AB">
              <w:rPr>
                <w:color w:val="000000" w:themeColor="text1"/>
              </w:rPr>
              <w:t>19-4a</w:t>
            </w:r>
          </w:p>
        </w:tc>
        <w:tc>
          <w:tcPr>
            <w:tcW w:w="1559" w:type="dxa"/>
            <w:tcBorders>
              <w:top w:val="single" w:sz="4" w:space="0" w:color="auto"/>
              <w:left w:val="single" w:sz="4" w:space="0" w:color="auto"/>
              <w:bottom w:val="single" w:sz="4" w:space="0" w:color="auto"/>
              <w:right w:val="single" w:sz="4" w:space="0" w:color="auto"/>
            </w:tcBorders>
            <w:hideMark/>
          </w:tcPr>
          <w:p w14:paraId="45FAD097" w14:textId="77777777" w:rsidR="00012FA8" w:rsidRPr="002149AB" w:rsidRDefault="00012FA8" w:rsidP="00570CAD">
            <w:pPr>
              <w:pStyle w:val="TAL"/>
              <w:rPr>
                <w:color w:val="000000" w:themeColor="text1"/>
              </w:rPr>
            </w:pPr>
            <w:r w:rsidRPr="002149AB">
              <w:rPr>
                <w:color w:val="000000" w:themeColor="text1"/>
              </w:rPr>
              <w:t>UE assistance information</w:t>
            </w:r>
          </w:p>
        </w:tc>
        <w:tc>
          <w:tcPr>
            <w:tcW w:w="6381" w:type="dxa"/>
            <w:gridSpan w:val="2"/>
            <w:tcBorders>
              <w:top w:val="single" w:sz="4" w:space="0" w:color="auto"/>
              <w:left w:val="single" w:sz="4" w:space="0" w:color="auto"/>
              <w:bottom w:val="single" w:sz="4" w:space="0" w:color="auto"/>
              <w:right w:val="single" w:sz="4" w:space="0" w:color="auto"/>
            </w:tcBorders>
          </w:tcPr>
          <w:p w14:paraId="42211303" w14:textId="77777777" w:rsidR="00012FA8" w:rsidRPr="002149AB" w:rsidRDefault="00012FA8" w:rsidP="00570CAD">
            <w:pPr>
              <w:pStyle w:val="TAL"/>
              <w:rPr>
                <w:color w:val="000000" w:themeColor="text1"/>
              </w:rPr>
            </w:pPr>
            <w:r w:rsidRPr="002149AB">
              <w:rPr>
                <w:color w:val="000000" w:themeColor="text1"/>
              </w:rPr>
              <w:t>Support of reporting preferred minimum K0/K2 via UE assistance information</w:t>
            </w:r>
          </w:p>
          <w:p w14:paraId="09E331FC" w14:textId="77777777" w:rsidR="00012FA8" w:rsidRPr="002149AB" w:rsidRDefault="00012FA8" w:rsidP="00012FA8">
            <w:pPr>
              <w:pStyle w:val="TAL"/>
              <w:keepLines w:val="0"/>
              <w:numPr>
                <w:ilvl w:val="0"/>
                <w:numId w:val="85"/>
              </w:numPr>
              <w:overflowPunct w:val="0"/>
              <w:autoSpaceDE w:val="0"/>
              <w:autoSpaceDN w:val="0"/>
              <w:rPr>
                <w:color w:val="000000" w:themeColor="text1"/>
              </w:rPr>
            </w:pPr>
            <w:r w:rsidRPr="002149AB">
              <w:rPr>
                <w:color w:val="000000" w:themeColor="text1"/>
              </w:rPr>
              <w:t>15kHz/30kHz SCS: {1, 2, 4, 6} slots</w:t>
            </w:r>
          </w:p>
          <w:p w14:paraId="6C01467E" w14:textId="77777777" w:rsidR="00012FA8" w:rsidRPr="002149AB" w:rsidRDefault="00012FA8" w:rsidP="00012FA8">
            <w:pPr>
              <w:pStyle w:val="TAL"/>
              <w:keepLines w:val="0"/>
              <w:numPr>
                <w:ilvl w:val="0"/>
                <w:numId w:val="85"/>
              </w:numPr>
              <w:overflowPunct w:val="0"/>
              <w:autoSpaceDE w:val="0"/>
              <w:autoSpaceDN w:val="0"/>
              <w:rPr>
                <w:color w:val="000000" w:themeColor="text1"/>
              </w:rPr>
            </w:pPr>
            <w:r w:rsidRPr="002149AB">
              <w:rPr>
                <w:color w:val="000000" w:themeColor="text1"/>
              </w:rPr>
              <w:t>60kHz/120kHz SCS: {2, 4, 8, 12} slots</w:t>
            </w:r>
          </w:p>
          <w:p w14:paraId="07FA4796" w14:textId="77777777" w:rsidR="00012FA8" w:rsidRPr="002149AB" w:rsidRDefault="00012FA8" w:rsidP="00570CAD">
            <w:pPr>
              <w:pStyle w:val="TAL"/>
              <w:ind w:left="321"/>
              <w:rPr>
                <w:color w:val="000000" w:themeColor="text1"/>
              </w:rPr>
            </w:pPr>
            <w:r w:rsidRPr="002149AB">
              <w:rPr>
                <w:color w:val="000000" w:themeColor="text1"/>
              </w:rPr>
              <w:t> </w:t>
            </w:r>
          </w:p>
        </w:tc>
        <w:tc>
          <w:tcPr>
            <w:tcW w:w="1277" w:type="dxa"/>
            <w:gridSpan w:val="2"/>
            <w:tcBorders>
              <w:top w:val="single" w:sz="4" w:space="0" w:color="auto"/>
              <w:left w:val="single" w:sz="4" w:space="0" w:color="auto"/>
              <w:bottom w:val="single" w:sz="4" w:space="0" w:color="auto"/>
              <w:right w:val="single" w:sz="4" w:space="0" w:color="auto"/>
            </w:tcBorders>
          </w:tcPr>
          <w:p w14:paraId="27990A0E" w14:textId="77777777" w:rsidR="00012FA8" w:rsidRPr="002149AB" w:rsidRDefault="00012FA8" w:rsidP="00570CAD">
            <w:pPr>
              <w:pStyle w:val="TAL"/>
              <w:rPr>
                <w:color w:val="000000" w:themeColor="text1"/>
                <w:lang w:eastAsia="ja-JP"/>
              </w:rPr>
            </w:pPr>
            <w:r w:rsidRPr="002149AB">
              <w:rPr>
                <w:color w:val="000000" w:themeColor="text1"/>
              </w:rPr>
              <w:t>19-2</w:t>
            </w:r>
          </w:p>
        </w:tc>
        <w:tc>
          <w:tcPr>
            <w:tcW w:w="848" w:type="dxa"/>
            <w:tcBorders>
              <w:top w:val="single" w:sz="4" w:space="0" w:color="auto"/>
              <w:left w:val="single" w:sz="4" w:space="0" w:color="auto"/>
              <w:bottom w:val="single" w:sz="4" w:space="0" w:color="auto"/>
              <w:right w:val="single" w:sz="4" w:space="0" w:color="auto"/>
            </w:tcBorders>
          </w:tcPr>
          <w:p w14:paraId="35237648" w14:textId="77777777" w:rsidR="00012FA8" w:rsidRPr="002149AB" w:rsidRDefault="00012FA8" w:rsidP="00570CAD">
            <w:pPr>
              <w:pStyle w:val="TAL"/>
              <w:rPr>
                <w:color w:val="000000" w:themeColor="text1"/>
                <w:lang w:eastAsia="ja-JP"/>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2C7D6EAA" w14:textId="77777777" w:rsidR="00012FA8" w:rsidRPr="002149AB" w:rsidRDefault="00012FA8" w:rsidP="00570CAD">
            <w:pPr>
              <w:pStyle w:val="TAL"/>
              <w:rPr>
                <w:color w:val="000000" w:themeColor="text1"/>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30B46AC" w14:textId="77777777" w:rsidR="00012FA8" w:rsidRPr="002149AB" w:rsidRDefault="00012FA8" w:rsidP="00570CAD">
            <w:pPr>
              <w:pStyle w:val="TAL"/>
              <w:rPr>
                <w:color w:val="000000" w:themeColor="text1"/>
                <w:lang w:eastAsia="ja-JP"/>
              </w:rPr>
            </w:pPr>
            <w:r w:rsidRPr="002149AB">
              <w:rPr>
                <w:color w:val="000000" w:themeColor="text1"/>
                <w:sz w:val="2"/>
                <w:szCs w:val="2"/>
              </w:rPr>
              <w:t> </w:t>
            </w:r>
          </w:p>
        </w:tc>
        <w:tc>
          <w:tcPr>
            <w:tcW w:w="1276" w:type="dxa"/>
            <w:tcBorders>
              <w:top w:val="single" w:sz="4" w:space="0" w:color="auto"/>
              <w:left w:val="single" w:sz="4" w:space="0" w:color="auto"/>
              <w:bottom w:val="single" w:sz="4" w:space="0" w:color="auto"/>
              <w:right w:val="single" w:sz="4" w:space="0" w:color="auto"/>
            </w:tcBorders>
            <w:hideMark/>
          </w:tcPr>
          <w:p w14:paraId="42A3294C" w14:textId="77777777" w:rsidR="00012FA8" w:rsidRPr="002149AB" w:rsidRDefault="00012FA8" w:rsidP="00570CAD">
            <w:pPr>
              <w:pStyle w:val="TAL"/>
              <w:rPr>
                <w:color w:val="000000" w:themeColor="text1"/>
                <w:lang w:eastAsia="ja-JP"/>
              </w:rPr>
            </w:pPr>
            <w:r w:rsidRPr="002149AB">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08742945" w14:textId="77777777" w:rsidR="00012FA8" w:rsidRPr="002149AB" w:rsidRDefault="00012FA8" w:rsidP="00570CAD">
            <w:pPr>
              <w:pStyle w:val="TAL"/>
              <w:rPr>
                <w:color w:val="000000" w:themeColor="text1"/>
                <w:lang w:eastAsia="ja-JP"/>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6B5FFBAE" w14:textId="77777777" w:rsidR="00012FA8" w:rsidRPr="002149AB" w:rsidRDefault="00012FA8" w:rsidP="00570CAD">
            <w:pPr>
              <w:pStyle w:val="TAL"/>
              <w:rPr>
                <w:color w:val="000000" w:themeColor="text1"/>
                <w:lang w:eastAsia="ja-JP"/>
              </w:rPr>
            </w:pPr>
            <w:r w:rsidRPr="002149AB">
              <w:rPr>
                <w:color w:val="000000" w:themeColor="text1"/>
              </w:rPr>
              <w:t>No</w:t>
            </w:r>
          </w:p>
        </w:tc>
        <w:tc>
          <w:tcPr>
            <w:tcW w:w="1842" w:type="dxa"/>
            <w:tcBorders>
              <w:top w:val="single" w:sz="4" w:space="0" w:color="auto"/>
              <w:left w:val="single" w:sz="4" w:space="0" w:color="auto"/>
              <w:bottom w:val="single" w:sz="4" w:space="0" w:color="auto"/>
              <w:right w:val="single" w:sz="4" w:space="0" w:color="auto"/>
            </w:tcBorders>
          </w:tcPr>
          <w:p w14:paraId="5C472437" w14:textId="77777777" w:rsidR="00012FA8" w:rsidRPr="002149AB" w:rsidRDefault="00012FA8" w:rsidP="00570CAD">
            <w:pPr>
              <w:pStyle w:val="TAL"/>
              <w:rPr>
                <w:color w:val="000000" w:themeColor="text1"/>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hideMark/>
          </w:tcPr>
          <w:p w14:paraId="3045424D" w14:textId="77777777" w:rsidR="00012FA8" w:rsidRPr="002149AB" w:rsidDel="0034056A" w:rsidRDefault="00012FA8" w:rsidP="00570CAD">
            <w:pPr>
              <w:pStyle w:val="TAL"/>
              <w:rPr>
                <w:del w:id="5099" w:author="Ralf Bendlin (AT&amp;T)" w:date="2020-06-03T13:58:00Z"/>
                <w:color w:val="000000" w:themeColor="text1"/>
              </w:rPr>
            </w:pPr>
            <w:r w:rsidRPr="002149AB">
              <w:rPr>
                <w:color w:val="000000" w:themeColor="text1"/>
              </w:rPr>
              <w:t>The minimum applicable value of K0 (K2) for an active DL (UL) BWP for the carrier where PDSCH(PUSCH) is transmitted</w:t>
            </w:r>
          </w:p>
          <w:p w14:paraId="6C0D4229" w14:textId="77777777" w:rsidR="00012FA8" w:rsidRPr="002149AB" w:rsidDel="0034056A" w:rsidRDefault="00012FA8" w:rsidP="00570CAD">
            <w:pPr>
              <w:pStyle w:val="TAL"/>
              <w:rPr>
                <w:del w:id="5100" w:author="Ralf Bendlin (AT&amp;T)" w:date="2020-06-03T13:58:00Z"/>
                <w:color w:val="000000" w:themeColor="text1"/>
              </w:rPr>
            </w:pPr>
          </w:p>
          <w:p w14:paraId="53B015F4" w14:textId="77777777" w:rsidR="00012FA8" w:rsidRPr="002149AB" w:rsidRDefault="00012FA8" w:rsidP="00570CAD">
            <w:pPr>
              <w:pStyle w:val="TAL"/>
              <w:rPr>
                <w:color w:val="000000" w:themeColor="text1"/>
              </w:rPr>
            </w:pPr>
            <w:del w:id="5101" w:author="Ralf Bendlin (AT&amp;T)" w:date="2020-06-03T13:58:00Z">
              <w:r w:rsidRPr="002149AB" w:rsidDel="0034056A">
                <w:rPr>
                  <w:rFonts w:eastAsia="ＭＳ 明朝"/>
                  <w:color w:val="000000" w:themeColor="text1"/>
                </w:rPr>
                <w:delText>FFS: whether or how to handle licensed/unlicensed differentiation</w:delText>
              </w:r>
            </w:del>
          </w:p>
        </w:tc>
        <w:tc>
          <w:tcPr>
            <w:tcW w:w="1276" w:type="dxa"/>
            <w:tcBorders>
              <w:top w:val="single" w:sz="4" w:space="0" w:color="auto"/>
              <w:left w:val="single" w:sz="4" w:space="0" w:color="auto"/>
              <w:bottom w:val="single" w:sz="4" w:space="0" w:color="auto"/>
              <w:right w:val="single" w:sz="4" w:space="0" w:color="auto"/>
            </w:tcBorders>
            <w:hideMark/>
          </w:tcPr>
          <w:p w14:paraId="2547239C" w14:textId="77777777" w:rsidR="00012FA8" w:rsidRPr="002149AB" w:rsidRDefault="00012FA8" w:rsidP="00570CAD">
            <w:pPr>
              <w:pStyle w:val="TAL"/>
              <w:rPr>
                <w:color w:val="000000" w:themeColor="text1"/>
                <w:lang w:eastAsia="ja-JP"/>
              </w:rPr>
            </w:pPr>
            <w:r w:rsidRPr="002149AB">
              <w:rPr>
                <w:color w:val="000000" w:themeColor="text1"/>
              </w:rPr>
              <w:t>Optional with capability signalling</w:t>
            </w:r>
          </w:p>
        </w:tc>
      </w:tr>
      <w:tr w:rsidR="00012FA8" w:rsidRPr="002149AB" w14:paraId="696B925D"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6C903E" w14:textId="77777777" w:rsidR="00012FA8" w:rsidRPr="002149AB" w:rsidRDefault="00012FA8" w:rsidP="00570CAD">
            <w:pPr>
              <w:pStyle w:val="TAL"/>
              <w:rPr>
                <w:color w:val="000000" w:themeColor="text1"/>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E66E4A" w14:textId="77777777" w:rsidR="00012FA8" w:rsidRPr="002149AB" w:rsidRDefault="00012FA8" w:rsidP="00570CAD">
            <w:pPr>
              <w:pStyle w:val="TAL"/>
              <w:rPr>
                <w:color w:val="000000" w:themeColor="text1"/>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220FEF" w14:textId="77777777" w:rsidR="00012FA8" w:rsidRPr="002149AB" w:rsidRDefault="00012FA8" w:rsidP="00570CAD">
            <w:pPr>
              <w:pStyle w:val="TAL"/>
              <w:rPr>
                <w:color w:val="000000" w:themeColor="text1"/>
                <w:lang w:eastAsia="ja-JP"/>
              </w:rPr>
            </w:pPr>
          </w:p>
        </w:tc>
        <w:tc>
          <w:tcPr>
            <w:tcW w:w="63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CA11D4" w14:textId="77777777" w:rsidR="00012FA8" w:rsidRPr="002149AB" w:rsidRDefault="00012FA8" w:rsidP="00570CAD">
            <w:pPr>
              <w:pStyle w:val="TAL"/>
              <w:rPr>
                <w:color w:val="000000" w:themeColor="text1"/>
                <w:lang w:eastAsia="ja-JP"/>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1AA8DD" w14:textId="77777777" w:rsidR="00012FA8" w:rsidRPr="002149AB"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CCFEA1" w14:textId="77777777" w:rsidR="00012FA8" w:rsidRPr="002149AB" w:rsidRDefault="00012FA8" w:rsidP="00570CAD">
            <w:pPr>
              <w:pStyle w:val="TAL"/>
              <w:rPr>
                <w:color w:val="000000" w:themeColor="text1"/>
                <w:lang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11FE2" w14:textId="77777777" w:rsidR="00012FA8" w:rsidRPr="002149AB" w:rsidRDefault="00012FA8" w:rsidP="00570CAD">
            <w:pPr>
              <w:pStyle w:val="TAL"/>
              <w:rPr>
                <w:color w:val="000000" w:themeColor="text1"/>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410030" w14:textId="77777777" w:rsidR="00012FA8" w:rsidRPr="002149AB" w:rsidRDefault="00012FA8" w:rsidP="00570CAD">
            <w:pPr>
              <w:pStyle w:val="TAL"/>
              <w:rPr>
                <w:color w:val="000000" w:themeColor="text1"/>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B0F82B" w14:textId="77777777" w:rsidR="00012FA8" w:rsidRPr="002149AB" w:rsidRDefault="00012FA8" w:rsidP="00570CAD">
            <w:pPr>
              <w:pStyle w:val="TAL"/>
              <w:rPr>
                <w:color w:val="000000" w:themeColor="text1"/>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2D7570" w14:textId="77777777" w:rsidR="00012FA8" w:rsidRPr="002149AB" w:rsidRDefault="00012FA8" w:rsidP="00570CAD">
            <w:pPr>
              <w:pStyle w:val="TAL"/>
              <w:rPr>
                <w:color w:val="000000" w:themeColor="text1"/>
                <w:lang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FF5894" w14:textId="77777777" w:rsidR="00012FA8" w:rsidRPr="002149AB" w:rsidRDefault="00012FA8" w:rsidP="00570CAD">
            <w:pPr>
              <w:pStyle w:val="TAL"/>
              <w:rPr>
                <w:color w:val="000000" w:themeColor="text1"/>
                <w:lang w:eastAsia="ja-JP"/>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5E83B" w14:textId="77777777" w:rsidR="00012FA8" w:rsidRPr="002149AB" w:rsidRDefault="00012FA8" w:rsidP="00570CAD">
            <w:pPr>
              <w:pStyle w:val="TAL"/>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DAD754" w14:textId="77777777" w:rsidR="00012FA8" w:rsidRPr="002149AB"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39EB0" w14:textId="77777777" w:rsidR="00012FA8" w:rsidRPr="002149AB" w:rsidRDefault="00012FA8" w:rsidP="00570CAD">
            <w:pPr>
              <w:pStyle w:val="TAL"/>
              <w:rPr>
                <w:color w:val="000000" w:themeColor="text1"/>
                <w:lang w:eastAsia="ja-JP"/>
              </w:rPr>
            </w:pPr>
          </w:p>
        </w:tc>
      </w:tr>
    </w:tbl>
    <w:p w14:paraId="67377958" w14:textId="7FA3770E" w:rsidR="005F37C3" w:rsidRDefault="005F37C3" w:rsidP="0072585D">
      <w:pPr>
        <w:spacing w:afterLines="50" w:after="120"/>
        <w:jc w:val="both"/>
        <w:rPr>
          <w:rFonts w:eastAsia="ＭＳ 明朝"/>
          <w:sz w:val="22"/>
        </w:rPr>
      </w:pPr>
    </w:p>
    <w:p w14:paraId="52B6960C" w14:textId="77777777" w:rsidR="005F37C3" w:rsidRPr="00445319" w:rsidRDefault="005F37C3" w:rsidP="0072585D">
      <w:pPr>
        <w:spacing w:afterLines="50" w:after="120"/>
        <w:jc w:val="both"/>
        <w:rPr>
          <w:rFonts w:eastAsia="ＭＳ 明朝"/>
          <w:sz w:val="22"/>
        </w:rPr>
      </w:pPr>
    </w:p>
    <w:p w14:paraId="41A725C6" w14:textId="521AB622" w:rsidR="00E52FE2" w:rsidRDefault="00E52FE2">
      <w:pPr>
        <w:rPr>
          <w:rFonts w:eastAsia="ＭＳ 明朝"/>
          <w:sz w:val="22"/>
        </w:rPr>
      </w:pPr>
      <w:r>
        <w:rPr>
          <w:rFonts w:eastAsia="ＭＳ 明朝"/>
          <w:sz w:val="22"/>
        </w:rPr>
        <w:br w:type="page"/>
      </w:r>
    </w:p>
    <w:p w14:paraId="4460E77C" w14:textId="77777777" w:rsidR="005F37C3" w:rsidRPr="005F37C3" w:rsidRDefault="006E50C7"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6E50C7">
        <w:rPr>
          <w:rFonts w:ascii="Arial" w:eastAsia="Batang" w:hAnsi="Arial"/>
          <w:sz w:val="32"/>
          <w:szCs w:val="32"/>
          <w:lang w:val="en-US" w:eastAsia="ko-KR"/>
        </w:rPr>
        <w:lastRenderedPageBreak/>
        <w:t>NR_IAB</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012FA8" w:rsidRPr="002149AB" w14:paraId="585D42F1"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79DEB46A" w14:textId="77777777" w:rsidR="00012FA8" w:rsidRPr="002149AB" w:rsidRDefault="00012FA8" w:rsidP="00570CAD">
            <w:pPr>
              <w:pStyle w:val="TAH"/>
              <w:rPr>
                <w:color w:val="000000" w:themeColor="text1"/>
              </w:rPr>
            </w:pPr>
            <w:r w:rsidRPr="002149AB">
              <w:rPr>
                <w:color w:val="000000" w:themeColor="text1"/>
              </w:rPr>
              <w:t>Features</w:t>
            </w:r>
          </w:p>
        </w:tc>
        <w:tc>
          <w:tcPr>
            <w:tcW w:w="710" w:type="dxa"/>
            <w:tcBorders>
              <w:top w:val="single" w:sz="4" w:space="0" w:color="auto"/>
              <w:left w:val="single" w:sz="4" w:space="0" w:color="auto"/>
              <w:bottom w:val="single" w:sz="4" w:space="0" w:color="auto"/>
              <w:right w:val="single" w:sz="4" w:space="0" w:color="auto"/>
            </w:tcBorders>
            <w:hideMark/>
          </w:tcPr>
          <w:p w14:paraId="6FBC3925" w14:textId="77777777" w:rsidR="00012FA8" w:rsidRPr="002149AB" w:rsidRDefault="00012FA8" w:rsidP="00570CAD">
            <w:pPr>
              <w:pStyle w:val="TAH"/>
              <w:rPr>
                <w:color w:val="000000" w:themeColor="text1"/>
              </w:rPr>
            </w:pPr>
            <w:r w:rsidRPr="002149AB">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2E93D59" w14:textId="77777777" w:rsidR="00012FA8" w:rsidRPr="002149AB" w:rsidRDefault="00012FA8" w:rsidP="00570CAD">
            <w:pPr>
              <w:pStyle w:val="TAH"/>
              <w:rPr>
                <w:color w:val="000000" w:themeColor="text1"/>
              </w:rPr>
            </w:pPr>
            <w:r w:rsidRPr="002149AB">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8E35160" w14:textId="77777777" w:rsidR="00012FA8" w:rsidRPr="002149AB" w:rsidRDefault="00012FA8" w:rsidP="00570CAD">
            <w:pPr>
              <w:pStyle w:val="TAH"/>
              <w:rPr>
                <w:color w:val="000000" w:themeColor="text1"/>
              </w:rPr>
            </w:pPr>
            <w:r w:rsidRPr="002149AB">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73B5CC1A" w14:textId="77777777" w:rsidR="00012FA8" w:rsidRPr="002149AB" w:rsidRDefault="00012FA8" w:rsidP="00570CAD">
            <w:pPr>
              <w:pStyle w:val="TAH"/>
              <w:rPr>
                <w:color w:val="000000" w:themeColor="text1"/>
              </w:rPr>
            </w:pPr>
            <w:r w:rsidRPr="002149AB">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206407CB" w14:textId="77777777" w:rsidR="00012FA8" w:rsidRPr="002149AB" w:rsidRDefault="00012FA8" w:rsidP="00570CAD">
            <w:pPr>
              <w:pStyle w:val="TAH"/>
              <w:rPr>
                <w:color w:val="000000" w:themeColor="text1"/>
              </w:rPr>
            </w:pPr>
            <w:r w:rsidRPr="002149AB">
              <w:rPr>
                <w:color w:val="000000" w:themeColor="text1"/>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88BC473" w14:textId="77777777" w:rsidR="00012FA8" w:rsidRPr="002149AB" w:rsidRDefault="00012FA8" w:rsidP="00570CAD">
            <w:pPr>
              <w:pStyle w:val="TAH"/>
              <w:rPr>
                <w:color w:val="000000" w:themeColor="text1"/>
              </w:rPr>
            </w:pPr>
            <w:r w:rsidRPr="002149AB">
              <w:rPr>
                <w:rFonts w:eastAsia="Gulim" w:cstheme="minorHAnsi"/>
                <w:color w:val="000000" w:themeColor="text1"/>
              </w:rPr>
              <w:t xml:space="preserve">Applicable to </w:t>
            </w:r>
            <w:r w:rsidRPr="002149AB">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4FC311D"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9F50E5C"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Type</w:t>
            </w:r>
          </w:p>
          <w:p w14:paraId="0934BDAF"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75DA962" w14:textId="77777777" w:rsidR="00012FA8" w:rsidRPr="002149AB" w:rsidRDefault="00012FA8" w:rsidP="00570CAD">
            <w:pPr>
              <w:pStyle w:val="TAH"/>
              <w:rPr>
                <w:color w:val="000000" w:themeColor="text1"/>
              </w:rPr>
            </w:pPr>
            <w:r w:rsidRPr="002149AB">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F37E107" w14:textId="77777777" w:rsidR="00012FA8" w:rsidRPr="002149AB" w:rsidRDefault="00012FA8" w:rsidP="00570CAD">
            <w:pPr>
              <w:pStyle w:val="TAH"/>
              <w:rPr>
                <w:color w:val="000000" w:themeColor="text1"/>
              </w:rPr>
            </w:pPr>
            <w:r w:rsidRPr="002149AB">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4DC0ADDF" w14:textId="77777777" w:rsidR="00012FA8" w:rsidRPr="002149AB" w:rsidRDefault="00012FA8" w:rsidP="00570CAD">
            <w:pPr>
              <w:pStyle w:val="TAH"/>
              <w:rPr>
                <w:color w:val="000000" w:themeColor="text1"/>
              </w:rPr>
            </w:pPr>
            <w:r w:rsidRPr="002149AB">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73DB263D" w14:textId="77777777" w:rsidR="00012FA8" w:rsidRPr="002149AB" w:rsidRDefault="00012FA8" w:rsidP="00570CAD">
            <w:pPr>
              <w:pStyle w:val="TAH"/>
              <w:rPr>
                <w:color w:val="000000" w:themeColor="text1"/>
              </w:rPr>
            </w:pPr>
            <w:r w:rsidRPr="002149AB">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3956F762" w14:textId="77777777" w:rsidR="00012FA8" w:rsidRPr="002149AB" w:rsidRDefault="00012FA8" w:rsidP="00570CAD">
            <w:pPr>
              <w:pStyle w:val="TAH"/>
              <w:rPr>
                <w:color w:val="000000" w:themeColor="text1"/>
              </w:rPr>
            </w:pPr>
            <w:r w:rsidRPr="002149AB">
              <w:rPr>
                <w:color w:val="000000" w:themeColor="text1"/>
              </w:rPr>
              <w:t>Mandatory/Optional</w:t>
            </w:r>
          </w:p>
        </w:tc>
      </w:tr>
      <w:tr w:rsidR="00012FA8" w:rsidRPr="002149AB" w14:paraId="3303AA52" w14:textId="77777777" w:rsidTr="008650BA">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CDDF750"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A6570C9" w14:textId="77777777" w:rsidR="00012FA8" w:rsidRPr="002149AB" w:rsidRDefault="00012FA8" w:rsidP="00570CAD">
            <w:pPr>
              <w:pStyle w:val="TAL"/>
              <w:rPr>
                <w:color w:val="000000" w:themeColor="text1"/>
                <w:lang w:eastAsia="ja-JP"/>
              </w:rPr>
            </w:pPr>
            <w:r w:rsidRPr="002149AB">
              <w:rPr>
                <w:color w:val="000000" w:themeColor="text1"/>
              </w:rPr>
              <w:t>20-2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0A495C0" w14:textId="77777777" w:rsidR="00012FA8" w:rsidRPr="002149AB" w:rsidRDefault="00012FA8" w:rsidP="00570CAD">
            <w:pPr>
              <w:pStyle w:val="TAL"/>
              <w:rPr>
                <w:color w:val="000000" w:themeColor="text1"/>
              </w:rPr>
            </w:pPr>
            <w:r w:rsidRPr="002149AB">
              <w:rPr>
                <w:color w:val="000000" w:themeColor="text1"/>
              </w:rPr>
              <w:t xml:space="preserve">Inter-IAB-node discovery and measurements: SSB reception configuration </w:t>
            </w:r>
          </w:p>
        </w:tc>
        <w:tc>
          <w:tcPr>
            <w:tcW w:w="63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11D293"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Support up to 4 SMTCs configured for an IAB node MT per frequency location, including IAB-specific SMTC window periodicities</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37C8137D"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11A08432"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FC2736"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793389"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Separate configuration of SMTC windows for Inter-IAB node discovery and measurement is not possible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BADE58"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F0AC0F"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05B057"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D4ABADE"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6EFB881"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5860F3E" w14:textId="77777777" w:rsidR="00012FA8" w:rsidRPr="002149AB" w:rsidRDefault="00012FA8" w:rsidP="00570CAD">
            <w:pPr>
              <w:pStyle w:val="TAL"/>
              <w:rPr>
                <w:rFonts w:eastAsia="SimSun"/>
                <w:color w:val="000000" w:themeColor="text1"/>
                <w:lang w:eastAsia="zh-CN"/>
              </w:rPr>
            </w:pPr>
            <w:r w:rsidRPr="002149AB">
              <w:rPr>
                <w:color w:val="000000" w:themeColor="text1"/>
              </w:rPr>
              <w:t xml:space="preserve">Optional with capability signalling. </w:t>
            </w:r>
            <w:commentRangeStart w:id="5102"/>
            <w:r w:rsidRPr="002149AB">
              <w:rPr>
                <w:color w:val="000000" w:themeColor="text1"/>
                <w:highlight w:val="yellow"/>
                <w:lang w:eastAsia="zh-CN"/>
              </w:rPr>
              <w:t>[Devices supporting IAB backhaul must report this FG as supported]</w:t>
            </w:r>
            <w:commentRangeEnd w:id="5102"/>
            <w:r w:rsidR="008650BA">
              <w:rPr>
                <w:rStyle w:val="afc"/>
                <w:rFonts w:ascii="Times New Roman" w:eastAsiaTheme="minorEastAsia" w:hAnsi="Times New Roman"/>
                <w:lang w:eastAsia="ja-JP"/>
              </w:rPr>
              <w:commentReference w:id="5102"/>
            </w:r>
          </w:p>
        </w:tc>
      </w:tr>
      <w:tr w:rsidR="00012FA8" w:rsidRPr="002149AB" w14:paraId="2885220B" w14:textId="77777777" w:rsidTr="008650BA">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EA9DBBD"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55FB43B" w14:textId="77777777" w:rsidR="00012FA8" w:rsidRPr="002149AB" w:rsidRDefault="00012FA8" w:rsidP="00570CAD">
            <w:pPr>
              <w:pStyle w:val="TAL"/>
              <w:rPr>
                <w:color w:val="000000" w:themeColor="text1"/>
                <w:lang w:eastAsia="ja-JP"/>
              </w:rPr>
            </w:pPr>
            <w:r w:rsidRPr="002149AB">
              <w:rPr>
                <w:color w:val="000000" w:themeColor="text1"/>
              </w:rPr>
              <w:t>20-3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3921BB8" w14:textId="77777777" w:rsidR="00012FA8" w:rsidRPr="002149AB" w:rsidRDefault="00012FA8" w:rsidP="00570CAD">
            <w:pPr>
              <w:pStyle w:val="TAL"/>
              <w:rPr>
                <w:color w:val="000000" w:themeColor="text1"/>
              </w:rPr>
            </w:pPr>
            <w:r w:rsidRPr="002149AB">
              <w:rPr>
                <w:color w:val="000000" w:themeColor="text1"/>
              </w:rPr>
              <w:t>Extension of RACH occasions and periodicities for backhaul RACH resources</w:t>
            </w:r>
          </w:p>
        </w:tc>
        <w:tc>
          <w:tcPr>
            <w:tcW w:w="63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E24FB"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Support RACH configuration for IAB-MT separately from the RACH configuration for UE access, including new IAB-specific offset and scaling factors</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461D816F"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74FB4767"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EF3094"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2788D8"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Separate configuration of RACH transmissions for access UEs and IAB nodes is not possible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B9693C"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07076D"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0B4C3BB"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1C59C53"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50AE942"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A3446F" w14:textId="77777777" w:rsidR="00012FA8" w:rsidRPr="002149AB" w:rsidRDefault="00012FA8" w:rsidP="00570CAD">
            <w:pPr>
              <w:pStyle w:val="TAL"/>
              <w:rPr>
                <w:rFonts w:eastAsia="SimSun"/>
                <w:color w:val="000000" w:themeColor="text1"/>
                <w:lang w:eastAsia="zh-CN"/>
              </w:rPr>
            </w:pPr>
            <w:r w:rsidRPr="002149AB">
              <w:rPr>
                <w:color w:val="000000" w:themeColor="text1"/>
              </w:rPr>
              <w:t xml:space="preserve">Optional with capability signalling. </w:t>
            </w:r>
            <w:commentRangeStart w:id="5103"/>
            <w:r w:rsidRPr="002149AB">
              <w:rPr>
                <w:color w:val="000000" w:themeColor="text1"/>
                <w:highlight w:val="yellow"/>
                <w:lang w:eastAsia="zh-CN"/>
              </w:rPr>
              <w:t>[Devices supporting IAB backhaul must report this FG as supported]</w:t>
            </w:r>
            <w:commentRangeEnd w:id="5103"/>
            <w:r w:rsidR="008650BA">
              <w:rPr>
                <w:rStyle w:val="afc"/>
                <w:rFonts w:ascii="Times New Roman" w:eastAsiaTheme="minorEastAsia" w:hAnsi="Times New Roman"/>
                <w:lang w:eastAsia="ja-JP"/>
              </w:rPr>
              <w:commentReference w:id="5103"/>
            </w:r>
          </w:p>
        </w:tc>
      </w:tr>
      <w:tr w:rsidR="00012FA8" w:rsidRPr="002149AB" w14:paraId="3B2E325D"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1677B54F"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09736777" w14:textId="77777777" w:rsidR="00012FA8" w:rsidRPr="002149AB" w:rsidRDefault="00012FA8" w:rsidP="00570CAD">
            <w:pPr>
              <w:pStyle w:val="TAL"/>
              <w:rPr>
                <w:color w:val="000000" w:themeColor="text1"/>
                <w:lang w:eastAsia="ja-JP"/>
              </w:rPr>
            </w:pPr>
            <w:r w:rsidRPr="002149AB">
              <w:rPr>
                <w:rFonts w:eastAsia="SimSun"/>
                <w:color w:val="000000" w:themeColor="text1"/>
              </w:rPr>
              <w:t>20-5a</w:t>
            </w:r>
          </w:p>
        </w:tc>
        <w:tc>
          <w:tcPr>
            <w:tcW w:w="1559" w:type="dxa"/>
            <w:tcBorders>
              <w:top w:val="single" w:sz="4" w:space="0" w:color="auto"/>
              <w:left w:val="single" w:sz="4" w:space="0" w:color="auto"/>
              <w:bottom w:val="single" w:sz="4" w:space="0" w:color="auto"/>
              <w:right w:val="single" w:sz="4" w:space="0" w:color="auto"/>
            </w:tcBorders>
            <w:hideMark/>
          </w:tcPr>
          <w:p w14:paraId="2B54EE33" w14:textId="77777777" w:rsidR="00012FA8" w:rsidRPr="002149AB" w:rsidRDefault="00012FA8" w:rsidP="00570CAD">
            <w:pPr>
              <w:pStyle w:val="TAL"/>
              <w:rPr>
                <w:color w:val="000000" w:themeColor="text1"/>
              </w:rPr>
            </w:pPr>
            <w:r w:rsidRPr="002149AB">
              <w:rPr>
                <w:rFonts w:eastAsia="SimSun"/>
                <w:color w:val="000000" w:themeColor="text1"/>
              </w:rPr>
              <w:t>UL-Flexible-DL slot formats</w:t>
            </w:r>
          </w:p>
        </w:tc>
        <w:tc>
          <w:tcPr>
            <w:tcW w:w="6381" w:type="dxa"/>
            <w:gridSpan w:val="2"/>
            <w:tcBorders>
              <w:top w:val="single" w:sz="4" w:space="0" w:color="auto"/>
              <w:left w:val="single" w:sz="4" w:space="0" w:color="auto"/>
              <w:bottom w:val="single" w:sz="4" w:space="0" w:color="auto"/>
              <w:right w:val="single" w:sz="4" w:space="0" w:color="auto"/>
            </w:tcBorders>
            <w:hideMark/>
          </w:tcPr>
          <w:p w14:paraId="7442F1EE"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Support semi-static configuration/indication of UL-Flexible-DL slot formats for IAB-MT resources</w:t>
            </w:r>
          </w:p>
        </w:tc>
        <w:tc>
          <w:tcPr>
            <w:tcW w:w="1277" w:type="dxa"/>
            <w:gridSpan w:val="2"/>
            <w:tcBorders>
              <w:top w:val="single" w:sz="4" w:space="0" w:color="auto"/>
              <w:left w:val="single" w:sz="4" w:space="0" w:color="auto"/>
              <w:bottom w:val="single" w:sz="4" w:space="0" w:color="auto"/>
              <w:right w:val="single" w:sz="4" w:space="0" w:color="auto"/>
            </w:tcBorders>
          </w:tcPr>
          <w:p w14:paraId="47482006"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5-1a</w:t>
            </w:r>
          </w:p>
        </w:tc>
        <w:tc>
          <w:tcPr>
            <w:tcW w:w="848" w:type="dxa"/>
            <w:tcBorders>
              <w:top w:val="single" w:sz="4" w:space="0" w:color="auto"/>
              <w:left w:val="single" w:sz="4" w:space="0" w:color="auto"/>
              <w:bottom w:val="single" w:sz="4" w:space="0" w:color="auto"/>
              <w:right w:val="single" w:sz="4" w:space="0" w:color="auto"/>
            </w:tcBorders>
            <w:hideMark/>
          </w:tcPr>
          <w:p w14:paraId="35015F45"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10B0B2C9"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65C77EE4"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Only Rel-15 slot formats can be configured for backhaul links</w:t>
            </w:r>
          </w:p>
        </w:tc>
        <w:tc>
          <w:tcPr>
            <w:tcW w:w="1276" w:type="dxa"/>
            <w:tcBorders>
              <w:top w:val="single" w:sz="4" w:space="0" w:color="auto"/>
              <w:left w:val="single" w:sz="4" w:space="0" w:color="auto"/>
              <w:bottom w:val="single" w:sz="4" w:space="0" w:color="auto"/>
              <w:right w:val="single" w:sz="4" w:space="0" w:color="auto"/>
            </w:tcBorders>
            <w:hideMark/>
          </w:tcPr>
          <w:p w14:paraId="315BE1AC"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2CED4C17"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268CE892"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06C2F731"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0091D797"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6086596"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Optional with capability signalling</w:t>
            </w:r>
          </w:p>
        </w:tc>
      </w:tr>
      <w:tr w:rsidR="00012FA8" w:rsidRPr="002149AB" w14:paraId="6093CE78"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764EFD5D"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4F5AC1FC" w14:textId="77777777" w:rsidR="00012FA8" w:rsidRPr="002149AB" w:rsidRDefault="00012FA8" w:rsidP="00570CAD">
            <w:pPr>
              <w:pStyle w:val="TAL"/>
              <w:rPr>
                <w:color w:val="000000" w:themeColor="text1"/>
                <w:lang w:eastAsia="ja-JP"/>
              </w:rPr>
            </w:pPr>
            <w:r w:rsidRPr="002149AB">
              <w:rPr>
                <w:rFonts w:eastAsia="SimSun"/>
                <w:color w:val="000000" w:themeColor="text1"/>
              </w:rPr>
              <w:t>20-5b</w:t>
            </w:r>
          </w:p>
        </w:tc>
        <w:tc>
          <w:tcPr>
            <w:tcW w:w="1559" w:type="dxa"/>
            <w:tcBorders>
              <w:top w:val="single" w:sz="4" w:space="0" w:color="auto"/>
              <w:left w:val="single" w:sz="4" w:space="0" w:color="auto"/>
              <w:bottom w:val="single" w:sz="4" w:space="0" w:color="auto"/>
              <w:right w:val="single" w:sz="4" w:space="0" w:color="auto"/>
            </w:tcBorders>
            <w:hideMark/>
          </w:tcPr>
          <w:p w14:paraId="67D0BB48" w14:textId="77777777" w:rsidR="00012FA8" w:rsidRPr="002149AB" w:rsidRDefault="00012FA8" w:rsidP="00570CAD">
            <w:pPr>
              <w:pStyle w:val="TAL"/>
              <w:rPr>
                <w:color w:val="000000" w:themeColor="text1"/>
              </w:rPr>
            </w:pPr>
            <w:r w:rsidRPr="002149AB">
              <w:rPr>
                <w:rFonts w:eastAsia="SimSun"/>
                <w:color w:val="000000" w:themeColor="text1"/>
              </w:rPr>
              <w:t>UL-Flexible-DL slot formats</w:t>
            </w:r>
          </w:p>
        </w:tc>
        <w:tc>
          <w:tcPr>
            <w:tcW w:w="6381" w:type="dxa"/>
            <w:gridSpan w:val="2"/>
            <w:tcBorders>
              <w:top w:val="single" w:sz="4" w:space="0" w:color="auto"/>
              <w:left w:val="single" w:sz="4" w:space="0" w:color="auto"/>
              <w:bottom w:val="single" w:sz="4" w:space="0" w:color="auto"/>
              <w:right w:val="single" w:sz="4" w:space="0" w:color="auto"/>
            </w:tcBorders>
            <w:hideMark/>
          </w:tcPr>
          <w:p w14:paraId="4DADB816"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Support dynamic indication of UL-Flexible-DL slot formats for IAB-MT resources</w:t>
            </w:r>
          </w:p>
        </w:tc>
        <w:tc>
          <w:tcPr>
            <w:tcW w:w="1277" w:type="dxa"/>
            <w:gridSpan w:val="2"/>
            <w:tcBorders>
              <w:top w:val="single" w:sz="4" w:space="0" w:color="auto"/>
              <w:left w:val="single" w:sz="4" w:space="0" w:color="auto"/>
              <w:bottom w:val="single" w:sz="4" w:space="0" w:color="auto"/>
              <w:right w:val="single" w:sz="4" w:space="0" w:color="auto"/>
            </w:tcBorders>
          </w:tcPr>
          <w:p w14:paraId="1C7BF24B"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3-6</w:t>
            </w:r>
          </w:p>
        </w:tc>
        <w:tc>
          <w:tcPr>
            <w:tcW w:w="848" w:type="dxa"/>
            <w:tcBorders>
              <w:top w:val="single" w:sz="4" w:space="0" w:color="auto"/>
              <w:left w:val="single" w:sz="4" w:space="0" w:color="auto"/>
              <w:bottom w:val="single" w:sz="4" w:space="0" w:color="auto"/>
              <w:right w:val="single" w:sz="4" w:space="0" w:color="auto"/>
            </w:tcBorders>
            <w:hideMark/>
          </w:tcPr>
          <w:p w14:paraId="5A0AF9F7"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722466F2"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798E5988"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Dynamic indication of UL-Flexible-DL slot formats for IAB-MT resources is not supported</w:t>
            </w:r>
          </w:p>
        </w:tc>
        <w:tc>
          <w:tcPr>
            <w:tcW w:w="1276" w:type="dxa"/>
            <w:tcBorders>
              <w:top w:val="single" w:sz="4" w:space="0" w:color="auto"/>
              <w:left w:val="single" w:sz="4" w:space="0" w:color="auto"/>
              <w:bottom w:val="single" w:sz="4" w:space="0" w:color="auto"/>
              <w:right w:val="single" w:sz="4" w:space="0" w:color="auto"/>
            </w:tcBorders>
            <w:hideMark/>
          </w:tcPr>
          <w:p w14:paraId="650DADEA"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58D5DF6B"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FE8FDEA"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4861BF04"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8E9E174"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6F7B19A5" w14:textId="77777777" w:rsidR="00012FA8" w:rsidRPr="002149AB" w:rsidRDefault="00012FA8" w:rsidP="00570CAD">
            <w:pPr>
              <w:pStyle w:val="TAL"/>
              <w:rPr>
                <w:rFonts w:eastAsia="SimSun"/>
                <w:color w:val="000000" w:themeColor="text1"/>
                <w:lang w:eastAsia="zh-CN"/>
              </w:rPr>
            </w:pPr>
            <w:r w:rsidRPr="002149AB">
              <w:rPr>
                <w:rFonts w:eastAsia="SimSun"/>
                <w:color w:val="000000" w:themeColor="text1"/>
                <w:lang w:eastAsia="zh-CN"/>
              </w:rPr>
              <w:t>Optional with capability signalling</w:t>
            </w:r>
          </w:p>
        </w:tc>
      </w:tr>
      <w:tr w:rsidR="00012FA8" w:rsidRPr="002149AB" w14:paraId="54002186"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164B16E"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2EF788A7" w14:textId="77777777" w:rsidR="00012FA8" w:rsidRPr="002149AB" w:rsidRDefault="00012FA8" w:rsidP="00570CAD">
            <w:pPr>
              <w:pStyle w:val="TAL"/>
              <w:rPr>
                <w:color w:val="000000" w:themeColor="text1"/>
                <w:lang w:eastAsia="ja-JP"/>
              </w:rPr>
            </w:pPr>
            <w:r w:rsidRPr="002149AB">
              <w:rPr>
                <w:color w:val="000000" w:themeColor="text1"/>
              </w:rPr>
              <w:t>20-6</w:t>
            </w:r>
          </w:p>
        </w:tc>
        <w:tc>
          <w:tcPr>
            <w:tcW w:w="1559" w:type="dxa"/>
            <w:tcBorders>
              <w:top w:val="single" w:sz="4" w:space="0" w:color="auto"/>
              <w:left w:val="single" w:sz="4" w:space="0" w:color="auto"/>
              <w:bottom w:val="single" w:sz="4" w:space="0" w:color="auto"/>
              <w:right w:val="single" w:sz="4" w:space="0" w:color="auto"/>
            </w:tcBorders>
            <w:hideMark/>
          </w:tcPr>
          <w:p w14:paraId="69423147" w14:textId="77777777" w:rsidR="00012FA8" w:rsidRPr="002149AB" w:rsidRDefault="00012FA8" w:rsidP="00570CAD">
            <w:pPr>
              <w:pStyle w:val="TAL"/>
              <w:rPr>
                <w:color w:val="000000" w:themeColor="text1"/>
              </w:rPr>
            </w:pPr>
            <w:r w:rsidRPr="002149AB">
              <w:rPr>
                <w:color w:val="000000" w:themeColor="text1"/>
              </w:rPr>
              <w:t>Dynamic indication of soft resource availability</w:t>
            </w:r>
          </w:p>
        </w:tc>
        <w:tc>
          <w:tcPr>
            <w:tcW w:w="6381" w:type="dxa"/>
            <w:gridSpan w:val="2"/>
            <w:tcBorders>
              <w:top w:val="single" w:sz="4" w:space="0" w:color="auto"/>
              <w:left w:val="single" w:sz="4" w:space="0" w:color="auto"/>
              <w:bottom w:val="single" w:sz="4" w:space="0" w:color="auto"/>
              <w:right w:val="single" w:sz="4" w:space="0" w:color="auto"/>
            </w:tcBorders>
            <w:hideMark/>
          </w:tcPr>
          <w:p w14:paraId="2B695CFE"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 xml:space="preserve">Support monitoring DCI Format 2_5 scrambled by AI-RNTI for indication of soft resource availability to an IAB node </w:t>
            </w:r>
          </w:p>
        </w:tc>
        <w:tc>
          <w:tcPr>
            <w:tcW w:w="1277" w:type="dxa"/>
            <w:gridSpan w:val="2"/>
            <w:tcBorders>
              <w:top w:val="single" w:sz="4" w:space="0" w:color="auto"/>
              <w:left w:val="single" w:sz="4" w:space="0" w:color="auto"/>
              <w:bottom w:val="single" w:sz="4" w:space="0" w:color="auto"/>
              <w:right w:val="single" w:sz="4" w:space="0" w:color="auto"/>
            </w:tcBorders>
          </w:tcPr>
          <w:p w14:paraId="04213AD8"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09DB1749"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5190271"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1B7F885D"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Explicit indication of soft resource availability is not supported</w:t>
            </w:r>
          </w:p>
        </w:tc>
        <w:tc>
          <w:tcPr>
            <w:tcW w:w="1276" w:type="dxa"/>
            <w:tcBorders>
              <w:top w:val="single" w:sz="4" w:space="0" w:color="auto"/>
              <w:left w:val="single" w:sz="4" w:space="0" w:color="auto"/>
              <w:bottom w:val="single" w:sz="4" w:space="0" w:color="auto"/>
              <w:right w:val="single" w:sz="4" w:space="0" w:color="auto"/>
            </w:tcBorders>
            <w:hideMark/>
          </w:tcPr>
          <w:p w14:paraId="069F0D10"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1EC4D7E9"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009BC8DC"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737550C6"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76A8A640"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3EFEE767" w14:textId="77777777" w:rsidR="00012FA8" w:rsidRPr="002149AB" w:rsidRDefault="00012FA8" w:rsidP="00570CAD">
            <w:pPr>
              <w:pStyle w:val="TAL"/>
              <w:rPr>
                <w:rFonts w:eastAsia="SimSun"/>
                <w:color w:val="000000" w:themeColor="text1"/>
                <w:lang w:eastAsia="zh-CN"/>
              </w:rPr>
            </w:pPr>
            <w:r w:rsidRPr="002149AB">
              <w:rPr>
                <w:color w:val="000000" w:themeColor="text1"/>
              </w:rPr>
              <w:t xml:space="preserve">Optional with capability signalling. </w:t>
            </w:r>
            <w:del w:id="5104" w:author="Ralf Bendlin (AT&amp;T)" w:date="2020-06-03T13:56:00Z">
              <w:r w:rsidRPr="002149AB" w:rsidDel="00AA2C4D">
                <w:rPr>
                  <w:color w:val="000000" w:themeColor="text1"/>
                  <w:lang w:eastAsia="zh-CN"/>
                </w:rPr>
                <w:delText>[Devices supporting IAB backhaul must report this FG as supported]</w:delText>
              </w:r>
            </w:del>
          </w:p>
        </w:tc>
      </w:tr>
      <w:tr w:rsidR="00012FA8" w:rsidRPr="002149AB" w14:paraId="06427C9E"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412F9FB"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070CE608" w14:textId="77777777" w:rsidR="00012FA8" w:rsidRPr="002149AB" w:rsidRDefault="00012FA8" w:rsidP="00570CAD">
            <w:pPr>
              <w:pStyle w:val="TAL"/>
              <w:rPr>
                <w:color w:val="000000" w:themeColor="text1"/>
                <w:lang w:eastAsia="ja-JP"/>
              </w:rPr>
            </w:pPr>
            <w:r w:rsidRPr="002149AB">
              <w:rPr>
                <w:color w:val="000000" w:themeColor="text1"/>
              </w:rPr>
              <w:t>20-7</w:t>
            </w:r>
          </w:p>
        </w:tc>
        <w:tc>
          <w:tcPr>
            <w:tcW w:w="1559" w:type="dxa"/>
            <w:tcBorders>
              <w:top w:val="single" w:sz="4" w:space="0" w:color="auto"/>
              <w:left w:val="single" w:sz="4" w:space="0" w:color="auto"/>
              <w:bottom w:val="single" w:sz="4" w:space="0" w:color="auto"/>
              <w:right w:val="single" w:sz="4" w:space="0" w:color="auto"/>
            </w:tcBorders>
            <w:hideMark/>
          </w:tcPr>
          <w:p w14:paraId="14E17E33" w14:textId="77777777" w:rsidR="00012FA8" w:rsidRPr="002149AB" w:rsidRDefault="00012FA8" w:rsidP="00570CAD">
            <w:pPr>
              <w:pStyle w:val="TAL"/>
              <w:rPr>
                <w:color w:val="000000" w:themeColor="text1"/>
              </w:rPr>
            </w:pPr>
            <w:r w:rsidRPr="002149AB">
              <w:rPr>
                <w:color w:val="000000" w:themeColor="text1"/>
              </w:rPr>
              <w:t>Case 1 OTA timing alignment</w:t>
            </w:r>
          </w:p>
        </w:tc>
        <w:tc>
          <w:tcPr>
            <w:tcW w:w="6381" w:type="dxa"/>
            <w:gridSpan w:val="2"/>
            <w:tcBorders>
              <w:top w:val="single" w:sz="4" w:space="0" w:color="auto"/>
              <w:left w:val="single" w:sz="4" w:space="0" w:color="auto"/>
              <w:bottom w:val="single" w:sz="4" w:space="0" w:color="auto"/>
              <w:right w:val="single" w:sz="4" w:space="0" w:color="auto"/>
            </w:tcBorders>
            <w:hideMark/>
          </w:tcPr>
          <w:p w14:paraId="29B33455"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 xml:space="preserve">Support T_delta reception. </w:t>
            </w:r>
          </w:p>
        </w:tc>
        <w:tc>
          <w:tcPr>
            <w:tcW w:w="1277" w:type="dxa"/>
            <w:gridSpan w:val="2"/>
            <w:tcBorders>
              <w:top w:val="single" w:sz="4" w:space="0" w:color="auto"/>
              <w:left w:val="single" w:sz="4" w:space="0" w:color="auto"/>
              <w:bottom w:val="single" w:sz="4" w:space="0" w:color="auto"/>
              <w:right w:val="single" w:sz="4" w:space="0" w:color="auto"/>
            </w:tcBorders>
          </w:tcPr>
          <w:p w14:paraId="5AEB777F"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16541C14"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3C5F60C"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4C7CE879"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Case-1 OTA timing alignment is not supported</w:t>
            </w:r>
          </w:p>
        </w:tc>
        <w:tc>
          <w:tcPr>
            <w:tcW w:w="1276" w:type="dxa"/>
            <w:tcBorders>
              <w:top w:val="single" w:sz="4" w:space="0" w:color="auto"/>
              <w:left w:val="single" w:sz="4" w:space="0" w:color="auto"/>
              <w:bottom w:val="single" w:sz="4" w:space="0" w:color="auto"/>
              <w:right w:val="single" w:sz="4" w:space="0" w:color="auto"/>
            </w:tcBorders>
            <w:hideMark/>
          </w:tcPr>
          <w:p w14:paraId="6EEF5A0C"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6F5E745E"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5A33DA7"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280DAC1"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1454E29A"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1785E22C" w14:textId="77777777" w:rsidR="00012FA8" w:rsidRPr="002149AB" w:rsidRDefault="00012FA8" w:rsidP="00570CAD">
            <w:pPr>
              <w:pStyle w:val="TAL"/>
              <w:rPr>
                <w:rFonts w:eastAsia="SimSun"/>
                <w:color w:val="000000" w:themeColor="text1"/>
                <w:lang w:eastAsia="zh-CN"/>
              </w:rPr>
            </w:pPr>
            <w:r w:rsidRPr="002149AB">
              <w:rPr>
                <w:color w:val="000000" w:themeColor="text1"/>
              </w:rPr>
              <w:t xml:space="preserve">Optional with capability signalling. </w:t>
            </w:r>
            <w:del w:id="5105" w:author="Ralf Bendlin (AT&amp;T)" w:date="2020-06-03T13:56:00Z">
              <w:r w:rsidRPr="002149AB" w:rsidDel="00AA2C4D">
                <w:rPr>
                  <w:color w:val="000000" w:themeColor="text1"/>
                  <w:lang w:eastAsia="zh-CN"/>
                </w:rPr>
                <w:delText>[Devices supporting IAB backhaul must report this FG as supported]</w:delText>
              </w:r>
            </w:del>
          </w:p>
        </w:tc>
      </w:tr>
      <w:tr w:rsidR="00012FA8" w:rsidRPr="002149AB" w14:paraId="1C289550"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3FB36994"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60E624BC" w14:textId="77777777" w:rsidR="00012FA8" w:rsidRPr="002149AB" w:rsidRDefault="00012FA8" w:rsidP="00570CAD">
            <w:pPr>
              <w:pStyle w:val="TAL"/>
              <w:rPr>
                <w:color w:val="000000" w:themeColor="text1"/>
                <w:lang w:eastAsia="ja-JP"/>
              </w:rPr>
            </w:pPr>
            <w:r w:rsidRPr="002149AB">
              <w:rPr>
                <w:color w:val="000000" w:themeColor="text1"/>
              </w:rPr>
              <w:t>20-</w:t>
            </w:r>
            <w:r w:rsidRPr="002149AB">
              <w:rPr>
                <w:color w:val="000000" w:themeColor="text1"/>
                <w:lang w:eastAsia="zh-CN"/>
              </w:rPr>
              <w:t>8</w:t>
            </w:r>
          </w:p>
        </w:tc>
        <w:tc>
          <w:tcPr>
            <w:tcW w:w="1559" w:type="dxa"/>
            <w:tcBorders>
              <w:top w:val="single" w:sz="4" w:space="0" w:color="auto"/>
              <w:left w:val="single" w:sz="4" w:space="0" w:color="auto"/>
              <w:bottom w:val="single" w:sz="4" w:space="0" w:color="auto"/>
              <w:right w:val="single" w:sz="4" w:space="0" w:color="auto"/>
            </w:tcBorders>
          </w:tcPr>
          <w:p w14:paraId="781C358E" w14:textId="77777777" w:rsidR="00012FA8" w:rsidRPr="002149AB" w:rsidRDefault="00012FA8" w:rsidP="00570CAD">
            <w:pPr>
              <w:pStyle w:val="TAL"/>
              <w:rPr>
                <w:color w:val="000000" w:themeColor="text1"/>
              </w:rPr>
            </w:pPr>
            <w:r w:rsidRPr="002149AB">
              <w:rPr>
                <w:color w:val="000000" w:themeColor="text1"/>
                <w:lang w:eastAsia="zh-CN"/>
              </w:rPr>
              <w:t>Guard symbols</w:t>
            </w:r>
          </w:p>
        </w:tc>
        <w:tc>
          <w:tcPr>
            <w:tcW w:w="6381" w:type="dxa"/>
            <w:gridSpan w:val="2"/>
            <w:tcBorders>
              <w:top w:val="single" w:sz="4" w:space="0" w:color="auto"/>
              <w:left w:val="single" w:sz="4" w:space="0" w:color="auto"/>
              <w:bottom w:val="single" w:sz="4" w:space="0" w:color="auto"/>
              <w:right w:val="single" w:sz="4" w:space="0" w:color="auto"/>
            </w:tcBorders>
          </w:tcPr>
          <w:p w14:paraId="6D3F930D" w14:textId="77777777" w:rsidR="00012FA8" w:rsidRPr="002149AB" w:rsidRDefault="00012FA8" w:rsidP="00570CAD">
            <w:pPr>
              <w:pStyle w:val="TAL"/>
              <w:rPr>
                <w:color w:val="000000" w:themeColor="text1"/>
                <w:lang w:eastAsia="ja-JP"/>
              </w:rPr>
            </w:pPr>
            <w:r w:rsidRPr="002149AB">
              <w:rPr>
                <w:color w:val="000000" w:themeColor="text1"/>
              </w:rPr>
              <w:t xml:space="preserve">1)  </w:t>
            </w:r>
            <w:r w:rsidRPr="002149AB">
              <w:rPr>
                <w:color w:val="000000" w:themeColor="text1"/>
                <w:lang w:eastAsia="zh-CN"/>
              </w:rPr>
              <w:t>Support DesiredGuardSymbols reporting</w:t>
            </w:r>
          </w:p>
          <w:p w14:paraId="3AF94D56" w14:textId="77777777" w:rsidR="00012FA8" w:rsidRPr="002149AB" w:rsidRDefault="00012FA8" w:rsidP="00570CAD">
            <w:pPr>
              <w:pStyle w:val="TAL"/>
              <w:rPr>
                <w:rFonts w:eastAsia="SimSun"/>
                <w:color w:val="000000" w:themeColor="text1"/>
                <w:lang w:eastAsia="zh-CN"/>
              </w:rPr>
            </w:pPr>
            <w:r w:rsidRPr="002149AB">
              <w:rPr>
                <w:color w:val="000000" w:themeColor="text1"/>
              </w:rPr>
              <w:t xml:space="preserve">2) </w:t>
            </w:r>
            <w:r w:rsidRPr="002149AB">
              <w:rPr>
                <w:color w:val="000000" w:themeColor="text1"/>
                <w:lang w:eastAsia="zh-CN"/>
              </w:rPr>
              <w:t>Support ProvidedGuardSymbols reception</w:t>
            </w:r>
          </w:p>
        </w:tc>
        <w:tc>
          <w:tcPr>
            <w:tcW w:w="1277" w:type="dxa"/>
            <w:gridSpan w:val="2"/>
            <w:tcBorders>
              <w:top w:val="single" w:sz="4" w:space="0" w:color="auto"/>
              <w:left w:val="single" w:sz="4" w:space="0" w:color="auto"/>
              <w:bottom w:val="single" w:sz="4" w:space="0" w:color="auto"/>
              <w:right w:val="single" w:sz="4" w:space="0" w:color="auto"/>
            </w:tcBorders>
          </w:tcPr>
          <w:p w14:paraId="0918C093" w14:textId="77777777" w:rsidR="00012FA8" w:rsidRPr="002149AB" w:rsidRDefault="00012FA8" w:rsidP="00570CAD">
            <w:pPr>
              <w:pStyle w:val="TAL"/>
              <w:rPr>
                <w:rFonts w:eastAsia="SimSun"/>
                <w:color w:val="000000" w:themeColor="text1"/>
                <w:lang w:eastAsia="zh-CN"/>
              </w:rPr>
            </w:pPr>
          </w:p>
        </w:tc>
        <w:tc>
          <w:tcPr>
            <w:tcW w:w="848" w:type="dxa"/>
            <w:tcBorders>
              <w:top w:val="single" w:sz="4" w:space="0" w:color="auto"/>
              <w:left w:val="single" w:sz="4" w:space="0" w:color="auto"/>
              <w:bottom w:val="single" w:sz="4" w:space="0" w:color="auto"/>
              <w:right w:val="single" w:sz="4" w:space="0" w:color="auto"/>
            </w:tcBorders>
          </w:tcPr>
          <w:p w14:paraId="15A08333"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9D5ED0E"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2EF40E66"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Guard symbols reporting and reception is not supported</w:t>
            </w:r>
          </w:p>
        </w:tc>
        <w:tc>
          <w:tcPr>
            <w:tcW w:w="1276" w:type="dxa"/>
            <w:tcBorders>
              <w:top w:val="single" w:sz="4" w:space="0" w:color="auto"/>
              <w:left w:val="single" w:sz="4" w:space="0" w:color="auto"/>
              <w:bottom w:val="single" w:sz="4" w:space="0" w:color="auto"/>
              <w:right w:val="single" w:sz="4" w:space="0" w:color="auto"/>
            </w:tcBorders>
          </w:tcPr>
          <w:p w14:paraId="63D93080"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tcPr>
          <w:p w14:paraId="1E26895A"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tcPr>
          <w:p w14:paraId="476FF5EC"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2D3A295D"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2B51AB54" w14:textId="77777777" w:rsidR="00012FA8" w:rsidRPr="002149AB" w:rsidRDefault="00012FA8" w:rsidP="00570CAD">
            <w:pPr>
              <w:pStyle w:val="TAL"/>
              <w:rPr>
                <w:rFonts w:eastAsia="SimSun"/>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7726877C"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2149AB" w14:paraId="0837112D"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F4DBE1" w14:textId="77777777" w:rsidR="00012FA8" w:rsidRPr="002149AB" w:rsidRDefault="00012FA8" w:rsidP="00570CAD">
            <w:pPr>
              <w:pStyle w:val="TAL"/>
              <w:rPr>
                <w:color w:val="000000" w:themeColor="text1"/>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A41AF5" w14:textId="77777777" w:rsidR="00012FA8" w:rsidRPr="002149AB" w:rsidRDefault="00012FA8" w:rsidP="00570CAD">
            <w:pPr>
              <w:pStyle w:val="TAL"/>
              <w:rPr>
                <w:color w:val="000000" w:themeColor="text1"/>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B0923" w14:textId="77777777" w:rsidR="00012FA8" w:rsidRPr="002149AB" w:rsidRDefault="00012FA8" w:rsidP="00570CAD">
            <w:pPr>
              <w:pStyle w:val="TAL"/>
              <w:rPr>
                <w:rFonts w:ascii="Times New Roman" w:eastAsia="SimSun" w:hAnsi="Times New Roman"/>
                <w:color w:val="000000" w:themeColor="text1"/>
                <w:lang w:eastAsia="zh-CN"/>
              </w:rPr>
            </w:pPr>
          </w:p>
        </w:tc>
        <w:tc>
          <w:tcPr>
            <w:tcW w:w="63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A5F47" w14:textId="77777777" w:rsidR="00012FA8" w:rsidRPr="002149AB" w:rsidRDefault="00012FA8" w:rsidP="00570CAD">
            <w:pPr>
              <w:pStyle w:val="TAL"/>
              <w:rPr>
                <w:color w:val="000000" w:themeColor="text1"/>
                <w:sz w:val="20"/>
                <w:lang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75FF49" w14:textId="77777777" w:rsidR="00012FA8" w:rsidRPr="002149AB"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CF5ADA" w14:textId="77777777" w:rsidR="00012FA8" w:rsidRPr="002149AB" w:rsidRDefault="00012FA8" w:rsidP="00570CAD">
            <w:pPr>
              <w:pStyle w:val="TAL"/>
              <w:rPr>
                <w:rFonts w:eastAsia="SimSun"/>
                <w:color w:val="000000" w:themeColor="text1"/>
                <w:highlight w:val="yellow"/>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DD340A" w14:textId="77777777" w:rsidR="00012FA8" w:rsidRPr="002149AB" w:rsidRDefault="00012FA8" w:rsidP="00570CAD">
            <w:pPr>
              <w:pStyle w:val="TAL"/>
              <w:rPr>
                <w:color w:val="000000" w:themeColor="text1"/>
                <w:highlight w:val="yellow"/>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222B1D" w14:textId="77777777" w:rsidR="00012FA8" w:rsidRPr="002149AB" w:rsidRDefault="00012FA8" w:rsidP="00570CAD">
            <w:pPr>
              <w:pStyle w:val="TAL"/>
              <w:rPr>
                <w:rFonts w:eastAsia="SimSun"/>
                <w:color w:val="000000" w:themeColor="text1"/>
                <w:highlight w:val="yellow"/>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CDC51" w14:textId="77777777" w:rsidR="00012FA8" w:rsidRPr="002149AB" w:rsidRDefault="00012FA8" w:rsidP="00570CAD">
            <w:pPr>
              <w:pStyle w:val="TAL"/>
              <w:rPr>
                <w:rFonts w:eastAsia="SimSun"/>
                <w:color w:val="000000" w:themeColor="text1"/>
                <w:highlight w:val="yellow"/>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FCCEAB" w14:textId="77777777" w:rsidR="00012FA8" w:rsidRPr="002149AB" w:rsidRDefault="00012FA8" w:rsidP="00570CAD">
            <w:pPr>
              <w:pStyle w:val="TAL"/>
              <w:rPr>
                <w:color w:val="000000" w:themeColor="text1"/>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91354A" w14:textId="77777777" w:rsidR="00012FA8" w:rsidRPr="002149AB" w:rsidRDefault="00012FA8" w:rsidP="00570CAD">
            <w:pPr>
              <w:pStyle w:val="TAL"/>
              <w:rPr>
                <w:color w:val="000000" w:themeColor="text1"/>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B61014" w14:textId="77777777" w:rsidR="00012FA8" w:rsidRPr="002149AB" w:rsidRDefault="00012FA8" w:rsidP="00570CAD">
            <w:pPr>
              <w:pStyle w:val="TAL"/>
              <w:rPr>
                <w:color w:val="000000" w:themeColor="text1"/>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93B1F3" w14:textId="77777777" w:rsidR="00012FA8" w:rsidRPr="002149AB" w:rsidRDefault="00012FA8" w:rsidP="00570CAD">
            <w:pPr>
              <w:pStyle w:val="TAL"/>
              <w:rPr>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E7339" w14:textId="77777777" w:rsidR="00012FA8" w:rsidRPr="002149AB" w:rsidRDefault="00012FA8" w:rsidP="00570CAD">
            <w:pPr>
              <w:pStyle w:val="TAL"/>
              <w:rPr>
                <w:color w:val="000000" w:themeColor="text1"/>
                <w:highlight w:val="yellow"/>
              </w:rPr>
            </w:pPr>
          </w:p>
        </w:tc>
      </w:tr>
    </w:tbl>
    <w:p w14:paraId="6B71860D" w14:textId="57B8EA87" w:rsidR="00426293" w:rsidRDefault="00426293" w:rsidP="00426293">
      <w:pPr>
        <w:spacing w:afterLines="50" w:after="120"/>
        <w:jc w:val="both"/>
        <w:rPr>
          <w:rFonts w:eastAsia="ＭＳ 明朝"/>
          <w:sz w:val="22"/>
          <w:lang w:val="en-US"/>
        </w:rPr>
      </w:pPr>
    </w:p>
    <w:p w14:paraId="6C0A1C93" w14:textId="5AF723F1" w:rsidR="00E52FE2" w:rsidRDefault="00E52FE2" w:rsidP="00426293">
      <w:pPr>
        <w:spacing w:afterLines="50" w:after="120"/>
        <w:jc w:val="both"/>
        <w:rPr>
          <w:rFonts w:eastAsia="ＭＳ 明朝"/>
          <w:sz w:val="22"/>
          <w:lang w:val="en-US"/>
        </w:rPr>
      </w:pPr>
    </w:p>
    <w:p w14:paraId="562ACE29" w14:textId="77777777" w:rsidR="00E52FE2" w:rsidRPr="00CC1CFB" w:rsidRDefault="00E52FE2" w:rsidP="00426293">
      <w:pPr>
        <w:spacing w:afterLines="50" w:after="120"/>
        <w:jc w:val="both"/>
        <w:rPr>
          <w:rFonts w:eastAsia="ＭＳ 明朝"/>
          <w:sz w:val="22"/>
          <w:lang w:val="en-US"/>
        </w:rPr>
      </w:pPr>
    </w:p>
    <w:p w14:paraId="00A969F2" w14:textId="2853FBC6" w:rsidR="00E52FE2" w:rsidRDefault="00E52FE2">
      <w:pPr>
        <w:rPr>
          <w:rFonts w:eastAsia="ＭＳ 明朝"/>
          <w:sz w:val="22"/>
        </w:rPr>
      </w:pPr>
      <w:r>
        <w:rPr>
          <w:rFonts w:eastAsia="ＭＳ 明朝"/>
          <w:sz w:val="22"/>
        </w:rPr>
        <w:br w:type="page"/>
      </w:r>
    </w:p>
    <w:p w14:paraId="7E522587" w14:textId="77777777" w:rsidR="006E50C7" w:rsidRPr="005F37C3" w:rsidRDefault="006E50C7"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6E50C7">
        <w:rPr>
          <w:rFonts w:ascii="Arial" w:eastAsia="Batang" w:hAnsi="Arial"/>
          <w:sz w:val="32"/>
          <w:szCs w:val="32"/>
          <w:lang w:val="en-US" w:eastAsia="ko-KR"/>
        </w:rPr>
        <w:lastRenderedPageBreak/>
        <w:t>Mobility Enhancement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012FA8" w:rsidRPr="002149AB" w14:paraId="41DAFEC9"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77B00E82" w14:textId="77777777" w:rsidR="00012FA8" w:rsidRPr="002149AB" w:rsidRDefault="00012FA8" w:rsidP="00570CAD">
            <w:pPr>
              <w:pStyle w:val="TAH"/>
              <w:rPr>
                <w:color w:val="000000" w:themeColor="text1"/>
              </w:rPr>
            </w:pPr>
            <w:r w:rsidRPr="002149AB">
              <w:rPr>
                <w:color w:val="000000" w:themeColor="text1"/>
              </w:rPr>
              <w:t>Features</w:t>
            </w:r>
          </w:p>
        </w:tc>
        <w:tc>
          <w:tcPr>
            <w:tcW w:w="710" w:type="dxa"/>
            <w:tcBorders>
              <w:top w:val="single" w:sz="4" w:space="0" w:color="auto"/>
              <w:left w:val="single" w:sz="4" w:space="0" w:color="auto"/>
              <w:bottom w:val="single" w:sz="4" w:space="0" w:color="auto"/>
              <w:right w:val="single" w:sz="4" w:space="0" w:color="auto"/>
            </w:tcBorders>
            <w:hideMark/>
          </w:tcPr>
          <w:p w14:paraId="38299BB2" w14:textId="77777777" w:rsidR="00012FA8" w:rsidRPr="002149AB" w:rsidRDefault="00012FA8" w:rsidP="00570CAD">
            <w:pPr>
              <w:pStyle w:val="TAH"/>
              <w:rPr>
                <w:color w:val="000000" w:themeColor="text1"/>
              </w:rPr>
            </w:pPr>
            <w:r w:rsidRPr="002149AB">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F46C8EB" w14:textId="77777777" w:rsidR="00012FA8" w:rsidRPr="002149AB" w:rsidRDefault="00012FA8" w:rsidP="00570CAD">
            <w:pPr>
              <w:pStyle w:val="TAH"/>
              <w:rPr>
                <w:color w:val="000000" w:themeColor="text1"/>
              </w:rPr>
            </w:pPr>
            <w:r w:rsidRPr="002149AB">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9969D43" w14:textId="77777777" w:rsidR="00012FA8" w:rsidRPr="002149AB" w:rsidRDefault="00012FA8" w:rsidP="00570CAD">
            <w:pPr>
              <w:pStyle w:val="TAH"/>
              <w:rPr>
                <w:color w:val="000000" w:themeColor="text1"/>
              </w:rPr>
            </w:pPr>
            <w:r w:rsidRPr="002149AB">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321BEE87" w14:textId="77777777" w:rsidR="00012FA8" w:rsidRPr="002149AB" w:rsidRDefault="00012FA8" w:rsidP="00570CAD">
            <w:pPr>
              <w:pStyle w:val="TAH"/>
              <w:rPr>
                <w:color w:val="000000" w:themeColor="text1"/>
              </w:rPr>
            </w:pPr>
            <w:r w:rsidRPr="002149AB">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749A8D0D" w14:textId="77777777" w:rsidR="00012FA8" w:rsidRPr="002149AB" w:rsidRDefault="00012FA8" w:rsidP="00570CAD">
            <w:pPr>
              <w:pStyle w:val="TAH"/>
              <w:rPr>
                <w:color w:val="000000" w:themeColor="text1"/>
              </w:rPr>
            </w:pPr>
            <w:r w:rsidRPr="002149AB">
              <w:rPr>
                <w:color w:val="000000" w:themeColor="text1"/>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8222E05" w14:textId="77777777" w:rsidR="00012FA8" w:rsidRPr="002149AB" w:rsidRDefault="00012FA8" w:rsidP="00570CAD">
            <w:pPr>
              <w:pStyle w:val="TAH"/>
              <w:rPr>
                <w:color w:val="000000" w:themeColor="text1"/>
              </w:rPr>
            </w:pPr>
            <w:r w:rsidRPr="002149AB">
              <w:rPr>
                <w:rFonts w:eastAsia="Gulim" w:cstheme="minorHAnsi"/>
                <w:color w:val="000000" w:themeColor="text1"/>
              </w:rPr>
              <w:t xml:space="preserve">Applicable to </w:t>
            </w:r>
            <w:r w:rsidRPr="002149AB">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24C713A"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9A077C4"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Type</w:t>
            </w:r>
          </w:p>
          <w:p w14:paraId="2C1F6ECD"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CEA7BB9" w14:textId="77777777" w:rsidR="00012FA8" w:rsidRPr="002149AB" w:rsidRDefault="00012FA8" w:rsidP="00570CAD">
            <w:pPr>
              <w:pStyle w:val="TAH"/>
              <w:rPr>
                <w:color w:val="000000" w:themeColor="text1"/>
              </w:rPr>
            </w:pPr>
            <w:r w:rsidRPr="002149AB">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A994C76" w14:textId="77777777" w:rsidR="00012FA8" w:rsidRPr="002149AB" w:rsidRDefault="00012FA8" w:rsidP="00570CAD">
            <w:pPr>
              <w:pStyle w:val="TAH"/>
              <w:rPr>
                <w:color w:val="000000" w:themeColor="text1"/>
              </w:rPr>
            </w:pPr>
            <w:r w:rsidRPr="002149AB">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4617260E" w14:textId="77777777" w:rsidR="00012FA8" w:rsidRPr="002149AB" w:rsidRDefault="00012FA8" w:rsidP="00570CAD">
            <w:pPr>
              <w:pStyle w:val="TAH"/>
              <w:rPr>
                <w:color w:val="000000" w:themeColor="text1"/>
              </w:rPr>
            </w:pPr>
            <w:r w:rsidRPr="002149AB">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11BC31A" w14:textId="77777777" w:rsidR="00012FA8" w:rsidRPr="002149AB" w:rsidRDefault="00012FA8" w:rsidP="00570CAD">
            <w:pPr>
              <w:pStyle w:val="TAH"/>
              <w:rPr>
                <w:color w:val="000000" w:themeColor="text1"/>
              </w:rPr>
            </w:pPr>
            <w:r w:rsidRPr="002149AB">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21187205" w14:textId="77777777" w:rsidR="00012FA8" w:rsidRPr="002149AB" w:rsidRDefault="00012FA8" w:rsidP="00570CAD">
            <w:pPr>
              <w:pStyle w:val="TAH"/>
              <w:rPr>
                <w:color w:val="000000" w:themeColor="text1"/>
              </w:rPr>
            </w:pPr>
            <w:r w:rsidRPr="002149AB">
              <w:rPr>
                <w:color w:val="000000" w:themeColor="text1"/>
              </w:rPr>
              <w:t>Mandatory/Optional</w:t>
            </w:r>
          </w:p>
        </w:tc>
      </w:tr>
      <w:tr w:rsidR="00012FA8" w:rsidRPr="002149AB" w14:paraId="6A407373" w14:textId="77777777" w:rsidTr="00E94A68">
        <w:trPr>
          <w:trHeight w:val="20"/>
        </w:trPr>
        <w:tc>
          <w:tcPr>
            <w:tcW w:w="1130" w:type="dxa"/>
            <w:vMerge w:val="restart"/>
            <w:tcBorders>
              <w:top w:val="single" w:sz="4" w:space="0" w:color="auto"/>
              <w:left w:val="single" w:sz="4" w:space="0" w:color="auto"/>
              <w:bottom w:val="single" w:sz="4" w:space="0" w:color="auto"/>
              <w:right w:val="single" w:sz="4" w:space="0" w:color="auto"/>
            </w:tcBorders>
            <w:hideMark/>
          </w:tcPr>
          <w:p w14:paraId="096D499D" w14:textId="77777777" w:rsidR="00012FA8" w:rsidRPr="002149AB" w:rsidRDefault="00012FA8" w:rsidP="00570CAD">
            <w:pPr>
              <w:pStyle w:val="TAL"/>
              <w:rPr>
                <w:color w:val="000000" w:themeColor="text1"/>
                <w:lang w:eastAsia="ja-JP"/>
              </w:rPr>
            </w:pPr>
            <w:r w:rsidRPr="002149AB">
              <w:rPr>
                <w:rFonts w:asciiTheme="majorHAnsi" w:hAnsiTheme="majorHAnsi" w:cstheme="majorHAnsi"/>
                <w:color w:val="000000" w:themeColor="text1"/>
                <w:szCs w:val="18"/>
                <w:lang w:eastAsia="ja-JP"/>
              </w:rPr>
              <w:t>21. Mobility Enhancement</w:t>
            </w:r>
          </w:p>
        </w:tc>
        <w:tc>
          <w:tcPr>
            <w:tcW w:w="710" w:type="dxa"/>
            <w:tcBorders>
              <w:top w:val="single" w:sz="4" w:space="0" w:color="auto"/>
              <w:left w:val="single" w:sz="4" w:space="0" w:color="auto"/>
              <w:bottom w:val="single" w:sz="4" w:space="0" w:color="auto"/>
              <w:right w:val="single" w:sz="4" w:space="0" w:color="auto"/>
            </w:tcBorders>
            <w:hideMark/>
          </w:tcPr>
          <w:p w14:paraId="40ADCD13" w14:textId="77777777" w:rsidR="00012FA8" w:rsidRPr="002149AB" w:rsidRDefault="00012FA8" w:rsidP="00570CAD">
            <w:pPr>
              <w:pStyle w:val="TAL"/>
              <w:rPr>
                <w:color w:val="000000" w:themeColor="text1"/>
                <w:lang w:eastAsia="ja-JP"/>
              </w:rPr>
            </w:pPr>
            <w:r w:rsidRPr="002149AB">
              <w:rPr>
                <w:color w:val="000000" w:themeColor="text1"/>
              </w:rPr>
              <w:t>21-1a</w:t>
            </w:r>
          </w:p>
        </w:tc>
        <w:tc>
          <w:tcPr>
            <w:tcW w:w="1559" w:type="dxa"/>
            <w:tcBorders>
              <w:top w:val="single" w:sz="4" w:space="0" w:color="auto"/>
              <w:left w:val="single" w:sz="4" w:space="0" w:color="auto"/>
              <w:bottom w:val="single" w:sz="4" w:space="0" w:color="auto"/>
              <w:right w:val="single" w:sz="4" w:space="0" w:color="auto"/>
            </w:tcBorders>
            <w:hideMark/>
          </w:tcPr>
          <w:p w14:paraId="66A11EDA" w14:textId="77777777" w:rsidR="00012FA8" w:rsidRPr="002149AB" w:rsidRDefault="00012FA8" w:rsidP="00570CAD">
            <w:pPr>
              <w:pStyle w:val="TAL"/>
              <w:rPr>
                <w:rFonts w:ascii="Times New Roman" w:eastAsia="SimSun" w:hAnsi="Times New Roman"/>
                <w:color w:val="000000" w:themeColor="text1"/>
                <w:lang w:eastAsia="zh-CN"/>
              </w:rPr>
            </w:pPr>
            <w:r w:rsidRPr="002149AB">
              <w:rPr>
                <w:color w:val="000000" w:themeColor="text1"/>
              </w:rPr>
              <w:t>Intra-frequency DAPS HO</w:t>
            </w:r>
          </w:p>
        </w:tc>
        <w:tc>
          <w:tcPr>
            <w:tcW w:w="6381" w:type="dxa"/>
            <w:gridSpan w:val="2"/>
            <w:tcBorders>
              <w:top w:val="single" w:sz="4" w:space="0" w:color="auto"/>
              <w:left w:val="single" w:sz="4" w:space="0" w:color="auto"/>
              <w:bottom w:val="single" w:sz="4" w:space="0" w:color="auto"/>
              <w:right w:val="single" w:sz="4" w:space="0" w:color="auto"/>
            </w:tcBorders>
          </w:tcPr>
          <w:p w14:paraId="4E297FF0" w14:textId="77777777" w:rsidR="00012FA8" w:rsidRPr="002149AB" w:rsidRDefault="00012FA8" w:rsidP="00570CAD">
            <w:pPr>
              <w:pStyle w:val="TAL"/>
              <w:rPr>
                <w:color w:val="000000" w:themeColor="text1"/>
              </w:rPr>
            </w:pPr>
            <w:r w:rsidRPr="002149AB">
              <w:rPr>
                <w:color w:val="000000" w:themeColor="text1"/>
              </w:rPr>
              <w:t>Support of  intra-frequency DAPS-HO </w:t>
            </w:r>
          </w:p>
          <w:p w14:paraId="291E05DC" w14:textId="77777777" w:rsidR="00012FA8" w:rsidRPr="002149AB" w:rsidRDefault="00012FA8" w:rsidP="00570CAD">
            <w:pPr>
              <w:pStyle w:val="TAL"/>
              <w:rPr>
                <w:color w:val="000000" w:themeColor="text1"/>
              </w:rPr>
            </w:pPr>
            <w:r w:rsidRPr="002149AB">
              <w:rPr>
                <w:color w:val="000000" w:themeColor="text1"/>
              </w:rPr>
              <w:t> </w:t>
            </w:r>
          </w:p>
          <w:p w14:paraId="7FD3A36F" w14:textId="77777777" w:rsidR="00012FA8" w:rsidRPr="002149AB" w:rsidRDefault="00012FA8" w:rsidP="00E94A68">
            <w:pPr>
              <w:pStyle w:val="TAL"/>
              <w:numPr>
                <w:ilvl w:val="0"/>
                <w:numId w:val="152"/>
              </w:numPr>
              <w:rPr>
                <w:color w:val="000000" w:themeColor="text1"/>
              </w:rPr>
            </w:pPr>
            <w:del w:id="5106" w:author="Ralf Bendlin (AT&amp;T)" w:date="2020-06-05T14:27:00Z">
              <w:r w:rsidRPr="002149AB" w:rsidDel="00E94A68">
                <w:rPr>
                  <w:color w:val="000000" w:themeColor="text1"/>
                </w:rPr>
                <w:delText xml:space="preserve">1) </w:delText>
              </w:r>
            </w:del>
            <w:r w:rsidRPr="002149AB">
              <w:rPr>
                <w:color w:val="000000" w:themeColor="text1"/>
              </w:rPr>
              <w:t>Support of simultaneous DL reception of PDCCH and PDSCH from source and target cell in DAPS-HO</w:t>
            </w:r>
          </w:p>
          <w:p w14:paraId="7531C358" w14:textId="7A453917" w:rsidR="00012FA8" w:rsidRPr="002149AB" w:rsidDel="00E94A68" w:rsidRDefault="00012FA8" w:rsidP="00223398">
            <w:pPr>
              <w:pStyle w:val="TAL"/>
              <w:numPr>
                <w:ilvl w:val="0"/>
                <w:numId w:val="152"/>
              </w:numPr>
              <w:rPr>
                <w:del w:id="5107" w:author="Ralf Bendlin (AT&amp;T)" w:date="2020-06-05T14:28:00Z"/>
                <w:color w:val="000000" w:themeColor="text1"/>
              </w:rPr>
            </w:pPr>
            <w:r w:rsidRPr="00E94A68">
              <w:rPr>
                <w:color w:val="000000" w:themeColor="text1"/>
              </w:rPr>
              <w:t> </w:t>
            </w:r>
          </w:p>
          <w:p w14:paraId="2A2FB578" w14:textId="4C7B080A" w:rsidR="00012FA8" w:rsidRDefault="00012FA8" w:rsidP="00223398">
            <w:pPr>
              <w:pStyle w:val="TAL"/>
              <w:numPr>
                <w:ilvl w:val="0"/>
                <w:numId w:val="152"/>
              </w:numPr>
              <w:rPr>
                <w:ins w:id="5108" w:author="Ralf Bendlin (AT&amp;T)" w:date="2020-06-05T14:28:00Z"/>
                <w:color w:val="000000" w:themeColor="text1"/>
              </w:rPr>
            </w:pPr>
            <w:del w:id="5109" w:author="Ralf Bendlin (AT&amp;T)" w:date="2020-06-05T14:26:00Z">
              <w:r w:rsidRPr="00E94A68" w:rsidDel="00E94A68">
                <w:rPr>
                  <w:color w:val="000000" w:themeColor="text1"/>
                </w:rPr>
                <w:delText xml:space="preserve">2) </w:delText>
              </w:r>
            </w:del>
            <w:r w:rsidRPr="00E94A68">
              <w:rPr>
                <w:color w:val="000000" w:themeColor="text1"/>
              </w:rPr>
              <w:t>Support of PDCCH blind decoding capability in the first MCG and second MCG.</w:t>
            </w:r>
          </w:p>
          <w:p w14:paraId="11200813" w14:textId="72B60979" w:rsidR="00E94A68" w:rsidRPr="00E94A68" w:rsidRDefault="00E94A68" w:rsidP="00E94A68">
            <w:pPr>
              <w:pStyle w:val="TAL"/>
              <w:numPr>
                <w:ilvl w:val="0"/>
                <w:numId w:val="152"/>
              </w:numPr>
              <w:rPr>
                <w:color w:val="000000" w:themeColor="text1"/>
              </w:rPr>
            </w:pPr>
            <w:ins w:id="5110" w:author="Ralf Bendlin (AT&amp;T)" w:date="2020-06-05T14:28:00Z">
              <w:r w:rsidRPr="00E94A68">
                <w:rPr>
                  <w:color w:val="000000" w:themeColor="text1"/>
                </w:rPr>
                <w:t>Support of cancelling UL transmission to the source cell for intra-frequency DAPS-HO</w:t>
              </w:r>
            </w:ins>
          </w:p>
        </w:tc>
        <w:tc>
          <w:tcPr>
            <w:tcW w:w="1277" w:type="dxa"/>
            <w:gridSpan w:val="2"/>
            <w:tcBorders>
              <w:top w:val="single" w:sz="4" w:space="0" w:color="auto"/>
              <w:left w:val="single" w:sz="4" w:space="0" w:color="auto"/>
              <w:bottom w:val="single" w:sz="4" w:space="0" w:color="auto"/>
              <w:right w:val="single" w:sz="4" w:space="0" w:color="auto"/>
            </w:tcBorders>
            <w:hideMark/>
          </w:tcPr>
          <w:p w14:paraId="14E2732F" w14:textId="77777777" w:rsidR="00012FA8" w:rsidRPr="002149AB" w:rsidRDefault="00012FA8" w:rsidP="00570CAD">
            <w:pPr>
              <w:pStyle w:val="TAL"/>
              <w:rPr>
                <w:color w:val="000000" w:themeColor="text1"/>
              </w:rPr>
            </w:pPr>
            <w:r w:rsidRPr="002149AB">
              <w:rPr>
                <w:color w:val="000000" w:themeColor="text1"/>
              </w:rPr>
              <w:t>DAPS</w:t>
            </w:r>
          </w:p>
          <w:p w14:paraId="4E6980FB" w14:textId="77777777" w:rsidR="00012FA8" w:rsidRPr="002149AB" w:rsidRDefault="00012FA8" w:rsidP="00570CAD">
            <w:pPr>
              <w:pStyle w:val="TAL"/>
              <w:rPr>
                <w:color w:val="000000" w:themeColor="text1"/>
                <w:lang w:eastAsia="ja-JP"/>
              </w:rPr>
            </w:pPr>
            <w:r w:rsidRPr="002149AB">
              <w:rPr>
                <w:color w:val="000000" w:themeColor="text1"/>
              </w:rPr>
              <w:t>(Note: RAN2 feature)</w:t>
            </w:r>
          </w:p>
        </w:tc>
        <w:tc>
          <w:tcPr>
            <w:tcW w:w="848" w:type="dxa"/>
            <w:tcBorders>
              <w:top w:val="single" w:sz="4" w:space="0" w:color="auto"/>
              <w:left w:val="single" w:sz="4" w:space="0" w:color="auto"/>
              <w:bottom w:val="single" w:sz="4" w:space="0" w:color="auto"/>
              <w:right w:val="single" w:sz="4" w:space="0" w:color="auto"/>
            </w:tcBorders>
            <w:hideMark/>
          </w:tcPr>
          <w:p w14:paraId="4085EBC9" w14:textId="77777777" w:rsidR="00012FA8" w:rsidRPr="002149AB" w:rsidRDefault="00012FA8" w:rsidP="00570CAD">
            <w:pPr>
              <w:pStyle w:val="TAL"/>
              <w:rPr>
                <w:rFonts w:eastAsia="SimSun"/>
                <w:color w:val="000000" w:themeColor="text1"/>
                <w:highlight w:val="yellow"/>
                <w:lang w:eastAsia="zh-CN"/>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6CB3463F" w14:textId="77777777" w:rsidR="00012FA8" w:rsidRPr="002149AB" w:rsidRDefault="00012FA8" w:rsidP="00570CAD">
            <w:pPr>
              <w:pStyle w:val="TAL"/>
              <w:rPr>
                <w:color w:val="000000" w:themeColor="text1"/>
                <w:highlight w:val="yellow"/>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hideMark/>
          </w:tcPr>
          <w:p w14:paraId="349AE2FC" w14:textId="77777777" w:rsidR="00012FA8" w:rsidRPr="002149AB" w:rsidRDefault="00012FA8" w:rsidP="00570CAD">
            <w:pPr>
              <w:pStyle w:val="TAL"/>
              <w:rPr>
                <w:rFonts w:eastAsia="SimSun"/>
                <w:color w:val="000000" w:themeColor="text1"/>
                <w:highlight w:val="yellow"/>
                <w:lang w:eastAsia="zh-CN"/>
              </w:rPr>
            </w:pPr>
            <w:r w:rsidRPr="002149AB">
              <w:rPr>
                <w:color w:val="000000" w:themeColor="text1"/>
              </w:rPr>
              <w:t xml:space="preserve">The network cannot configure UE with DAPS HO </w:t>
            </w:r>
          </w:p>
        </w:tc>
        <w:tc>
          <w:tcPr>
            <w:tcW w:w="1276" w:type="dxa"/>
            <w:tcBorders>
              <w:top w:val="single" w:sz="4" w:space="0" w:color="auto"/>
              <w:left w:val="single" w:sz="4" w:space="0" w:color="auto"/>
              <w:bottom w:val="single" w:sz="4" w:space="0" w:color="auto"/>
              <w:right w:val="single" w:sz="4" w:space="0" w:color="auto"/>
            </w:tcBorders>
          </w:tcPr>
          <w:p w14:paraId="3502C061" w14:textId="77777777" w:rsidR="00012FA8" w:rsidRPr="002149AB" w:rsidRDefault="00012FA8" w:rsidP="00570CAD">
            <w:pPr>
              <w:pStyle w:val="TAL"/>
              <w:rPr>
                <w:rFonts w:eastAsia="SimSun"/>
                <w:color w:val="000000" w:themeColor="text1"/>
                <w:highlight w:val="yellow"/>
                <w:lang w:eastAsia="zh-CN"/>
              </w:rPr>
            </w:pPr>
            <w:r w:rsidRPr="002149AB">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hideMark/>
          </w:tcPr>
          <w:p w14:paraId="459B131E" w14:textId="77777777" w:rsidR="00012FA8" w:rsidRPr="002149AB" w:rsidRDefault="00012FA8" w:rsidP="00570CAD">
            <w:pPr>
              <w:pStyle w:val="TAL"/>
              <w:rPr>
                <w:color w:val="000000" w:themeColor="text1"/>
                <w:highlight w:val="yellow"/>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6939437B" w14:textId="77777777" w:rsidR="00012FA8" w:rsidRPr="002149AB" w:rsidRDefault="00012FA8" w:rsidP="00570CAD">
            <w:pPr>
              <w:pStyle w:val="TAL"/>
              <w:rPr>
                <w:color w:val="000000" w:themeColor="text1"/>
                <w:highlight w:val="yellow"/>
              </w:rPr>
            </w:pPr>
            <w:r w:rsidRPr="002149AB">
              <w:rPr>
                <w:color w:val="000000" w:themeColor="text1"/>
              </w:rPr>
              <w:t>N/A</w:t>
            </w:r>
          </w:p>
        </w:tc>
        <w:tc>
          <w:tcPr>
            <w:tcW w:w="1842" w:type="dxa"/>
            <w:tcBorders>
              <w:top w:val="single" w:sz="4" w:space="0" w:color="auto"/>
              <w:left w:val="single" w:sz="4" w:space="0" w:color="auto"/>
              <w:bottom w:val="single" w:sz="4" w:space="0" w:color="auto"/>
              <w:right w:val="single" w:sz="4" w:space="0" w:color="auto"/>
            </w:tcBorders>
            <w:hideMark/>
          </w:tcPr>
          <w:p w14:paraId="54DEC0DD" w14:textId="77777777" w:rsidR="00012FA8" w:rsidRPr="002149AB" w:rsidRDefault="00012FA8" w:rsidP="00570CAD">
            <w:pPr>
              <w:pStyle w:val="TAL"/>
              <w:rPr>
                <w:color w:val="000000" w:themeColor="text1"/>
                <w:highlight w:val="yellow"/>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0099CFCE" w14:textId="77777777" w:rsidR="00012FA8" w:rsidRPr="002149AB"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7C5CC6F" w14:textId="77777777" w:rsidR="00012FA8" w:rsidRPr="00E94A68" w:rsidRDefault="00012FA8" w:rsidP="00570CAD">
            <w:pPr>
              <w:pStyle w:val="TAL"/>
              <w:rPr>
                <w:color w:val="000000" w:themeColor="text1"/>
              </w:rPr>
            </w:pPr>
            <w:commentRangeStart w:id="5111"/>
            <w:commentRangeStart w:id="5112"/>
            <w:del w:id="5113" w:author="Ralf Bendlin (AT&amp;T)" w:date="2020-06-05T14:26:00Z">
              <w:r w:rsidRPr="00E94A68" w:rsidDel="00E94A68">
                <w:rPr>
                  <w:color w:val="000000" w:themeColor="text1"/>
                </w:rPr>
                <w:delText>[</w:delText>
              </w:r>
            </w:del>
            <w:r w:rsidRPr="00E94A68">
              <w:rPr>
                <w:color w:val="000000" w:themeColor="text1"/>
              </w:rPr>
              <w:t>Optional with capability signalling</w:t>
            </w:r>
            <w:del w:id="5114" w:author="Ralf Bendlin (AT&amp;T)" w:date="2020-06-05T14:26:00Z">
              <w:r w:rsidRPr="00E94A68" w:rsidDel="00E94A68">
                <w:rPr>
                  <w:color w:val="000000" w:themeColor="text1"/>
                </w:rPr>
                <w:delText>]</w:delText>
              </w:r>
            </w:del>
            <w:commentRangeEnd w:id="5111"/>
            <w:r w:rsidR="00F36DC0">
              <w:rPr>
                <w:rStyle w:val="afc"/>
                <w:rFonts w:ascii="Times New Roman" w:eastAsiaTheme="minorEastAsia" w:hAnsi="Times New Roman"/>
                <w:lang w:eastAsia="ja-JP"/>
              </w:rPr>
              <w:commentReference w:id="5111"/>
            </w:r>
            <w:commentRangeEnd w:id="5112"/>
            <w:r w:rsidR="008B1BDB">
              <w:rPr>
                <w:rStyle w:val="afc"/>
                <w:rFonts w:ascii="Times New Roman" w:eastAsiaTheme="minorEastAsia" w:hAnsi="Times New Roman"/>
                <w:lang w:eastAsia="ja-JP"/>
              </w:rPr>
              <w:commentReference w:id="5112"/>
            </w:r>
          </w:p>
        </w:tc>
      </w:tr>
      <w:tr w:rsidR="00012FA8" w:rsidRPr="002149AB" w14:paraId="5160E95C" w14:textId="77777777" w:rsidTr="004738FC">
        <w:trPr>
          <w:trHeight w:val="20"/>
        </w:trPr>
        <w:tc>
          <w:tcPr>
            <w:tcW w:w="1130" w:type="dxa"/>
            <w:vMerge/>
            <w:tcBorders>
              <w:top w:val="single" w:sz="4" w:space="0" w:color="auto"/>
              <w:left w:val="single" w:sz="4" w:space="0" w:color="auto"/>
              <w:bottom w:val="single" w:sz="4" w:space="0" w:color="auto"/>
              <w:right w:val="single" w:sz="4" w:space="0" w:color="auto"/>
            </w:tcBorders>
          </w:tcPr>
          <w:p w14:paraId="4599DFCD" w14:textId="77777777" w:rsidR="00012FA8" w:rsidRPr="002149AB" w:rsidRDefault="00012FA8" w:rsidP="00570CAD">
            <w:pPr>
              <w:pStyle w:val="TAL"/>
              <w:rPr>
                <w:rFonts w:asciiTheme="majorHAnsi" w:hAnsiTheme="majorHAnsi" w:cstheme="majorHAnsi"/>
                <w:color w:val="000000" w:themeColor="text1"/>
                <w:szCs w:val="18"/>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2B9589" w14:textId="77777777" w:rsidR="00012FA8" w:rsidRPr="002149AB" w:rsidRDefault="00012FA8" w:rsidP="00570CAD">
            <w:pPr>
              <w:pStyle w:val="TAL"/>
              <w:rPr>
                <w:rFonts w:asciiTheme="majorHAnsi" w:hAnsiTheme="majorHAnsi" w:cstheme="majorHAnsi"/>
                <w:color w:val="000000" w:themeColor="text1"/>
                <w:szCs w:val="18"/>
                <w:lang w:eastAsia="ja-JP"/>
              </w:rPr>
            </w:pPr>
            <w:r w:rsidRPr="002149AB">
              <w:rPr>
                <w:color w:val="000000" w:themeColor="text1"/>
              </w:rPr>
              <w:t>21-1b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148F59" w14:textId="77777777" w:rsidR="00012FA8" w:rsidRPr="002149AB" w:rsidRDefault="00012FA8" w:rsidP="00570CAD">
            <w:pPr>
              <w:pStyle w:val="TAL"/>
              <w:rPr>
                <w:rFonts w:asciiTheme="majorHAnsi" w:eastAsia="SimSun" w:hAnsiTheme="majorHAnsi" w:cstheme="majorHAnsi"/>
                <w:color w:val="000000" w:themeColor="text1"/>
                <w:szCs w:val="18"/>
                <w:lang w:eastAsia="zh-CN"/>
              </w:rPr>
            </w:pPr>
            <w:r w:rsidRPr="002149AB">
              <w:rPr>
                <w:color w:val="000000" w:themeColor="text1"/>
              </w:rPr>
              <w:t>Inter-frequency DAPS HO</w:t>
            </w:r>
          </w:p>
        </w:tc>
        <w:tc>
          <w:tcPr>
            <w:tcW w:w="6381" w:type="dxa"/>
            <w:gridSpan w:val="2"/>
            <w:tcBorders>
              <w:top w:val="single" w:sz="4" w:space="0" w:color="auto"/>
              <w:left w:val="single" w:sz="4" w:space="0" w:color="auto"/>
              <w:bottom w:val="single" w:sz="4" w:space="0" w:color="auto"/>
              <w:right w:val="single" w:sz="4" w:space="0" w:color="auto"/>
            </w:tcBorders>
            <w:shd w:val="clear" w:color="auto" w:fill="auto"/>
          </w:tcPr>
          <w:p w14:paraId="39CC165C" w14:textId="77777777" w:rsidR="00012FA8" w:rsidRPr="002149AB" w:rsidRDefault="00012FA8" w:rsidP="00570CAD">
            <w:pPr>
              <w:pStyle w:val="TAL"/>
              <w:rPr>
                <w:color w:val="000000" w:themeColor="text1"/>
              </w:rPr>
            </w:pPr>
            <w:r w:rsidRPr="002149AB">
              <w:rPr>
                <w:color w:val="000000" w:themeColor="text1"/>
              </w:rPr>
              <w:t>Support of  inter-frequency DAPS-HO </w:t>
            </w:r>
          </w:p>
          <w:p w14:paraId="658296C5" w14:textId="77777777" w:rsidR="00012FA8" w:rsidRPr="002149AB" w:rsidRDefault="00012FA8" w:rsidP="00570CAD">
            <w:pPr>
              <w:pStyle w:val="TAL"/>
              <w:rPr>
                <w:color w:val="000000" w:themeColor="text1"/>
              </w:rPr>
            </w:pPr>
            <w:r w:rsidRPr="002149AB">
              <w:rPr>
                <w:color w:val="000000" w:themeColor="text1"/>
              </w:rPr>
              <w:t> </w:t>
            </w:r>
          </w:p>
          <w:p w14:paraId="5DDEEB1E" w14:textId="77777777" w:rsidR="00012FA8" w:rsidRPr="002149AB" w:rsidRDefault="00012FA8" w:rsidP="00570CAD">
            <w:pPr>
              <w:pStyle w:val="TAL"/>
              <w:rPr>
                <w:color w:val="000000" w:themeColor="text1"/>
              </w:rPr>
            </w:pPr>
            <w:r w:rsidRPr="002149AB">
              <w:rPr>
                <w:color w:val="000000" w:themeColor="text1"/>
              </w:rPr>
              <w:t>1) Support of simultaneous DL reception of PDCCH and PDSCH from source and target cell in DAPS-HO</w:t>
            </w:r>
          </w:p>
          <w:p w14:paraId="4BEEB8C9" w14:textId="77777777" w:rsidR="00012FA8" w:rsidRPr="002149AB" w:rsidRDefault="00012FA8" w:rsidP="00570CAD">
            <w:pPr>
              <w:pStyle w:val="TAL"/>
              <w:rPr>
                <w:color w:val="000000" w:themeColor="text1"/>
              </w:rPr>
            </w:pPr>
            <w:r w:rsidRPr="002149AB">
              <w:rPr>
                <w:color w:val="000000" w:themeColor="text1"/>
              </w:rPr>
              <w:t> </w:t>
            </w:r>
          </w:p>
          <w:p w14:paraId="2033DD86" w14:textId="77777777" w:rsidR="00012FA8" w:rsidRPr="002149AB" w:rsidRDefault="00012FA8" w:rsidP="00570CAD">
            <w:pPr>
              <w:pStyle w:val="TAL"/>
              <w:rPr>
                <w:color w:val="000000" w:themeColor="text1"/>
              </w:rPr>
            </w:pPr>
            <w:r w:rsidRPr="002149AB">
              <w:rPr>
                <w:color w:val="000000" w:themeColor="text1"/>
              </w:rPr>
              <w:t>2) Support of PDCCH blind decoding capability in the first MCG and second MCG.</w:t>
            </w:r>
          </w:p>
          <w:p w14:paraId="00C623BE" w14:textId="77777777" w:rsidR="00012FA8" w:rsidRPr="002149AB" w:rsidRDefault="00012FA8" w:rsidP="00570CAD">
            <w:pPr>
              <w:pStyle w:val="TAL"/>
              <w:rPr>
                <w:rFonts w:asciiTheme="majorHAnsi" w:hAnsiTheme="majorHAnsi" w:cstheme="majorHAnsi"/>
                <w:color w:val="000000" w:themeColor="text1"/>
                <w:szCs w:val="18"/>
                <w:lang w:eastAsia="zh-CN"/>
              </w:rPr>
            </w:pPr>
            <w:r w:rsidRPr="002149AB">
              <w:rPr>
                <w:color w:val="000000" w:themeColor="text1"/>
              </w:rPr>
              <w:t> </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4C55DD21" w14:textId="77777777" w:rsidR="00012FA8" w:rsidRPr="002149AB" w:rsidRDefault="00012FA8" w:rsidP="00570CAD">
            <w:pPr>
              <w:pStyle w:val="TAL"/>
              <w:rPr>
                <w:color w:val="000000" w:themeColor="text1"/>
              </w:rPr>
            </w:pPr>
            <w:r w:rsidRPr="002149AB">
              <w:rPr>
                <w:color w:val="000000" w:themeColor="text1"/>
              </w:rPr>
              <w:t>DAPS</w:t>
            </w:r>
          </w:p>
          <w:p w14:paraId="1511222B" w14:textId="77777777" w:rsidR="00012FA8" w:rsidRPr="002149AB" w:rsidRDefault="00012FA8" w:rsidP="00570CAD">
            <w:pPr>
              <w:pStyle w:val="TAL"/>
              <w:rPr>
                <w:color w:val="000000" w:themeColor="text1"/>
                <w:lang w:eastAsia="ja-JP"/>
              </w:rPr>
            </w:pPr>
            <w:r w:rsidRPr="002149AB">
              <w:rPr>
                <w:color w:val="000000" w:themeColor="text1"/>
              </w:rPr>
              <w:t>(Note: RAN2 feature)</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4D588F22" w14:textId="77777777" w:rsidR="00012FA8" w:rsidRPr="002149AB" w:rsidRDefault="00012FA8" w:rsidP="00570CAD">
            <w:pPr>
              <w:pStyle w:val="TAL"/>
              <w:rPr>
                <w:rFonts w:eastAsia="SimSun"/>
                <w:color w:val="000000" w:themeColor="text1"/>
                <w:szCs w:val="18"/>
                <w:lang w:eastAsia="zh-CN"/>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77D814" w14:textId="77777777" w:rsidR="00012FA8" w:rsidRPr="002149AB" w:rsidRDefault="00012FA8" w:rsidP="00570CAD">
            <w:pPr>
              <w:pStyle w:val="TAL"/>
              <w:rPr>
                <w:color w:val="000000" w:themeColor="text1"/>
                <w:szCs w:val="18"/>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A9511A" w14:textId="77777777" w:rsidR="00012FA8" w:rsidRPr="002149AB" w:rsidRDefault="00012FA8" w:rsidP="00570CAD">
            <w:pPr>
              <w:pStyle w:val="TAL"/>
              <w:rPr>
                <w:rFonts w:eastAsia="SimSun"/>
                <w:color w:val="000000" w:themeColor="text1"/>
                <w:szCs w:val="18"/>
                <w:lang w:eastAsia="zh-CN"/>
              </w:rPr>
            </w:pPr>
            <w:r w:rsidRPr="002149AB">
              <w:rPr>
                <w:color w:val="000000" w:themeColor="text1"/>
              </w:rPr>
              <w:t xml:space="preserve">The network cannot configure UE with DAPS HO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94A7B" w14:textId="77777777" w:rsidR="00012FA8" w:rsidRPr="002149AB" w:rsidRDefault="00012FA8" w:rsidP="00570CAD">
            <w:pPr>
              <w:pStyle w:val="TAL"/>
              <w:rPr>
                <w:rFonts w:eastAsia="SimSun"/>
                <w:color w:val="000000" w:themeColor="text1"/>
                <w:szCs w:val="18"/>
                <w:lang w:eastAsia="zh-CN"/>
              </w:rPr>
            </w:pPr>
            <w:r w:rsidRPr="002149AB">
              <w:rPr>
                <w:color w:val="000000" w:themeColor="text1"/>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CB2A13" w14:textId="77777777" w:rsidR="00012FA8" w:rsidRPr="002149AB" w:rsidRDefault="00012FA8" w:rsidP="00570CAD">
            <w:pPr>
              <w:pStyle w:val="TAL"/>
              <w:rPr>
                <w:color w:val="000000" w:themeColor="text1"/>
                <w:szCs w:val="18"/>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19E921" w14:textId="77777777" w:rsidR="00012FA8" w:rsidRPr="002149AB" w:rsidRDefault="00012FA8" w:rsidP="00570CAD">
            <w:pPr>
              <w:pStyle w:val="TAL"/>
              <w:rPr>
                <w:color w:val="000000" w:themeColor="text1"/>
                <w:szCs w:val="18"/>
              </w:rPr>
            </w:pPr>
            <w:r w:rsidRPr="002149AB">
              <w:rPr>
                <w:color w:val="000000" w:themeColor="text1"/>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1162BD" w14:textId="77777777" w:rsidR="00012FA8" w:rsidRPr="002149AB" w:rsidRDefault="00012FA8" w:rsidP="00570CAD">
            <w:pPr>
              <w:pStyle w:val="TAL"/>
              <w:rPr>
                <w:color w:val="000000" w:themeColor="text1"/>
                <w:szCs w:val="18"/>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05DF00" w14:textId="77777777" w:rsidR="00012FA8" w:rsidRPr="002149AB"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8E408" w14:textId="77777777" w:rsidR="00012FA8" w:rsidRPr="002149AB" w:rsidRDefault="00012FA8" w:rsidP="00570CAD">
            <w:pPr>
              <w:pStyle w:val="TAL"/>
              <w:rPr>
                <w:color w:val="000000" w:themeColor="text1"/>
                <w:szCs w:val="18"/>
                <w:highlight w:val="yellow"/>
              </w:rPr>
            </w:pPr>
            <w:commentRangeStart w:id="5115"/>
            <w:commentRangeStart w:id="5116"/>
            <w:commentRangeStart w:id="5117"/>
            <w:r w:rsidRPr="002149AB">
              <w:rPr>
                <w:color w:val="000000" w:themeColor="text1"/>
                <w:highlight w:val="yellow"/>
              </w:rPr>
              <w:t>[Optional with capability signalling]</w:t>
            </w:r>
            <w:commentRangeEnd w:id="5115"/>
            <w:r w:rsidR="00C863BA">
              <w:rPr>
                <w:rStyle w:val="afc"/>
                <w:rFonts w:ascii="Times New Roman" w:eastAsiaTheme="minorEastAsia" w:hAnsi="Times New Roman"/>
                <w:lang w:eastAsia="ja-JP"/>
              </w:rPr>
              <w:commentReference w:id="5115"/>
            </w:r>
            <w:commentRangeEnd w:id="5116"/>
            <w:r w:rsidR="00712FD2">
              <w:rPr>
                <w:rStyle w:val="afc"/>
                <w:rFonts w:ascii="Times New Roman" w:eastAsiaTheme="minorEastAsia" w:hAnsi="Times New Roman"/>
                <w:lang w:eastAsia="ja-JP"/>
              </w:rPr>
              <w:commentReference w:id="5116"/>
            </w:r>
            <w:commentRangeEnd w:id="5117"/>
            <w:r w:rsidR="004738FC">
              <w:rPr>
                <w:rStyle w:val="afc"/>
                <w:rFonts w:ascii="Times New Roman" w:eastAsiaTheme="minorEastAsia" w:hAnsi="Times New Roman"/>
                <w:lang w:eastAsia="ja-JP"/>
              </w:rPr>
              <w:commentReference w:id="5117"/>
            </w:r>
          </w:p>
        </w:tc>
      </w:tr>
      <w:tr w:rsidR="00012FA8" w:rsidRPr="002149AB" w14:paraId="7E3A0786"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0DE56231"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33F49744" w14:textId="77777777" w:rsidR="00012FA8" w:rsidRPr="002149AB" w:rsidRDefault="00012FA8" w:rsidP="00570CAD">
            <w:pPr>
              <w:pStyle w:val="TAL"/>
              <w:rPr>
                <w:color w:val="000000" w:themeColor="text1"/>
                <w:lang w:eastAsia="ja-JP"/>
              </w:rPr>
            </w:pPr>
            <w:r w:rsidRPr="002149AB">
              <w:rPr>
                <w:rFonts w:cs="Arial"/>
                <w:color w:val="000000" w:themeColor="text1"/>
                <w:szCs w:val="18"/>
              </w:rPr>
              <w:t>21-2</w:t>
            </w:r>
          </w:p>
        </w:tc>
        <w:tc>
          <w:tcPr>
            <w:tcW w:w="1559" w:type="dxa"/>
            <w:tcBorders>
              <w:top w:val="single" w:sz="4" w:space="0" w:color="auto"/>
              <w:left w:val="single" w:sz="4" w:space="0" w:color="auto"/>
              <w:bottom w:val="single" w:sz="4" w:space="0" w:color="auto"/>
              <w:right w:val="single" w:sz="4" w:space="0" w:color="auto"/>
            </w:tcBorders>
            <w:hideMark/>
          </w:tcPr>
          <w:p w14:paraId="495BDEA6" w14:textId="77777777" w:rsidR="00012FA8" w:rsidRPr="002149AB" w:rsidRDefault="00012FA8" w:rsidP="00570CAD">
            <w:pPr>
              <w:pStyle w:val="TAL"/>
              <w:rPr>
                <w:rFonts w:ascii="Times New Roman" w:eastAsia="SimSun" w:hAnsi="Times New Roman"/>
                <w:color w:val="000000" w:themeColor="text1"/>
                <w:lang w:eastAsia="zh-CN"/>
              </w:rPr>
            </w:pPr>
            <w:ins w:id="5119" w:author="Ralf Bendlin (AT&amp;T)" w:date="2020-06-03T14:08:00Z">
              <w:r w:rsidRPr="002149AB">
                <w:rPr>
                  <w:rFonts w:cs="Arial"/>
                  <w:color w:val="000000" w:themeColor="text1"/>
                  <w:szCs w:val="18"/>
                </w:rPr>
                <w:t>Semi-static UL power sharing mode 1 for DAPS HO</w:t>
              </w:r>
            </w:ins>
            <w:del w:id="5120" w:author="Ralf Bendlin (AT&amp;T)" w:date="2020-06-03T14:08:00Z">
              <w:r w:rsidRPr="002149AB" w:rsidDel="00A13B91">
                <w:rPr>
                  <w:rFonts w:cs="Arial"/>
                  <w:color w:val="000000" w:themeColor="text1"/>
                  <w:szCs w:val="18"/>
                </w:rPr>
                <w:delText>Basic UE power sharing for DAPS HO</w:delText>
              </w:r>
            </w:del>
          </w:p>
        </w:tc>
        <w:tc>
          <w:tcPr>
            <w:tcW w:w="6381" w:type="dxa"/>
            <w:gridSpan w:val="2"/>
            <w:tcBorders>
              <w:top w:val="single" w:sz="4" w:space="0" w:color="auto"/>
              <w:left w:val="single" w:sz="4" w:space="0" w:color="auto"/>
              <w:bottom w:val="single" w:sz="4" w:space="0" w:color="auto"/>
              <w:right w:val="single" w:sz="4" w:space="0" w:color="auto"/>
            </w:tcBorders>
          </w:tcPr>
          <w:p w14:paraId="64796310" w14:textId="77777777" w:rsidR="00012FA8" w:rsidRPr="002149AB" w:rsidRDefault="00012FA8" w:rsidP="00570CAD">
            <w:pPr>
              <w:pStyle w:val="Web"/>
              <w:rPr>
                <w:rFonts w:ascii="Times New Roman" w:hAnsi="Times New Roman" w:cs="Times New Roman"/>
                <w:color w:val="000000" w:themeColor="text1"/>
                <w:sz w:val="20"/>
                <w:szCs w:val="20"/>
              </w:rPr>
            </w:pPr>
            <w:r w:rsidRPr="002149AB">
              <w:rPr>
                <w:rFonts w:ascii="Arial" w:hAnsi="Arial" w:cs="Arial"/>
                <w:color w:val="000000" w:themeColor="text1"/>
                <w:sz w:val="18"/>
                <w:szCs w:val="18"/>
              </w:rPr>
              <w:t>Support of semi-static power sharing mode1 </w:t>
            </w:r>
            <w:ins w:id="5121" w:author="Ralf Bendlin (AT&amp;T)" w:date="2020-06-03T14:08:00Z">
              <w:r w:rsidRPr="002149AB">
                <w:rPr>
                  <w:rFonts w:ascii="Arial" w:hAnsi="Arial" w:cs="Arial"/>
                  <w:color w:val="000000" w:themeColor="text1"/>
                  <w:sz w:val="18"/>
                  <w:szCs w:val="18"/>
                </w:rPr>
                <w:t>between source and target cells of same FR</w:t>
              </w:r>
            </w:ins>
          </w:p>
          <w:p w14:paraId="1FDA5812" w14:textId="77777777" w:rsidR="00012FA8" w:rsidRPr="002149AB" w:rsidRDefault="00012FA8" w:rsidP="00570CAD">
            <w:pPr>
              <w:pStyle w:val="TAL"/>
              <w:rPr>
                <w:color w:val="000000" w:themeColor="text1"/>
                <w:sz w:val="20"/>
                <w:lang w:eastAsia="zh-CN"/>
              </w:rPr>
            </w:pPr>
            <w:r w:rsidRPr="002149AB">
              <w:rPr>
                <w:rFonts w:cs="Arial"/>
                <w:color w:val="000000" w:themeColor="text1"/>
                <w:szCs w:val="18"/>
              </w:rPr>
              <w:t> </w:t>
            </w:r>
          </w:p>
        </w:tc>
        <w:tc>
          <w:tcPr>
            <w:tcW w:w="1277" w:type="dxa"/>
            <w:gridSpan w:val="2"/>
            <w:tcBorders>
              <w:top w:val="single" w:sz="4" w:space="0" w:color="auto"/>
              <w:left w:val="single" w:sz="4" w:space="0" w:color="auto"/>
              <w:bottom w:val="single" w:sz="4" w:space="0" w:color="auto"/>
              <w:right w:val="single" w:sz="4" w:space="0" w:color="auto"/>
            </w:tcBorders>
            <w:hideMark/>
          </w:tcPr>
          <w:p w14:paraId="16717CAA" w14:textId="77777777" w:rsidR="00012FA8" w:rsidRPr="002149AB" w:rsidRDefault="00012FA8" w:rsidP="00570CAD">
            <w:pPr>
              <w:pStyle w:val="Web"/>
              <w:rPr>
                <w:rFonts w:ascii="Times New Roman" w:hAnsi="Times New Roman" w:cs="Times New Roman"/>
                <w:color w:val="000000" w:themeColor="text1"/>
                <w:sz w:val="20"/>
                <w:szCs w:val="20"/>
              </w:rPr>
            </w:pPr>
            <w:r w:rsidRPr="002149AB">
              <w:rPr>
                <w:rFonts w:ascii="Arial" w:hAnsi="Arial" w:cs="Arial"/>
                <w:color w:val="000000" w:themeColor="text1"/>
                <w:sz w:val="18"/>
                <w:szCs w:val="18"/>
              </w:rPr>
              <w:t>DAPS</w:t>
            </w:r>
          </w:p>
          <w:p w14:paraId="1AC83C3C" w14:textId="77777777" w:rsidR="00012FA8" w:rsidRPr="002149AB" w:rsidRDefault="00012FA8" w:rsidP="00570CAD">
            <w:pPr>
              <w:pStyle w:val="TAL"/>
              <w:rPr>
                <w:color w:val="000000" w:themeColor="text1"/>
                <w:lang w:eastAsia="ja-JP"/>
              </w:rPr>
            </w:pPr>
            <w:r w:rsidRPr="002149AB">
              <w:rPr>
                <w:rFonts w:cs="Arial"/>
                <w:color w:val="000000" w:themeColor="text1"/>
                <w:szCs w:val="18"/>
              </w:rPr>
              <w:t>(Note: RAN2 feature)</w:t>
            </w:r>
          </w:p>
        </w:tc>
        <w:tc>
          <w:tcPr>
            <w:tcW w:w="848" w:type="dxa"/>
            <w:tcBorders>
              <w:top w:val="single" w:sz="4" w:space="0" w:color="auto"/>
              <w:left w:val="single" w:sz="4" w:space="0" w:color="auto"/>
              <w:bottom w:val="single" w:sz="4" w:space="0" w:color="auto"/>
              <w:right w:val="single" w:sz="4" w:space="0" w:color="auto"/>
            </w:tcBorders>
            <w:hideMark/>
          </w:tcPr>
          <w:p w14:paraId="0EBB7F4D" w14:textId="77777777" w:rsidR="00012FA8" w:rsidRPr="002149AB" w:rsidRDefault="00012FA8" w:rsidP="00570CAD">
            <w:pPr>
              <w:pStyle w:val="TAL"/>
              <w:rPr>
                <w:rFonts w:eastAsia="SimSun"/>
                <w:color w:val="000000" w:themeColor="text1"/>
                <w:highlight w:val="yellow"/>
                <w:lang w:eastAsia="zh-CN"/>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4A0F549C" w14:textId="77777777" w:rsidR="00012FA8" w:rsidRPr="002149AB" w:rsidRDefault="00012FA8" w:rsidP="00570CAD">
            <w:pPr>
              <w:pStyle w:val="TAL"/>
              <w:rPr>
                <w:color w:val="000000" w:themeColor="text1"/>
                <w:highlight w:val="yellow"/>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492DC1E2" w14:textId="77777777" w:rsidR="00012FA8" w:rsidRPr="002149AB" w:rsidDel="00C716CA" w:rsidRDefault="00012FA8" w:rsidP="00570CAD">
            <w:pPr>
              <w:pStyle w:val="Web"/>
              <w:rPr>
                <w:del w:id="5122" w:author="Ralf Bendlin (AT&amp;T)" w:date="2020-06-03T14:08:00Z"/>
                <w:rFonts w:ascii="Times New Roman" w:hAnsi="Times New Roman" w:cs="Times New Roman"/>
                <w:color w:val="000000" w:themeColor="text1"/>
                <w:sz w:val="20"/>
                <w:szCs w:val="20"/>
              </w:rPr>
            </w:pPr>
            <w:ins w:id="5123" w:author="Ralf Bendlin (AT&amp;T)" w:date="2020-06-03T14:08:00Z">
              <w:r w:rsidRPr="002149AB">
                <w:rPr>
                  <w:rFonts w:ascii="Arial" w:hAnsi="Arial" w:cs="Arial"/>
                  <w:color w:val="000000" w:themeColor="text1"/>
                  <w:sz w:val="18"/>
                  <w:szCs w:val="18"/>
                </w:rPr>
                <w:t>UE is not expected to simultaneously transmit PRACH/PUSCH/PUCCH/SRS to source and target cell that overlap in time domain</w:t>
              </w:r>
            </w:ins>
            <w:del w:id="5124" w:author="Ralf Bendlin (AT&amp;T)" w:date="2020-06-03T14:08:00Z">
              <w:r w:rsidRPr="002149AB" w:rsidDel="00C716CA">
                <w:rPr>
                  <w:rFonts w:ascii="Arial" w:hAnsi="Arial" w:cs="Arial"/>
                  <w:color w:val="000000" w:themeColor="text1"/>
                  <w:sz w:val="18"/>
                  <w:szCs w:val="18"/>
                </w:rPr>
                <w:delText>FFS: The UE is only able to drop the transmission to the source.</w:delText>
              </w:r>
            </w:del>
          </w:p>
          <w:p w14:paraId="7B73D370" w14:textId="77777777" w:rsidR="00012FA8" w:rsidRPr="002149AB" w:rsidRDefault="00012FA8" w:rsidP="00570CAD">
            <w:pPr>
              <w:pStyle w:val="Web"/>
              <w:rPr>
                <w:color w:val="000000" w:themeColor="text1"/>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258375D0" w14:textId="77777777" w:rsidR="00012FA8" w:rsidRPr="002149AB" w:rsidRDefault="00012FA8" w:rsidP="00570CAD">
            <w:pPr>
              <w:pStyle w:val="TAL"/>
              <w:rPr>
                <w:rFonts w:eastAsia="SimSun"/>
                <w:color w:val="000000" w:themeColor="text1"/>
                <w:highlight w:val="yellow"/>
                <w:lang w:eastAsia="zh-CN"/>
              </w:rPr>
            </w:pPr>
            <w:r w:rsidRPr="002149AB">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hideMark/>
          </w:tcPr>
          <w:p w14:paraId="3F4B656F" w14:textId="77777777" w:rsidR="00012FA8" w:rsidRPr="002149AB" w:rsidRDefault="00012FA8" w:rsidP="00570CAD">
            <w:pPr>
              <w:pStyle w:val="TAL"/>
              <w:rPr>
                <w:color w:val="000000" w:themeColor="text1"/>
                <w:highlight w:val="yellow"/>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A7F27FE" w14:textId="77777777" w:rsidR="00012FA8" w:rsidRPr="002149AB" w:rsidRDefault="00012FA8" w:rsidP="00570CAD">
            <w:pPr>
              <w:pStyle w:val="TAL"/>
              <w:rPr>
                <w:color w:val="000000" w:themeColor="text1"/>
                <w:highlight w:val="yellow"/>
              </w:rPr>
            </w:pPr>
            <w:r w:rsidRPr="002149AB">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hideMark/>
          </w:tcPr>
          <w:p w14:paraId="0B2E1EDB" w14:textId="77777777" w:rsidR="00012FA8" w:rsidRPr="002149AB" w:rsidRDefault="00012FA8" w:rsidP="00570CAD">
            <w:pPr>
              <w:pStyle w:val="TAL"/>
              <w:rPr>
                <w:color w:val="000000" w:themeColor="text1"/>
                <w:highlight w:val="yellow"/>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03627A66" w14:textId="77777777" w:rsidR="00012FA8" w:rsidRPr="002149AB" w:rsidRDefault="00012FA8" w:rsidP="00570CAD">
            <w:pPr>
              <w:pStyle w:val="TAL"/>
              <w:rPr>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73FE4F6D" w14:textId="77777777" w:rsidR="00012FA8" w:rsidRPr="002149AB" w:rsidRDefault="00012FA8" w:rsidP="00570CAD">
            <w:pPr>
              <w:pStyle w:val="TAL"/>
              <w:rPr>
                <w:color w:val="000000" w:themeColor="text1"/>
                <w:highlight w:val="yellow"/>
              </w:rPr>
            </w:pPr>
            <w:r w:rsidRPr="002149AB">
              <w:rPr>
                <w:rFonts w:cs="Arial"/>
                <w:color w:val="000000" w:themeColor="text1"/>
                <w:szCs w:val="18"/>
              </w:rPr>
              <w:t>Optional with capability signalling</w:t>
            </w:r>
          </w:p>
        </w:tc>
      </w:tr>
      <w:tr w:rsidR="00012FA8" w:rsidRPr="002149AB" w14:paraId="295C48F4"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133F947F"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09308682" w14:textId="77777777" w:rsidR="00012FA8" w:rsidRPr="002149AB" w:rsidRDefault="00012FA8" w:rsidP="00570CAD">
            <w:pPr>
              <w:pStyle w:val="TAL"/>
              <w:rPr>
                <w:rFonts w:asciiTheme="majorHAnsi" w:hAnsiTheme="majorHAnsi" w:cstheme="majorHAnsi"/>
                <w:color w:val="000000" w:themeColor="text1"/>
                <w:szCs w:val="18"/>
                <w:lang w:eastAsia="ja-JP"/>
              </w:rPr>
            </w:pPr>
            <w:r w:rsidRPr="002149AB">
              <w:rPr>
                <w:rFonts w:cs="Arial"/>
                <w:color w:val="000000" w:themeColor="text1"/>
                <w:szCs w:val="18"/>
              </w:rPr>
              <w:t>21-2a</w:t>
            </w:r>
          </w:p>
        </w:tc>
        <w:tc>
          <w:tcPr>
            <w:tcW w:w="1559" w:type="dxa"/>
            <w:tcBorders>
              <w:top w:val="single" w:sz="4" w:space="0" w:color="auto"/>
              <w:left w:val="single" w:sz="4" w:space="0" w:color="auto"/>
              <w:bottom w:val="single" w:sz="4" w:space="0" w:color="auto"/>
              <w:right w:val="single" w:sz="4" w:space="0" w:color="auto"/>
            </w:tcBorders>
          </w:tcPr>
          <w:p w14:paraId="25A4EFD0" w14:textId="77777777" w:rsidR="00012FA8" w:rsidRPr="002149AB" w:rsidRDefault="00012FA8" w:rsidP="00570CAD">
            <w:pPr>
              <w:pStyle w:val="TAL"/>
              <w:rPr>
                <w:rFonts w:asciiTheme="majorHAnsi" w:eastAsia="SimSun" w:hAnsiTheme="majorHAnsi" w:cstheme="majorHAnsi"/>
                <w:color w:val="000000" w:themeColor="text1"/>
                <w:szCs w:val="18"/>
                <w:lang w:eastAsia="zh-CN"/>
              </w:rPr>
            </w:pPr>
            <w:r w:rsidRPr="002149AB">
              <w:rPr>
                <w:rFonts w:cs="Arial"/>
                <w:color w:val="000000" w:themeColor="text1"/>
                <w:szCs w:val="18"/>
              </w:rPr>
              <w:t>Semi-static UL power sharing mode 2 for DAPS HO</w:t>
            </w:r>
          </w:p>
        </w:tc>
        <w:tc>
          <w:tcPr>
            <w:tcW w:w="6381" w:type="dxa"/>
            <w:gridSpan w:val="2"/>
            <w:tcBorders>
              <w:top w:val="single" w:sz="4" w:space="0" w:color="auto"/>
              <w:left w:val="single" w:sz="4" w:space="0" w:color="auto"/>
              <w:bottom w:val="single" w:sz="4" w:space="0" w:color="auto"/>
              <w:right w:val="single" w:sz="4" w:space="0" w:color="auto"/>
            </w:tcBorders>
          </w:tcPr>
          <w:p w14:paraId="4390B616" w14:textId="77777777" w:rsidR="00012FA8" w:rsidRPr="002149AB" w:rsidRDefault="00012FA8" w:rsidP="00570CAD">
            <w:pPr>
              <w:pStyle w:val="TAL"/>
              <w:rPr>
                <w:rFonts w:asciiTheme="majorHAnsi" w:hAnsiTheme="majorHAnsi" w:cstheme="majorHAnsi"/>
                <w:color w:val="000000" w:themeColor="text1"/>
                <w:szCs w:val="18"/>
                <w:lang w:eastAsia="zh-CN"/>
              </w:rPr>
            </w:pPr>
            <w:r w:rsidRPr="002149AB">
              <w:rPr>
                <w:rFonts w:cs="Arial"/>
                <w:color w:val="000000" w:themeColor="text1"/>
                <w:szCs w:val="18"/>
              </w:rPr>
              <w:t>Support of semi-static power sharing mode 2</w:t>
            </w:r>
            <w:ins w:id="5125" w:author="Ralf Bendlin (AT&amp;T)" w:date="2020-06-03T14:09:00Z">
              <w:r w:rsidRPr="002149AB">
                <w:rPr>
                  <w:color w:val="000000" w:themeColor="text1"/>
                </w:rPr>
                <w:t xml:space="preserve"> </w:t>
              </w:r>
              <w:r w:rsidRPr="002149AB">
                <w:rPr>
                  <w:rFonts w:cs="Arial"/>
                  <w:color w:val="000000" w:themeColor="text1"/>
                  <w:szCs w:val="18"/>
                </w:rPr>
                <w:t>between source and target cells of same FR</w:t>
              </w:r>
            </w:ins>
          </w:p>
        </w:tc>
        <w:tc>
          <w:tcPr>
            <w:tcW w:w="1277" w:type="dxa"/>
            <w:gridSpan w:val="2"/>
            <w:tcBorders>
              <w:top w:val="single" w:sz="4" w:space="0" w:color="auto"/>
              <w:left w:val="single" w:sz="4" w:space="0" w:color="auto"/>
              <w:bottom w:val="single" w:sz="4" w:space="0" w:color="auto"/>
              <w:right w:val="single" w:sz="4" w:space="0" w:color="auto"/>
            </w:tcBorders>
          </w:tcPr>
          <w:p w14:paraId="21A63453"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21-2</w:t>
            </w:r>
          </w:p>
        </w:tc>
        <w:tc>
          <w:tcPr>
            <w:tcW w:w="848" w:type="dxa"/>
            <w:tcBorders>
              <w:top w:val="single" w:sz="4" w:space="0" w:color="auto"/>
              <w:left w:val="single" w:sz="4" w:space="0" w:color="auto"/>
              <w:bottom w:val="single" w:sz="4" w:space="0" w:color="auto"/>
              <w:right w:val="single" w:sz="4" w:space="0" w:color="auto"/>
            </w:tcBorders>
          </w:tcPr>
          <w:p w14:paraId="00320ED3" w14:textId="77777777" w:rsidR="00012FA8" w:rsidRPr="002149AB" w:rsidRDefault="00012FA8" w:rsidP="00570CAD">
            <w:pPr>
              <w:pStyle w:val="TAL"/>
              <w:rPr>
                <w:rFonts w:eastAsia="SimSun"/>
                <w:color w:val="000000" w:themeColor="text1"/>
                <w:szCs w:val="18"/>
                <w:lang w:eastAsia="zh-CN"/>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tcPr>
          <w:p w14:paraId="1B6F70BF"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1D451CCB" w14:textId="77777777" w:rsidR="00012FA8" w:rsidRPr="002149AB" w:rsidRDefault="00012FA8" w:rsidP="00570CAD">
            <w:pPr>
              <w:pStyle w:val="TAL"/>
              <w:rPr>
                <w:rFonts w:eastAsia="SimSun"/>
                <w:color w:val="000000" w:themeColor="text1"/>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7F6E4B98" w14:textId="77777777" w:rsidR="00012FA8" w:rsidRPr="002149AB" w:rsidRDefault="00012FA8" w:rsidP="00570CAD">
            <w:pPr>
              <w:pStyle w:val="TAL"/>
              <w:rPr>
                <w:rFonts w:eastAsia="SimSun"/>
                <w:color w:val="000000" w:themeColor="text1"/>
                <w:szCs w:val="18"/>
                <w:lang w:eastAsia="zh-CN"/>
              </w:rPr>
            </w:pPr>
            <w:r w:rsidRPr="002149AB">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tcPr>
          <w:p w14:paraId="4556FABB" w14:textId="77777777" w:rsidR="00012FA8" w:rsidRPr="002149AB" w:rsidRDefault="00012FA8" w:rsidP="00570CAD">
            <w:pPr>
              <w:pStyle w:val="TAL"/>
              <w:rPr>
                <w:color w:val="000000" w:themeColor="text1"/>
                <w:szCs w:val="18"/>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4DDC328"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tcPr>
          <w:p w14:paraId="3A94AC99"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74AE45F7" w14:textId="77777777" w:rsidR="00012FA8" w:rsidRPr="002149AB" w:rsidRDefault="00012FA8" w:rsidP="00570CAD">
            <w:pPr>
              <w:pStyle w:val="TAL"/>
              <w:rPr>
                <w:color w:val="000000" w:themeColor="text1"/>
                <w:highlight w:val="yellow"/>
              </w:rPr>
            </w:pPr>
            <w:ins w:id="5126" w:author="Ralf Bendlin (AT&amp;T)" w:date="2020-06-03T14:09:00Z">
              <w:r w:rsidRPr="002149AB">
                <w:rPr>
                  <w:color w:val="000000" w:themeColor="text1"/>
                </w:rPr>
                <w:t>only applicable to DAPS HO in synchronous scenarios</w:t>
              </w:r>
            </w:ins>
          </w:p>
        </w:tc>
        <w:tc>
          <w:tcPr>
            <w:tcW w:w="1276" w:type="dxa"/>
            <w:tcBorders>
              <w:top w:val="single" w:sz="4" w:space="0" w:color="auto"/>
              <w:left w:val="single" w:sz="4" w:space="0" w:color="auto"/>
              <w:bottom w:val="single" w:sz="4" w:space="0" w:color="auto"/>
              <w:right w:val="single" w:sz="4" w:space="0" w:color="auto"/>
            </w:tcBorders>
          </w:tcPr>
          <w:p w14:paraId="5CBF1382" w14:textId="77777777" w:rsidR="00012FA8" w:rsidRPr="002149AB" w:rsidRDefault="00012FA8" w:rsidP="00570CAD">
            <w:pPr>
              <w:pStyle w:val="TAL"/>
              <w:rPr>
                <w:color w:val="000000" w:themeColor="text1"/>
                <w:szCs w:val="18"/>
              </w:rPr>
            </w:pPr>
            <w:r w:rsidRPr="002149AB">
              <w:rPr>
                <w:rFonts w:cs="Arial"/>
                <w:color w:val="000000" w:themeColor="text1"/>
                <w:szCs w:val="18"/>
              </w:rPr>
              <w:t>Optional with capability signalling</w:t>
            </w:r>
          </w:p>
        </w:tc>
      </w:tr>
      <w:tr w:rsidR="00012FA8" w:rsidRPr="002149AB" w14:paraId="3212299D"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467939A"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2496686B" w14:textId="77777777" w:rsidR="00012FA8" w:rsidRPr="002149AB" w:rsidRDefault="00012FA8" w:rsidP="00570CAD">
            <w:pPr>
              <w:pStyle w:val="TAL"/>
              <w:rPr>
                <w:rFonts w:asciiTheme="majorHAnsi" w:hAnsiTheme="majorHAnsi" w:cstheme="majorHAnsi"/>
                <w:color w:val="000000" w:themeColor="text1"/>
                <w:szCs w:val="18"/>
                <w:lang w:eastAsia="ja-JP"/>
              </w:rPr>
            </w:pPr>
            <w:r w:rsidRPr="002149AB">
              <w:rPr>
                <w:rFonts w:cs="Arial"/>
                <w:color w:val="000000" w:themeColor="text1"/>
                <w:szCs w:val="18"/>
              </w:rPr>
              <w:t>21-2b</w:t>
            </w:r>
          </w:p>
        </w:tc>
        <w:tc>
          <w:tcPr>
            <w:tcW w:w="1559" w:type="dxa"/>
            <w:tcBorders>
              <w:top w:val="single" w:sz="4" w:space="0" w:color="auto"/>
              <w:left w:val="single" w:sz="4" w:space="0" w:color="auto"/>
              <w:bottom w:val="single" w:sz="4" w:space="0" w:color="auto"/>
              <w:right w:val="single" w:sz="4" w:space="0" w:color="auto"/>
            </w:tcBorders>
          </w:tcPr>
          <w:p w14:paraId="393092CF" w14:textId="77777777" w:rsidR="00012FA8" w:rsidRPr="002149AB" w:rsidRDefault="00012FA8" w:rsidP="00570CAD">
            <w:pPr>
              <w:pStyle w:val="TAL"/>
              <w:rPr>
                <w:rFonts w:asciiTheme="majorHAnsi" w:eastAsia="SimSun" w:hAnsiTheme="majorHAnsi" w:cstheme="majorHAnsi"/>
                <w:color w:val="000000" w:themeColor="text1"/>
                <w:szCs w:val="18"/>
                <w:lang w:eastAsia="zh-CN"/>
              </w:rPr>
            </w:pPr>
            <w:r w:rsidRPr="002149AB">
              <w:rPr>
                <w:rFonts w:cs="Arial"/>
                <w:color w:val="000000" w:themeColor="text1"/>
                <w:szCs w:val="18"/>
              </w:rPr>
              <w:t>Dynamic UL power sharing for DAPS HO</w:t>
            </w:r>
          </w:p>
        </w:tc>
        <w:tc>
          <w:tcPr>
            <w:tcW w:w="6381" w:type="dxa"/>
            <w:gridSpan w:val="2"/>
            <w:tcBorders>
              <w:top w:val="single" w:sz="4" w:space="0" w:color="auto"/>
              <w:left w:val="single" w:sz="4" w:space="0" w:color="auto"/>
              <w:bottom w:val="single" w:sz="4" w:space="0" w:color="auto"/>
              <w:right w:val="single" w:sz="4" w:space="0" w:color="auto"/>
            </w:tcBorders>
          </w:tcPr>
          <w:p w14:paraId="177CE30C" w14:textId="77777777" w:rsidR="00012FA8" w:rsidRPr="002149AB" w:rsidRDefault="00012FA8" w:rsidP="00570CAD">
            <w:pPr>
              <w:pStyle w:val="TAL"/>
              <w:rPr>
                <w:ins w:id="5127" w:author="Ralf Bendlin (AT&amp;T)" w:date="2020-06-03T14:09:00Z"/>
                <w:rFonts w:cs="Arial"/>
                <w:color w:val="000000" w:themeColor="text1"/>
                <w:szCs w:val="18"/>
              </w:rPr>
            </w:pPr>
            <w:r w:rsidRPr="002149AB">
              <w:rPr>
                <w:rFonts w:cs="Arial"/>
                <w:color w:val="000000" w:themeColor="text1"/>
                <w:szCs w:val="18"/>
              </w:rPr>
              <w:t>Support of dynamic power sharing</w:t>
            </w:r>
            <w:ins w:id="5128" w:author="Ralf Bendlin (AT&amp;T)" w:date="2020-06-03T14:09:00Z">
              <w:r w:rsidRPr="002149AB">
                <w:rPr>
                  <w:color w:val="000000" w:themeColor="text1"/>
                </w:rPr>
                <w:t xml:space="preserve"> </w:t>
              </w:r>
              <w:r w:rsidRPr="002149AB">
                <w:rPr>
                  <w:rFonts w:cs="Arial"/>
                  <w:color w:val="000000" w:themeColor="text1"/>
                  <w:szCs w:val="18"/>
                </w:rPr>
                <w:t>between source and target cells of same FR</w:t>
              </w:r>
            </w:ins>
          </w:p>
          <w:p w14:paraId="2D1F00A7" w14:textId="77777777" w:rsidR="00012FA8" w:rsidRPr="002149AB" w:rsidRDefault="00012FA8" w:rsidP="00570CAD">
            <w:pPr>
              <w:pStyle w:val="TAL"/>
              <w:rPr>
                <w:rFonts w:asciiTheme="majorHAnsi" w:hAnsiTheme="majorHAnsi" w:cstheme="majorHAnsi"/>
                <w:color w:val="000000" w:themeColor="text1"/>
                <w:szCs w:val="18"/>
                <w:lang w:eastAsia="zh-CN"/>
              </w:rPr>
            </w:pPr>
            <w:ins w:id="5129" w:author="Ralf Bendlin (AT&amp;T)" w:date="2020-06-03T14:09:00Z">
              <w:r w:rsidRPr="002149AB">
                <w:rPr>
                  <w:rFonts w:cs="Arial"/>
                  <w:color w:val="000000" w:themeColor="text1"/>
                  <w:szCs w:val="18"/>
                </w:rPr>
                <w:t>1)           T_offset</w:t>
              </w:r>
            </w:ins>
          </w:p>
        </w:tc>
        <w:tc>
          <w:tcPr>
            <w:tcW w:w="1277" w:type="dxa"/>
            <w:gridSpan w:val="2"/>
            <w:tcBorders>
              <w:top w:val="single" w:sz="4" w:space="0" w:color="auto"/>
              <w:left w:val="single" w:sz="4" w:space="0" w:color="auto"/>
              <w:bottom w:val="single" w:sz="4" w:space="0" w:color="auto"/>
              <w:right w:val="single" w:sz="4" w:space="0" w:color="auto"/>
            </w:tcBorders>
          </w:tcPr>
          <w:p w14:paraId="1968D07A"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21-2</w:t>
            </w:r>
          </w:p>
        </w:tc>
        <w:tc>
          <w:tcPr>
            <w:tcW w:w="848" w:type="dxa"/>
            <w:tcBorders>
              <w:top w:val="single" w:sz="4" w:space="0" w:color="auto"/>
              <w:left w:val="single" w:sz="4" w:space="0" w:color="auto"/>
              <w:bottom w:val="single" w:sz="4" w:space="0" w:color="auto"/>
              <w:right w:val="single" w:sz="4" w:space="0" w:color="auto"/>
            </w:tcBorders>
          </w:tcPr>
          <w:p w14:paraId="65128892" w14:textId="77777777" w:rsidR="00012FA8" w:rsidRPr="002149AB" w:rsidRDefault="00012FA8" w:rsidP="00570CAD">
            <w:pPr>
              <w:pStyle w:val="TAL"/>
              <w:rPr>
                <w:rFonts w:eastAsia="SimSun"/>
                <w:color w:val="000000" w:themeColor="text1"/>
                <w:szCs w:val="18"/>
                <w:lang w:eastAsia="zh-CN"/>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tcPr>
          <w:p w14:paraId="130E4858"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25FA22C0" w14:textId="77777777" w:rsidR="00012FA8" w:rsidRPr="002149AB" w:rsidRDefault="00012FA8" w:rsidP="00570CAD">
            <w:pPr>
              <w:pStyle w:val="TAL"/>
              <w:rPr>
                <w:rFonts w:eastAsia="SimSun"/>
                <w:color w:val="000000" w:themeColor="text1"/>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813DDDF" w14:textId="77777777" w:rsidR="00012FA8" w:rsidRPr="002149AB" w:rsidRDefault="00012FA8" w:rsidP="00570CAD">
            <w:pPr>
              <w:pStyle w:val="TAL"/>
              <w:rPr>
                <w:rFonts w:eastAsia="SimSun"/>
                <w:color w:val="000000" w:themeColor="text1"/>
                <w:szCs w:val="18"/>
                <w:lang w:eastAsia="zh-CN"/>
              </w:rPr>
            </w:pPr>
            <w:r w:rsidRPr="002149AB">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tcPr>
          <w:p w14:paraId="7D335760" w14:textId="77777777" w:rsidR="00012FA8" w:rsidRPr="002149AB" w:rsidRDefault="00012FA8" w:rsidP="00570CAD">
            <w:pPr>
              <w:pStyle w:val="TAL"/>
              <w:rPr>
                <w:color w:val="000000" w:themeColor="text1"/>
                <w:szCs w:val="18"/>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5ABF3E3"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tcPr>
          <w:p w14:paraId="20B8289A"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53FA6D51" w14:textId="77777777" w:rsidR="00012FA8" w:rsidRPr="002149AB" w:rsidRDefault="00012FA8" w:rsidP="00570CAD">
            <w:pPr>
              <w:pStyle w:val="TAL"/>
              <w:rPr>
                <w:color w:val="000000" w:themeColor="text1"/>
                <w:highlight w:val="yellow"/>
              </w:rPr>
            </w:pPr>
            <w:ins w:id="5130" w:author="Ralf Bendlin (AT&amp;T)" w:date="2020-06-03T14:09:00Z">
              <w:r w:rsidRPr="002149AB">
                <w:rPr>
                  <w:color w:val="000000" w:themeColor="text1"/>
                </w:rPr>
                <w:t>Candidate values for (1) are {short, long}</w:t>
              </w:r>
            </w:ins>
          </w:p>
        </w:tc>
        <w:tc>
          <w:tcPr>
            <w:tcW w:w="1276" w:type="dxa"/>
            <w:tcBorders>
              <w:top w:val="single" w:sz="4" w:space="0" w:color="auto"/>
              <w:left w:val="single" w:sz="4" w:space="0" w:color="auto"/>
              <w:bottom w:val="single" w:sz="4" w:space="0" w:color="auto"/>
              <w:right w:val="single" w:sz="4" w:space="0" w:color="auto"/>
            </w:tcBorders>
          </w:tcPr>
          <w:p w14:paraId="4940A04E" w14:textId="77777777" w:rsidR="00012FA8" w:rsidRPr="002149AB" w:rsidRDefault="00012FA8" w:rsidP="00570CAD">
            <w:pPr>
              <w:pStyle w:val="Web"/>
              <w:rPr>
                <w:rFonts w:ascii="Times New Roman" w:eastAsiaTheme="minorHAnsi" w:hAnsi="Times New Roman" w:cs="Times New Roman"/>
                <w:color w:val="000000" w:themeColor="text1"/>
                <w:sz w:val="20"/>
                <w:szCs w:val="20"/>
              </w:rPr>
            </w:pPr>
            <w:r w:rsidRPr="002149AB">
              <w:rPr>
                <w:rFonts w:ascii="Arial" w:hAnsi="Arial" w:cs="Arial"/>
                <w:color w:val="000000" w:themeColor="text1"/>
                <w:sz w:val="18"/>
                <w:szCs w:val="18"/>
              </w:rPr>
              <w:t>Optional with capability signalling</w:t>
            </w:r>
          </w:p>
          <w:p w14:paraId="4F52AF0B" w14:textId="77777777" w:rsidR="00012FA8" w:rsidRPr="002149AB" w:rsidRDefault="00012FA8" w:rsidP="00570CAD">
            <w:pPr>
              <w:pStyle w:val="TAL"/>
              <w:rPr>
                <w:color w:val="000000" w:themeColor="text1"/>
                <w:szCs w:val="18"/>
              </w:rPr>
            </w:pPr>
            <w:r w:rsidRPr="002149AB">
              <w:rPr>
                <w:rFonts w:ascii="Times New Roman" w:hAnsi="Times New Roman"/>
                <w:color w:val="000000" w:themeColor="text1"/>
                <w:sz w:val="20"/>
              </w:rPr>
              <w:t>  </w:t>
            </w:r>
          </w:p>
        </w:tc>
      </w:tr>
      <w:tr w:rsidR="00E94A68" w:rsidRPr="00E94A68" w14:paraId="1CA81A73" w14:textId="77777777" w:rsidTr="004738FC">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D34618" w14:textId="77777777" w:rsidR="00E94A68" w:rsidRPr="00E94A68" w:rsidRDefault="00E94A68" w:rsidP="00E94A68">
            <w:pPr>
              <w:pStyle w:val="TAL"/>
              <w:rPr>
                <w:rFonts w:asciiTheme="majorHAnsi" w:eastAsia="SimSun" w:hAnsiTheme="majorHAnsi" w:cstheme="majorHAnsi"/>
                <w:color w:val="000000" w:themeColor="text1"/>
                <w:szCs w:val="18"/>
                <w:lang w:eastAsia="zh-CN"/>
              </w:rPr>
            </w:pPr>
            <w:commentRangeStart w:id="5131"/>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D3513A9" w14:textId="77777777" w:rsidR="00E94A68" w:rsidRPr="00E94A68" w:rsidRDefault="00E94A68" w:rsidP="00E94A68">
            <w:pPr>
              <w:pStyle w:val="TAL"/>
              <w:rPr>
                <w:rFonts w:asciiTheme="majorHAnsi" w:eastAsia="SimSun" w:hAnsiTheme="majorHAnsi" w:cstheme="majorHAnsi"/>
                <w:color w:val="000000" w:themeColor="text1"/>
                <w:szCs w:val="18"/>
                <w:lang w:eastAsia="zh-CN"/>
              </w:rPr>
            </w:pPr>
            <w:del w:id="5132" w:author="Ralf Bendlin (AT&amp;T)" w:date="2020-06-05T14:29:00Z">
              <w:r w:rsidRPr="00E94A68" w:rsidDel="00E94A68">
                <w:rPr>
                  <w:rFonts w:asciiTheme="majorHAnsi" w:eastAsia="SimSun" w:hAnsiTheme="majorHAnsi" w:cstheme="majorHAnsi"/>
                  <w:color w:val="000000" w:themeColor="text1"/>
                  <w:szCs w:val="18"/>
                  <w:lang w:eastAsia="zh-CN"/>
                </w:rPr>
                <w:delText>[</w:delText>
              </w:r>
            </w:del>
            <w:r w:rsidRPr="00E94A68">
              <w:rPr>
                <w:rFonts w:asciiTheme="majorHAnsi" w:eastAsia="SimSun" w:hAnsiTheme="majorHAnsi" w:cstheme="majorHAnsi"/>
                <w:color w:val="000000" w:themeColor="text1"/>
                <w:szCs w:val="18"/>
                <w:lang w:eastAsia="zh-CN"/>
              </w:rPr>
              <w:t>21-2d</w:t>
            </w:r>
            <w:del w:id="5133" w:author="Ralf Bendlin (AT&amp;T)" w:date="2020-06-05T14:29:00Z">
              <w:r w:rsidRPr="00E94A68" w:rsidDel="00E94A68">
                <w:rPr>
                  <w:rFonts w:asciiTheme="majorHAnsi" w:eastAsia="SimSun" w:hAnsiTheme="majorHAnsi" w:cstheme="majorHAnsi"/>
                  <w:color w:val="000000" w:themeColor="text1"/>
                  <w:szCs w:val="18"/>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840077E" w14:textId="77777777" w:rsidR="00E94A68" w:rsidRPr="002149AB" w:rsidRDefault="00E94A68" w:rsidP="00E94A68">
            <w:pPr>
              <w:pStyle w:val="TAL"/>
              <w:rPr>
                <w:rFonts w:asciiTheme="majorHAnsi" w:eastAsia="SimSun" w:hAnsiTheme="majorHAnsi" w:cstheme="majorHAnsi"/>
                <w:color w:val="000000" w:themeColor="text1"/>
                <w:szCs w:val="18"/>
                <w:lang w:eastAsia="zh-CN"/>
              </w:rPr>
            </w:pPr>
            <w:del w:id="5134" w:author="Ralf Bendlin (AT&amp;T)" w:date="2020-06-05T14:29:00Z">
              <w:r w:rsidRPr="002149AB" w:rsidDel="00E94A68">
                <w:rPr>
                  <w:rFonts w:asciiTheme="majorHAnsi" w:eastAsia="SimSun" w:hAnsiTheme="majorHAnsi" w:cstheme="majorHAnsi"/>
                  <w:color w:val="000000" w:themeColor="text1"/>
                  <w:szCs w:val="18"/>
                  <w:lang w:eastAsia="zh-CN"/>
                </w:rPr>
                <w:delText>[</w:delText>
              </w:r>
            </w:del>
            <w:r w:rsidRPr="002149AB">
              <w:rPr>
                <w:rFonts w:asciiTheme="majorHAnsi" w:eastAsia="SimSun" w:hAnsiTheme="majorHAnsi" w:cstheme="majorHAnsi"/>
                <w:color w:val="000000" w:themeColor="text1"/>
                <w:szCs w:val="18"/>
                <w:lang w:eastAsia="zh-CN"/>
              </w:rPr>
              <w:t>UL transmission cancellation</w:t>
            </w:r>
            <w:del w:id="5135" w:author="Ralf Bendlin (AT&amp;T)" w:date="2020-06-05T14:29:00Z">
              <w:r w:rsidRPr="002149AB" w:rsidDel="00E94A68">
                <w:rPr>
                  <w:rFonts w:asciiTheme="majorHAnsi" w:eastAsia="SimSun" w:hAnsiTheme="majorHAnsi" w:cstheme="majorHAnsi"/>
                  <w:color w:val="000000" w:themeColor="text1"/>
                  <w:szCs w:val="18"/>
                  <w:lang w:eastAsia="zh-CN"/>
                </w:rPr>
                <w:delText>]</w:delText>
              </w:r>
            </w:del>
          </w:p>
        </w:tc>
        <w:tc>
          <w:tcPr>
            <w:tcW w:w="63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C6973" w14:textId="004AB4B6" w:rsidR="00E94A68" w:rsidRPr="00E94A68" w:rsidRDefault="00E94A68" w:rsidP="00E94A68">
            <w:pPr>
              <w:pStyle w:val="TAL"/>
              <w:rPr>
                <w:rFonts w:asciiTheme="majorHAnsi" w:eastAsia="SimSun" w:hAnsiTheme="majorHAnsi" w:cstheme="majorHAnsi"/>
                <w:color w:val="000000" w:themeColor="text1"/>
                <w:szCs w:val="18"/>
                <w:lang w:eastAsia="zh-CN"/>
              </w:rPr>
            </w:pPr>
            <w:del w:id="5136" w:author="Ralf Bendlin (AT&amp;T)" w:date="2020-06-05T14:29:00Z">
              <w:r w:rsidRPr="00E94A68" w:rsidDel="00E94A68">
                <w:rPr>
                  <w:rFonts w:asciiTheme="majorHAnsi" w:eastAsia="SimSun" w:hAnsiTheme="majorHAnsi" w:cstheme="majorHAnsi"/>
                  <w:color w:val="000000" w:themeColor="text1"/>
                  <w:szCs w:val="18"/>
                  <w:lang w:eastAsia="zh-CN"/>
                </w:rPr>
                <w:delText>[</w:delText>
              </w:r>
            </w:del>
            <w:r w:rsidRPr="00E94A68">
              <w:rPr>
                <w:rFonts w:asciiTheme="majorHAnsi" w:eastAsia="SimSun" w:hAnsiTheme="majorHAnsi" w:cstheme="majorHAnsi"/>
                <w:color w:val="000000" w:themeColor="text1"/>
                <w:szCs w:val="18"/>
                <w:lang w:eastAsia="zh-CN"/>
              </w:rPr>
              <w:t>Indicates support of cancelling UL transmission to the source cell</w:t>
            </w:r>
            <w:del w:id="5137" w:author="Ralf Bendlin (AT&amp;T)" w:date="2020-06-05T14:29:00Z">
              <w:r w:rsidRPr="00E94A68" w:rsidDel="00E94A68">
                <w:rPr>
                  <w:rFonts w:asciiTheme="majorHAnsi" w:eastAsia="SimSun" w:hAnsiTheme="majorHAnsi" w:cstheme="majorHAnsi"/>
                  <w:color w:val="000000" w:themeColor="text1"/>
                  <w:szCs w:val="18"/>
                  <w:lang w:eastAsia="zh-CN"/>
                </w:rPr>
                <w:delText>]</w:delText>
              </w:r>
            </w:del>
            <w:ins w:id="5138" w:author="Ralf Bendlin (AT&amp;T)" w:date="2020-06-05T14:29:00Z">
              <w:r w:rsidRPr="00E94A68">
                <w:rPr>
                  <w:rFonts w:asciiTheme="majorHAnsi" w:eastAsia="SimSun" w:hAnsiTheme="majorHAnsi" w:cstheme="majorHAnsi"/>
                  <w:color w:val="000000" w:themeColor="text1"/>
                  <w:szCs w:val="18"/>
                  <w:lang w:eastAsia="zh-CN"/>
                </w:rPr>
                <w:t xml:space="preserve"> for inter-frequency DAPS-HO</w:t>
              </w:r>
            </w:ins>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166A93" w14:textId="159A2711" w:rsidR="00E94A68" w:rsidRPr="00263EBC" w:rsidDel="00E94A68" w:rsidRDefault="00E94A68" w:rsidP="00E94A68">
            <w:pPr>
              <w:pStyle w:val="TAL"/>
              <w:rPr>
                <w:del w:id="5139" w:author="Ralf Bendlin (AT&amp;T)" w:date="2020-06-05T14:29:00Z"/>
                <w:rFonts w:asciiTheme="majorHAnsi" w:eastAsia="SimSun" w:hAnsiTheme="majorHAnsi" w:cstheme="majorHAnsi"/>
                <w:color w:val="000000" w:themeColor="text1"/>
                <w:szCs w:val="18"/>
                <w:highlight w:val="yellow"/>
                <w:lang w:eastAsia="zh-CN"/>
              </w:rPr>
            </w:pPr>
            <w:commentRangeStart w:id="5140"/>
            <w:commentRangeStart w:id="5141"/>
            <w:commentRangeStart w:id="5142"/>
            <w:commentRangeStart w:id="5143"/>
            <w:ins w:id="5144" w:author="Ralf Bendlin (AT&amp;T)" w:date="2020-06-05T14:29:00Z">
              <w:r w:rsidRPr="00263EBC">
                <w:rPr>
                  <w:rFonts w:asciiTheme="majorHAnsi" w:eastAsia="SimSun" w:hAnsiTheme="majorHAnsi" w:cstheme="majorHAnsi"/>
                  <w:color w:val="000000" w:themeColor="text1"/>
                  <w:szCs w:val="18"/>
                  <w:highlight w:val="yellow"/>
                  <w:lang w:eastAsia="zh-CN"/>
                </w:rPr>
                <w:t>21-1b</w:t>
              </w:r>
            </w:ins>
            <w:del w:id="5145" w:author="Ralf Bendlin (AT&amp;T)" w:date="2020-06-05T14:29:00Z">
              <w:r w:rsidRPr="00263EBC" w:rsidDel="00E94A68">
                <w:rPr>
                  <w:rFonts w:asciiTheme="majorHAnsi" w:eastAsia="SimSun" w:hAnsiTheme="majorHAnsi" w:cstheme="majorHAnsi"/>
                  <w:color w:val="000000" w:themeColor="text1"/>
                  <w:szCs w:val="18"/>
                  <w:highlight w:val="yellow"/>
                  <w:lang w:eastAsia="zh-CN"/>
                </w:rPr>
                <w:delText>DAPS</w:delText>
              </w:r>
            </w:del>
          </w:p>
          <w:p w14:paraId="3C033E61" w14:textId="1D8BC1E5" w:rsidR="00E94A68" w:rsidRPr="00E94A68" w:rsidRDefault="00E94A68" w:rsidP="00E94A68">
            <w:pPr>
              <w:pStyle w:val="TAL"/>
              <w:rPr>
                <w:rFonts w:asciiTheme="majorHAnsi" w:eastAsia="SimSun" w:hAnsiTheme="majorHAnsi" w:cstheme="majorHAnsi"/>
                <w:color w:val="000000" w:themeColor="text1"/>
                <w:szCs w:val="18"/>
                <w:lang w:eastAsia="zh-CN"/>
              </w:rPr>
            </w:pPr>
            <w:del w:id="5146" w:author="Ralf Bendlin (AT&amp;T)" w:date="2020-06-05T14:29:00Z">
              <w:r w:rsidRPr="00263EBC" w:rsidDel="00E94A68">
                <w:rPr>
                  <w:rFonts w:asciiTheme="majorHAnsi" w:eastAsia="SimSun" w:hAnsiTheme="majorHAnsi" w:cstheme="majorHAnsi"/>
                  <w:color w:val="000000" w:themeColor="text1"/>
                  <w:szCs w:val="18"/>
                  <w:highlight w:val="yellow"/>
                  <w:lang w:eastAsia="zh-CN"/>
                </w:rPr>
                <w:delText>(Note: RAN2 feature)</w:delText>
              </w:r>
            </w:del>
            <w:commentRangeEnd w:id="5140"/>
            <w:r w:rsidR="00263EBC">
              <w:rPr>
                <w:rStyle w:val="afc"/>
                <w:rFonts w:ascii="Times New Roman" w:eastAsiaTheme="minorEastAsia" w:hAnsi="Times New Roman"/>
                <w:lang w:eastAsia="ja-JP"/>
              </w:rPr>
              <w:commentReference w:id="5140"/>
            </w:r>
            <w:commentRangeEnd w:id="5141"/>
            <w:r w:rsidR="007C5144">
              <w:rPr>
                <w:rStyle w:val="afc"/>
                <w:rFonts w:ascii="Times New Roman" w:eastAsiaTheme="minorEastAsia" w:hAnsi="Times New Roman"/>
                <w:lang w:eastAsia="ja-JP"/>
              </w:rPr>
              <w:commentReference w:id="5141"/>
            </w:r>
            <w:commentRangeEnd w:id="5142"/>
            <w:r w:rsidR="00712FD2">
              <w:rPr>
                <w:rStyle w:val="afc"/>
                <w:rFonts w:ascii="Times New Roman" w:eastAsiaTheme="minorEastAsia" w:hAnsi="Times New Roman"/>
                <w:lang w:eastAsia="ja-JP"/>
              </w:rPr>
              <w:commentReference w:id="5142"/>
            </w:r>
            <w:commentRangeEnd w:id="5143"/>
            <w:r w:rsidR="004738FC">
              <w:rPr>
                <w:rStyle w:val="afc"/>
                <w:rFonts w:ascii="Times New Roman" w:eastAsiaTheme="minorEastAsia" w:hAnsi="Times New Roman"/>
                <w:lang w:eastAsia="ja-JP"/>
              </w:rPr>
              <w:commentReference w:id="5143"/>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637CD2D2" w14:textId="1FD19374" w:rsidR="00E94A68" w:rsidRPr="00E94A68" w:rsidRDefault="00E94A68" w:rsidP="00E94A68">
            <w:pPr>
              <w:pStyle w:val="TAL"/>
              <w:rPr>
                <w:rFonts w:asciiTheme="majorHAnsi" w:eastAsia="SimSun" w:hAnsiTheme="majorHAnsi" w:cstheme="majorHAnsi"/>
                <w:color w:val="000000" w:themeColor="text1"/>
                <w:szCs w:val="18"/>
                <w:lang w:eastAsia="zh-CN"/>
              </w:rPr>
            </w:pPr>
            <w:ins w:id="5147" w:author="Ralf Bendlin (AT&amp;T)" w:date="2020-06-05T14:29:00Z">
              <w:r w:rsidRPr="00E94A68">
                <w:rPr>
                  <w:rFonts w:asciiTheme="majorHAnsi" w:eastAsia="SimSun" w:hAnsiTheme="majorHAnsi" w:cstheme="majorHAnsi"/>
                  <w:color w:val="000000" w:themeColor="text1"/>
                  <w:szCs w:val="18"/>
                  <w:lang w:eastAsia="zh-CN"/>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B0BC59" w14:textId="461298CA" w:rsidR="00E94A68" w:rsidRPr="00E94A68" w:rsidRDefault="00E94A68" w:rsidP="00E94A68">
            <w:pPr>
              <w:pStyle w:val="TAL"/>
              <w:rPr>
                <w:rFonts w:asciiTheme="majorHAnsi" w:eastAsia="SimSun" w:hAnsiTheme="majorHAnsi" w:cstheme="majorHAnsi"/>
                <w:color w:val="000000" w:themeColor="text1"/>
                <w:szCs w:val="18"/>
                <w:lang w:eastAsia="zh-CN"/>
              </w:rPr>
            </w:pPr>
            <w:ins w:id="5148" w:author="Ralf Bendlin (AT&amp;T)" w:date="2020-06-05T14:29:00Z">
              <w:r w:rsidRPr="00E94A68">
                <w:rPr>
                  <w:rFonts w:asciiTheme="majorHAnsi" w:eastAsia="SimSun" w:hAnsiTheme="majorHAnsi" w:cstheme="majorHAnsi"/>
                  <w:color w:val="000000" w:themeColor="text1"/>
                  <w:szCs w:val="18"/>
                  <w:lang w:eastAsia="zh-CN"/>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536780E" w14:textId="527C5A71" w:rsidR="00E94A68" w:rsidRPr="00E94A68" w:rsidRDefault="00E94A68" w:rsidP="00E94A68">
            <w:pPr>
              <w:pStyle w:val="TAL"/>
              <w:rPr>
                <w:rFonts w:asciiTheme="majorHAnsi" w:eastAsia="SimSun" w:hAnsiTheme="majorHAnsi" w:cstheme="majorHAnsi"/>
                <w:color w:val="000000" w:themeColor="text1"/>
                <w:szCs w:val="18"/>
                <w:lang w:eastAsia="zh-CN"/>
              </w:rPr>
            </w:pPr>
            <w:ins w:id="5149" w:author="Ralf Bendlin (AT&amp;T)" w:date="2020-06-05T14:29:00Z">
              <w:r w:rsidRPr="00E94A68">
                <w:rPr>
                  <w:rFonts w:asciiTheme="majorHAnsi" w:eastAsia="SimSun" w:hAnsiTheme="majorHAnsi" w:cstheme="majorHAnsi"/>
                  <w:color w:val="000000" w:themeColor="text1"/>
                  <w:szCs w:val="18"/>
                  <w:lang w:eastAsia="zh-CN"/>
                </w:rPr>
                <w:t>UE does not support scheduling of overlapping PUSCH/PUCCH/SRS transmissions to source and target cells for inter-frequency DAPS-HO</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A85CC6" w14:textId="56D03B47" w:rsidR="00E94A68" w:rsidRPr="00C21600" w:rsidRDefault="00E94A68" w:rsidP="00E94A68">
            <w:pPr>
              <w:pStyle w:val="TAL"/>
              <w:rPr>
                <w:rFonts w:asciiTheme="majorHAnsi" w:eastAsia="SimSun" w:hAnsiTheme="majorHAnsi" w:cstheme="majorHAnsi"/>
                <w:color w:val="000000" w:themeColor="text1"/>
                <w:szCs w:val="18"/>
                <w:lang w:eastAsia="zh-CN"/>
              </w:rPr>
            </w:pPr>
            <w:ins w:id="5150" w:author="Ralf Bendlin (AT&amp;T)" w:date="2020-06-05T14:29:00Z">
              <w:r w:rsidRPr="00C21600">
                <w:rPr>
                  <w:rFonts w:asciiTheme="majorHAnsi" w:eastAsia="SimSun" w:hAnsiTheme="majorHAnsi" w:cstheme="majorHAnsi"/>
                  <w:color w:val="000000" w:themeColor="text1"/>
                  <w:szCs w:val="18"/>
                  <w:lang w:eastAsia="zh-CN"/>
                </w:rPr>
                <w:t>per band combination</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FBC76E" w14:textId="1C34E6EE" w:rsidR="00E94A68" w:rsidRPr="00E94A68" w:rsidRDefault="00E94A68" w:rsidP="00E94A68">
            <w:pPr>
              <w:pStyle w:val="TAL"/>
              <w:rPr>
                <w:rFonts w:asciiTheme="majorHAnsi" w:eastAsia="SimSun" w:hAnsiTheme="majorHAnsi" w:cstheme="majorHAnsi"/>
                <w:color w:val="000000" w:themeColor="text1"/>
                <w:szCs w:val="18"/>
                <w:lang w:eastAsia="zh-CN"/>
              </w:rPr>
            </w:pPr>
            <w:ins w:id="5151" w:author="Ralf Bendlin (AT&amp;T)" w:date="2020-06-05T14:29:00Z">
              <w:r w:rsidRPr="00E94A68">
                <w:rPr>
                  <w:rFonts w:asciiTheme="majorHAnsi" w:eastAsia="SimSun" w:hAnsiTheme="majorHAnsi" w:cstheme="majorHAnsi"/>
                  <w:color w:val="000000" w:themeColor="text1"/>
                  <w:szCs w:val="18"/>
                  <w:lang w:eastAsia="zh-CN"/>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1ECD4F" w14:textId="348BF06F" w:rsidR="00E94A68" w:rsidRPr="00E94A68" w:rsidRDefault="00E94A68" w:rsidP="00E94A68">
            <w:pPr>
              <w:pStyle w:val="TAL"/>
              <w:rPr>
                <w:rFonts w:asciiTheme="majorHAnsi" w:eastAsia="SimSun" w:hAnsiTheme="majorHAnsi" w:cstheme="majorHAnsi"/>
                <w:color w:val="000000" w:themeColor="text1"/>
                <w:szCs w:val="18"/>
                <w:lang w:eastAsia="zh-CN"/>
              </w:rPr>
            </w:pPr>
            <w:ins w:id="5152" w:author="Ralf Bendlin (AT&amp;T)" w:date="2020-06-05T14:29:00Z">
              <w:r w:rsidRPr="00E94A68">
                <w:rPr>
                  <w:rFonts w:asciiTheme="majorHAnsi" w:eastAsia="SimSun" w:hAnsiTheme="majorHAnsi" w:cstheme="majorHAnsi"/>
                  <w:color w:val="000000" w:themeColor="text1"/>
                  <w:szCs w:val="18"/>
                  <w:lang w:eastAsia="zh-CN"/>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CB71D67" w14:textId="7793A019" w:rsidR="00E94A68" w:rsidRPr="00E94A68" w:rsidRDefault="00E94A68" w:rsidP="00E94A68">
            <w:pPr>
              <w:pStyle w:val="TAL"/>
              <w:rPr>
                <w:rFonts w:asciiTheme="majorHAnsi" w:eastAsia="SimSun" w:hAnsiTheme="majorHAnsi" w:cstheme="majorHAnsi"/>
                <w:color w:val="000000" w:themeColor="text1"/>
                <w:szCs w:val="18"/>
                <w:lang w:eastAsia="zh-CN"/>
              </w:rPr>
            </w:pPr>
            <w:ins w:id="5153" w:author="Ralf Bendlin (AT&amp;T)" w:date="2020-06-05T14:29:00Z">
              <w:r w:rsidRPr="00E94A68">
                <w:rPr>
                  <w:rFonts w:asciiTheme="majorHAnsi" w:eastAsia="SimSun" w:hAnsiTheme="majorHAnsi" w:cstheme="majorHAnsi"/>
                  <w:color w:val="000000" w:themeColor="text1"/>
                  <w:szCs w:val="18"/>
                  <w:lang w:eastAsia="zh-CN"/>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EFB9C2" w14:textId="7571CDC0" w:rsidR="00E94A68" w:rsidRPr="00E94A68" w:rsidRDefault="00E94A68" w:rsidP="00E94A68">
            <w:pPr>
              <w:pStyle w:val="TAL"/>
              <w:rPr>
                <w:rFonts w:asciiTheme="majorHAnsi" w:eastAsia="SimSun" w:hAnsiTheme="majorHAnsi" w:cstheme="majorHAnsi"/>
                <w:color w:val="000000" w:themeColor="text1"/>
                <w:szCs w:val="18"/>
                <w:lang w:eastAsia="zh-CN"/>
              </w:rPr>
            </w:pPr>
            <w:ins w:id="5154" w:author="Ralf Bendlin (AT&amp;T)" w:date="2020-06-05T14:29:00Z">
              <w:r w:rsidRPr="00E94A68">
                <w:rPr>
                  <w:rFonts w:asciiTheme="majorHAnsi" w:eastAsia="SimSun" w:hAnsiTheme="majorHAnsi" w:cstheme="majorHAnsi"/>
                  <w:color w:val="000000" w:themeColor="text1"/>
                  <w:szCs w:val="18"/>
                  <w:lang w:eastAsia="zh-CN"/>
                </w:rPr>
                <w:t> </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B609F1" w14:textId="29EF2388" w:rsidR="00E94A68" w:rsidRPr="00E94A68" w:rsidRDefault="00E94A68" w:rsidP="00E94A68">
            <w:pPr>
              <w:pStyle w:val="TAL"/>
              <w:rPr>
                <w:rFonts w:asciiTheme="majorHAnsi" w:eastAsia="SimSun" w:hAnsiTheme="majorHAnsi" w:cstheme="majorHAnsi"/>
                <w:color w:val="000000" w:themeColor="text1"/>
                <w:szCs w:val="18"/>
                <w:lang w:eastAsia="zh-CN"/>
              </w:rPr>
            </w:pPr>
            <w:ins w:id="5155" w:author="Ralf Bendlin (AT&amp;T)" w:date="2020-06-05T14:29:00Z">
              <w:r w:rsidRPr="00E94A68">
                <w:rPr>
                  <w:rFonts w:asciiTheme="majorHAnsi" w:eastAsia="SimSun" w:hAnsiTheme="majorHAnsi" w:cstheme="majorHAnsi"/>
                  <w:color w:val="000000" w:themeColor="text1"/>
                  <w:szCs w:val="18"/>
                  <w:lang w:eastAsia="zh-CN"/>
                </w:rPr>
                <w:t>Optional with capability signalling</w:t>
              </w:r>
            </w:ins>
            <w:commentRangeEnd w:id="5131"/>
            <w:r w:rsidR="00263EBC">
              <w:rPr>
                <w:rStyle w:val="afc"/>
                <w:rFonts w:ascii="Times New Roman" w:eastAsiaTheme="minorEastAsia" w:hAnsi="Times New Roman"/>
                <w:lang w:eastAsia="ja-JP"/>
              </w:rPr>
              <w:commentReference w:id="5131"/>
            </w:r>
          </w:p>
        </w:tc>
      </w:tr>
    </w:tbl>
    <w:p w14:paraId="459C67FE" w14:textId="739C87F0" w:rsidR="00FB712F" w:rsidRDefault="00FB712F" w:rsidP="00FB712F">
      <w:pPr>
        <w:spacing w:afterLines="50" w:after="120"/>
        <w:jc w:val="both"/>
        <w:rPr>
          <w:rFonts w:eastAsia="ＭＳ 明朝"/>
          <w:sz w:val="22"/>
        </w:rPr>
      </w:pPr>
    </w:p>
    <w:p w14:paraId="1EB471C2" w14:textId="77777777" w:rsidR="006E50C7" w:rsidRPr="00FB712F" w:rsidRDefault="006E50C7" w:rsidP="0072585D">
      <w:pPr>
        <w:spacing w:afterLines="50" w:after="120"/>
        <w:jc w:val="both"/>
        <w:rPr>
          <w:rFonts w:eastAsia="ＭＳ 明朝"/>
          <w:sz w:val="22"/>
        </w:rPr>
      </w:pPr>
    </w:p>
    <w:p w14:paraId="0B7CE84F" w14:textId="77777777" w:rsidR="006E50C7" w:rsidRDefault="006E50C7" w:rsidP="0072585D">
      <w:pPr>
        <w:spacing w:afterLines="50" w:after="120"/>
        <w:jc w:val="both"/>
        <w:rPr>
          <w:rFonts w:eastAsia="ＭＳ 明朝"/>
          <w:sz w:val="22"/>
        </w:rPr>
      </w:pPr>
    </w:p>
    <w:p w14:paraId="51E8E774" w14:textId="320E9172" w:rsidR="00A2595C" w:rsidRDefault="00A2595C" w:rsidP="0036526E">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Potential change/update on existing UE features for Rel-16 UE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0"/>
        <w:gridCol w:w="1267"/>
        <w:gridCol w:w="10"/>
        <w:gridCol w:w="848"/>
        <w:gridCol w:w="851"/>
        <w:gridCol w:w="1417"/>
        <w:gridCol w:w="1276"/>
        <w:gridCol w:w="992"/>
        <w:gridCol w:w="993"/>
        <w:gridCol w:w="1842"/>
        <w:gridCol w:w="1843"/>
        <w:gridCol w:w="1276"/>
      </w:tblGrid>
      <w:tr w:rsidR="00FB712F" w14:paraId="787626F8" w14:textId="77777777" w:rsidTr="00FB712F">
        <w:trPr>
          <w:trHeight w:val="20"/>
        </w:trPr>
        <w:tc>
          <w:tcPr>
            <w:tcW w:w="1129" w:type="dxa"/>
            <w:shd w:val="clear" w:color="auto" w:fill="auto"/>
          </w:tcPr>
          <w:p w14:paraId="18825A15" w14:textId="77777777" w:rsidR="00FB712F" w:rsidRDefault="00FB712F" w:rsidP="00FB712F">
            <w:pPr>
              <w:pStyle w:val="TAH"/>
            </w:pPr>
            <w:r>
              <w:rPr>
                <w:rFonts w:hint="eastAsia"/>
              </w:rPr>
              <w:t>Features</w:t>
            </w:r>
          </w:p>
        </w:tc>
        <w:tc>
          <w:tcPr>
            <w:tcW w:w="709" w:type="dxa"/>
            <w:shd w:val="clear" w:color="auto" w:fill="auto"/>
          </w:tcPr>
          <w:p w14:paraId="5BC6A3C1" w14:textId="77777777" w:rsidR="00FB712F" w:rsidRDefault="00FB712F" w:rsidP="00FB712F">
            <w:pPr>
              <w:pStyle w:val="TAH"/>
            </w:pPr>
            <w:r>
              <w:rPr>
                <w:rFonts w:hint="eastAsia"/>
              </w:rPr>
              <w:t>Index</w:t>
            </w:r>
          </w:p>
        </w:tc>
        <w:tc>
          <w:tcPr>
            <w:tcW w:w="1559" w:type="dxa"/>
            <w:shd w:val="clear" w:color="auto" w:fill="auto"/>
          </w:tcPr>
          <w:p w14:paraId="6E8511EE" w14:textId="77777777" w:rsidR="00FB712F" w:rsidRDefault="00FB712F" w:rsidP="00FB712F">
            <w:pPr>
              <w:pStyle w:val="TAH"/>
            </w:pPr>
            <w:r>
              <w:rPr>
                <w:rFonts w:hint="eastAsia"/>
              </w:rPr>
              <w:t>Feature group</w:t>
            </w:r>
          </w:p>
        </w:tc>
        <w:tc>
          <w:tcPr>
            <w:tcW w:w="6370" w:type="dxa"/>
            <w:shd w:val="clear" w:color="auto" w:fill="auto"/>
          </w:tcPr>
          <w:p w14:paraId="020DCA1B" w14:textId="77777777" w:rsidR="00FB712F" w:rsidRDefault="00FB712F" w:rsidP="00FB712F">
            <w:pPr>
              <w:pStyle w:val="TAH"/>
            </w:pPr>
            <w:r>
              <w:rPr>
                <w:rFonts w:hint="eastAsia"/>
              </w:rPr>
              <w:t>Components</w:t>
            </w:r>
          </w:p>
        </w:tc>
        <w:tc>
          <w:tcPr>
            <w:tcW w:w="1277" w:type="dxa"/>
            <w:gridSpan w:val="2"/>
            <w:shd w:val="clear" w:color="auto" w:fill="auto"/>
          </w:tcPr>
          <w:p w14:paraId="660F1DFC" w14:textId="77777777" w:rsidR="00FB712F" w:rsidRDefault="00FB712F" w:rsidP="00FB712F">
            <w:pPr>
              <w:pStyle w:val="TAH"/>
            </w:pPr>
            <w:r>
              <w:rPr>
                <w:rFonts w:hint="eastAsia"/>
              </w:rPr>
              <w:t>Prerequisite feature groups</w:t>
            </w:r>
          </w:p>
        </w:tc>
        <w:tc>
          <w:tcPr>
            <w:tcW w:w="858" w:type="dxa"/>
            <w:gridSpan w:val="2"/>
            <w:shd w:val="clear" w:color="auto" w:fill="auto"/>
          </w:tcPr>
          <w:p w14:paraId="6CFE44E2" w14:textId="77777777" w:rsidR="00FB712F" w:rsidRPr="001D22DD" w:rsidRDefault="00FB712F" w:rsidP="00FB712F">
            <w:pPr>
              <w:pStyle w:val="TAH"/>
            </w:pPr>
            <w:r w:rsidRPr="001D22DD">
              <w:t>Need for the gNB to know if the feature is supported</w:t>
            </w:r>
          </w:p>
        </w:tc>
        <w:tc>
          <w:tcPr>
            <w:tcW w:w="851" w:type="dxa"/>
            <w:shd w:val="clear" w:color="auto" w:fill="auto"/>
          </w:tcPr>
          <w:p w14:paraId="71A57800" w14:textId="77777777" w:rsidR="00FB712F" w:rsidRPr="001D22DD" w:rsidRDefault="00FB712F" w:rsidP="00FB712F">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73F99966" w14:textId="77777777" w:rsidR="00FB712F" w:rsidRPr="001D22DD" w:rsidRDefault="00FB712F" w:rsidP="00FB712F">
            <w:pPr>
              <w:pStyle w:val="TAN"/>
              <w:ind w:left="0" w:firstLine="0"/>
              <w:rPr>
                <w:b/>
                <w:lang w:eastAsia="ja-JP"/>
              </w:rPr>
            </w:pPr>
            <w:r w:rsidRPr="001D22DD">
              <w:rPr>
                <w:b/>
                <w:lang w:eastAsia="ja-JP"/>
              </w:rPr>
              <w:t>Consequence if the feature is not supported by the UE</w:t>
            </w:r>
          </w:p>
        </w:tc>
        <w:tc>
          <w:tcPr>
            <w:tcW w:w="1276" w:type="dxa"/>
            <w:shd w:val="clear" w:color="auto" w:fill="auto"/>
          </w:tcPr>
          <w:p w14:paraId="497ED291" w14:textId="77777777" w:rsidR="00FB712F" w:rsidRDefault="00FB712F" w:rsidP="00FB712F">
            <w:pPr>
              <w:pStyle w:val="TAN"/>
              <w:ind w:left="0" w:firstLine="0"/>
              <w:rPr>
                <w:b/>
                <w:lang w:eastAsia="ja-JP"/>
              </w:rPr>
            </w:pPr>
            <w:r>
              <w:rPr>
                <w:rFonts w:hint="eastAsia"/>
                <w:b/>
                <w:lang w:eastAsia="ja-JP"/>
              </w:rPr>
              <w:t>Type</w:t>
            </w:r>
          </w:p>
          <w:p w14:paraId="2160EFE6" w14:textId="77777777" w:rsidR="00FB712F" w:rsidRPr="00F43F5A" w:rsidRDefault="00FB712F" w:rsidP="00FB712F">
            <w:pPr>
              <w:pStyle w:val="TAN"/>
              <w:ind w:left="0" w:firstLine="0"/>
              <w:rPr>
                <w:b/>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992" w:type="dxa"/>
            <w:shd w:val="clear" w:color="auto" w:fill="auto"/>
          </w:tcPr>
          <w:p w14:paraId="1EE021A0" w14:textId="77777777" w:rsidR="00FB712F" w:rsidRDefault="00FB712F" w:rsidP="00FB712F">
            <w:pPr>
              <w:pStyle w:val="TAH"/>
            </w:pPr>
            <w:r>
              <w:rPr>
                <w:rFonts w:hint="eastAsia"/>
              </w:rPr>
              <w:t>Need of FDD/TDD differentiation</w:t>
            </w:r>
          </w:p>
        </w:tc>
        <w:tc>
          <w:tcPr>
            <w:tcW w:w="993" w:type="dxa"/>
            <w:shd w:val="clear" w:color="auto" w:fill="auto"/>
          </w:tcPr>
          <w:p w14:paraId="1776AD27" w14:textId="77777777" w:rsidR="00FB712F" w:rsidRPr="00FF60EF" w:rsidRDefault="00FB712F" w:rsidP="00FB712F">
            <w:pPr>
              <w:pStyle w:val="TAH"/>
            </w:pPr>
            <w:r>
              <w:t>Need of FR1/FR2 differentiation</w:t>
            </w:r>
          </w:p>
        </w:tc>
        <w:tc>
          <w:tcPr>
            <w:tcW w:w="1842" w:type="dxa"/>
          </w:tcPr>
          <w:p w14:paraId="3EDD6338" w14:textId="77777777" w:rsidR="00FB712F" w:rsidRDefault="00FB712F" w:rsidP="00FB712F">
            <w:pPr>
              <w:pStyle w:val="TAH"/>
            </w:pPr>
            <w:r w:rsidRPr="001D22DD">
              <w:t>Capability interpretation for mixture of FDD/TDD and/or FR1/FR2</w:t>
            </w:r>
          </w:p>
        </w:tc>
        <w:tc>
          <w:tcPr>
            <w:tcW w:w="1843" w:type="dxa"/>
            <w:shd w:val="clear" w:color="auto" w:fill="auto"/>
          </w:tcPr>
          <w:p w14:paraId="4E344212" w14:textId="77777777" w:rsidR="00FB712F" w:rsidRPr="00FF60EF" w:rsidRDefault="00FB712F" w:rsidP="00FB712F">
            <w:pPr>
              <w:pStyle w:val="TAH"/>
            </w:pPr>
            <w:r>
              <w:t>Note</w:t>
            </w:r>
          </w:p>
        </w:tc>
        <w:tc>
          <w:tcPr>
            <w:tcW w:w="1276" w:type="dxa"/>
            <w:shd w:val="clear" w:color="auto" w:fill="auto"/>
          </w:tcPr>
          <w:p w14:paraId="45D78781" w14:textId="77777777" w:rsidR="00FB712F" w:rsidRDefault="00FB712F" w:rsidP="00FB712F">
            <w:pPr>
              <w:pStyle w:val="TAH"/>
            </w:pPr>
            <w:r>
              <w:rPr>
                <w:rFonts w:hint="eastAsia"/>
              </w:rPr>
              <w:t>Mandatory/Optional</w:t>
            </w:r>
          </w:p>
        </w:tc>
      </w:tr>
      <w:tr w:rsidR="0065433D" w:rsidRPr="00651FC7" w14:paraId="276B404F" w14:textId="77777777" w:rsidTr="00FB712F">
        <w:trPr>
          <w:trHeight w:val="20"/>
        </w:trPr>
        <w:tc>
          <w:tcPr>
            <w:tcW w:w="1129" w:type="dxa"/>
            <w:tcBorders>
              <w:left w:val="single" w:sz="4" w:space="0" w:color="auto"/>
              <w:right w:val="single" w:sz="4" w:space="0" w:color="auto"/>
            </w:tcBorders>
            <w:shd w:val="clear" w:color="auto" w:fill="auto"/>
          </w:tcPr>
          <w:p w14:paraId="67C1E064" w14:textId="0F832873" w:rsidR="0065433D" w:rsidRPr="0065433D" w:rsidRDefault="0065433D" w:rsidP="0065433D">
            <w:pPr>
              <w:pStyle w:val="TAL"/>
              <w:rPr>
                <w:lang w:eastAsia="ja-JP"/>
              </w:rPr>
            </w:pPr>
            <w:r w:rsidRPr="0065433D">
              <w:rPr>
                <w:rFonts w:hint="eastAsia"/>
              </w:rPr>
              <w:t>8. UL TPC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A568A" w14:textId="4376AD51" w:rsidR="0065433D" w:rsidRPr="0065433D" w:rsidRDefault="0065433D" w:rsidP="0065433D">
            <w:pPr>
              <w:pStyle w:val="TAL"/>
              <w:rPr>
                <w:lang w:eastAsia="ja-JP"/>
              </w:rPr>
            </w:pPr>
            <w:r w:rsidRPr="0065433D">
              <w:t>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66A96C" w14:textId="5132854A" w:rsidR="0065433D" w:rsidRPr="0065433D" w:rsidRDefault="0065433D" w:rsidP="0065433D">
            <w:pPr>
              <w:pStyle w:val="TAL"/>
            </w:pPr>
            <w:r w:rsidRPr="0065433D">
              <w:rPr>
                <w:rFonts w:hint="eastAsia"/>
              </w:rPr>
              <w:t>Dynamic power sharing for LTE-NR DC</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14:paraId="017E8468" w14:textId="48BDA339" w:rsidR="0065433D" w:rsidRPr="0065433D" w:rsidRDefault="0065433D" w:rsidP="0065433D">
            <w:pPr>
              <w:pStyle w:val="TAL"/>
              <w:rPr>
                <w:rFonts w:eastAsia="SimSun"/>
                <w:lang w:eastAsia="zh-CN"/>
              </w:rPr>
            </w:pPr>
            <w:r w:rsidRPr="0065433D">
              <w:t>When total transmission power exceeds Pcmax, UE scales NR transmission power.</w:t>
            </w:r>
            <w:r w:rsidRPr="0065433D">
              <w:tab/>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6DAA3A08" w14:textId="2E2BA031" w:rsidR="0065433D" w:rsidRPr="0065433D" w:rsidRDefault="0065433D" w:rsidP="0065433D">
            <w:pPr>
              <w:pStyle w:val="TAL"/>
              <w:rPr>
                <w:rFonts w:eastAsia="SimSun"/>
                <w:lang w:eastAsia="zh-CN"/>
              </w:rPr>
            </w:pPr>
            <w:r w:rsidRPr="0065433D">
              <w:t>EN-DC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6814436" w14:textId="4669AF04" w:rsidR="0065433D" w:rsidRPr="0065433D" w:rsidRDefault="0065433D" w:rsidP="0065433D">
            <w:pPr>
              <w:pStyle w:val="TAL"/>
              <w:rPr>
                <w:rFonts w:eastAsia="SimSun"/>
                <w:lang w:eastAsia="zh-CN"/>
              </w:rPr>
            </w:pPr>
            <w:r w:rsidRPr="0065433D">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22A203" w14:textId="4FF7C8DF" w:rsidR="0065433D" w:rsidRPr="0065433D" w:rsidRDefault="0065433D" w:rsidP="0065433D">
            <w:pPr>
              <w:pStyle w:val="TAL"/>
              <w:rPr>
                <w:rFonts w:eastAsia="SimSun"/>
                <w:lang w:eastAsia="zh-CN"/>
              </w:rPr>
            </w:pPr>
            <w:r w:rsidRPr="0065433D">
              <w:rPr>
                <w:rFonts w:hint="eastAsia"/>
              </w:rPr>
              <w:t>N/A</w:t>
            </w:r>
          </w:p>
        </w:tc>
        <w:tc>
          <w:tcPr>
            <w:tcW w:w="1417" w:type="dxa"/>
            <w:tcBorders>
              <w:top w:val="single" w:sz="4" w:space="0" w:color="auto"/>
              <w:left w:val="single" w:sz="4" w:space="0" w:color="auto"/>
              <w:bottom w:val="single" w:sz="4" w:space="0" w:color="auto"/>
              <w:right w:val="single" w:sz="4" w:space="0" w:color="auto"/>
            </w:tcBorders>
          </w:tcPr>
          <w:p w14:paraId="03AE1121" w14:textId="6FE1F9D0" w:rsidR="0065433D" w:rsidRPr="0065433D" w:rsidRDefault="0065433D" w:rsidP="0065433D">
            <w:pPr>
              <w:pStyle w:val="TAL"/>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3CFC4" w14:textId="78500532" w:rsidR="0065433D" w:rsidRPr="0065433D" w:rsidRDefault="0065433D" w:rsidP="0065433D">
            <w:pPr>
              <w:pStyle w:val="TAL"/>
              <w:rPr>
                <w:rFonts w:eastAsia="SimSun"/>
                <w:lang w:eastAsia="zh-CN"/>
              </w:rPr>
            </w:pPr>
            <w:r w:rsidRPr="0065433D">
              <w:rPr>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D6758F" w14:textId="53992012" w:rsidR="0065433D" w:rsidRPr="0065433D" w:rsidRDefault="0065433D" w:rsidP="0065433D">
            <w:pPr>
              <w:pStyle w:val="TAL"/>
              <w:rPr>
                <w:rFonts w:eastAsia="SimSun"/>
                <w:lang w:eastAsia="zh-CN"/>
              </w:rPr>
            </w:pPr>
            <w:r w:rsidRPr="0065433D">
              <w:t>N</w:t>
            </w:r>
            <w:r w:rsidR="00461C7C">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68C33E" w14:textId="3077B8B6" w:rsidR="0065433D" w:rsidRPr="0065433D" w:rsidRDefault="0065433D" w:rsidP="0065433D">
            <w:pPr>
              <w:pStyle w:val="TAL"/>
              <w:rPr>
                <w:rFonts w:eastAsia="SimSun"/>
                <w:lang w:eastAsia="zh-CN"/>
              </w:rPr>
            </w:pPr>
            <w:r w:rsidRPr="0065433D">
              <w:t>N</w:t>
            </w:r>
            <w:r w:rsidR="00461C7C">
              <w:t>o</w:t>
            </w:r>
          </w:p>
        </w:tc>
        <w:tc>
          <w:tcPr>
            <w:tcW w:w="1842" w:type="dxa"/>
            <w:tcBorders>
              <w:top w:val="single" w:sz="4" w:space="0" w:color="auto"/>
              <w:left w:val="single" w:sz="4" w:space="0" w:color="auto"/>
              <w:bottom w:val="single" w:sz="4" w:space="0" w:color="auto"/>
              <w:right w:val="single" w:sz="4" w:space="0" w:color="auto"/>
            </w:tcBorders>
          </w:tcPr>
          <w:p w14:paraId="4F1708A0" w14:textId="1F26A04D" w:rsidR="0065433D" w:rsidRPr="0065433D" w:rsidRDefault="0065433D" w:rsidP="0065433D">
            <w:pPr>
              <w:pStyle w:val="TAL"/>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B2B991" w14:textId="27E06372" w:rsidR="0065433D" w:rsidRPr="0065433D" w:rsidRDefault="0065433D" w:rsidP="0065433D">
            <w:pPr>
              <w:pStyle w:val="TAL"/>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5C88C" w14:textId="58B213DE" w:rsidR="0065433D" w:rsidRPr="0065433D" w:rsidRDefault="0065433D" w:rsidP="0065433D">
            <w:pPr>
              <w:pStyle w:val="TAL"/>
              <w:rPr>
                <w:rFonts w:eastAsia="SimSun"/>
                <w:lang w:eastAsia="zh-CN"/>
              </w:rPr>
            </w:pPr>
            <w:r w:rsidRPr="0065433D">
              <w:rPr>
                <w:rFonts w:hint="eastAsia"/>
              </w:rPr>
              <w:t>Mandatory with capability signalling</w:t>
            </w:r>
            <w:r w:rsidRPr="0065433D">
              <w:t xml:space="preserve"> </w:t>
            </w:r>
            <w:r w:rsidRPr="00BE5C4D">
              <w:rPr>
                <w:color w:val="FF0000"/>
                <w:u w:val="single"/>
              </w:rPr>
              <w:t>set to 1</w:t>
            </w:r>
          </w:p>
        </w:tc>
      </w:tr>
    </w:tbl>
    <w:p w14:paraId="1C832926" w14:textId="12AB8A3F" w:rsidR="00FB712F" w:rsidRDefault="00FB712F" w:rsidP="00FB712F">
      <w:pPr>
        <w:rPr>
          <w:rFonts w:ascii="Arial" w:eastAsia="Batang" w:hAnsi="Arial"/>
          <w:sz w:val="32"/>
          <w:szCs w:val="32"/>
          <w:lang w:val="en-US" w:eastAsia="ko-KR"/>
        </w:rPr>
      </w:pPr>
    </w:p>
    <w:p w14:paraId="59E34995" w14:textId="7F8AC9E4" w:rsidR="00DA383B" w:rsidRDefault="00DA383B" w:rsidP="00FB712F">
      <w:pPr>
        <w:rPr>
          <w:rFonts w:ascii="Arial" w:eastAsia="Batang" w:hAnsi="Arial"/>
          <w:sz w:val="32"/>
          <w:szCs w:val="32"/>
          <w:lang w:val="en-US" w:eastAsia="ko-KR"/>
        </w:rPr>
      </w:pPr>
    </w:p>
    <w:p w14:paraId="0A703E32" w14:textId="0F0EBC24" w:rsidR="00DA383B" w:rsidRDefault="00DA383B" w:rsidP="00FB712F">
      <w:pPr>
        <w:rPr>
          <w:rFonts w:ascii="Arial" w:eastAsia="Batang" w:hAnsi="Arial"/>
          <w:sz w:val="32"/>
          <w:szCs w:val="32"/>
          <w:lang w:val="en-US" w:eastAsia="ko-KR"/>
        </w:rPr>
      </w:pPr>
    </w:p>
    <w:p w14:paraId="15D3A215" w14:textId="2BD7E13F" w:rsidR="00DA383B" w:rsidRDefault="00DA383B" w:rsidP="00DA383B">
      <w:pPr>
        <w:pStyle w:val="aff6"/>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w:t>
      </w:r>
      <w:r w:rsidRPr="00DA383B">
        <w:rPr>
          <w:rFonts w:ascii="Arial" w:eastAsia="Batang" w:hAnsi="Arial"/>
          <w:sz w:val="32"/>
          <w:szCs w:val="32"/>
          <w:lang w:val="en-US" w:eastAsia="ko-KR"/>
        </w:rPr>
        <w:t>ew FGs that are not dedicated to a specific Rel-16 work item/TEI</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D34C8" w14:paraId="6F83AC09" w14:textId="77777777" w:rsidTr="00FF4DAF">
        <w:trPr>
          <w:trHeight w:val="20"/>
        </w:trPr>
        <w:tc>
          <w:tcPr>
            <w:tcW w:w="1129" w:type="dxa"/>
            <w:shd w:val="clear" w:color="auto" w:fill="auto"/>
          </w:tcPr>
          <w:p w14:paraId="2AD052FB" w14:textId="77777777" w:rsidR="006D34C8" w:rsidRDefault="006D34C8" w:rsidP="00FF4DAF">
            <w:pPr>
              <w:pStyle w:val="TAH"/>
            </w:pPr>
            <w:r>
              <w:rPr>
                <w:rFonts w:hint="eastAsia"/>
              </w:rPr>
              <w:lastRenderedPageBreak/>
              <w:t>Features</w:t>
            </w:r>
          </w:p>
        </w:tc>
        <w:tc>
          <w:tcPr>
            <w:tcW w:w="709" w:type="dxa"/>
            <w:shd w:val="clear" w:color="auto" w:fill="auto"/>
          </w:tcPr>
          <w:p w14:paraId="150C3B55" w14:textId="77777777" w:rsidR="006D34C8" w:rsidRDefault="006D34C8" w:rsidP="00FF4DAF">
            <w:pPr>
              <w:pStyle w:val="TAH"/>
            </w:pPr>
            <w:r>
              <w:rPr>
                <w:rFonts w:hint="eastAsia"/>
              </w:rPr>
              <w:t>Index</w:t>
            </w:r>
          </w:p>
        </w:tc>
        <w:tc>
          <w:tcPr>
            <w:tcW w:w="1559" w:type="dxa"/>
            <w:shd w:val="clear" w:color="auto" w:fill="auto"/>
          </w:tcPr>
          <w:p w14:paraId="114CF5B0" w14:textId="77777777" w:rsidR="006D34C8" w:rsidRDefault="006D34C8" w:rsidP="00FF4DAF">
            <w:pPr>
              <w:pStyle w:val="TAH"/>
            </w:pPr>
            <w:r>
              <w:rPr>
                <w:rFonts w:hint="eastAsia"/>
              </w:rPr>
              <w:t>Feature group</w:t>
            </w:r>
          </w:p>
        </w:tc>
        <w:tc>
          <w:tcPr>
            <w:tcW w:w="6370" w:type="dxa"/>
            <w:shd w:val="clear" w:color="auto" w:fill="auto"/>
          </w:tcPr>
          <w:p w14:paraId="507A1131" w14:textId="77777777" w:rsidR="006D34C8" w:rsidRDefault="006D34C8" w:rsidP="00FF4DAF">
            <w:pPr>
              <w:pStyle w:val="TAH"/>
            </w:pPr>
            <w:r>
              <w:rPr>
                <w:rFonts w:hint="eastAsia"/>
              </w:rPr>
              <w:t>Components</w:t>
            </w:r>
          </w:p>
        </w:tc>
        <w:tc>
          <w:tcPr>
            <w:tcW w:w="1277" w:type="dxa"/>
            <w:shd w:val="clear" w:color="auto" w:fill="auto"/>
          </w:tcPr>
          <w:p w14:paraId="75F25DBD" w14:textId="77777777" w:rsidR="006D34C8" w:rsidRDefault="006D34C8" w:rsidP="00FF4DAF">
            <w:pPr>
              <w:pStyle w:val="TAH"/>
            </w:pPr>
            <w:r>
              <w:rPr>
                <w:rFonts w:hint="eastAsia"/>
              </w:rPr>
              <w:t>Prerequisite feature groups</w:t>
            </w:r>
          </w:p>
        </w:tc>
        <w:tc>
          <w:tcPr>
            <w:tcW w:w="858" w:type="dxa"/>
            <w:shd w:val="clear" w:color="auto" w:fill="auto"/>
          </w:tcPr>
          <w:p w14:paraId="6E030CCD" w14:textId="77777777" w:rsidR="006D34C8" w:rsidRPr="001D22DD" w:rsidRDefault="006D34C8" w:rsidP="00FF4DAF">
            <w:pPr>
              <w:pStyle w:val="TAH"/>
            </w:pPr>
            <w:r w:rsidRPr="001D22DD">
              <w:t>Need for the gNB to know if the feature is supported</w:t>
            </w:r>
          </w:p>
        </w:tc>
        <w:tc>
          <w:tcPr>
            <w:tcW w:w="851" w:type="dxa"/>
            <w:shd w:val="clear" w:color="auto" w:fill="auto"/>
          </w:tcPr>
          <w:p w14:paraId="060EF91B" w14:textId="77777777" w:rsidR="006D34C8" w:rsidRPr="001D22DD" w:rsidRDefault="006D34C8" w:rsidP="00FF4DAF">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07773231" w14:textId="77777777" w:rsidR="006D34C8" w:rsidRPr="001D22DD" w:rsidRDefault="006D34C8" w:rsidP="00FF4DAF">
            <w:pPr>
              <w:pStyle w:val="TAN"/>
              <w:ind w:left="0" w:firstLine="0"/>
              <w:rPr>
                <w:b/>
                <w:lang w:eastAsia="ja-JP"/>
              </w:rPr>
            </w:pPr>
            <w:r w:rsidRPr="001D22DD">
              <w:rPr>
                <w:b/>
                <w:lang w:eastAsia="ja-JP"/>
              </w:rPr>
              <w:t>Consequence if the feature is not supported by the UE</w:t>
            </w:r>
          </w:p>
        </w:tc>
        <w:tc>
          <w:tcPr>
            <w:tcW w:w="1276" w:type="dxa"/>
            <w:shd w:val="clear" w:color="auto" w:fill="auto"/>
          </w:tcPr>
          <w:p w14:paraId="02CD29D1" w14:textId="77777777" w:rsidR="006D34C8" w:rsidRDefault="006D34C8" w:rsidP="00FF4DAF">
            <w:pPr>
              <w:pStyle w:val="TAN"/>
              <w:ind w:left="0" w:firstLine="0"/>
              <w:rPr>
                <w:b/>
                <w:lang w:eastAsia="ja-JP"/>
              </w:rPr>
            </w:pPr>
            <w:r>
              <w:rPr>
                <w:rFonts w:hint="eastAsia"/>
                <w:b/>
                <w:lang w:eastAsia="ja-JP"/>
              </w:rPr>
              <w:t>Type</w:t>
            </w:r>
          </w:p>
          <w:p w14:paraId="13C9EA41" w14:textId="77777777" w:rsidR="006D34C8" w:rsidRPr="00F43F5A" w:rsidRDefault="006D34C8" w:rsidP="00FF4DAF">
            <w:pPr>
              <w:pStyle w:val="TAN"/>
              <w:ind w:left="0" w:firstLine="0"/>
              <w:rPr>
                <w:b/>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992" w:type="dxa"/>
            <w:shd w:val="clear" w:color="auto" w:fill="auto"/>
          </w:tcPr>
          <w:p w14:paraId="442C835A" w14:textId="77777777" w:rsidR="006D34C8" w:rsidRDefault="006D34C8" w:rsidP="00FF4DAF">
            <w:pPr>
              <w:pStyle w:val="TAH"/>
            </w:pPr>
            <w:r>
              <w:rPr>
                <w:rFonts w:hint="eastAsia"/>
              </w:rPr>
              <w:t>Need of FDD/TDD differentiation</w:t>
            </w:r>
          </w:p>
        </w:tc>
        <w:tc>
          <w:tcPr>
            <w:tcW w:w="993" w:type="dxa"/>
            <w:shd w:val="clear" w:color="auto" w:fill="auto"/>
          </w:tcPr>
          <w:p w14:paraId="7AB7E5F7" w14:textId="77777777" w:rsidR="006D34C8" w:rsidRPr="00FF60EF" w:rsidRDefault="006D34C8" w:rsidP="00FF4DAF">
            <w:pPr>
              <w:pStyle w:val="TAH"/>
            </w:pPr>
            <w:r>
              <w:t>Need of FR1/FR2 differentiation</w:t>
            </w:r>
          </w:p>
        </w:tc>
        <w:tc>
          <w:tcPr>
            <w:tcW w:w="1842" w:type="dxa"/>
          </w:tcPr>
          <w:p w14:paraId="7BFE1F80" w14:textId="77777777" w:rsidR="006D34C8" w:rsidRDefault="006D34C8" w:rsidP="00FF4DAF">
            <w:pPr>
              <w:pStyle w:val="TAH"/>
            </w:pPr>
            <w:r w:rsidRPr="001D22DD">
              <w:t>Capability interpretation for mixture of FDD/TDD and/or FR1/FR2</w:t>
            </w:r>
          </w:p>
        </w:tc>
        <w:tc>
          <w:tcPr>
            <w:tcW w:w="1843" w:type="dxa"/>
            <w:shd w:val="clear" w:color="auto" w:fill="auto"/>
          </w:tcPr>
          <w:p w14:paraId="5F0B6B8E" w14:textId="77777777" w:rsidR="006D34C8" w:rsidRPr="00FF60EF" w:rsidRDefault="006D34C8" w:rsidP="00FF4DAF">
            <w:pPr>
              <w:pStyle w:val="TAH"/>
            </w:pPr>
            <w:r>
              <w:t>Note</w:t>
            </w:r>
          </w:p>
        </w:tc>
        <w:tc>
          <w:tcPr>
            <w:tcW w:w="1276" w:type="dxa"/>
            <w:shd w:val="clear" w:color="auto" w:fill="auto"/>
          </w:tcPr>
          <w:p w14:paraId="542A22BE" w14:textId="77777777" w:rsidR="006D34C8" w:rsidRDefault="006D34C8" w:rsidP="00FF4DAF">
            <w:pPr>
              <w:pStyle w:val="TAH"/>
            </w:pPr>
            <w:r>
              <w:rPr>
                <w:rFonts w:hint="eastAsia"/>
              </w:rPr>
              <w:t>Mandatory/Optional</w:t>
            </w:r>
          </w:p>
        </w:tc>
      </w:tr>
      <w:tr w:rsidR="006D34C8" w14:paraId="66AA262D" w14:textId="77777777" w:rsidTr="00FF4DAF">
        <w:trPr>
          <w:trHeight w:val="20"/>
          <w:ins w:id="5156" w:author="Harada Hiroki" w:date="2020-06-03T10:51:00Z"/>
        </w:trPr>
        <w:tc>
          <w:tcPr>
            <w:tcW w:w="1129" w:type="dxa"/>
            <w:shd w:val="clear" w:color="auto" w:fill="auto"/>
          </w:tcPr>
          <w:p w14:paraId="2FC322C1" w14:textId="4B3B3E7F" w:rsidR="006D34C8" w:rsidRPr="006D34C8" w:rsidRDefault="006D34C8" w:rsidP="006D34C8">
            <w:pPr>
              <w:pStyle w:val="TAH"/>
              <w:jc w:val="left"/>
              <w:rPr>
                <w:ins w:id="5157" w:author="Harada Hiroki" w:date="2020-06-03T10:51:00Z"/>
                <w:b w:val="0"/>
                <w:bCs/>
              </w:rPr>
            </w:pPr>
            <w:ins w:id="5158" w:author="Harada Hiroki" w:date="2020-06-03T10:51:00Z">
              <w:r w:rsidRPr="006D34C8">
                <w:rPr>
                  <w:b w:val="0"/>
                  <w:bCs/>
                </w:rPr>
                <w:t>22. NR Others</w:t>
              </w:r>
            </w:ins>
          </w:p>
        </w:tc>
        <w:tc>
          <w:tcPr>
            <w:tcW w:w="709" w:type="dxa"/>
            <w:shd w:val="clear" w:color="auto" w:fill="auto"/>
          </w:tcPr>
          <w:p w14:paraId="6C19196E" w14:textId="3AD97E28" w:rsidR="006D34C8" w:rsidRPr="006D34C8" w:rsidRDefault="006D34C8" w:rsidP="006D34C8">
            <w:pPr>
              <w:pStyle w:val="TAH"/>
              <w:jc w:val="left"/>
              <w:rPr>
                <w:ins w:id="5159" w:author="Harada Hiroki" w:date="2020-06-03T10:51:00Z"/>
                <w:b w:val="0"/>
                <w:bCs/>
              </w:rPr>
            </w:pPr>
            <w:ins w:id="5160" w:author="Harada Hiroki" w:date="2020-06-03T10:51:00Z">
              <w:r w:rsidRPr="006D34C8">
                <w:rPr>
                  <w:b w:val="0"/>
                  <w:bCs/>
                </w:rPr>
                <w:t>22-</w:t>
              </w:r>
              <w:r w:rsidRPr="006D34C8">
                <w:rPr>
                  <w:rFonts w:hint="eastAsia"/>
                  <w:b w:val="0"/>
                  <w:bCs/>
                </w:rPr>
                <w:t>1</w:t>
              </w:r>
            </w:ins>
          </w:p>
        </w:tc>
        <w:tc>
          <w:tcPr>
            <w:tcW w:w="1559" w:type="dxa"/>
            <w:shd w:val="clear" w:color="auto" w:fill="auto"/>
          </w:tcPr>
          <w:p w14:paraId="19F19091" w14:textId="44C98D36" w:rsidR="006D34C8" w:rsidRPr="006D34C8" w:rsidRDefault="006D34C8" w:rsidP="006D34C8">
            <w:pPr>
              <w:pStyle w:val="TAH"/>
              <w:jc w:val="left"/>
              <w:rPr>
                <w:ins w:id="5161" w:author="Harada Hiroki" w:date="2020-06-03T10:51:00Z"/>
                <w:b w:val="0"/>
                <w:bCs/>
              </w:rPr>
            </w:pPr>
            <w:ins w:id="5162" w:author="Harada Hiroki" w:date="2020-06-03T10:51:00Z">
              <w:r w:rsidRPr="006D34C8">
                <w:rPr>
                  <w:b w:val="0"/>
                  <w:bCs/>
                </w:rPr>
                <w:t>Indicating supported option for UL Tx switching for inter-band UL CA</w:t>
              </w:r>
            </w:ins>
          </w:p>
        </w:tc>
        <w:tc>
          <w:tcPr>
            <w:tcW w:w="6370" w:type="dxa"/>
            <w:shd w:val="clear" w:color="auto" w:fill="auto"/>
          </w:tcPr>
          <w:p w14:paraId="033B31CE" w14:textId="77777777" w:rsidR="006D34C8" w:rsidRPr="006D34C8" w:rsidRDefault="006D34C8" w:rsidP="006D34C8">
            <w:pPr>
              <w:pStyle w:val="TAL"/>
              <w:rPr>
                <w:ins w:id="5163" w:author="Harada Hiroki" w:date="2020-06-03T10:51:00Z"/>
                <w:bCs/>
              </w:rPr>
            </w:pPr>
            <w:ins w:id="5164" w:author="Harada Hiroki" w:date="2020-06-03T10:51:00Z">
              <w:r w:rsidRPr="006D34C8">
                <w:rPr>
                  <w:bCs/>
                </w:rPr>
                <w:t>Indicating supported option for UL Tx switching for inter-band UL CA</w:t>
              </w:r>
            </w:ins>
          </w:p>
          <w:p w14:paraId="6343CB0A" w14:textId="3C40EA8B" w:rsidR="006D34C8" w:rsidRPr="006D34C8" w:rsidRDefault="006D34C8" w:rsidP="007E2284">
            <w:pPr>
              <w:pStyle w:val="TAH"/>
              <w:numPr>
                <w:ilvl w:val="0"/>
                <w:numId w:val="119"/>
              </w:numPr>
              <w:jc w:val="left"/>
              <w:rPr>
                <w:ins w:id="5165" w:author="Harada Hiroki" w:date="2020-06-03T10:51:00Z"/>
                <w:b w:val="0"/>
                <w:bCs/>
              </w:rPr>
            </w:pPr>
            <w:ins w:id="5166" w:author="Harada Hiroki" w:date="2020-06-03T10:51:00Z">
              <w:r w:rsidRPr="006D34C8">
                <w:rPr>
                  <w:rFonts w:eastAsia="SimSun"/>
                  <w:b w:val="0"/>
                  <w:bCs/>
                  <w:lang w:eastAsia="zh-CN"/>
                </w:rPr>
                <w:t>Candidate values set is {option1, option2, both option 1 and option 2}</w:t>
              </w:r>
            </w:ins>
          </w:p>
        </w:tc>
        <w:tc>
          <w:tcPr>
            <w:tcW w:w="1277" w:type="dxa"/>
            <w:shd w:val="clear" w:color="auto" w:fill="auto"/>
          </w:tcPr>
          <w:p w14:paraId="3AD11999" w14:textId="3AE0CD06" w:rsidR="006D34C8" w:rsidRPr="006D34C8" w:rsidRDefault="006D34C8" w:rsidP="006D34C8">
            <w:pPr>
              <w:pStyle w:val="TAH"/>
              <w:jc w:val="left"/>
              <w:rPr>
                <w:ins w:id="5167" w:author="Harada Hiroki" w:date="2020-06-03T10:51:00Z"/>
                <w:b w:val="0"/>
                <w:bCs/>
              </w:rPr>
            </w:pPr>
            <w:ins w:id="5168" w:author="Harada Hiroki" w:date="2020-06-03T10:51:00Z">
              <w:r w:rsidRPr="006D34C8">
                <w:rPr>
                  <w:rFonts w:eastAsia="ＭＳ 明朝" w:hint="eastAsia"/>
                  <w:b w:val="0"/>
                  <w:bCs/>
                </w:rPr>
                <w:t>6</w:t>
              </w:r>
              <w:r w:rsidRPr="006D34C8">
                <w:rPr>
                  <w:rFonts w:eastAsia="ＭＳ 明朝"/>
                  <w:b w:val="0"/>
                  <w:bCs/>
                </w:rPr>
                <w:t>-6 and RAN4 FG 7-1 (Tx switching period between two uplink carriers)</w:t>
              </w:r>
            </w:ins>
          </w:p>
        </w:tc>
        <w:tc>
          <w:tcPr>
            <w:tcW w:w="858" w:type="dxa"/>
            <w:shd w:val="clear" w:color="auto" w:fill="auto"/>
          </w:tcPr>
          <w:p w14:paraId="02CFC9B1" w14:textId="5D2642C2" w:rsidR="006D34C8" w:rsidRPr="006D34C8" w:rsidRDefault="006D34C8" w:rsidP="006D34C8">
            <w:pPr>
              <w:pStyle w:val="TAH"/>
              <w:jc w:val="left"/>
              <w:rPr>
                <w:ins w:id="5169" w:author="Harada Hiroki" w:date="2020-06-03T10:51:00Z"/>
                <w:b w:val="0"/>
                <w:bCs/>
              </w:rPr>
            </w:pPr>
            <w:ins w:id="5170" w:author="Harada Hiroki" w:date="2020-06-03T10:51:00Z">
              <w:r w:rsidRPr="006D34C8">
                <w:rPr>
                  <w:rFonts w:eastAsia="ＭＳ 明朝"/>
                  <w:b w:val="0"/>
                  <w:bCs/>
                  <w:iCs/>
                </w:rPr>
                <w:t>Yes</w:t>
              </w:r>
            </w:ins>
          </w:p>
        </w:tc>
        <w:tc>
          <w:tcPr>
            <w:tcW w:w="851" w:type="dxa"/>
            <w:shd w:val="clear" w:color="auto" w:fill="auto"/>
          </w:tcPr>
          <w:p w14:paraId="78794D3C" w14:textId="1FDBF5AE" w:rsidR="006D34C8" w:rsidRPr="006D34C8" w:rsidRDefault="006D34C8" w:rsidP="006D34C8">
            <w:pPr>
              <w:pStyle w:val="TAH"/>
              <w:jc w:val="left"/>
              <w:rPr>
                <w:ins w:id="5171" w:author="Harada Hiroki" w:date="2020-06-03T10:51:00Z"/>
                <w:rFonts w:eastAsia="Gulim" w:cstheme="minorHAnsi"/>
                <w:b w:val="0"/>
                <w:bCs/>
                <w:color w:val="000000" w:themeColor="text1"/>
              </w:rPr>
            </w:pPr>
            <w:ins w:id="5172" w:author="Harada Hiroki" w:date="2020-06-03T10:51:00Z">
              <w:r w:rsidRPr="006D34C8">
                <w:rPr>
                  <w:b w:val="0"/>
                  <w:bCs/>
                </w:rPr>
                <w:t>N/A</w:t>
              </w:r>
            </w:ins>
          </w:p>
        </w:tc>
        <w:tc>
          <w:tcPr>
            <w:tcW w:w="1417" w:type="dxa"/>
          </w:tcPr>
          <w:p w14:paraId="6094F101" w14:textId="77777777" w:rsidR="006D34C8" w:rsidRPr="006D34C8" w:rsidRDefault="006D34C8" w:rsidP="006D34C8">
            <w:pPr>
              <w:pStyle w:val="TAN"/>
              <w:ind w:left="0" w:firstLine="0"/>
              <w:rPr>
                <w:ins w:id="5173" w:author="Harada Hiroki" w:date="2020-06-03T10:51:00Z"/>
                <w:bCs/>
                <w:lang w:eastAsia="ja-JP"/>
              </w:rPr>
            </w:pPr>
          </w:p>
        </w:tc>
        <w:tc>
          <w:tcPr>
            <w:tcW w:w="1276" w:type="dxa"/>
            <w:shd w:val="clear" w:color="auto" w:fill="auto"/>
          </w:tcPr>
          <w:p w14:paraId="4CEEAE05" w14:textId="546CC896" w:rsidR="006D34C8" w:rsidRPr="006D34C8" w:rsidRDefault="006D34C8" w:rsidP="006D34C8">
            <w:pPr>
              <w:pStyle w:val="TAN"/>
              <w:ind w:left="0" w:firstLine="0"/>
              <w:rPr>
                <w:ins w:id="5174" w:author="Harada Hiroki" w:date="2020-06-03T10:51:00Z"/>
                <w:bCs/>
                <w:lang w:eastAsia="ja-JP"/>
              </w:rPr>
            </w:pPr>
            <w:ins w:id="5175" w:author="Harada Hiroki" w:date="2020-06-03T10:51:00Z">
              <w:r w:rsidRPr="006D34C8">
                <w:rPr>
                  <w:bCs/>
                  <w:lang w:eastAsia="ja-JP"/>
                </w:rPr>
                <w:t>Per BC</w:t>
              </w:r>
            </w:ins>
          </w:p>
        </w:tc>
        <w:tc>
          <w:tcPr>
            <w:tcW w:w="992" w:type="dxa"/>
            <w:shd w:val="clear" w:color="auto" w:fill="auto"/>
          </w:tcPr>
          <w:p w14:paraId="7B96DCEA" w14:textId="6C57FB0E" w:rsidR="006D34C8" w:rsidRPr="006D34C8" w:rsidRDefault="006D34C8" w:rsidP="006D34C8">
            <w:pPr>
              <w:pStyle w:val="TAH"/>
              <w:jc w:val="left"/>
              <w:rPr>
                <w:ins w:id="5176" w:author="Harada Hiroki" w:date="2020-06-03T10:51:00Z"/>
                <w:b w:val="0"/>
                <w:bCs/>
              </w:rPr>
            </w:pPr>
            <w:ins w:id="5177" w:author="Harada Hiroki" w:date="2020-06-03T10:51:00Z">
              <w:r w:rsidRPr="006D34C8">
                <w:rPr>
                  <w:b w:val="0"/>
                  <w:bCs/>
                </w:rPr>
                <w:t>N/A</w:t>
              </w:r>
            </w:ins>
          </w:p>
        </w:tc>
        <w:tc>
          <w:tcPr>
            <w:tcW w:w="993" w:type="dxa"/>
            <w:shd w:val="clear" w:color="auto" w:fill="auto"/>
          </w:tcPr>
          <w:p w14:paraId="65A5FACF" w14:textId="06473CC1" w:rsidR="006D34C8" w:rsidRPr="006D34C8" w:rsidRDefault="006D34C8" w:rsidP="006D34C8">
            <w:pPr>
              <w:pStyle w:val="TAH"/>
              <w:jc w:val="left"/>
              <w:rPr>
                <w:ins w:id="5178" w:author="Harada Hiroki" w:date="2020-06-03T10:51:00Z"/>
                <w:b w:val="0"/>
                <w:bCs/>
              </w:rPr>
            </w:pPr>
            <w:ins w:id="5179" w:author="Harada Hiroki" w:date="2020-06-03T10:51:00Z">
              <w:r w:rsidRPr="006D34C8">
                <w:rPr>
                  <w:b w:val="0"/>
                  <w:bCs/>
                </w:rPr>
                <w:t>N/A (FR1 only)</w:t>
              </w:r>
            </w:ins>
          </w:p>
        </w:tc>
        <w:tc>
          <w:tcPr>
            <w:tcW w:w="1842" w:type="dxa"/>
          </w:tcPr>
          <w:p w14:paraId="2B93D681" w14:textId="75F2648B" w:rsidR="006D34C8" w:rsidRPr="006D34C8" w:rsidRDefault="006D34C8" w:rsidP="006D34C8">
            <w:pPr>
              <w:pStyle w:val="TAH"/>
              <w:jc w:val="left"/>
              <w:rPr>
                <w:ins w:id="5180" w:author="Harada Hiroki" w:date="2020-06-03T10:51:00Z"/>
                <w:b w:val="0"/>
                <w:bCs/>
              </w:rPr>
            </w:pPr>
            <w:ins w:id="5181" w:author="Harada Hiroki" w:date="2020-06-03T10:51:00Z">
              <w:r w:rsidRPr="006D34C8">
                <w:rPr>
                  <w:rFonts w:hint="eastAsia"/>
                  <w:b w:val="0"/>
                  <w:bCs/>
                </w:rPr>
                <w:t>N</w:t>
              </w:r>
              <w:r w:rsidRPr="006D34C8">
                <w:rPr>
                  <w:b w:val="0"/>
                  <w:bCs/>
                </w:rPr>
                <w:t>/A</w:t>
              </w:r>
            </w:ins>
          </w:p>
        </w:tc>
        <w:tc>
          <w:tcPr>
            <w:tcW w:w="1843" w:type="dxa"/>
            <w:shd w:val="clear" w:color="auto" w:fill="auto"/>
          </w:tcPr>
          <w:p w14:paraId="6198DDA4" w14:textId="45B5FE01" w:rsidR="006D34C8" w:rsidRPr="006D34C8" w:rsidRDefault="006D34C8" w:rsidP="006D34C8">
            <w:pPr>
              <w:pStyle w:val="TAH"/>
              <w:jc w:val="left"/>
              <w:rPr>
                <w:ins w:id="5182" w:author="Harada Hiroki" w:date="2020-06-03T10:51:00Z"/>
                <w:b w:val="0"/>
                <w:bCs/>
              </w:rPr>
            </w:pPr>
            <w:ins w:id="5183" w:author="Harada Hiroki" w:date="2020-06-03T10:54:00Z">
              <w:r w:rsidRPr="006D34C8">
                <w:rPr>
                  <w:rFonts w:eastAsia="SimSun"/>
                  <w:b w:val="0"/>
                  <w:bCs/>
                  <w:lang w:eastAsia="zh-CN"/>
                </w:rPr>
                <w:t>It has been agreed in RAN1 that UE can report support of one of the three candidates {option1, option2, both option1 and option2}.  It is up to RAN2 to design the corresponding UE capability signalling.</w:t>
              </w:r>
            </w:ins>
          </w:p>
        </w:tc>
        <w:tc>
          <w:tcPr>
            <w:tcW w:w="1276" w:type="dxa"/>
            <w:shd w:val="clear" w:color="auto" w:fill="auto"/>
          </w:tcPr>
          <w:p w14:paraId="407BC10F" w14:textId="25679FB6" w:rsidR="006D34C8" w:rsidRPr="006D34C8" w:rsidRDefault="006D34C8" w:rsidP="006D34C8">
            <w:pPr>
              <w:pStyle w:val="TAH"/>
              <w:jc w:val="left"/>
              <w:rPr>
                <w:ins w:id="5184" w:author="Harada Hiroki" w:date="2020-06-03T10:51:00Z"/>
                <w:b w:val="0"/>
                <w:bCs/>
              </w:rPr>
            </w:pPr>
            <w:ins w:id="5185" w:author="Harada Hiroki" w:date="2020-06-03T10:51:00Z">
              <w:r w:rsidRPr="006D34C8">
                <w:rPr>
                  <w:rFonts w:eastAsia="SimSun"/>
                  <w:b w:val="0"/>
                  <w:bCs/>
                  <w:lang w:eastAsia="zh-CN"/>
                </w:rPr>
                <w:t>Signaling of this FG is mandatory conditioned on the support of switching time capability for Tx switching between two uplink carriers in inter-band UL CA band combinations in RAN4 FG 7-1 (i.e. Tx switching period between two uplink carriers)</w:t>
              </w:r>
            </w:ins>
          </w:p>
        </w:tc>
      </w:tr>
      <w:tr w:rsidR="006D34C8" w14:paraId="1F9EF15E" w14:textId="77777777" w:rsidTr="00FF4DAF">
        <w:trPr>
          <w:trHeight w:val="20"/>
          <w:ins w:id="5186" w:author="Harada Hiroki" w:date="2020-06-03T10:52:00Z"/>
        </w:trPr>
        <w:tc>
          <w:tcPr>
            <w:tcW w:w="1129" w:type="dxa"/>
            <w:shd w:val="clear" w:color="auto" w:fill="auto"/>
          </w:tcPr>
          <w:p w14:paraId="438FFAE1" w14:textId="58AF1C44" w:rsidR="006D34C8" w:rsidRPr="006D34C8" w:rsidRDefault="006D34C8" w:rsidP="006D34C8">
            <w:pPr>
              <w:pStyle w:val="TAH"/>
              <w:jc w:val="left"/>
              <w:rPr>
                <w:ins w:id="5187" w:author="Harada Hiroki" w:date="2020-06-03T10:52:00Z"/>
                <w:b w:val="0"/>
                <w:bCs/>
              </w:rPr>
            </w:pPr>
            <w:ins w:id="5188" w:author="Harada Hiroki" w:date="2020-06-03T10:52:00Z">
              <w:r w:rsidRPr="006D34C8">
                <w:rPr>
                  <w:b w:val="0"/>
                  <w:bCs/>
                </w:rPr>
                <w:t>22. NR Others</w:t>
              </w:r>
            </w:ins>
          </w:p>
        </w:tc>
        <w:tc>
          <w:tcPr>
            <w:tcW w:w="709" w:type="dxa"/>
            <w:shd w:val="clear" w:color="auto" w:fill="auto"/>
          </w:tcPr>
          <w:p w14:paraId="05986BAC" w14:textId="4F98AC90" w:rsidR="006D34C8" w:rsidRPr="006D34C8" w:rsidRDefault="006D34C8" w:rsidP="006D34C8">
            <w:pPr>
              <w:pStyle w:val="TAH"/>
              <w:jc w:val="left"/>
              <w:rPr>
                <w:ins w:id="5189" w:author="Harada Hiroki" w:date="2020-06-03T10:52:00Z"/>
                <w:b w:val="0"/>
                <w:bCs/>
              </w:rPr>
            </w:pPr>
            <w:ins w:id="5190" w:author="Harada Hiroki" w:date="2020-06-03T10:52:00Z">
              <w:r w:rsidRPr="006D34C8">
                <w:rPr>
                  <w:b w:val="0"/>
                  <w:bCs/>
                </w:rPr>
                <w:t>22-</w:t>
              </w:r>
              <w:r>
                <w:rPr>
                  <w:b w:val="0"/>
                  <w:bCs/>
                </w:rPr>
                <w:t>2</w:t>
              </w:r>
            </w:ins>
          </w:p>
        </w:tc>
        <w:tc>
          <w:tcPr>
            <w:tcW w:w="1559" w:type="dxa"/>
            <w:shd w:val="clear" w:color="auto" w:fill="auto"/>
          </w:tcPr>
          <w:p w14:paraId="43676878" w14:textId="0F1E2223" w:rsidR="006D34C8" w:rsidRPr="006D34C8" w:rsidRDefault="006D34C8" w:rsidP="006D34C8">
            <w:pPr>
              <w:pStyle w:val="TAH"/>
              <w:jc w:val="left"/>
              <w:rPr>
                <w:ins w:id="5191" w:author="Harada Hiroki" w:date="2020-06-03T10:52:00Z"/>
                <w:b w:val="0"/>
                <w:bCs/>
              </w:rPr>
            </w:pPr>
            <w:ins w:id="5192" w:author="Harada Hiroki" w:date="2020-06-03T10:52:00Z">
              <w:r w:rsidRPr="006D34C8">
                <w:rPr>
                  <w:b w:val="0"/>
                  <w:bCs/>
                </w:rPr>
                <w:t xml:space="preserve">Indicating supported option for UL Tx switching for </w:t>
              </w:r>
              <w:r>
                <w:rPr>
                  <w:b w:val="0"/>
                  <w:bCs/>
                </w:rPr>
                <w:t>EN-DC</w:t>
              </w:r>
            </w:ins>
          </w:p>
        </w:tc>
        <w:tc>
          <w:tcPr>
            <w:tcW w:w="6370" w:type="dxa"/>
            <w:shd w:val="clear" w:color="auto" w:fill="auto"/>
          </w:tcPr>
          <w:p w14:paraId="00B6A1E5" w14:textId="71E1B758" w:rsidR="006D34C8" w:rsidRPr="006D34C8" w:rsidRDefault="006D34C8" w:rsidP="006D34C8">
            <w:pPr>
              <w:pStyle w:val="TAL"/>
              <w:rPr>
                <w:ins w:id="5193" w:author="Harada Hiroki" w:date="2020-06-03T10:52:00Z"/>
                <w:bCs/>
              </w:rPr>
            </w:pPr>
            <w:ins w:id="5194" w:author="Harada Hiroki" w:date="2020-06-03T10:52:00Z">
              <w:r w:rsidRPr="006D34C8">
                <w:rPr>
                  <w:bCs/>
                </w:rPr>
                <w:t xml:space="preserve">Indicating supported option for UL Tx switching for </w:t>
              </w:r>
              <w:r>
                <w:rPr>
                  <w:bCs/>
                </w:rPr>
                <w:t>EN-DC</w:t>
              </w:r>
            </w:ins>
          </w:p>
          <w:p w14:paraId="711FAC44" w14:textId="5F5F9BB6" w:rsidR="006D34C8" w:rsidRPr="006D34C8" w:rsidRDefault="006D34C8" w:rsidP="007E2284">
            <w:pPr>
              <w:pStyle w:val="TAL"/>
              <w:numPr>
                <w:ilvl w:val="0"/>
                <w:numId w:val="119"/>
              </w:numPr>
              <w:rPr>
                <w:ins w:id="5195" w:author="Harada Hiroki" w:date="2020-06-03T10:52:00Z"/>
                <w:bCs/>
              </w:rPr>
            </w:pPr>
            <w:ins w:id="5196" w:author="Harada Hiroki" w:date="2020-06-03T10:52:00Z">
              <w:r w:rsidRPr="006D34C8">
                <w:rPr>
                  <w:rFonts w:eastAsia="SimSun"/>
                  <w:bCs/>
                  <w:lang w:eastAsia="zh-CN"/>
                </w:rPr>
                <w:t>Candidate values set is {option1, option2}</w:t>
              </w:r>
            </w:ins>
          </w:p>
        </w:tc>
        <w:tc>
          <w:tcPr>
            <w:tcW w:w="1277" w:type="dxa"/>
            <w:shd w:val="clear" w:color="auto" w:fill="auto"/>
          </w:tcPr>
          <w:p w14:paraId="6720A363" w14:textId="0090F0B7" w:rsidR="006D34C8" w:rsidRPr="006D34C8" w:rsidRDefault="006D34C8" w:rsidP="006D34C8">
            <w:pPr>
              <w:pStyle w:val="TAH"/>
              <w:jc w:val="left"/>
              <w:rPr>
                <w:ins w:id="5197" w:author="Harada Hiroki" w:date="2020-06-03T10:52:00Z"/>
                <w:rFonts w:eastAsia="ＭＳ 明朝"/>
                <w:b w:val="0"/>
                <w:bCs/>
              </w:rPr>
            </w:pPr>
            <w:ins w:id="5198" w:author="Harada Hiroki" w:date="2020-06-03T10:53:00Z">
              <w:r>
                <w:rPr>
                  <w:rFonts w:eastAsia="ＭＳ 明朝"/>
                  <w:b w:val="0"/>
                  <w:bCs/>
                </w:rPr>
                <w:t>EN-DC</w:t>
              </w:r>
            </w:ins>
            <w:ins w:id="5199" w:author="Harada Hiroki" w:date="2020-06-03T10:52:00Z">
              <w:r w:rsidRPr="006D34C8">
                <w:rPr>
                  <w:rFonts w:eastAsia="ＭＳ 明朝"/>
                  <w:b w:val="0"/>
                  <w:bCs/>
                </w:rPr>
                <w:t xml:space="preserve"> and RAN4 FG 7-1 (Tx switching period between two uplink carriers)</w:t>
              </w:r>
            </w:ins>
          </w:p>
        </w:tc>
        <w:tc>
          <w:tcPr>
            <w:tcW w:w="858" w:type="dxa"/>
            <w:shd w:val="clear" w:color="auto" w:fill="auto"/>
          </w:tcPr>
          <w:p w14:paraId="6A290260" w14:textId="3EB1F013" w:rsidR="006D34C8" w:rsidRPr="006D34C8" w:rsidRDefault="006D34C8" w:rsidP="006D34C8">
            <w:pPr>
              <w:pStyle w:val="TAH"/>
              <w:jc w:val="left"/>
              <w:rPr>
                <w:ins w:id="5200" w:author="Harada Hiroki" w:date="2020-06-03T10:52:00Z"/>
                <w:rFonts w:eastAsia="ＭＳ 明朝"/>
                <w:b w:val="0"/>
                <w:bCs/>
                <w:iCs/>
              </w:rPr>
            </w:pPr>
            <w:ins w:id="5201" w:author="Harada Hiroki" w:date="2020-06-03T10:52:00Z">
              <w:r w:rsidRPr="006D34C8">
                <w:rPr>
                  <w:rFonts w:eastAsia="ＭＳ 明朝"/>
                  <w:b w:val="0"/>
                  <w:bCs/>
                  <w:iCs/>
                </w:rPr>
                <w:t>Yes</w:t>
              </w:r>
            </w:ins>
          </w:p>
        </w:tc>
        <w:tc>
          <w:tcPr>
            <w:tcW w:w="851" w:type="dxa"/>
            <w:shd w:val="clear" w:color="auto" w:fill="auto"/>
          </w:tcPr>
          <w:p w14:paraId="424D0EEB" w14:textId="4B53EA62" w:rsidR="006D34C8" w:rsidRPr="006D34C8" w:rsidRDefault="006D34C8" w:rsidP="006D34C8">
            <w:pPr>
              <w:pStyle w:val="TAH"/>
              <w:jc w:val="left"/>
              <w:rPr>
                <w:ins w:id="5202" w:author="Harada Hiroki" w:date="2020-06-03T10:52:00Z"/>
                <w:b w:val="0"/>
                <w:bCs/>
              </w:rPr>
            </w:pPr>
            <w:ins w:id="5203" w:author="Harada Hiroki" w:date="2020-06-03T10:52:00Z">
              <w:r w:rsidRPr="006D34C8">
                <w:rPr>
                  <w:b w:val="0"/>
                  <w:bCs/>
                </w:rPr>
                <w:t>N/A</w:t>
              </w:r>
            </w:ins>
          </w:p>
        </w:tc>
        <w:tc>
          <w:tcPr>
            <w:tcW w:w="1417" w:type="dxa"/>
          </w:tcPr>
          <w:p w14:paraId="21421262" w14:textId="77777777" w:rsidR="006D34C8" w:rsidRPr="006D34C8" w:rsidRDefault="006D34C8" w:rsidP="006D34C8">
            <w:pPr>
              <w:pStyle w:val="TAN"/>
              <w:ind w:left="0" w:firstLine="0"/>
              <w:rPr>
                <w:ins w:id="5204" w:author="Harada Hiroki" w:date="2020-06-03T10:52:00Z"/>
                <w:bCs/>
                <w:lang w:eastAsia="ja-JP"/>
              </w:rPr>
            </w:pPr>
          </w:p>
        </w:tc>
        <w:tc>
          <w:tcPr>
            <w:tcW w:w="1276" w:type="dxa"/>
            <w:shd w:val="clear" w:color="auto" w:fill="auto"/>
          </w:tcPr>
          <w:p w14:paraId="7EC7F83D" w14:textId="6D539780" w:rsidR="006D34C8" w:rsidRPr="006D34C8" w:rsidRDefault="006D34C8" w:rsidP="006D34C8">
            <w:pPr>
              <w:pStyle w:val="TAN"/>
              <w:ind w:left="0" w:firstLine="0"/>
              <w:rPr>
                <w:ins w:id="5205" w:author="Harada Hiroki" w:date="2020-06-03T10:52:00Z"/>
                <w:bCs/>
                <w:lang w:eastAsia="ja-JP"/>
              </w:rPr>
            </w:pPr>
            <w:ins w:id="5206" w:author="Harada Hiroki" w:date="2020-06-03T10:52:00Z">
              <w:r w:rsidRPr="006D34C8">
                <w:rPr>
                  <w:bCs/>
                  <w:lang w:eastAsia="ja-JP"/>
                </w:rPr>
                <w:t>Per BC</w:t>
              </w:r>
            </w:ins>
          </w:p>
        </w:tc>
        <w:tc>
          <w:tcPr>
            <w:tcW w:w="992" w:type="dxa"/>
            <w:shd w:val="clear" w:color="auto" w:fill="auto"/>
          </w:tcPr>
          <w:p w14:paraId="588B36AB" w14:textId="3AE80AE7" w:rsidR="006D34C8" w:rsidRPr="006D34C8" w:rsidRDefault="006D34C8" w:rsidP="006D34C8">
            <w:pPr>
              <w:pStyle w:val="TAH"/>
              <w:jc w:val="left"/>
              <w:rPr>
                <w:ins w:id="5207" w:author="Harada Hiroki" w:date="2020-06-03T10:52:00Z"/>
                <w:b w:val="0"/>
                <w:bCs/>
              </w:rPr>
            </w:pPr>
            <w:ins w:id="5208" w:author="Harada Hiroki" w:date="2020-06-03T10:52:00Z">
              <w:r w:rsidRPr="006D34C8">
                <w:rPr>
                  <w:b w:val="0"/>
                  <w:bCs/>
                </w:rPr>
                <w:t>N/A</w:t>
              </w:r>
            </w:ins>
          </w:p>
        </w:tc>
        <w:tc>
          <w:tcPr>
            <w:tcW w:w="993" w:type="dxa"/>
            <w:shd w:val="clear" w:color="auto" w:fill="auto"/>
          </w:tcPr>
          <w:p w14:paraId="6FBD175C" w14:textId="72F70E11" w:rsidR="006D34C8" w:rsidRPr="006D34C8" w:rsidRDefault="006D34C8" w:rsidP="006D34C8">
            <w:pPr>
              <w:pStyle w:val="TAH"/>
              <w:jc w:val="left"/>
              <w:rPr>
                <w:ins w:id="5209" w:author="Harada Hiroki" w:date="2020-06-03T10:52:00Z"/>
                <w:b w:val="0"/>
                <w:bCs/>
              </w:rPr>
            </w:pPr>
            <w:ins w:id="5210" w:author="Harada Hiroki" w:date="2020-06-03T10:52:00Z">
              <w:r w:rsidRPr="006D34C8">
                <w:rPr>
                  <w:b w:val="0"/>
                  <w:bCs/>
                </w:rPr>
                <w:t>N/A (FR1 only)</w:t>
              </w:r>
            </w:ins>
          </w:p>
        </w:tc>
        <w:tc>
          <w:tcPr>
            <w:tcW w:w="1842" w:type="dxa"/>
          </w:tcPr>
          <w:p w14:paraId="44360B13" w14:textId="0AE38D54" w:rsidR="006D34C8" w:rsidRPr="006D34C8" w:rsidRDefault="006D34C8" w:rsidP="006D34C8">
            <w:pPr>
              <w:pStyle w:val="TAH"/>
              <w:jc w:val="left"/>
              <w:rPr>
                <w:ins w:id="5211" w:author="Harada Hiroki" w:date="2020-06-03T10:52:00Z"/>
                <w:b w:val="0"/>
                <w:bCs/>
              </w:rPr>
            </w:pPr>
            <w:ins w:id="5212" w:author="Harada Hiroki" w:date="2020-06-03T10:52:00Z">
              <w:r w:rsidRPr="006D34C8">
                <w:rPr>
                  <w:rFonts w:hint="eastAsia"/>
                  <w:b w:val="0"/>
                  <w:bCs/>
                </w:rPr>
                <w:t>N</w:t>
              </w:r>
              <w:r w:rsidRPr="006D34C8">
                <w:rPr>
                  <w:b w:val="0"/>
                  <w:bCs/>
                </w:rPr>
                <w:t>/A</w:t>
              </w:r>
            </w:ins>
          </w:p>
        </w:tc>
        <w:tc>
          <w:tcPr>
            <w:tcW w:w="1843" w:type="dxa"/>
            <w:shd w:val="clear" w:color="auto" w:fill="auto"/>
          </w:tcPr>
          <w:p w14:paraId="6853AC0B" w14:textId="0D50F6FA" w:rsidR="006D34C8" w:rsidRPr="006D34C8" w:rsidRDefault="006D34C8" w:rsidP="006D34C8">
            <w:pPr>
              <w:pStyle w:val="TAH"/>
              <w:jc w:val="left"/>
              <w:rPr>
                <w:ins w:id="5213" w:author="Harada Hiroki" w:date="2020-06-03T10:52:00Z"/>
                <w:rFonts w:eastAsia="SimSun"/>
                <w:b w:val="0"/>
                <w:bCs/>
                <w:lang w:eastAsia="zh-CN"/>
              </w:rPr>
            </w:pPr>
          </w:p>
        </w:tc>
        <w:tc>
          <w:tcPr>
            <w:tcW w:w="1276" w:type="dxa"/>
            <w:shd w:val="clear" w:color="auto" w:fill="auto"/>
          </w:tcPr>
          <w:p w14:paraId="6CFC2186" w14:textId="602EFDD7" w:rsidR="006D34C8" w:rsidRPr="006D34C8" w:rsidRDefault="006D34C8" w:rsidP="006D34C8">
            <w:pPr>
              <w:pStyle w:val="TAH"/>
              <w:jc w:val="left"/>
              <w:rPr>
                <w:ins w:id="5214" w:author="Harada Hiroki" w:date="2020-06-03T10:52:00Z"/>
                <w:rFonts w:eastAsia="SimSun"/>
                <w:b w:val="0"/>
                <w:bCs/>
                <w:lang w:eastAsia="zh-CN"/>
              </w:rPr>
            </w:pPr>
            <w:ins w:id="5215" w:author="Harada Hiroki" w:date="2020-06-03T10:53:00Z">
              <w:r w:rsidRPr="006D34C8">
                <w:rPr>
                  <w:rFonts w:eastAsia="SimSun"/>
                  <w:b w:val="0"/>
                  <w:bCs/>
                  <w:lang w:eastAsia="zh-CN"/>
                </w:rPr>
                <w:t>Signaling of this FG is mandatory conditioned on the support of switching time capability for Tx switching between two uplink carriers in EN-DC in RAN4 FG 7-1 (i.e. Tx switching period between two uplink carriers)</w:t>
              </w:r>
            </w:ins>
          </w:p>
        </w:tc>
      </w:tr>
      <w:tr w:rsidR="00D52604" w14:paraId="65F9BDC6" w14:textId="77777777" w:rsidTr="00FF4DAF">
        <w:trPr>
          <w:trHeight w:val="20"/>
          <w:ins w:id="5216" w:author="Harada Hiroki" w:date="2020-06-05T01:37:00Z"/>
        </w:trPr>
        <w:tc>
          <w:tcPr>
            <w:tcW w:w="1129" w:type="dxa"/>
            <w:shd w:val="clear" w:color="auto" w:fill="auto"/>
          </w:tcPr>
          <w:p w14:paraId="2D9A5A79" w14:textId="23C733EE" w:rsidR="00D52604" w:rsidRPr="006D34C8" w:rsidRDefault="00D52604" w:rsidP="00D52604">
            <w:pPr>
              <w:pStyle w:val="TAH"/>
              <w:jc w:val="left"/>
              <w:rPr>
                <w:ins w:id="5217" w:author="Harada Hiroki" w:date="2020-06-05T01:37:00Z"/>
                <w:b w:val="0"/>
                <w:bCs/>
              </w:rPr>
            </w:pPr>
            <w:ins w:id="5218" w:author="Harada Hiroki" w:date="2020-06-05T01:38:00Z">
              <w:r w:rsidRPr="006D34C8">
                <w:rPr>
                  <w:b w:val="0"/>
                  <w:bCs/>
                </w:rPr>
                <w:t>22. NR Others</w:t>
              </w:r>
            </w:ins>
          </w:p>
        </w:tc>
        <w:tc>
          <w:tcPr>
            <w:tcW w:w="709" w:type="dxa"/>
            <w:shd w:val="clear" w:color="auto" w:fill="auto"/>
          </w:tcPr>
          <w:p w14:paraId="158DA748" w14:textId="09306904" w:rsidR="00D52604" w:rsidRPr="00D52604" w:rsidRDefault="00D52604" w:rsidP="00D52604">
            <w:pPr>
              <w:pStyle w:val="TAH"/>
              <w:jc w:val="left"/>
              <w:rPr>
                <w:ins w:id="5219" w:author="Harada Hiroki" w:date="2020-06-05T01:37:00Z"/>
                <w:rFonts w:asciiTheme="majorHAnsi" w:hAnsiTheme="majorHAnsi" w:cstheme="majorHAnsi"/>
                <w:b w:val="0"/>
                <w:bCs/>
                <w:szCs w:val="18"/>
              </w:rPr>
            </w:pPr>
            <w:ins w:id="5220" w:author="Harada Hiroki" w:date="2020-06-05T01:37:00Z">
              <w:r w:rsidRPr="00D52604">
                <w:rPr>
                  <w:rFonts w:asciiTheme="majorHAnsi" w:hAnsiTheme="majorHAnsi" w:cstheme="majorHAnsi"/>
                  <w:b w:val="0"/>
                  <w:bCs/>
                  <w:szCs w:val="18"/>
                  <w:lang w:eastAsia="zh-CN"/>
                </w:rPr>
                <w:t>22-3a</w:t>
              </w:r>
            </w:ins>
          </w:p>
        </w:tc>
        <w:tc>
          <w:tcPr>
            <w:tcW w:w="1559" w:type="dxa"/>
            <w:shd w:val="clear" w:color="auto" w:fill="auto"/>
          </w:tcPr>
          <w:p w14:paraId="76572808" w14:textId="6B4C049F" w:rsidR="00D52604" w:rsidRPr="00D52604" w:rsidRDefault="00D52604" w:rsidP="00D52604">
            <w:pPr>
              <w:pStyle w:val="TAH"/>
              <w:jc w:val="left"/>
              <w:rPr>
                <w:ins w:id="5221" w:author="Harada Hiroki" w:date="2020-06-05T01:37:00Z"/>
                <w:rFonts w:asciiTheme="majorHAnsi" w:hAnsiTheme="majorHAnsi" w:cstheme="majorHAnsi"/>
                <w:b w:val="0"/>
                <w:bCs/>
                <w:szCs w:val="18"/>
              </w:rPr>
            </w:pPr>
            <w:ins w:id="5222" w:author="Harada Hiroki" w:date="2020-06-05T01:37:00Z">
              <w:r w:rsidRPr="00D52604">
                <w:rPr>
                  <w:rFonts w:asciiTheme="majorHAnsi" w:hAnsiTheme="majorHAnsi" w:cstheme="majorHAnsi"/>
                  <w:b w:val="0"/>
                  <w:bCs/>
                  <w:szCs w:val="18"/>
                </w:rPr>
                <w:t>CBG based transmission for UL with 1 unicast PUSCH per slot per CC with UE processing time Capability 2</w:t>
              </w:r>
            </w:ins>
          </w:p>
        </w:tc>
        <w:tc>
          <w:tcPr>
            <w:tcW w:w="6370" w:type="dxa"/>
            <w:shd w:val="clear" w:color="auto" w:fill="auto"/>
          </w:tcPr>
          <w:p w14:paraId="08A7A190" w14:textId="2D564E03" w:rsidR="00D52604" w:rsidRPr="00D52604" w:rsidRDefault="00D52604" w:rsidP="00D52604">
            <w:pPr>
              <w:pStyle w:val="TAL"/>
              <w:rPr>
                <w:ins w:id="5223" w:author="Harada Hiroki" w:date="2020-06-05T01:37:00Z"/>
                <w:rFonts w:asciiTheme="majorHAnsi" w:hAnsiTheme="majorHAnsi" w:cstheme="majorHAnsi"/>
                <w:bCs/>
                <w:szCs w:val="18"/>
              </w:rPr>
            </w:pPr>
            <w:ins w:id="5224" w:author="Harada Hiroki" w:date="2020-06-05T01:37:00Z">
              <w:r w:rsidRPr="00D52604">
                <w:rPr>
                  <w:rFonts w:asciiTheme="majorHAnsi" w:hAnsiTheme="majorHAnsi" w:cstheme="majorHAnsi"/>
                  <w:bCs/>
                  <w:szCs w:val="18"/>
                  <w:lang w:eastAsia="ja-JP"/>
                </w:rPr>
                <w:t>CBG based transmission for UL with 1 unicast PUSCH per slot per CC with UE processing time Capability 2</w:t>
              </w:r>
            </w:ins>
          </w:p>
        </w:tc>
        <w:tc>
          <w:tcPr>
            <w:tcW w:w="1277" w:type="dxa"/>
            <w:shd w:val="clear" w:color="auto" w:fill="auto"/>
          </w:tcPr>
          <w:p w14:paraId="21EDBF19" w14:textId="4740D86A" w:rsidR="00D52604" w:rsidRPr="00013EC8" w:rsidRDefault="00D52604" w:rsidP="00D52604">
            <w:pPr>
              <w:pStyle w:val="TAH"/>
              <w:jc w:val="left"/>
              <w:rPr>
                <w:ins w:id="5225" w:author="Harada Hiroki" w:date="2020-06-05T01:37:00Z"/>
                <w:rFonts w:asciiTheme="majorHAnsi" w:eastAsia="ＭＳ 明朝" w:hAnsiTheme="majorHAnsi" w:cstheme="majorHAnsi"/>
                <w:b w:val="0"/>
                <w:bCs/>
                <w:szCs w:val="18"/>
              </w:rPr>
            </w:pPr>
          </w:p>
        </w:tc>
        <w:tc>
          <w:tcPr>
            <w:tcW w:w="858" w:type="dxa"/>
            <w:shd w:val="clear" w:color="auto" w:fill="auto"/>
          </w:tcPr>
          <w:p w14:paraId="38C8D4E2" w14:textId="46C54A8A" w:rsidR="00D52604" w:rsidRPr="00D52604" w:rsidRDefault="00D52604" w:rsidP="00D52604">
            <w:pPr>
              <w:pStyle w:val="TAH"/>
              <w:jc w:val="left"/>
              <w:rPr>
                <w:ins w:id="5226" w:author="Harada Hiroki" w:date="2020-06-05T01:37:00Z"/>
                <w:rFonts w:asciiTheme="majorHAnsi" w:eastAsia="ＭＳ 明朝" w:hAnsiTheme="majorHAnsi" w:cstheme="majorHAnsi"/>
                <w:b w:val="0"/>
                <w:bCs/>
                <w:iCs/>
                <w:szCs w:val="18"/>
              </w:rPr>
            </w:pPr>
            <w:ins w:id="5227"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0B9BC1CA" w14:textId="19C969C0" w:rsidR="00D52604" w:rsidRPr="00D52604" w:rsidRDefault="00D52604" w:rsidP="00D52604">
            <w:pPr>
              <w:pStyle w:val="TAH"/>
              <w:jc w:val="left"/>
              <w:rPr>
                <w:ins w:id="5228" w:author="Harada Hiroki" w:date="2020-06-05T01:37:00Z"/>
                <w:rFonts w:asciiTheme="majorHAnsi" w:hAnsiTheme="majorHAnsi" w:cstheme="majorHAnsi"/>
                <w:b w:val="0"/>
                <w:bCs/>
                <w:szCs w:val="18"/>
              </w:rPr>
            </w:pPr>
            <w:ins w:id="5229" w:author="Harada Hiroki" w:date="2020-06-05T01:37:00Z">
              <w:r w:rsidRPr="00D52604">
                <w:rPr>
                  <w:rFonts w:asciiTheme="majorHAnsi" w:hAnsiTheme="majorHAnsi" w:cstheme="majorHAnsi"/>
                  <w:b w:val="0"/>
                  <w:bCs/>
                  <w:szCs w:val="18"/>
                </w:rPr>
                <w:t>N/A</w:t>
              </w:r>
            </w:ins>
          </w:p>
        </w:tc>
        <w:tc>
          <w:tcPr>
            <w:tcW w:w="1417" w:type="dxa"/>
          </w:tcPr>
          <w:p w14:paraId="71661422" w14:textId="77777777" w:rsidR="00D52604" w:rsidRPr="00D52604" w:rsidRDefault="00D52604" w:rsidP="00D52604">
            <w:pPr>
              <w:pStyle w:val="TAN"/>
              <w:ind w:left="0" w:firstLine="0"/>
              <w:rPr>
                <w:ins w:id="5230" w:author="Harada Hiroki" w:date="2020-06-05T01:37:00Z"/>
                <w:rFonts w:asciiTheme="majorHAnsi" w:hAnsiTheme="majorHAnsi" w:cstheme="majorHAnsi"/>
                <w:bCs/>
                <w:szCs w:val="18"/>
                <w:lang w:eastAsia="ja-JP"/>
              </w:rPr>
            </w:pPr>
          </w:p>
        </w:tc>
        <w:tc>
          <w:tcPr>
            <w:tcW w:w="1276" w:type="dxa"/>
            <w:shd w:val="clear" w:color="auto" w:fill="auto"/>
          </w:tcPr>
          <w:p w14:paraId="741F4D91" w14:textId="091DB1B1" w:rsidR="00D52604" w:rsidRPr="0058677E" w:rsidRDefault="0058677E" w:rsidP="00D52604">
            <w:pPr>
              <w:pStyle w:val="TAN"/>
              <w:ind w:left="0" w:firstLine="0"/>
              <w:rPr>
                <w:ins w:id="5231" w:author="Harada Hiroki" w:date="2020-06-05T01:37:00Z"/>
                <w:rFonts w:asciiTheme="majorHAnsi" w:hAnsiTheme="majorHAnsi" w:cstheme="majorHAnsi"/>
                <w:bCs/>
                <w:szCs w:val="18"/>
                <w:lang w:eastAsia="ja-JP"/>
              </w:rPr>
            </w:pPr>
            <w:ins w:id="5232" w:author="Harada Hiroki" w:date="2020-06-06T02:36:00Z">
              <w:r w:rsidRPr="0058677E">
                <w:rPr>
                  <w:rFonts w:asciiTheme="majorHAnsi" w:hAnsiTheme="majorHAnsi" w:cstheme="majorHAnsi"/>
                  <w:bCs/>
                  <w:szCs w:val="18"/>
                </w:rPr>
                <w:t>Per FS</w:t>
              </w:r>
            </w:ins>
          </w:p>
        </w:tc>
        <w:tc>
          <w:tcPr>
            <w:tcW w:w="992" w:type="dxa"/>
            <w:shd w:val="clear" w:color="auto" w:fill="auto"/>
          </w:tcPr>
          <w:p w14:paraId="6FEF9F32" w14:textId="211C3EE5" w:rsidR="00D52604" w:rsidRPr="0058677E" w:rsidRDefault="0058677E" w:rsidP="00D52604">
            <w:pPr>
              <w:pStyle w:val="TAH"/>
              <w:jc w:val="left"/>
              <w:rPr>
                <w:ins w:id="5233" w:author="Harada Hiroki" w:date="2020-06-05T01:37:00Z"/>
                <w:rFonts w:asciiTheme="majorHAnsi" w:hAnsiTheme="majorHAnsi" w:cstheme="majorHAnsi"/>
                <w:b w:val="0"/>
                <w:bCs/>
                <w:szCs w:val="18"/>
              </w:rPr>
            </w:pPr>
            <w:ins w:id="5234" w:author="Harada Hiroki" w:date="2020-06-06T02:36:00Z">
              <w:r w:rsidRPr="0058677E">
                <w:rPr>
                  <w:rFonts w:asciiTheme="majorHAnsi" w:hAnsiTheme="majorHAnsi" w:cstheme="majorHAnsi"/>
                  <w:b w:val="0"/>
                  <w:bCs/>
                  <w:szCs w:val="18"/>
                </w:rPr>
                <w:t>N/A</w:t>
              </w:r>
            </w:ins>
          </w:p>
        </w:tc>
        <w:tc>
          <w:tcPr>
            <w:tcW w:w="993" w:type="dxa"/>
            <w:shd w:val="clear" w:color="auto" w:fill="auto"/>
          </w:tcPr>
          <w:p w14:paraId="56BB342E" w14:textId="39CA3488" w:rsidR="00D52604" w:rsidRPr="0058677E" w:rsidRDefault="0058677E" w:rsidP="00D52604">
            <w:pPr>
              <w:pStyle w:val="TAH"/>
              <w:jc w:val="left"/>
              <w:rPr>
                <w:ins w:id="5235" w:author="Harada Hiroki" w:date="2020-06-05T01:37:00Z"/>
                <w:rFonts w:asciiTheme="majorHAnsi" w:hAnsiTheme="majorHAnsi" w:cstheme="majorHAnsi"/>
                <w:b w:val="0"/>
                <w:bCs/>
                <w:szCs w:val="18"/>
              </w:rPr>
            </w:pPr>
            <w:ins w:id="5236" w:author="Harada Hiroki" w:date="2020-06-06T02:36:00Z">
              <w:r w:rsidRPr="0058677E">
                <w:rPr>
                  <w:rFonts w:asciiTheme="majorHAnsi" w:hAnsiTheme="majorHAnsi" w:cstheme="majorHAnsi"/>
                  <w:b w:val="0"/>
                  <w:bCs/>
                  <w:szCs w:val="18"/>
                </w:rPr>
                <w:t>N/A</w:t>
              </w:r>
            </w:ins>
          </w:p>
        </w:tc>
        <w:tc>
          <w:tcPr>
            <w:tcW w:w="1842" w:type="dxa"/>
          </w:tcPr>
          <w:p w14:paraId="66CD9BA8" w14:textId="77777777" w:rsidR="00D52604" w:rsidRPr="00D52604" w:rsidRDefault="00D52604" w:rsidP="00D52604">
            <w:pPr>
              <w:pStyle w:val="TAH"/>
              <w:jc w:val="left"/>
              <w:rPr>
                <w:ins w:id="5237" w:author="Harada Hiroki" w:date="2020-06-05T01:37:00Z"/>
                <w:rFonts w:asciiTheme="majorHAnsi" w:hAnsiTheme="majorHAnsi" w:cstheme="majorHAnsi"/>
                <w:b w:val="0"/>
                <w:bCs/>
                <w:szCs w:val="18"/>
              </w:rPr>
            </w:pPr>
          </w:p>
        </w:tc>
        <w:tc>
          <w:tcPr>
            <w:tcW w:w="1843" w:type="dxa"/>
            <w:shd w:val="clear" w:color="auto" w:fill="auto"/>
          </w:tcPr>
          <w:p w14:paraId="78D958CA" w14:textId="49100121" w:rsidR="00D52604" w:rsidRPr="00D52604" w:rsidRDefault="00013EC8" w:rsidP="00D52604">
            <w:pPr>
              <w:pStyle w:val="TAH"/>
              <w:jc w:val="left"/>
              <w:rPr>
                <w:ins w:id="5238" w:author="Harada Hiroki" w:date="2020-06-05T01:37:00Z"/>
                <w:rFonts w:asciiTheme="majorHAnsi" w:eastAsia="SimSun" w:hAnsiTheme="majorHAnsi" w:cstheme="majorHAnsi"/>
                <w:b w:val="0"/>
                <w:bCs/>
                <w:szCs w:val="18"/>
                <w:lang w:eastAsia="zh-CN"/>
              </w:rPr>
            </w:pPr>
            <w:ins w:id="5239"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453038A4" w14:textId="37247BF4" w:rsidR="00D52604" w:rsidRPr="00D52604" w:rsidRDefault="00D52604" w:rsidP="00D52604">
            <w:pPr>
              <w:pStyle w:val="TAH"/>
              <w:jc w:val="left"/>
              <w:rPr>
                <w:ins w:id="5240" w:author="Harada Hiroki" w:date="2020-06-05T01:37:00Z"/>
                <w:rFonts w:asciiTheme="majorHAnsi" w:eastAsia="SimSun" w:hAnsiTheme="majorHAnsi" w:cstheme="majorHAnsi"/>
                <w:b w:val="0"/>
                <w:bCs/>
                <w:szCs w:val="18"/>
                <w:lang w:eastAsia="zh-CN"/>
              </w:rPr>
            </w:pPr>
            <w:ins w:id="5241" w:author="Harada Hiroki" w:date="2020-06-05T01:37:00Z">
              <w:r w:rsidRPr="00D52604">
                <w:rPr>
                  <w:rFonts w:asciiTheme="majorHAnsi" w:hAnsiTheme="majorHAnsi" w:cstheme="majorHAnsi"/>
                  <w:b w:val="0"/>
                  <w:bCs/>
                  <w:szCs w:val="18"/>
                </w:rPr>
                <w:t>Optional with capability signalling</w:t>
              </w:r>
            </w:ins>
          </w:p>
        </w:tc>
      </w:tr>
      <w:tr w:rsidR="0058677E" w14:paraId="262A65F7" w14:textId="77777777" w:rsidTr="00FF4DAF">
        <w:trPr>
          <w:trHeight w:val="20"/>
          <w:ins w:id="5242" w:author="Harada Hiroki" w:date="2020-06-05T01:37:00Z"/>
        </w:trPr>
        <w:tc>
          <w:tcPr>
            <w:tcW w:w="1129" w:type="dxa"/>
            <w:shd w:val="clear" w:color="auto" w:fill="auto"/>
          </w:tcPr>
          <w:p w14:paraId="1CDC0DC2" w14:textId="1F2A8692" w:rsidR="0058677E" w:rsidRPr="006D34C8" w:rsidRDefault="0058677E" w:rsidP="0058677E">
            <w:pPr>
              <w:pStyle w:val="TAH"/>
              <w:jc w:val="left"/>
              <w:rPr>
                <w:ins w:id="5243" w:author="Harada Hiroki" w:date="2020-06-05T01:37:00Z"/>
                <w:b w:val="0"/>
                <w:bCs/>
              </w:rPr>
            </w:pPr>
            <w:ins w:id="5244" w:author="Harada Hiroki" w:date="2020-06-05T01:38:00Z">
              <w:r w:rsidRPr="006D34C8">
                <w:rPr>
                  <w:b w:val="0"/>
                  <w:bCs/>
                </w:rPr>
                <w:lastRenderedPageBreak/>
                <w:t>22. NR Others</w:t>
              </w:r>
            </w:ins>
          </w:p>
        </w:tc>
        <w:tc>
          <w:tcPr>
            <w:tcW w:w="709" w:type="dxa"/>
            <w:shd w:val="clear" w:color="auto" w:fill="auto"/>
          </w:tcPr>
          <w:p w14:paraId="41087BF5" w14:textId="0DB403AE" w:rsidR="0058677E" w:rsidRPr="00D52604" w:rsidRDefault="0058677E" w:rsidP="0058677E">
            <w:pPr>
              <w:pStyle w:val="TAH"/>
              <w:jc w:val="left"/>
              <w:rPr>
                <w:ins w:id="5245" w:author="Harada Hiroki" w:date="2020-06-05T01:37:00Z"/>
                <w:rFonts w:asciiTheme="majorHAnsi" w:hAnsiTheme="majorHAnsi" w:cstheme="majorHAnsi"/>
                <w:b w:val="0"/>
                <w:bCs/>
                <w:szCs w:val="18"/>
              </w:rPr>
            </w:pPr>
            <w:ins w:id="5246" w:author="Harada Hiroki" w:date="2020-06-05T01:37:00Z">
              <w:r w:rsidRPr="00D52604">
                <w:rPr>
                  <w:rFonts w:asciiTheme="majorHAnsi" w:hAnsiTheme="majorHAnsi" w:cstheme="majorHAnsi"/>
                  <w:b w:val="0"/>
                  <w:bCs/>
                  <w:szCs w:val="18"/>
                  <w:lang w:eastAsia="zh-CN"/>
                </w:rPr>
                <w:t>22-3b</w:t>
              </w:r>
            </w:ins>
          </w:p>
        </w:tc>
        <w:tc>
          <w:tcPr>
            <w:tcW w:w="1559" w:type="dxa"/>
            <w:shd w:val="clear" w:color="auto" w:fill="auto"/>
          </w:tcPr>
          <w:p w14:paraId="7D882D7B" w14:textId="4DFDDAFD" w:rsidR="0058677E" w:rsidRPr="00D52604" w:rsidRDefault="0058677E" w:rsidP="0058677E">
            <w:pPr>
              <w:pStyle w:val="TAH"/>
              <w:jc w:val="left"/>
              <w:rPr>
                <w:ins w:id="5247" w:author="Harada Hiroki" w:date="2020-06-05T01:37:00Z"/>
                <w:rFonts w:asciiTheme="majorHAnsi" w:hAnsiTheme="majorHAnsi" w:cstheme="majorHAnsi"/>
                <w:b w:val="0"/>
                <w:bCs/>
                <w:szCs w:val="18"/>
              </w:rPr>
            </w:pPr>
            <w:ins w:id="5248" w:author="Harada Hiroki" w:date="2020-06-05T01:37:00Z">
              <w:r w:rsidRPr="00D52604">
                <w:rPr>
                  <w:rFonts w:asciiTheme="majorHAnsi" w:hAnsiTheme="majorHAnsi" w:cstheme="majorHAnsi"/>
                  <w:b w:val="0"/>
                  <w:bCs/>
                  <w:szCs w:val="18"/>
                </w:rPr>
                <w:t>CBG based transmission for UL with up to 2 unicast PUSCHs per slot per CC for different TBs with UE processing time Capability 2</w:t>
              </w:r>
            </w:ins>
          </w:p>
        </w:tc>
        <w:tc>
          <w:tcPr>
            <w:tcW w:w="6370" w:type="dxa"/>
            <w:shd w:val="clear" w:color="auto" w:fill="auto"/>
          </w:tcPr>
          <w:p w14:paraId="6C45D2D3" w14:textId="1EC6FF44" w:rsidR="0058677E" w:rsidRPr="00D52604" w:rsidRDefault="0058677E" w:rsidP="0058677E">
            <w:pPr>
              <w:pStyle w:val="TAL"/>
              <w:rPr>
                <w:ins w:id="5249" w:author="Harada Hiroki" w:date="2020-06-05T01:37:00Z"/>
                <w:rFonts w:asciiTheme="majorHAnsi" w:hAnsiTheme="majorHAnsi" w:cstheme="majorHAnsi"/>
                <w:bCs/>
                <w:szCs w:val="18"/>
              </w:rPr>
            </w:pPr>
            <w:ins w:id="5250" w:author="Harada Hiroki" w:date="2020-06-05T01:37:00Z">
              <w:r w:rsidRPr="00D52604">
                <w:rPr>
                  <w:rFonts w:asciiTheme="majorHAnsi" w:hAnsiTheme="majorHAnsi" w:cstheme="majorHAnsi"/>
                  <w:bCs/>
                  <w:szCs w:val="18"/>
                  <w:lang w:eastAsia="ja-JP"/>
                </w:rPr>
                <w:t>CBG based transmission for UL with up to 2 unicast PUSCHs per slot per CC for different TBs with UE processing time Capability 2</w:t>
              </w:r>
            </w:ins>
          </w:p>
        </w:tc>
        <w:tc>
          <w:tcPr>
            <w:tcW w:w="1277" w:type="dxa"/>
            <w:shd w:val="clear" w:color="auto" w:fill="auto"/>
          </w:tcPr>
          <w:p w14:paraId="4DB5CE54" w14:textId="1DBB2643" w:rsidR="0058677E" w:rsidRPr="009127AD" w:rsidRDefault="0058677E" w:rsidP="0058677E">
            <w:pPr>
              <w:pStyle w:val="TAH"/>
              <w:jc w:val="left"/>
              <w:rPr>
                <w:ins w:id="5251" w:author="Harada Hiroki" w:date="2020-06-05T01:37:00Z"/>
                <w:rFonts w:asciiTheme="majorHAnsi" w:eastAsia="ＭＳ 明朝" w:hAnsiTheme="majorHAnsi" w:cstheme="majorHAnsi"/>
                <w:b w:val="0"/>
                <w:bCs/>
                <w:szCs w:val="18"/>
              </w:rPr>
            </w:pPr>
          </w:p>
        </w:tc>
        <w:tc>
          <w:tcPr>
            <w:tcW w:w="858" w:type="dxa"/>
            <w:shd w:val="clear" w:color="auto" w:fill="auto"/>
          </w:tcPr>
          <w:p w14:paraId="52B95916" w14:textId="32A8C8BD" w:rsidR="0058677E" w:rsidRPr="00D52604" w:rsidRDefault="0058677E" w:rsidP="0058677E">
            <w:pPr>
              <w:pStyle w:val="TAH"/>
              <w:jc w:val="left"/>
              <w:rPr>
                <w:ins w:id="5252" w:author="Harada Hiroki" w:date="2020-06-05T01:37:00Z"/>
                <w:rFonts w:asciiTheme="majorHAnsi" w:eastAsia="ＭＳ 明朝" w:hAnsiTheme="majorHAnsi" w:cstheme="majorHAnsi"/>
                <w:b w:val="0"/>
                <w:bCs/>
                <w:iCs/>
                <w:szCs w:val="18"/>
              </w:rPr>
            </w:pPr>
            <w:ins w:id="5253"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2B9B8267" w14:textId="1029D21B" w:rsidR="0058677E" w:rsidRPr="00D52604" w:rsidRDefault="0058677E" w:rsidP="0058677E">
            <w:pPr>
              <w:pStyle w:val="TAH"/>
              <w:jc w:val="left"/>
              <w:rPr>
                <w:ins w:id="5254" w:author="Harada Hiroki" w:date="2020-06-05T01:37:00Z"/>
                <w:rFonts w:asciiTheme="majorHAnsi" w:hAnsiTheme="majorHAnsi" w:cstheme="majorHAnsi"/>
                <w:b w:val="0"/>
                <w:bCs/>
                <w:szCs w:val="18"/>
              </w:rPr>
            </w:pPr>
            <w:ins w:id="5255" w:author="Harada Hiroki" w:date="2020-06-05T01:37:00Z">
              <w:r w:rsidRPr="00D52604">
                <w:rPr>
                  <w:rFonts w:asciiTheme="majorHAnsi" w:hAnsiTheme="majorHAnsi" w:cstheme="majorHAnsi"/>
                  <w:b w:val="0"/>
                  <w:bCs/>
                  <w:szCs w:val="18"/>
                </w:rPr>
                <w:t>N/A</w:t>
              </w:r>
            </w:ins>
          </w:p>
        </w:tc>
        <w:tc>
          <w:tcPr>
            <w:tcW w:w="1417" w:type="dxa"/>
          </w:tcPr>
          <w:p w14:paraId="07E661FE" w14:textId="77777777" w:rsidR="0058677E" w:rsidRPr="00D52604" w:rsidRDefault="0058677E" w:rsidP="0058677E">
            <w:pPr>
              <w:pStyle w:val="TAN"/>
              <w:ind w:left="0" w:firstLine="0"/>
              <w:rPr>
                <w:ins w:id="5256" w:author="Harada Hiroki" w:date="2020-06-05T01:37:00Z"/>
                <w:rFonts w:asciiTheme="majorHAnsi" w:hAnsiTheme="majorHAnsi" w:cstheme="majorHAnsi"/>
                <w:bCs/>
                <w:szCs w:val="18"/>
                <w:lang w:eastAsia="ja-JP"/>
              </w:rPr>
            </w:pPr>
          </w:p>
        </w:tc>
        <w:tc>
          <w:tcPr>
            <w:tcW w:w="1276" w:type="dxa"/>
            <w:shd w:val="clear" w:color="auto" w:fill="auto"/>
          </w:tcPr>
          <w:p w14:paraId="2C4A0612" w14:textId="5FFD8127" w:rsidR="0058677E" w:rsidRPr="00D52604" w:rsidRDefault="0058677E" w:rsidP="0058677E">
            <w:pPr>
              <w:pStyle w:val="TAN"/>
              <w:ind w:left="0" w:firstLine="0"/>
              <w:rPr>
                <w:ins w:id="5257" w:author="Harada Hiroki" w:date="2020-06-05T01:37:00Z"/>
                <w:rFonts w:asciiTheme="majorHAnsi" w:hAnsiTheme="majorHAnsi" w:cstheme="majorHAnsi"/>
                <w:bCs/>
                <w:szCs w:val="18"/>
                <w:highlight w:val="yellow"/>
                <w:lang w:eastAsia="ja-JP"/>
              </w:rPr>
            </w:pPr>
            <w:ins w:id="5258" w:author="Harada Hiroki" w:date="2020-06-06T02:36:00Z">
              <w:r w:rsidRPr="0058677E">
                <w:rPr>
                  <w:rFonts w:asciiTheme="majorHAnsi" w:hAnsiTheme="majorHAnsi" w:cstheme="majorHAnsi"/>
                  <w:bCs/>
                  <w:szCs w:val="18"/>
                </w:rPr>
                <w:t>Per FS</w:t>
              </w:r>
            </w:ins>
          </w:p>
        </w:tc>
        <w:tc>
          <w:tcPr>
            <w:tcW w:w="992" w:type="dxa"/>
            <w:shd w:val="clear" w:color="auto" w:fill="auto"/>
          </w:tcPr>
          <w:p w14:paraId="2ED7AE3E" w14:textId="7F25F364" w:rsidR="0058677E" w:rsidRPr="00D52604" w:rsidRDefault="0058677E" w:rsidP="0058677E">
            <w:pPr>
              <w:pStyle w:val="TAH"/>
              <w:jc w:val="left"/>
              <w:rPr>
                <w:ins w:id="5259" w:author="Harada Hiroki" w:date="2020-06-05T01:37:00Z"/>
                <w:rFonts w:asciiTheme="majorHAnsi" w:hAnsiTheme="majorHAnsi" w:cstheme="majorHAnsi"/>
                <w:b w:val="0"/>
                <w:bCs/>
                <w:szCs w:val="18"/>
                <w:highlight w:val="yellow"/>
              </w:rPr>
            </w:pPr>
            <w:ins w:id="5260" w:author="Harada Hiroki" w:date="2020-06-06T02:36:00Z">
              <w:r w:rsidRPr="0058677E">
                <w:rPr>
                  <w:rFonts w:asciiTheme="majorHAnsi" w:hAnsiTheme="majorHAnsi" w:cstheme="majorHAnsi"/>
                  <w:b w:val="0"/>
                  <w:bCs/>
                  <w:szCs w:val="18"/>
                </w:rPr>
                <w:t>N/A</w:t>
              </w:r>
            </w:ins>
          </w:p>
        </w:tc>
        <w:tc>
          <w:tcPr>
            <w:tcW w:w="993" w:type="dxa"/>
            <w:shd w:val="clear" w:color="auto" w:fill="auto"/>
          </w:tcPr>
          <w:p w14:paraId="234441DD" w14:textId="424845C2" w:rsidR="0058677E" w:rsidRPr="00D52604" w:rsidRDefault="0058677E" w:rsidP="0058677E">
            <w:pPr>
              <w:pStyle w:val="TAH"/>
              <w:jc w:val="left"/>
              <w:rPr>
                <w:ins w:id="5261" w:author="Harada Hiroki" w:date="2020-06-05T01:37:00Z"/>
                <w:rFonts w:asciiTheme="majorHAnsi" w:hAnsiTheme="majorHAnsi" w:cstheme="majorHAnsi"/>
                <w:b w:val="0"/>
                <w:bCs/>
                <w:szCs w:val="18"/>
                <w:highlight w:val="yellow"/>
              </w:rPr>
            </w:pPr>
            <w:ins w:id="5262" w:author="Harada Hiroki" w:date="2020-06-06T02:36:00Z">
              <w:r w:rsidRPr="0058677E">
                <w:rPr>
                  <w:rFonts w:asciiTheme="majorHAnsi" w:hAnsiTheme="majorHAnsi" w:cstheme="majorHAnsi"/>
                  <w:b w:val="0"/>
                  <w:bCs/>
                  <w:szCs w:val="18"/>
                </w:rPr>
                <w:t>N/A</w:t>
              </w:r>
            </w:ins>
          </w:p>
        </w:tc>
        <w:tc>
          <w:tcPr>
            <w:tcW w:w="1842" w:type="dxa"/>
          </w:tcPr>
          <w:p w14:paraId="0C9F7DC0" w14:textId="77777777" w:rsidR="0058677E" w:rsidRPr="00D52604" w:rsidRDefault="0058677E" w:rsidP="0058677E">
            <w:pPr>
              <w:pStyle w:val="TAH"/>
              <w:jc w:val="left"/>
              <w:rPr>
                <w:ins w:id="5263" w:author="Harada Hiroki" w:date="2020-06-05T01:37:00Z"/>
                <w:rFonts w:asciiTheme="majorHAnsi" w:hAnsiTheme="majorHAnsi" w:cstheme="majorHAnsi"/>
                <w:b w:val="0"/>
                <w:bCs/>
                <w:szCs w:val="18"/>
              </w:rPr>
            </w:pPr>
          </w:p>
        </w:tc>
        <w:tc>
          <w:tcPr>
            <w:tcW w:w="1843" w:type="dxa"/>
            <w:shd w:val="clear" w:color="auto" w:fill="auto"/>
          </w:tcPr>
          <w:p w14:paraId="5DA7E6A5" w14:textId="1799D467" w:rsidR="0058677E" w:rsidRPr="00D52604" w:rsidRDefault="00013EC8" w:rsidP="0058677E">
            <w:pPr>
              <w:pStyle w:val="TAH"/>
              <w:jc w:val="left"/>
              <w:rPr>
                <w:ins w:id="5264" w:author="Harada Hiroki" w:date="2020-06-05T01:37:00Z"/>
                <w:rFonts w:asciiTheme="majorHAnsi" w:eastAsia="SimSun" w:hAnsiTheme="majorHAnsi" w:cstheme="majorHAnsi"/>
                <w:b w:val="0"/>
                <w:bCs/>
                <w:szCs w:val="18"/>
                <w:lang w:eastAsia="zh-CN"/>
              </w:rPr>
            </w:pPr>
            <w:ins w:id="5265"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0D48351E" w14:textId="22DF5F64" w:rsidR="0058677E" w:rsidRPr="00D52604" w:rsidRDefault="0058677E" w:rsidP="0058677E">
            <w:pPr>
              <w:pStyle w:val="TAH"/>
              <w:jc w:val="left"/>
              <w:rPr>
                <w:ins w:id="5266" w:author="Harada Hiroki" w:date="2020-06-05T01:37:00Z"/>
                <w:rFonts w:asciiTheme="majorHAnsi" w:eastAsia="SimSun" w:hAnsiTheme="majorHAnsi" w:cstheme="majorHAnsi"/>
                <w:b w:val="0"/>
                <w:bCs/>
                <w:szCs w:val="18"/>
                <w:lang w:eastAsia="zh-CN"/>
              </w:rPr>
            </w:pPr>
            <w:ins w:id="5267" w:author="Harada Hiroki" w:date="2020-06-05T01:37:00Z">
              <w:r w:rsidRPr="00D52604">
                <w:rPr>
                  <w:rFonts w:asciiTheme="majorHAnsi" w:hAnsiTheme="majorHAnsi" w:cstheme="majorHAnsi"/>
                  <w:b w:val="0"/>
                  <w:bCs/>
                  <w:szCs w:val="18"/>
                </w:rPr>
                <w:t>Optional with capability signalling</w:t>
              </w:r>
            </w:ins>
          </w:p>
        </w:tc>
      </w:tr>
      <w:tr w:rsidR="0058677E" w14:paraId="2C91EAC4" w14:textId="77777777" w:rsidTr="00FF4DAF">
        <w:trPr>
          <w:trHeight w:val="20"/>
          <w:ins w:id="5268" w:author="Harada Hiroki" w:date="2020-06-05T01:37:00Z"/>
        </w:trPr>
        <w:tc>
          <w:tcPr>
            <w:tcW w:w="1129" w:type="dxa"/>
            <w:shd w:val="clear" w:color="auto" w:fill="auto"/>
          </w:tcPr>
          <w:p w14:paraId="72CCDDD4" w14:textId="013983BC" w:rsidR="0058677E" w:rsidRPr="006D34C8" w:rsidRDefault="0058677E" w:rsidP="0058677E">
            <w:pPr>
              <w:pStyle w:val="TAH"/>
              <w:jc w:val="left"/>
              <w:rPr>
                <w:ins w:id="5269" w:author="Harada Hiroki" w:date="2020-06-05T01:37:00Z"/>
                <w:b w:val="0"/>
                <w:bCs/>
              </w:rPr>
            </w:pPr>
            <w:ins w:id="5270" w:author="Harada Hiroki" w:date="2020-06-05T01:38:00Z">
              <w:r w:rsidRPr="006D34C8">
                <w:rPr>
                  <w:b w:val="0"/>
                  <w:bCs/>
                </w:rPr>
                <w:t>22. NR Others</w:t>
              </w:r>
            </w:ins>
          </w:p>
        </w:tc>
        <w:tc>
          <w:tcPr>
            <w:tcW w:w="709" w:type="dxa"/>
            <w:shd w:val="clear" w:color="auto" w:fill="auto"/>
          </w:tcPr>
          <w:p w14:paraId="3866FEEF" w14:textId="6E5B527F" w:rsidR="0058677E" w:rsidRPr="00D52604" w:rsidRDefault="0058677E" w:rsidP="0058677E">
            <w:pPr>
              <w:pStyle w:val="TAH"/>
              <w:jc w:val="left"/>
              <w:rPr>
                <w:ins w:id="5271" w:author="Harada Hiroki" w:date="2020-06-05T01:37:00Z"/>
                <w:rFonts w:asciiTheme="majorHAnsi" w:hAnsiTheme="majorHAnsi" w:cstheme="majorHAnsi"/>
                <w:b w:val="0"/>
                <w:bCs/>
                <w:szCs w:val="18"/>
              </w:rPr>
            </w:pPr>
            <w:ins w:id="5272" w:author="Harada Hiroki" w:date="2020-06-05T01:37:00Z">
              <w:r w:rsidRPr="00D52604">
                <w:rPr>
                  <w:rFonts w:asciiTheme="majorHAnsi" w:hAnsiTheme="majorHAnsi" w:cstheme="majorHAnsi"/>
                  <w:b w:val="0"/>
                  <w:bCs/>
                  <w:szCs w:val="18"/>
                  <w:lang w:eastAsia="zh-CN"/>
                </w:rPr>
                <w:t>22-3c</w:t>
              </w:r>
            </w:ins>
          </w:p>
        </w:tc>
        <w:tc>
          <w:tcPr>
            <w:tcW w:w="1559" w:type="dxa"/>
            <w:shd w:val="clear" w:color="auto" w:fill="auto"/>
          </w:tcPr>
          <w:p w14:paraId="624EE679" w14:textId="4078C3CE" w:rsidR="0058677E" w:rsidRPr="00D52604" w:rsidRDefault="0058677E" w:rsidP="0058677E">
            <w:pPr>
              <w:pStyle w:val="TAH"/>
              <w:jc w:val="left"/>
              <w:rPr>
                <w:ins w:id="5273" w:author="Harada Hiroki" w:date="2020-06-05T01:37:00Z"/>
                <w:rFonts w:asciiTheme="majorHAnsi" w:hAnsiTheme="majorHAnsi" w:cstheme="majorHAnsi"/>
                <w:b w:val="0"/>
                <w:bCs/>
                <w:szCs w:val="18"/>
              </w:rPr>
            </w:pPr>
            <w:ins w:id="5274" w:author="Harada Hiroki" w:date="2020-06-05T01:37:00Z">
              <w:r w:rsidRPr="00D52604">
                <w:rPr>
                  <w:rFonts w:asciiTheme="majorHAnsi" w:hAnsiTheme="majorHAnsi" w:cstheme="majorHAnsi"/>
                  <w:b w:val="0"/>
                  <w:bCs/>
                  <w:szCs w:val="18"/>
                </w:rPr>
                <w:t>CBG based transmission for UL with up to 7 unicast PUSCHs per slot per CC for different TBs with UE processing time Capability 2</w:t>
              </w:r>
            </w:ins>
          </w:p>
        </w:tc>
        <w:tc>
          <w:tcPr>
            <w:tcW w:w="6370" w:type="dxa"/>
            <w:shd w:val="clear" w:color="auto" w:fill="auto"/>
          </w:tcPr>
          <w:p w14:paraId="07EC8D06" w14:textId="73FC7E70" w:rsidR="0058677E" w:rsidRPr="00D52604" w:rsidRDefault="0058677E" w:rsidP="0058677E">
            <w:pPr>
              <w:pStyle w:val="TAL"/>
              <w:rPr>
                <w:ins w:id="5275" w:author="Harada Hiroki" w:date="2020-06-05T01:37:00Z"/>
                <w:rFonts w:asciiTheme="majorHAnsi" w:hAnsiTheme="majorHAnsi" w:cstheme="majorHAnsi"/>
                <w:bCs/>
                <w:szCs w:val="18"/>
              </w:rPr>
            </w:pPr>
            <w:ins w:id="5276" w:author="Harada Hiroki" w:date="2020-06-05T01:37:00Z">
              <w:r w:rsidRPr="00D52604">
                <w:rPr>
                  <w:rFonts w:asciiTheme="majorHAnsi" w:hAnsiTheme="majorHAnsi" w:cstheme="majorHAnsi"/>
                  <w:bCs/>
                  <w:szCs w:val="18"/>
                  <w:lang w:eastAsia="ja-JP"/>
                </w:rPr>
                <w:t>CBG based transmission for UL with up to 7 unicast PUSCHs per slot per CC for different TBs with UE processing time Capability 2</w:t>
              </w:r>
            </w:ins>
          </w:p>
        </w:tc>
        <w:tc>
          <w:tcPr>
            <w:tcW w:w="1277" w:type="dxa"/>
            <w:shd w:val="clear" w:color="auto" w:fill="auto"/>
          </w:tcPr>
          <w:p w14:paraId="18EAC339" w14:textId="2FB7A452" w:rsidR="0058677E" w:rsidRPr="009127AD" w:rsidRDefault="0058677E" w:rsidP="0058677E">
            <w:pPr>
              <w:pStyle w:val="TAH"/>
              <w:jc w:val="left"/>
              <w:rPr>
                <w:ins w:id="5277" w:author="Harada Hiroki" w:date="2020-06-05T01:37:00Z"/>
                <w:rFonts w:asciiTheme="majorHAnsi" w:eastAsia="ＭＳ 明朝" w:hAnsiTheme="majorHAnsi" w:cstheme="majorHAnsi"/>
                <w:b w:val="0"/>
                <w:bCs/>
                <w:szCs w:val="18"/>
              </w:rPr>
            </w:pPr>
          </w:p>
        </w:tc>
        <w:tc>
          <w:tcPr>
            <w:tcW w:w="858" w:type="dxa"/>
            <w:shd w:val="clear" w:color="auto" w:fill="auto"/>
          </w:tcPr>
          <w:p w14:paraId="01502359" w14:textId="5D03F1DA" w:rsidR="0058677E" w:rsidRPr="00D52604" w:rsidRDefault="0058677E" w:rsidP="0058677E">
            <w:pPr>
              <w:pStyle w:val="TAH"/>
              <w:jc w:val="left"/>
              <w:rPr>
                <w:ins w:id="5278" w:author="Harada Hiroki" w:date="2020-06-05T01:37:00Z"/>
                <w:rFonts w:asciiTheme="majorHAnsi" w:eastAsia="ＭＳ 明朝" w:hAnsiTheme="majorHAnsi" w:cstheme="majorHAnsi"/>
                <w:b w:val="0"/>
                <w:bCs/>
                <w:iCs/>
                <w:szCs w:val="18"/>
              </w:rPr>
            </w:pPr>
            <w:ins w:id="5279"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7A68C54D" w14:textId="7B622357" w:rsidR="0058677E" w:rsidRPr="00D52604" w:rsidRDefault="0058677E" w:rsidP="0058677E">
            <w:pPr>
              <w:pStyle w:val="TAH"/>
              <w:jc w:val="left"/>
              <w:rPr>
                <w:ins w:id="5280" w:author="Harada Hiroki" w:date="2020-06-05T01:37:00Z"/>
                <w:rFonts w:asciiTheme="majorHAnsi" w:hAnsiTheme="majorHAnsi" w:cstheme="majorHAnsi"/>
                <w:b w:val="0"/>
                <w:bCs/>
                <w:szCs w:val="18"/>
              </w:rPr>
            </w:pPr>
            <w:ins w:id="5281" w:author="Harada Hiroki" w:date="2020-06-05T01:37:00Z">
              <w:r w:rsidRPr="00D52604">
                <w:rPr>
                  <w:rFonts w:asciiTheme="majorHAnsi" w:hAnsiTheme="majorHAnsi" w:cstheme="majorHAnsi"/>
                  <w:b w:val="0"/>
                  <w:bCs/>
                  <w:szCs w:val="18"/>
                </w:rPr>
                <w:t>N/A</w:t>
              </w:r>
            </w:ins>
          </w:p>
        </w:tc>
        <w:tc>
          <w:tcPr>
            <w:tcW w:w="1417" w:type="dxa"/>
          </w:tcPr>
          <w:p w14:paraId="20660F1D" w14:textId="77777777" w:rsidR="0058677E" w:rsidRPr="00D52604" w:rsidRDefault="0058677E" w:rsidP="0058677E">
            <w:pPr>
              <w:pStyle w:val="TAN"/>
              <w:ind w:left="0" w:firstLine="0"/>
              <w:rPr>
                <w:ins w:id="5282" w:author="Harada Hiroki" w:date="2020-06-05T01:37:00Z"/>
                <w:rFonts w:asciiTheme="majorHAnsi" w:hAnsiTheme="majorHAnsi" w:cstheme="majorHAnsi"/>
                <w:bCs/>
                <w:szCs w:val="18"/>
                <w:lang w:eastAsia="ja-JP"/>
              </w:rPr>
            </w:pPr>
          </w:p>
        </w:tc>
        <w:tc>
          <w:tcPr>
            <w:tcW w:w="1276" w:type="dxa"/>
            <w:shd w:val="clear" w:color="auto" w:fill="auto"/>
          </w:tcPr>
          <w:p w14:paraId="065E9F62" w14:textId="1F3B2542" w:rsidR="0058677E" w:rsidRPr="00D52604" w:rsidRDefault="0058677E" w:rsidP="0058677E">
            <w:pPr>
              <w:pStyle w:val="TAN"/>
              <w:ind w:left="0" w:firstLine="0"/>
              <w:rPr>
                <w:ins w:id="5283" w:author="Harada Hiroki" w:date="2020-06-05T01:37:00Z"/>
                <w:rFonts w:asciiTheme="majorHAnsi" w:hAnsiTheme="majorHAnsi" w:cstheme="majorHAnsi"/>
                <w:bCs/>
                <w:szCs w:val="18"/>
                <w:highlight w:val="yellow"/>
                <w:lang w:eastAsia="ja-JP"/>
              </w:rPr>
            </w:pPr>
            <w:ins w:id="5284" w:author="Harada Hiroki" w:date="2020-06-06T02:36:00Z">
              <w:r w:rsidRPr="0058677E">
                <w:rPr>
                  <w:rFonts w:asciiTheme="majorHAnsi" w:hAnsiTheme="majorHAnsi" w:cstheme="majorHAnsi"/>
                  <w:bCs/>
                  <w:szCs w:val="18"/>
                </w:rPr>
                <w:t>Per FS</w:t>
              </w:r>
            </w:ins>
          </w:p>
        </w:tc>
        <w:tc>
          <w:tcPr>
            <w:tcW w:w="992" w:type="dxa"/>
            <w:shd w:val="clear" w:color="auto" w:fill="auto"/>
          </w:tcPr>
          <w:p w14:paraId="77152FE4" w14:textId="1B832D84" w:rsidR="0058677E" w:rsidRPr="00D52604" w:rsidRDefault="0058677E" w:rsidP="0058677E">
            <w:pPr>
              <w:pStyle w:val="TAH"/>
              <w:jc w:val="left"/>
              <w:rPr>
                <w:ins w:id="5285" w:author="Harada Hiroki" w:date="2020-06-05T01:37:00Z"/>
                <w:rFonts w:asciiTheme="majorHAnsi" w:hAnsiTheme="majorHAnsi" w:cstheme="majorHAnsi"/>
                <w:b w:val="0"/>
                <w:bCs/>
                <w:szCs w:val="18"/>
                <w:highlight w:val="yellow"/>
              </w:rPr>
            </w:pPr>
            <w:ins w:id="5286" w:author="Harada Hiroki" w:date="2020-06-06T02:36:00Z">
              <w:r w:rsidRPr="0058677E">
                <w:rPr>
                  <w:rFonts w:asciiTheme="majorHAnsi" w:hAnsiTheme="majorHAnsi" w:cstheme="majorHAnsi"/>
                  <w:b w:val="0"/>
                  <w:bCs/>
                  <w:szCs w:val="18"/>
                </w:rPr>
                <w:t>N/A</w:t>
              </w:r>
            </w:ins>
          </w:p>
        </w:tc>
        <w:tc>
          <w:tcPr>
            <w:tcW w:w="993" w:type="dxa"/>
            <w:shd w:val="clear" w:color="auto" w:fill="auto"/>
          </w:tcPr>
          <w:p w14:paraId="02DB2E00" w14:textId="50712E75" w:rsidR="0058677E" w:rsidRPr="00D52604" w:rsidRDefault="0058677E" w:rsidP="0058677E">
            <w:pPr>
              <w:pStyle w:val="TAH"/>
              <w:jc w:val="left"/>
              <w:rPr>
                <w:ins w:id="5287" w:author="Harada Hiroki" w:date="2020-06-05T01:37:00Z"/>
                <w:rFonts w:asciiTheme="majorHAnsi" w:hAnsiTheme="majorHAnsi" w:cstheme="majorHAnsi"/>
                <w:b w:val="0"/>
                <w:bCs/>
                <w:szCs w:val="18"/>
                <w:highlight w:val="yellow"/>
              </w:rPr>
            </w:pPr>
            <w:ins w:id="5288" w:author="Harada Hiroki" w:date="2020-06-06T02:36:00Z">
              <w:r w:rsidRPr="0058677E">
                <w:rPr>
                  <w:rFonts w:asciiTheme="majorHAnsi" w:hAnsiTheme="majorHAnsi" w:cstheme="majorHAnsi"/>
                  <w:b w:val="0"/>
                  <w:bCs/>
                  <w:szCs w:val="18"/>
                </w:rPr>
                <w:t>N/A</w:t>
              </w:r>
            </w:ins>
          </w:p>
        </w:tc>
        <w:tc>
          <w:tcPr>
            <w:tcW w:w="1842" w:type="dxa"/>
          </w:tcPr>
          <w:p w14:paraId="2D806655" w14:textId="77777777" w:rsidR="0058677E" w:rsidRPr="00D52604" w:rsidRDefault="0058677E" w:rsidP="0058677E">
            <w:pPr>
              <w:pStyle w:val="TAH"/>
              <w:jc w:val="left"/>
              <w:rPr>
                <w:ins w:id="5289" w:author="Harada Hiroki" w:date="2020-06-05T01:37:00Z"/>
                <w:rFonts w:asciiTheme="majorHAnsi" w:hAnsiTheme="majorHAnsi" w:cstheme="majorHAnsi"/>
                <w:b w:val="0"/>
                <w:bCs/>
                <w:szCs w:val="18"/>
              </w:rPr>
            </w:pPr>
          </w:p>
        </w:tc>
        <w:tc>
          <w:tcPr>
            <w:tcW w:w="1843" w:type="dxa"/>
            <w:shd w:val="clear" w:color="auto" w:fill="auto"/>
          </w:tcPr>
          <w:p w14:paraId="31E2846D" w14:textId="61A56C51" w:rsidR="0058677E" w:rsidRPr="00D52604" w:rsidRDefault="00013EC8" w:rsidP="0058677E">
            <w:pPr>
              <w:pStyle w:val="TAH"/>
              <w:jc w:val="left"/>
              <w:rPr>
                <w:ins w:id="5290" w:author="Harada Hiroki" w:date="2020-06-05T01:37:00Z"/>
                <w:rFonts w:asciiTheme="majorHAnsi" w:eastAsia="SimSun" w:hAnsiTheme="majorHAnsi" w:cstheme="majorHAnsi"/>
                <w:b w:val="0"/>
                <w:bCs/>
                <w:szCs w:val="18"/>
                <w:lang w:eastAsia="zh-CN"/>
              </w:rPr>
            </w:pPr>
            <w:ins w:id="5291"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59FF2742" w14:textId="57B2470B" w:rsidR="0058677E" w:rsidRPr="00D52604" w:rsidRDefault="0058677E" w:rsidP="0058677E">
            <w:pPr>
              <w:pStyle w:val="TAH"/>
              <w:jc w:val="left"/>
              <w:rPr>
                <w:ins w:id="5292" w:author="Harada Hiroki" w:date="2020-06-05T01:37:00Z"/>
                <w:rFonts w:asciiTheme="majorHAnsi" w:eastAsia="SimSun" w:hAnsiTheme="majorHAnsi" w:cstheme="majorHAnsi"/>
                <w:b w:val="0"/>
                <w:bCs/>
                <w:szCs w:val="18"/>
                <w:lang w:eastAsia="zh-CN"/>
              </w:rPr>
            </w:pPr>
            <w:ins w:id="5293" w:author="Harada Hiroki" w:date="2020-06-05T01:37:00Z">
              <w:r w:rsidRPr="00D52604">
                <w:rPr>
                  <w:rFonts w:asciiTheme="majorHAnsi" w:hAnsiTheme="majorHAnsi" w:cstheme="majorHAnsi"/>
                  <w:b w:val="0"/>
                  <w:bCs/>
                  <w:szCs w:val="18"/>
                </w:rPr>
                <w:t>Optional with capability signalling</w:t>
              </w:r>
            </w:ins>
          </w:p>
        </w:tc>
      </w:tr>
      <w:tr w:rsidR="0058677E" w14:paraId="3007DED1" w14:textId="77777777" w:rsidTr="00FF4DAF">
        <w:trPr>
          <w:trHeight w:val="20"/>
          <w:ins w:id="5294" w:author="Harada Hiroki" w:date="2020-06-05T01:37:00Z"/>
        </w:trPr>
        <w:tc>
          <w:tcPr>
            <w:tcW w:w="1129" w:type="dxa"/>
            <w:shd w:val="clear" w:color="auto" w:fill="auto"/>
          </w:tcPr>
          <w:p w14:paraId="0D85959E" w14:textId="66BBD497" w:rsidR="0058677E" w:rsidRPr="006D34C8" w:rsidRDefault="0058677E" w:rsidP="0058677E">
            <w:pPr>
              <w:pStyle w:val="TAH"/>
              <w:jc w:val="left"/>
              <w:rPr>
                <w:ins w:id="5295" w:author="Harada Hiroki" w:date="2020-06-05T01:37:00Z"/>
                <w:b w:val="0"/>
                <w:bCs/>
              </w:rPr>
            </w:pPr>
            <w:ins w:id="5296" w:author="Harada Hiroki" w:date="2020-06-05T01:38:00Z">
              <w:r w:rsidRPr="006D34C8">
                <w:rPr>
                  <w:b w:val="0"/>
                  <w:bCs/>
                </w:rPr>
                <w:t>22. NR Others</w:t>
              </w:r>
            </w:ins>
          </w:p>
        </w:tc>
        <w:tc>
          <w:tcPr>
            <w:tcW w:w="709" w:type="dxa"/>
            <w:shd w:val="clear" w:color="auto" w:fill="auto"/>
          </w:tcPr>
          <w:p w14:paraId="58C97DFA" w14:textId="6D5C5CD1" w:rsidR="0058677E" w:rsidRPr="00D52604" w:rsidRDefault="0058677E" w:rsidP="0058677E">
            <w:pPr>
              <w:pStyle w:val="TAH"/>
              <w:jc w:val="left"/>
              <w:rPr>
                <w:ins w:id="5297" w:author="Harada Hiroki" w:date="2020-06-05T01:37:00Z"/>
                <w:rFonts w:asciiTheme="majorHAnsi" w:hAnsiTheme="majorHAnsi" w:cstheme="majorHAnsi"/>
                <w:b w:val="0"/>
                <w:bCs/>
                <w:szCs w:val="18"/>
              </w:rPr>
            </w:pPr>
            <w:ins w:id="5298" w:author="Harada Hiroki" w:date="2020-06-05T01:37:00Z">
              <w:r w:rsidRPr="00D52604">
                <w:rPr>
                  <w:rFonts w:asciiTheme="majorHAnsi" w:hAnsiTheme="majorHAnsi" w:cstheme="majorHAnsi"/>
                  <w:b w:val="0"/>
                  <w:bCs/>
                  <w:szCs w:val="18"/>
                  <w:lang w:eastAsia="zh-CN"/>
                </w:rPr>
                <w:t>22-3d</w:t>
              </w:r>
            </w:ins>
          </w:p>
        </w:tc>
        <w:tc>
          <w:tcPr>
            <w:tcW w:w="1559" w:type="dxa"/>
            <w:shd w:val="clear" w:color="auto" w:fill="auto"/>
          </w:tcPr>
          <w:p w14:paraId="44F2C6C6" w14:textId="0B61A661" w:rsidR="0058677E" w:rsidRPr="00D52604" w:rsidRDefault="0058677E" w:rsidP="0058677E">
            <w:pPr>
              <w:pStyle w:val="TAH"/>
              <w:jc w:val="left"/>
              <w:rPr>
                <w:ins w:id="5299" w:author="Harada Hiroki" w:date="2020-06-05T01:37:00Z"/>
                <w:rFonts w:asciiTheme="majorHAnsi" w:hAnsiTheme="majorHAnsi" w:cstheme="majorHAnsi"/>
                <w:b w:val="0"/>
                <w:bCs/>
                <w:szCs w:val="18"/>
              </w:rPr>
            </w:pPr>
            <w:ins w:id="5300" w:author="Harada Hiroki" w:date="2020-06-05T01:37:00Z">
              <w:r w:rsidRPr="00D52604">
                <w:rPr>
                  <w:rFonts w:asciiTheme="majorHAnsi" w:hAnsiTheme="majorHAnsi" w:cstheme="majorHAnsi"/>
                  <w:b w:val="0"/>
                  <w:bCs/>
                  <w:szCs w:val="18"/>
                </w:rPr>
                <w:t>CBG based transmission for UL with up to 4 unicast PUSCHs per slot per CC for different TBs with UE processing time Capability 2</w:t>
              </w:r>
            </w:ins>
          </w:p>
        </w:tc>
        <w:tc>
          <w:tcPr>
            <w:tcW w:w="6370" w:type="dxa"/>
            <w:shd w:val="clear" w:color="auto" w:fill="auto"/>
          </w:tcPr>
          <w:p w14:paraId="30C06370" w14:textId="3C3892CF" w:rsidR="0058677E" w:rsidRPr="00D52604" w:rsidRDefault="0058677E" w:rsidP="0058677E">
            <w:pPr>
              <w:pStyle w:val="TAL"/>
              <w:rPr>
                <w:ins w:id="5301" w:author="Harada Hiroki" w:date="2020-06-05T01:37:00Z"/>
                <w:rFonts w:asciiTheme="majorHAnsi" w:hAnsiTheme="majorHAnsi" w:cstheme="majorHAnsi"/>
                <w:bCs/>
                <w:szCs w:val="18"/>
              </w:rPr>
            </w:pPr>
            <w:ins w:id="5302" w:author="Harada Hiroki" w:date="2020-06-05T01:37:00Z">
              <w:r w:rsidRPr="00D52604">
                <w:rPr>
                  <w:rFonts w:asciiTheme="majorHAnsi" w:hAnsiTheme="majorHAnsi" w:cstheme="majorHAnsi"/>
                  <w:bCs/>
                  <w:szCs w:val="18"/>
                  <w:lang w:eastAsia="ja-JP"/>
                </w:rPr>
                <w:t>CBG based transmission for UL with up to 4 unicast PUSCHs per slot per CC for different TBs with UE processing time Capability 2</w:t>
              </w:r>
            </w:ins>
          </w:p>
        </w:tc>
        <w:tc>
          <w:tcPr>
            <w:tcW w:w="1277" w:type="dxa"/>
            <w:shd w:val="clear" w:color="auto" w:fill="auto"/>
          </w:tcPr>
          <w:p w14:paraId="5FB37A6E" w14:textId="110AE339" w:rsidR="0058677E" w:rsidRPr="009127AD" w:rsidRDefault="0058677E" w:rsidP="0058677E">
            <w:pPr>
              <w:pStyle w:val="TAH"/>
              <w:jc w:val="left"/>
              <w:rPr>
                <w:ins w:id="5303" w:author="Harada Hiroki" w:date="2020-06-05T01:37:00Z"/>
                <w:rFonts w:asciiTheme="majorHAnsi" w:eastAsia="ＭＳ 明朝" w:hAnsiTheme="majorHAnsi" w:cstheme="majorHAnsi"/>
                <w:b w:val="0"/>
                <w:bCs/>
                <w:szCs w:val="18"/>
              </w:rPr>
            </w:pPr>
          </w:p>
        </w:tc>
        <w:tc>
          <w:tcPr>
            <w:tcW w:w="858" w:type="dxa"/>
            <w:shd w:val="clear" w:color="auto" w:fill="auto"/>
          </w:tcPr>
          <w:p w14:paraId="036CB764" w14:textId="73E03DBF" w:rsidR="0058677E" w:rsidRPr="00D52604" w:rsidRDefault="0058677E" w:rsidP="0058677E">
            <w:pPr>
              <w:pStyle w:val="TAH"/>
              <w:jc w:val="left"/>
              <w:rPr>
                <w:ins w:id="5304" w:author="Harada Hiroki" w:date="2020-06-05T01:37:00Z"/>
                <w:rFonts w:asciiTheme="majorHAnsi" w:eastAsia="ＭＳ 明朝" w:hAnsiTheme="majorHAnsi" w:cstheme="majorHAnsi"/>
                <w:b w:val="0"/>
                <w:bCs/>
                <w:iCs/>
                <w:szCs w:val="18"/>
              </w:rPr>
            </w:pPr>
            <w:ins w:id="5305"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7CC41A3E" w14:textId="7CADBF12" w:rsidR="0058677E" w:rsidRPr="00D52604" w:rsidRDefault="0058677E" w:rsidP="0058677E">
            <w:pPr>
              <w:pStyle w:val="TAH"/>
              <w:jc w:val="left"/>
              <w:rPr>
                <w:ins w:id="5306" w:author="Harada Hiroki" w:date="2020-06-05T01:37:00Z"/>
                <w:rFonts w:asciiTheme="majorHAnsi" w:hAnsiTheme="majorHAnsi" w:cstheme="majorHAnsi"/>
                <w:b w:val="0"/>
                <w:bCs/>
                <w:szCs w:val="18"/>
              </w:rPr>
            </w:pPr>
            <w:ins w:id="5307" w:author="Harada Hiroki" w:date="2020-06-05T01:37:00Z">
              <w:r w:rsidRPr="00D52604">
                <w:rPr>
                  <w:rFonts w:asciiTheme="majorHAnsi" w:hAnsiTheme="majorHAnsi" w:cstheme="majorHAnsi"/>
                  <w:b w:val="0"/>
                  <w:bCs/>
                  <w:szCs w:val="18"/>
                </w:rPr>
                <w:t>N/A</w:t>
              </w:r>
            </w:ins>
          </w:p>
        </w:tc>
        <w:tc>
          <w:tcPr>
            <w:tcW w:w="1417" w:type="dxa"/>
          </w:tcPr>
          <w:p w14:paraId="0A2FAF18" w14:textId="77777777" w:rsidR="0058677E" w:rsidRPr="00D52604" w:rsidRDefault="0058677E" w:rsidP="0058677E">
            <w:pPr>
              <w:pStyle w:val="TAN"/>
              <w:ind w:left="0" w:firstLine="0"/>
              <w:rPr>
                <w:ins w:id="5308" w:author="Harada Hiroki" w:date="2020-06-05T01:37:00Z"/>
                <w:rFonts w:asciiTheme="majorHAnsi" w:hAnsiTheme="majorHAnsi" w:cstheme="majorHAnsi"/>
                <w:bCs/>
                <w:szCs w:val="18"/>
                <w:lang w:eastAsia="ja-JP"/>
              </w:rPr>
            </w:pPr>
          </w:p>
        </w:tc>
        <w:tc>
          <w:tcPr>
            <w:tcW w:w="1276" w:type="dxa"/>
            <w:shd w:val="clear" w:color="auto" w:fill="auto"/>
          </w:tcPr>
          <w:p w14:paraId="625CD4DA" w14:textId="002F88E8" w:rsidR="0058677E" w:rsidRPr="00D52604" w:rsidRDefault="0058677E" w:rsidP="0058677E">
            <w:pPr>
              <w:pStyle w:val="TAN"/>
              <w:ind w:left="0" w:firstLine="0"/>
              <w:rPr>
                <w:ins w:id="5309" w:author="Harada Hiroki" w:date="2020-06-05T01:37:00Z"/>
                <w:rFonts w:asciiTheme="majorHAnsi" w:hAnsiTheme="majorHAnsi" w:cstheme="majorHAnsi"/>
                <w:bCs/>
                <w:szCs w:val="18"/>
                <w:highlight w:val="yellow"/>
                <w:lang w:eastAsia="ja-JP"/>
              </w:rPr>
            </w:pPr>
            <w:ins w:id="5310" w:author="Harada Hiroki" w:date="2020-06-06T02:36:00Z">
              <w:r w:rsidRPr="0058677E">
                <w:rPr>
                  <w:rFonts w:asciiTheme="majorHAnsi" w:hAnsiTheme="majorHAnsi" w:cstheme="majorHAnsi"/>
                  <w:bCs/>
                  <w:szCs w:val="18"/>
                </w:rPr>
                <w:t>Per FS</w:t>
              </w:r>
            </w:ins>
          </w:p>
        </w:tc>
        <w:tc>
          <w:tcPr>
            <w:tcW w:w="992" w:type="dxa"/>
            <w:shd w:val="clear" w:color="auto" w:fill="auto"/>
          </w:tcPr>
          <w:p w14:paraId="1E5EA4AF" w14:textId="39DD7D65" w:rsidR="0058677E" w:rsidRPr="00D52604" w:rsidRDefault="0058677E" w:rsidP="0058677E">
            <w:pPr>
              <w:pStyle w:val="TAH"/>
              <w:jc w:val="left"/>
              <w:rPr>
                <w:ins w:id="5311" w:author="Harada Hiroki" w:date="2020-06-05T01:37:00Z"/>
                <w:rFonts w:asciiTheme="majorHAnsi" w:hAnsiTheme="majorHAnsi" w:cstheme="majorHAnsi"/>
                <w:b w:val="0"/>
                <w:bCs/>
                <w:szCs w:val="18"/>
                <w:highlight w:val="yellow"/>
              </w:rPr>
            </w:pPr>
            <w:ins w:id="5312" w:author="Harada Hiroki" w:date="2020-06-06T02:36:00Z">
              <w:r w:rsidRPr="0058677E">
                <w:rPr>
                  <w:rFonts w:asciiTheme="majorHAnsi" w:hAnsiTheme="majorHAnsi" w:cstheme="majorHAnsi"/>
                  <w:b w:val="0"/>
                  <w:bCs/>
                  <w:szCs w:val="18"/>
                </w:rPr>
                <w:t>N/A</w:t>
              </w:r>
            </w:ins>
          </w:p>
        </w:tc>
        <w:tc>
          <w:tcPr>
            <w:tcW w:w="993" w:type="dxa"/>
            <w:shd w:val="clear" w:color="auto" w:fill="auto"/>
          </w:tcPr>
          <w:p w14:paraId="2FE0A039" w14:textId="51F82EAF" w:rsidR="0058677E" w:rsidRPr="00D52604" w:rsidRDefault="0058677E" w:rsidP="0058677E">
            <w:pPr>
              <w:pStyle w:val="TAH"/>
              <w:jc w:val="left"/>
              <w:rPr>
                <w:ins w:id="5313" w:author="Harada Hiroki" w:date="2020-06-05T01:37:00Z"/>
                <w:rFonts w:asciiTheme="majorHAnsi" w:hAnsiTheme="majorHAnsi" w:cstheme="majorHAnsi"/>
                <w:b w:val="0"/>
                <w:bCs/>
                <w:szCs w:val="18"/>
                <w:highlight w:val="yellow"/>
              </w:rPr>
            </w:pPr>
            <w:ins w:id="5314" w:author="Harada Hiroki" w:date="2020-06-06T02:36:00Z">
              <w:r w:rsidRPr="0058677E">
                <w:rPr>
                  <w:rFonts w:asciiTheme="majorHAnsi" w:hAnsiTheme="majorHAnsi" w:cstheme="majorHAnsi"/>
                  <w:b w:val="0"/>
                  <w:bCs/>
                  <w:szCs w:val="18"/>
                </w:rPr>
                <w:t>N/A</w:t>
              </w:r>
            </w:ins>
          </w:p>
        </w:tc>
        <w:tc>
          <w:tcPr>
            <w:tcW w:w="1842" w:type="dxa"/>
          </w:tcPr>
          <w:p w14:paraId="576F6B98" w14:textId="77777777" w:rsidR="0058677E" w:rsidRPr="00D52604" w:rsidRDefault="0058677E" w:rsidP="0058677E">
            <w:pPr>
              <w:pStyle w:val="TAH"/>
              <w:jc w:val="left"/>
              <w:rPr>
                <w:ins w:id="5315" w:author="Harada Hiroki" w:date="2020-06-05T01:37:00Z"/>
                <w:rFonts w:asciiTheme="majorHAnsi" w:hAnsiTheme="majorHAnsi" w:cstheme="majorHAnsi"/>
                <w:b w:val="0"/>
                <w:bCs/>
                <w:szCs w:val="18"/>
              </w:rPr>
            </w:pPr>
          </w:p>
        </w:tc>
        <w:tc>
          <w:tcPr>
            <w:tcW w:w="1843" w:type="dxa"/>
            <w:shd w:val="clear" w:color="auto" w:fill="auto"/>
          </w:tcPr>
          <w:p w14:paraId="687F8B98" w14:textId="4686F16D" w:rsidR="0058677E" w:rsidRPr="00D52604" w:rsidRDefault="00013EC8" w:rsidP="0058677E">
            <w:pPr>
              <w:pStyle w:val="TAH"/>
              <w:jc w:val="left"/>
              <w:rPr>
                <w:ins w:id="5316" w:author="Harada Hiroki" w:date="2020-06-05T01:37:00Z"/>
                <w:rFonts w:asciiTheme="majorHAnsi" w:eastAsia="SimSun" w:hAnsiTheme="majorHAnsi" w:cstheme="majorHAnsi"/>
                <w:b w:val="0"/>
                <w:bCs/>
                <w:szCs w:val="18"/>
                <w:lang w:eastAsia="zh-CN"/>
              </w:rPr>
            </w:pPr>
            <w:ins w:id="5317"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001B3D36" w14:textId="00C56528" w:rsidR="0058677E" w:rsidRPr="00D52604" w:rsidRDefault="0058677E" w:rsidP="0058677E">
            <w:pPr>
              <w:pStyle w:val="TAH"/>
              <w:jc w:val="left"/>
              <w:rPr>
                <w:ins w:id="5318" w:author="Harada Hiroki" w:date="2020-06-05T01:37:00Z"/>
                <w:rFonts w:asciiTheme="majorHAnsi" w:eastAsia="SimSun" w:hAnsiTheme="majorHAnsi" w:cstheme="majorHAnsi"/>
                <w:b w:val="0"/>
                <w:bCs/>
                <w:szCs w:val="18"/>
                <w:lang w:eastAsia="zh-CN"/>
              </w:rPr>
            </w:pPr>
            <w:ins w:id="5319" w:author="Harada Hiroki" w:date="2020-06-05T01:37:00Z">
              <w:r w:rsidRPr="00D52604">
                <w:rPr>
                  <w:rFonts w:asciiTheme="majorHAnsi" w:hAnsiTheme="majorHAnsi" w:cstheme="majorHAnsi"/>
                  <w:b w:val="0"/>
                  <w:bCs/>
                  <w:szCs w:val="18"/>
                </w:rPr>
                <w:t>Optional with capability signalling</w:t>
              </w:r>
            </w:ins>
          </w:p>
        </w:tc>
      </w:tr>
      <w:tr w:rsidR="0058677E" w14:paraId="0454A0C1" w14:textId="77777777" w:rsidTr="00FF4DAF">
        <w:trPr>
          <w:trHeight w:val="20"/>
          <w:ins w:id="5320" w:author="Harada Hiroki" w:date="2020-06-05T01:37:00Z"/>
        </w:trPr>
        <w:tc>
          <w:tcPr>
            <w:tcW w:w="1129" w:type="dxa"/>
            <w:shd w:val="clear" w:color="auto" w:fill="auto"/>
          </w:tcPr>
          <w:p w14:paraId="53E6A185" w14:textId="4DB8F908" w:rsidR="0058677E" w:rsidRPr="006D34C8" w:rsidRDefault="0058677E" w:rsidP="0058677E">
            <w:pPr>
              <w:pStyle w:val="TAH"/>
              <w:jc w:val="left"/>
              <w:rPr>
                <w:ins w:id="5321" w:author="Harada Hiroki" w:date="2020-06-05T01:37:00Z"/>
                <w:b w:val="0"/>
                <w:bCs/>
              </w:rPr>
            </w:pPr>
            <w:commentRangeStart w:id="5322"/>
            <w:commentRangeStart w:id="5323"/>
            <w:ins w:id="5324" w:author="Harada Hiroki" w:date="2020-06-05T01:38:00Z">
              <w:r w:rsidRPr="006D34C8">
                <w:rPr>
                  <w:b w:val="0"/>
                  <w:bCs/>
                </w:rPr>
                <w:t>22. NR Others</w:t>
              </w:r>
            </w:ins>
          </w:p>
        </w:tc>
        <w:tc>
          <w:tcPr>
            <w:tcW w:w="709" w:type="dxa"/>
            <w:shd w:val="clear" w:color="auto" w:fill="auto"/>
          </w:tcPr>
          <w:p w14:paraId="51CF4CA6" w14:textId="2FC66BA0" w:rsidR="0058677E" w:rsidRPr="00D52604" w:rsidRDefault="0058677E" w:rsidP="0058677E">
            <w:pPr>
              <w:pStyle w:val="TAH"/>
              <w:jc w:val="left"/>
              <w:rPr>
                <w:ins w:id="5325" w:author="Harada Hiroki" w:date="2020-06-05T01:37:00Z"/>
                <w:rFonts w:asciiTheme="majorHAnsi" w:hAnsiTheme="majorHAnsi" w:cstheme="majorHAnsi"/>
                <w:b w:val="0"/>
                <w:bCs/>
                <w:szCs w:val="18"/>
              </w:rPr>
            </w:pPr>
            <w:ins w:id="5326" w:author="Harada Hiroki" w:date="2020-06-05T01:37:00Z">
              <w:r w:rsidRPr="00D52604">
                <w:rPr>
                  <w:rFonts w:asciiTheme="majorHAnsi" w:hAnsiTheme="majorHAnsi" w:cstheme="majorHAnsi"/>
                  <w:b w:val="0"/>
                  <w:bCs/>
                  <w:szCs w:val="18"/>
                  <w:lang w:eastAsia="zh-CN"/>
                </w:rPr>
                <w:t>22-3e</w:t>
              </w:r>
            </w:ins>
          </w:p>
        </w:tc>
        <w:tc>
          <w:tcPr>
            <w:tcW w:w="1559" w:type="dxa"/>
            <w:shd w:val="clear" w:color="auto" w:fill="auto"/>
          </w:tcPr>
          <w:p w14:paraId="18BC5446" w14:textId="477C4C94" w:rsidR="0058677E" w:rsidRPr="00D52604" w:rsidRDefault="0058677E" w:rsidP="0058677E">
            <w:pPr>
              <w:pStyle w:val="TAH"/>
              <w:jc w:val="left"/>
              <w:rPr>
                <w:ins w:id="5327" w:author="Harada Hiroki" w:date="2020-06-05T01:37:00Z"/>
                <w:rFonts w:asciiTheme="majorHAnsi" w:hAnsiTheme="majorHAnsi" w:cstheme="majorHAnsi"/>
                <w:b w:val="0"/>
                <w:bCs/>
                <w:szCs w:val="18"/>
              </w:rPr>
            </w:pPr>
            <w:ins w:id="5328" w:author="Harada Hiroki" w:date="2020-06-05T01:37:00Z">
              <w:r w:rsidRPr="00D52604">
                <w:rPr>
                  <w:rFonts w:asciiTheme="majorHAnsi" w:hAnsiTheme="majorHAnsi" w:cstheme="majorHAnsi"/>
                  <w:b w:val="0"/>
                  <w:bCs/>
                  <w:szCs w:val="18"/>
                </w:rPr>
                <w:t>CBG based transmission for DL with 1 unicast PDSCH per slot per CC with UE processing time Capability 2</w:t>
              </w:r>
            </w:ins>
          </w:p>
        </w:tc>
        <w:tc>
          <w:tcPr>
            <w:tcW w:w="6370" w:type="dxa"/>
            <w:shd w:val="clear" w:color="auto" w:fill="auto"/>
          </w:tcPr>
          <w:p w14:paraId="0BF9BE5A" w14:textId="692DC713" w:rsidR="0058677E" w:rsidRPr="00D52604" w:rsidRDefault="0058677E" w:rsidP="0058677E">
            <w:pPr>
              <w:pStyle w:val="TAL"/>
              <w:rPr>
                <w:ins w:id="5329" w:author="Harada Hiroki" w:date="2020-06-05T01:37:00Z"/>
                <w:rFonts w:asciiTheme="majorHAnsi" w:hAnsiTheme="majorHAnsi" w:cstheme="majorHAnsi"/>
                <w:bCs/>
                <w:szCs w:val="18"/>
              </w:rPr>
            </w:pPr>
            <w:ins w:id="5330" w:author="Harada Hiroki" w:date="2020-06-05T01:37:00Z">
              <w:r w:rsidRPr="00D52604">
                <w:rPr>
                  <w:rFonts w:asciiTheme="majorHAnsi" w:hAnsiTheme="majorHAnsi" w:cstheme="majorHAnsi"/>
                  <w:bCs/>
                  <w:szCs w:val="18"/>
                  <w:lang w:eastAsia="ja-JP"/>
                </w:rPr>
                <w:t>CBG based transmission for DL with 1 unicast PDSCH per slot per CC with UE processing time Capability 2</w:t>
              </w:r>
            </w:ins>
          </w:p>
        </w:tc>
        <w:tc>
          <w:tcPr>
            <w:tcW w:w="1277" w:type="dxa"/>
            <w:shd w:val="clear" w:color="auto" w:fill="auto"/>
          </w:tcPr>
          <w:p w14:paraId="070829A9" w14:textId="69BBB0FC" w:rsidR="0058677E" w:rsidRPr="009127AD" w:rsidRDefault="0058677E" w:rsidP="0058677E">
            <w:pPr>
              <w:pStyle w:val="TAH"/>
              <w:jc w:val="left"/>
              <w:rPr>
                <w:ins w:id="5331" w:author="Harada Hiroki" w:date="2020-06-05T01:37:00Z"/>
                <w:rFonts w:asciiTheme="majorHAnsi" w:eastAsia="ＭＳ 明朝" w:hAnsiTheme="majorHAnsi" w:cstheme="majorHAnsi"/>
                <w:b w:val="0"/>
                <w:bCs/>
                <w:szCs w:val="18"/>
              </w:rPr>
            </w:pPr>
          </w:p>
        </w:tc>
        <w:tc>
          <w:tcPr>
            <w:tcW w:w="858" w:type="dxa"/>
            <w:shd w:val="clear" w:color="auto" w:fill="auto"/>
          </w:tcPr>
          <w:p w14:paraId="5F32FD41" w14:textId="1DD8BF0D" w:rsidR="0058677E" w:rsidRPr="00D52604" w:rsidRDefault="0058677E" w:rsidP="0058677E">
            <w:pPr>
              <w:pStyle w:val="TAH"/>
              <w:jc w:val="left"/>
              <w:rPr>
                <w:ins w:id="5332" w:author="Harada Hiroki" w:date="2020-06-05T01:37:00Z"/>
                <w:rFonts w:asciiTheme="majorHAnsi" w:eastAsia="ＭＳ 明朝" w:hAnsiTheme="majorHAnsi" w:cstheme="majorHAnsi"/>
                <w:b w:val="0"/>
                <w:bCs/>
                <w:iCs/>
                <w:szCs w:val="18"/>
              </w:rPr>
            </w:pPr>
            <w:ins w:id="5333"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422A7DAE" w14:textId="1F26065A" w:rsidR="0058677E" w:rsidRPr="00D52604" w:rsidRDefault="0058677E" w:rsidP="0058677E">
            <w:pPr>
              <w:pStyle w:val="TAH"/>
              <w:jc w:val="left"/>
              <w:rPr>
                <w:ins w:id="5334" w:author="Harada Hiroki" w:date="2020-06-05T01:37:00Z"/>
                <w:rFonts w:asciiTheme="majorHAnsi" w:hAnsiTheme="majorHAnsi" w:cstheme="majorHAnsi"/>
                <w:b w:val="0"/>
                <w:bCs/>
                <w:szCs w:val="18"/>
              </w:rPr>
            </w:pPr>
            <w:ins w:id="5335" w:author="Harada Hiroki" w:date="2020-06-05T01:37:00Z">
              <w:r w:rsidRPr="00D52604">
                <w:rPr>
                  <w:rFonts w:asciiTheme="majorHAnsi" w:hAnsiTheme="majorHAnsi" w:cstheme="majorHAnsi"/>
                  <w:b w:val="0"/>
                  <w:bCs/>
                  <w:szCs w:val="18"/>
                </w:rPr>
                <w:t>N/A</w:t>
              </w:r>
            </w:ins>
          </w:p>
        </w:tc>
        <w:tc>
          <w:tcPr>
            <w:tcW w:w="1417" w:type="dxa"/>
          </w:tcPr>
          <w:p w14:paraId="73245898" w14:textId="77777777" w:rsidR="0058677E" w:rsidRPr="00D52604" w:rsidRDefault="0058677E" w:rsidP="0058677E">
            <w:pPr>
              <w:pStyle w:val="TAN"/>
              <w:ind w:left="0" w:firstLine="0"/>
              <w:rPr>
                <w:ins w:id="5336" w:author="Harada Hiroki" w:date="2020-06-05T01:37:00Z"/>
                <w:rFonts w:asciiTheme="majorHAnsi" w:hAnsiTheme="majorHAnsi" w:cstheme="majorHAnsi"/>
                <w:bCs/>
                <w:szCs w:val="18"/>
                <w:lang w:eastAsia="ja-JP"/>
              </w:rPr>
            </w:pPr>
          </w:p>
        </w:tc>
        <w:tc>
          <w:tcPr>
            <w:tcW w:w="1276" w:type="dxa"/>
            <w:shd w:val="clear" w:color="auto" w:fill="auto"/>
          </w:tcPr>
          <w:p w14:paraId="5467BDFF" w14:textId="787163B1" w:rsidR="0058677E" w:rsidRPr="00D52604" w:rsidRDefault="0058677E" w:rsidP="0058677E">
            <w:pPr>
              <w:pStyle w:val="TAN"/>
              <w:ind w:left="0" w:firstLine="0"/>
              <w:rPr>
                <w:ins w:id="5337" w:author="Harada Hiroki" w:date="2020-06-05T01:37:00Z"/>
                <w:rFonts w:asciiTheme="majorHAnsi" w:hAnsiTheme="majorHAnsi" w:cstheme="majorHAnsi"/>
                <w:bCs/>
                <w:szCs w:val="18"/>
                <w:highlight w:val="yellow"/>
                <w:lang w:eastAsia="ja-JP"/>
              </w:rPr>
            </w:pPr>
            <w:ins w:id="5338" w:author="Harada Hiroki" w:date="2020-06-06T02:36:00Z">
              <w:r w:rsidRPr="0058677E">
                <w:rPr>
                  <w:rFonts w:asciiTheme="majorHAnsi" w:hAnsiTheme="majorHAnsi" w:cstheme="majorHAnsi"/>
                  <w:bCs/>
                  <w:szCs w:val="18"/>
                </w:rPr>
                <w:t>Per FS</w:t>
              </w:r>
            </w:ins>
          </w:p>
        </w:tc>
        <w:tc>
          <w:tcPr>
            <w:tcW w:w="992" w:type="dxa"/>
            <w:shd w:val="clear" w:color="auto" w:fill="auto"/>
          </w:tcPr>
          <w:p w14:paraId="2AF0C65D" w14:textId="7B88E381" w:rsidR="0058677E" w:rsidRPr="00D52604" w:rsidRDefault="0058677E" w:rsidP="0058677E">
            <w:pPr>
              <w:pStyle w:val="TAH"/>
              <w:jc w:val="left"/>
              <w:rPr>
                <w:ins w:id="5339" w:author="Harada Hiroki" w:date="2020-06-05T01:37:00Z"/>
                <w:rFonts w:asciiTheme="majorHAnsi" w:hAnsiTheme="majorHAnsi" w:cstheme="majorHAnsi"/>
                <w:b w:val="0"/>
                <w:bCs/>
                <w:szCs w:val="18"/>
                <w:highlight w:val="yellow"/>
              </w:rPr>
            </w:pPr>
            <w:ins w:id="5340" w:author="Harada Hiroki" w:date="2020-06-06T02:36:00Z">
              <w:r w:rsidRPr="0058677E">
                <w:rPr>
                  <w:rFonts w:asciiTheme="majorHAnsi" w:hAnsiTheme="majorHAnsi" w:cstheme="majorHAnsi"/>
                  <w:b w:val="0"/>
                  <w:bCs/>
                  <w:szCs w:val="18"/>
                </w:rPr>
                <w:t>N/A</w:t>
              </w:r>
            </w:ins>
          </w:p>
        </w:tc>
        <w:tc>
          <w:tcPr>
            <w:tcW w:w="993" w:type="dxa"/>
            <w:shd w:val="clear" w:color="auto" w:fill="auto"/>
          </w:tcPr>
          <w:p w14:paraId="71F6B8BF" w14:textId="2D7A9A21" w:rsidR="0058677E" w:rsidRPr="00D52604" w:rsidRDefault="0058677E" w:rsidP="0058677E">
            <w:pPr>
              <w:pStyle w:val="TAH"/>
              <w:jc w:val="left"/>
              <w:rPr>
                <w:ins w:id="5341" w:author="Harada Hiroki" w:date="2020-06-05T01:37:00Z"/>
                <w:rFonts w:asciiTheme="majorHAnsi" w:hAnsiTheme="majorHAnsi" w:cstheme="majorHAnsi"/>
                <w:b w:val="0"/>
                <w:bCs/>
                <w:szCs w:val="18"/>
                <w:highlight w:val="yellow"/>
              </w:rPr>
            </w:pPr>
            <w:ins w:id="5342" w:author="Harada Hiroki" w:date="2020-06-06T02:36:00Z">
              <w:r w:rsidRPr="0058677E">
                <w:rPr>
                  <w:rFonts w:asciiTheme="majorHAnsi" w:hAnsiTheme="majorHAnsi" w:cstheme="majorHAnsi"/>
                  <w:b w:val="0"/>
                  <w:bCs/>
                  <w:szCs w:val="18"/>
                </w:rPr>
                <w:t>N/A</w:t>
              </w:r>
            </w:ins>
          </w:p>
        </w:tc>
        <w:tc>
          <w:tcPr>
            <w:tcW w:w="1842" w:type="dxa"/>
          </w:tcPr>
          <w:p w14:paraId="211A64DC" w14:textId="77777777" w:rsidR="0058677E" w:rsidRPr="00D52604" w:rsidRDefault="0058677E" w:rsidP="0058677E">
            <w:pPr>
              <w:pStyle w:val="TAH"/>
              <w:jc w:val="left"/>
              <w:rPr>
                <w:ins w:id="5343" w:author="Harada Hiroki" w:date="2020-06-05T01:37:00Z"/>
                <w:rFonts w:asciiTheme="majorHAnsi" w:hAnsiTheme="majorHAnsi" w:cstheme="majorHAnsi"/>
                <w:b w:val="0"/>
                <w:bCs/>
                <w:szCs w:val="18"/>
              </w:rPr>
            </w:pPr>
          </w:p>
        </w:tc>
        <w:tc>
          <w:tcPr>
            <w:tcW w:w="1843" w:type="dxa"/>
            <w:shd w:val="clear" w:color="auto" w:fill="auto"/>
          </w:tcPr>
          <w:p w14:paraId="0C9C0DF0" w14:textId="368F6E8A" w:rsidR="0058677E" w:rsidRPr="00D52604" w:rsidRDefault="00013EC8" w:rsidP="0058677E">
            <w:pPr>
              <w:pStyle w:val="TAH"/>
              <w:jc w:val="left"/>
              <w:rPr>
                <w:ins w:id="5344" w:author="Harada Hiroki" w:date="2020-06-05T01:37:00Z"/>
                <w:rFonts w:asciiTheme="majorHAnsi" w:eastAsia="SimSun" w:hAnsiTheme="majorHAnsi" w:cstheme="majorHAnsi"/>
                <w:b w:val="0"/>
                <w:bCs/>
                <w:szCs w:val="18"/>
                <w:lang w:eastAsia="zh-CN"/>
              </w:rPr>
            </w:pPr>
            <w:ins w:id="5345"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59CF64A3" w14:textId="68155E50" w:rsidR="0058677E" w:rsidRPr="00D52604" w:rsidRDefault="0058677E" w:rsidP="0058677E">
            <w:pPr>
              <w:pStyle w:val="TAH"/>
              <w:jc w:val="left"/>
              <w:rPr>
                <w:ins w:id="5346" w:author="Harada Hiroki" w:date="2020-06-05T01:37:00Z"/>
                <w:rFonts w:asciiTheme="majorHAnsi" w:eastAsia="SimSun" w:hAnsiTheme="majorHAnsi" w:cstheme="majorHAnsi"/>
                <w:b w:val="0"/>
                <w:bCs/>
                <w:szCs w:val="18"/>
                <w:lang w:eastAsia="zh-CN"/>
              </w:rPr>
            </w:pPr>
            <w:ins w:id="5347" w:author="Harada Hiroki" w:date="2020-06-05T01:37:00Z">
              <w:r w:rsidRPr="00D52604">
                <w:rPr>
                  <w:rFonts w:asciiTheme="majorHAnsi" w:hAnsiTheme="majorHAnsi" w:cstheme="majorHAnsi"/>
                  <w:b w:val="0"/>
                  <w:bCs/>
                  <w:szCs w:val="18"/>
                </w:rPr>
                <w:t>Optional with capability signalling</w:t>
              </w:r>
            </w:ins>
          </w:p>
        </w:tc>
      </w:tr>
      <w:tr w:rsidR="0058677E" w14:paraId="536C86DC" w14:textId="77777777" w:rsidTr="00FF4DAF">
        <w:trPr>
          <w:trHeight w:val="20"/>
          <w:ins w:id="5348" w:author="Harada Hiroki" w:date="2020-06-05T01:37:00Z"/>
        </w:trPr>
        <w:tc>
          <w:tcPr>
            <w:tcW w:w="1129" w:type="dxa"/>
            <w:shd w:val="clear" w:color="auto" w:fill="auto"/>
          </w:tcPr>
          <w:p w14:paraId="309A33C3" w14:textId="6EC04F63" w:rsidR="0058677E" w:rsidRPr="006D34C8" w:rsidRDefault="0058677E" w:rsidP="0058677E">
            <w:pPr>
              <w:pStyle w:val="TAH"/>
              <w:jc w:val="left"/>
              <w:rPr>
                <w:ins w:id="5349" w:author="Harada Hiroki" w:date="2020-06-05T01:37:00Z"/>
                <w:b w:val="0"/>
                <w:bCs/>
              </w:rPr>
            </w:pPr>
            <w:ins w:id="5350" w:author="Harada Hiroki" w:date="2020-06-05T01:38:00Z">
              <w:r w:rsidRPr="006D34C8">
                <w:rPr>
                  <w:b w:val="0"/>
                  <w:bCs/>
                </w:rPr>
                <w:t>22. NR Others</w:t>
              </w:r>
            </w:ins>
          </w:p>
        </w:tc>
        <w:tc>
          <w:tcPr>
            <w:tcW w:w="709" w:type="dxa"/>
            <w:shd w:val="clear" w:color="auto" w:fill="auto"/>
          </w:tcPr>
          <w:p w14:paraId="26C08573" w14:textId="16CFFEC7" w:rsidR="0058677E" w:rsidRPr="00D52604" w:rsidRDefault="0058677E" w:rsidP="0058677E">
            <w:pPr>
              <w:pStyle w:val="TAH"/>
              <w:jc w:val="left"/>
              <w:rPr>
                <w:ins w:id="5351" w:author="Harada Hiroki" w:date="2020-06-05T01:37:00Z"/>
                <w:rFonts w:asciiTheme="majorHAnsi" w:hAnsiTheme="majorHAnsi" w:cstheme="majorHAnsi"/>
                <w:b w:val="0"/>
                <w:bCs/>
                <w:szCs w:val="18"/>
              </w:rPr>
            </w:pPr>
            <w:ins w:id="5352" w:author="Harada Hiroki" w:date="2020-06-05T01:37:00Z">
              <w:r w:rsidRPr="00D52604">
                <w:rPr>
                  <w:rFonts w:asciiTheme="majorHAnsi" w:hAnsiTheme="majorHAnsi" w:cstheme="majorHAnsi"/>
                  <w:b w:val="0"/>
                  <w:bCs/>
                  <w:szCs w:val="18"/>
                  <w:lang w:eastAsia="zh-CN"/>
                </w:rPr>
                <w:t>22-3f</w:t>
              </w:r>
            </w:ins>
          </w:p>
        </w:tc>
        <w:tc>
          <w:tcPr>
            <w:tcW w:w="1559" w:type="dxa"/>
            <w:shd w:val="clear" w:color="auto" w:fill="auto"/>
          </w:tcPr>
          <w:p w14:paraId="42CC5CCD" w14:textId="446DD85B" w:rsidR="0058677E" w:rsidRPr="00D52604" w:rsidRDefault="0058677E" w:rsidP="0058677E">
            <w:pPr>
              <w:pStyle w:val="TAH"/>
              <w:jc w:val="left"/>
              <w:rPr>
                <w:ins w:id="5353" w:author="Harada Hiroki" w:date="2020-06-05T01:37:00Z"/>
                <w:rFonts w:asciiTheme="majorHAnsi" w:hAnsiTheme="majorHAnsi" w:cstheme="majorHAnsi"/>
                <w:b w:val="0"/>
                <w:bCs/>
                <w:szCs w:val="18"/>
              </w:rPr>
            </w:pPr>
            <w:ins w:id="5354" w:author="Harada Hiroki" w:date="2020-06-05T01:37:00Z">
              <w:r w:rsidRPr="00D52604">
                <w:rPr>
                  <w:rFonts w:asciiTheme="majorHAnsi" w:hAnsiTheme="majorHAnsi" w:cstheme="majorHAnsi"/>
                  <w:b w:val="0"/>
                  <w:bCs/>
                  <w:szCs w:val="18"/>
                </w:rPr>
                <w:t>CBG based transmission for DL with up to 2 unicast PDSCHs per slot per CC for different TBs with UE processing time Capability 2</w:t>
              </w:r>
            </w:ins>
          </w:p>
        </w:tc>
        <w:tc>
          <w:tcPr>
            <w:tcW w:w="6370" w:type="dxa"/>
            <w:shd w:val="clear" w:color="auto" w:fill="auto"/>
          </w:tcPr>
          <w:p w14:paraId="3510FE03" w14:textId="45120083" w:rsidR="0058677E" w:rsidRPr="00D52604" w:rsidRDefault="0058677E" w:rsidP="0058677E">
            <w:pPr>
              <w:pStyle w:val="TAL"/>
              <w:rPr>
                <w:ins w:id="5355" w:author="Harada Hiroki" w:date="2020-06-05T01:37:00Z"/>
                <w:rFonts w:asciiTheme="majorHAnsi" w:hAnsiTheme="majorHAnsi" w:cstheme="majorHAnsi"/>
                <w:bCs/>
                <w:szCs w:val="18"/>
              </w:rPr>
            </w:pPr>
            <w:ins w:id="5356" w:author="Harada Hiroki" w:date="2020-06-05T01:37:00Z">
              <w:r w:rsidRPr="00D52604">
                <w:rPr>
                  <w:rFonts w:asciiTheme="majorHAnsi" w:hAnsiTheme="majorHAnsi" w:cstheme="majorHAnsi"/>
                  <w:bCs/>
                  <w:szCs w:val="18"/>
                  <w:lang w:eastAsia="ja-JP"/>
                </w:rPr>
                <w:t>CBG based transmission for DL with up to 2 unicast PDSCHs per slot per CC for different TBs with UE processing time Capability 2</w:t>
              </w:r>
            </w:ins>
          </w:p>
        </w:tc>
        <w:tc>
          <w:tcPr>
            <w:tcW w:w="1277" w:type="dxa"/>
            <w:shd w:val="clear" w:color="auto" w:fill="auto"/>
          </w:tcPr>
          <w:p w14:paraId="67ED9540" w14:textId="6081A4FD" w:rsidR="0058677E" w:rsidRPr="009127AD" w:rsidRDefault="0058677E" w:rsidP="0058677E">
            <w:pPr>
              <w:pStyle w:val="TAH"/>
              <w:jc w:val="left"/>
              <w:rPr>
                <w:ins w:id="5357" w:author="Harada Hiroki" w:date="2020-06-05T01:37:00Z"/>
                <w:rFonts w:asciiTheme="majorHAnsi" w:eastAsia="ＭＳ 明朝" w:hAnsiTheme="majorHAnsi" w:cstheme="majorHAnsi"/>
                <w:b w:val="0"/>
                <w:bCs/>
                <w:szCs w:val="18"/>
              </w:rPr>
            </w:pPr>
          </w:p>
        </w:tc>
        <w:tc>
          <w:tcPr>
            <w:tcW w:w="858" w:type="dxa"/>
            <w:shd w:val="clear" w:color="auto" w:fill="auto"/>
          </w:tcPr>
          <w:p w14:paraId="2083A220" w14:textId="4CF7C083" w:rsidR="0058677E" w:rsidRPr="00D52604" w:rsidRDefault="0058677E" w:rsidP="0058677E">
            <w:pPr>
              <w:pStyle w:val="TAH"/>
              <w:jc w:val="left"/>
              <w:rPr>
                <w:ins w:id="5358" w:author="Harada Hiroki" w:date="2020-06-05T01:37:00Z"/>
                <w:rFonts w:asciiTheme="majorHAnsi" w:eastAsia="ＭＳ 明朝" w:hAnsiTheme="majorHAnsi" w:cstheme="majorHAnsi"/>
                <w:b w:val="0"/>
                <w:bCs/>
                <w:iCs/>
                <w:szCs w:val="18"/>
              </w:rPr>
            </w:pPr>
            <w:ins w:id="5359"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74EF7259" w14:textId="57A14385" w:rsidR="0058677E" w:rsidRPr="00D52604" w:rsidRDefault="0058677E" w:rsidP="0058677E">
            <w:pPr>
              <w:pStyle w:val="TAH"/>
              <w:jc w:val="left"/>
              <w:rPr>
                <w:ins w:id="5360" w:author="Harada Hiroki" w:date="2020-06-05T01:37:00Z"/>
                <w:rFonts w:asciiTheme="majorHAnsi" w:hAnsiTheme="majorHAnsi" w:cstheme="majorHAnsi"/>
                <w:b w:val="0"/>
                <w:bCs/>
                <w:szCs w:val="18"/>
              </w:rPr>
            </w:pPr>
            <w:ins w:id="5361" w:author="Harada Hiroki" w:date="2020-06-05T01:37:00Z">
              <w:r w:rsidRPr="00D52604">
                <w:rPr>
                  <w:rFonts w:asciiTheme="majorHAnsi" w:hAnsiTheme="majorHAnsi" w:cstheme="majorHAnsi"/>
                  <w:b w:val="0"/>
                  <w:bCs/>
                  <w:szCs w:val="18"/>
                </w:rPr>
                <w:t>N/A</w:t>
              </w:r>
            </w:ins>
          </w:p>
        </w:tc>
        <w:tc>
          <w:tcPr>
            <w:tcW w:w="1417" w:type="dxa"/>
          </w:tcPr>
          <w:p w14:paraId="2102C089" w14:textId="77777777" w:rsidR="0058677E" w:rsidRPr="00D52604" w:rsidRDefault="0058677E" w:rsidP="0058677E">
            <w:pPr>
              <w:pStyle w:val="TAN"/>
              <w:ind w:left="0" w:firstLine="0"/>
              <w:rPr>
                <w:ins w:id="5362" w:author="Harada Hiroki" w:date="2020-06-05T01:37:00Z"/>
                <w:rFonts w:asciiTheme="majorHAnsi" w:hAnsiTheme="majorHAnsi" w:cstheme="majorHAnsi"/>
                <w:bCs/>
                <w:szCs w:val="18"/>
                <w:lang w:eastAsia="ja-JP"/>
              </w:rPr>
            </w:pPr>
          </w:p>
        </w:tc>
        <w:tc>
          <w:tcPr>
            <w:tcW w:w="1276" w:type="dxa"/>
            <w:shd w:val="clear" w:color="auto" w:fill="auto"/>
          </w:tcPr>
          <w:p w14:paraId="01A11985" w14:textId="309E0383" w:rsidR="0058677E" w:rsidRPr="00D52604" w:rsidRDefault="0058677E" w:rsidP="0058677E">
            <w:pPr>
              <w:pStyle w:val="TAN"/>
              <w:ind w:left="0" w:firstLine="0"/>
              <w:rPr>
                <w:ins w:id="5363" w:author="Harada Hiroki" w:date="2020-06-05T01:37:00Z"/>
                <w:rFonts w:asciiTheme="majorHAnsi" w:hAnsiTheme="majorHAnsi" w:cstheme="majorHAnsi"/>
                <w:bCs/>
                <w:szCs w:val="18"/>
                <w:highlight w:val="yellow"/>
                <w:lang w:eastAsia="ja-JP"/>
              </w:rPr>
            </w:pPr>
            <w:ins w:id="5364" w:author="Harada Hiroki" w:date="2020-06-06T02:36:00Z">
              <w:r w:rsidRPr="0058677E">
                <w:rPr>
                  <w:rFonts w:asciiTheme="majorHAnsi" w:hAnsiTheme="majorHAnsi" w:cstheme="majorHAnsi"/>
                  <w:bCs/>
                  <w:szCs w:val="18"/>
                </w:rPr>
                <w:t>Per FS</w:t>
              </w:r>
            </w:ins>
          </w:p>
        </w:tc>
        <w:tc>
          <w:tcPr>
            <w:tcW w:w="992" w:type="dxa"/>
            <w:shd w:val="clear" w:color="auto" w:fill="auto"/>
          </w:tcPr>
          <w:p w14:paraId="1C5CBD50" w14:textId="57FAC893" w:rsidR="0058677E" w:rsidRPr="00D52604" w:rsidRDefault="0058677E" w:rsidP="0058677E">
            <w:pPr>
              <w:pStyle w:val="TAH"/>
              <w:jc w:val="left"/>
              <w:rPr>
                <w:ins w:id="5365" w:author="Harada Hiroki" w:date="2020-06-05T01:37:00Z"/>
                <w:rFonts w:asciiTheme="majorHAnsi" w:hAnsiTheme="majorHAnsi" w:cstheme="majorHAnsi"/>
                <w:b w:val="0"/>
                <w:bCs/>
                <w:szCs w:val="18"/>
                <w:highlight w:val="yellow"/>
              </w:rPr>
            </w:pPr>
            <w:ins w:id="5366" w:author="Harada Hiroki" w:date="2020-06-06T02:36:00Z">
              <w:r w:rsidRPr="0058677E">
                <w:rPr>
                  <w:rFonts w:asciiTheme="majorHAnsi" w:hAnsiTheme="majorHAnsi" w:cstheme="majorHAnsi"/>
                  <w:b w:val="0"/>
                  <w:bCs/>
                  <w:szCs w:val="18"/>
                </w:rPr>
                <w:t>N/A</w:t>
              </w:r>
            </w:ins>
          </w:p>
        </w:tc>
        <w:tc>
          <w:tcPr>
            <w:tcW w:w="993" w:type="dxa"/>
            <w:shd w:val="clear" w:color="auto" w:fill="auto"/>
          </w:tcPr>
          <w:p w14:paraId="2CD7702B" w14:textId="160FFD30" w:rsidR="0058677E" w:rsidRPr="00D52604" w:rsidRDefault="0058677E" w:rsidP="0058677E">
            <w:pPr>
              <w:pStyle w:val="TAH"/>
              <w:jc w:val="left"/>
              <w:rPr>
                <w:ins w:id="5367" w:author="Harada Hiroki" w:date="2020-06-05T01:37:00Z"/>
                <w:rFonts w:asciiTheme="majorHAnsi" w:hAnsiTheme="majorHAnsi" w:cstheme="majorHAnsi"/>
                <w:b w:val="0"/>
                <w:bCs/>
                <w:szCs w:val="18"/>
                <w:highlight w:val="yellow"/>
              </w:rPr>
            </w:pPr>
            <w:ins w:id="5368" w:author="Harada Hiroki" w:date="2020-06-06T02:36:00Z">
              <w:r w:rsidRPr="0058677E">
                <w:rPr>
                  <w:rFonts w:asciiTheme="majorHAnsi" w:hAnsiTheme="majorHAnsi" w:cstheme="majorHAnsi"/>
                  <w:b w:val="0"/>
                  <w:bCs/>
                  <w:szCs w:val="18"/>
                </w:rPr>
                <w:t>N/A</w:t>
              </w:r>
            </w:ins>
          </w:p>
        </w:tc>
        <w:tc>
          <w:tcPr>
            <w:tcW w:w="1842" w:type="dxa"/>
          </w:tcPr>
          <w:p w14:paraId="5FF6F940" w14:textId="77777777" w:rsidR="0058677E" w:rsidRPr="00D52604" w:rsidRDefault="0058677E" w:rsidP="0058677E">
            <w:pPr>
              <w:pStyle w:val="TAH"/>
              <w:jc w:val="left"/>
              <w:rPr>
                <w:ins w:id="5369" w:author="Harada Hiroki" w:date="2020-06-05T01:37:00Z"/>
                <w:rFonts w:asciiTheme="majorHAnsi" w:hAnsiTheme="majorHAnsi" w:cstheme="majorHAnsi"/>
                <w:b w:val="0"/>
                <w:bCs/>
                <w:szCs w:val="18"/>
              </w:rPr>
            </w:pPr>
          </w:p>
        </w:tc>
        <w:tc>
          <w:tcPr>
            <w:tcW w:w="1843" w:type="dxa"/>
            <w:shd w:val="clear" w:color="auto" w:fill="auto"/>
          </w:tcPr>
          <w:p w14:paraId="20C4E35B" w14:textId="71A5F1FE" w:rsidR="0058677E" w:rsidRPr="00D52604" w:rsidRDefault="00013EC8" w:rsidP="0058677E">
            <w:pPr>
              <w:pStyle w:val="TAH"/>
              <w:jc w:val="left"/>
              <w:rPr>
                <w:ins w:id="5370" w:author="Harada Hiroki" w:date="2020-06-05T01:37:00Z"/>
                <w:rFonts w:asciiTheme="majorHAnsi" w:eastAsia="SimSun" w:hAnsiTheme="majorHAnsi" w:cstheme="majorHAnsi"/>
                <w:b w:val="0"/>
                <w:bCs/>
                <w:szCs w:val="18"/>
                <w:lang w:eastAsia="zh-CN"/>
              </w:rPr>
            </w:pPr>
            <w:ins w:id="5371"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3C52E6C9" w14:textId="4A79F15B" w:rsidR="0058677E" w:rsidRPr="00D52604" w:rsidRDefault="0058677E" w:rsidP="0058677E">
            <w:pPr>
              <w:pStyle w:val="TAH"/>
              <w:jc w:val="left"/>
              <w:rPr>
                <w:ins w:id="5372" w:author="Harada Hiroki" w:date="2020-06-05T01:37:00Z"/>
                <w:rFonts w:asciiTheme="majorHAnsi" w:eastAsia="SimSun" w:hAnsiTheme="majorHAnsi" w:cstheme="majorHAnsi"/>
                <w:b w:val="0"/>
                <w:bCs/>
                <w:szCs w:val="18"/>
                <w:lang w:eastAsia="zh-CN"/>
              </w:rPr>
            </w:pPr>
            <w:ins w:id="5373" w:author="Harada Hiroki" w:date="2020-06-05T01:37:00Z">
              <w:r w:rsidRPr="00D52604">
                <w:rPr>
                  <w:rFonts w:asciiTheme="majorHAnsi" w:hAnsiTheme="majorHAnsi" w:cstheme="majorHAnsi"/>
                  <w:b w:val="0"/>
                  <w:bCs/>
                  <w:szCs w:val="18"/>
                </w:rPr>
                <w:t>Optional with capability signalling</w:t>
              </w:r>
            </w:ins>
          </w:p>
        </w:tc>
      </w:tr>
      <w:tr w:rsidR="0058677E" w14:paraId="7E1BC809" w14:textId="77777777" w:rsidTr="00FF4DAF">
        <w:trPr>
          <w:trHeight w:val="20"/>
          <w:ins w:id="5374" w:author="Harada Hiroki" w:date="2020-06-05T01:37:00Z"/>
        </w:trPr>
        <w:tc>
          <w:tcPr>
            <w:tcW w:w="1129" w:type="dxa"/>
            <w:shd w:val="clear" w:color="auto" w:fill="auto"/>
          </w:tcPr>
          <w:p w14:paraId="3B0B9AFE" w14:textId="6B115C30" w:rsidR="0058677E" w:rsidRPr="006D34C8" w:rsidRDefault="0058677E" w:rsidP="0058677E">
            <w:pPr>
              <w:pStyle w:val="TAH"/>
              <w:jc w:val="left"/>
              <w:rPr>
                <w:ins w:id="5375" w:author="Harada Hiroki" w:date="2020-06-05T01:37:00Z"/>
                <w:b w:val="0"/>
                <w:bCs/>
              </w:rPr>
            </w:pPr>
            <w:ins w:id="5376" w:author="Harada Hiroki" w:date="2020-06-05T01:38:00Z">
              <w:r w:rsidRPr="006D34C8">
                <w:rPr>
                  <w:b w:val="0"/>
                  <w:bCs/>
                </w:rPr>
                <w:t>22. NR Others</w:t>
              </w:r>
            </w:ins>
          </w:p>
        </w:tc>
        <w:tc>
          <w:tcPr>
            <w:tcW w:w="709" w:type="dxa"/>
            <w:shd w:val="clear" w:color="auto" w:fill="auto"/>
          </w:tcPr>
          <w:p w14:paraId="4745DBBD" w14:textId="432CFBBC" w:rsidR="0058677E" w:rsidRPr="00D52604" w:rsidRDefault="0058677E" w:rsidP="0058677E">
            <w:pPr>
              <w:pStyle w:val="TAH"/>
              <w:jc w:val="left"/>
              <w:rPr>
                <w:ins w:id="5377" w:author="Harada Hiroki" w:date="2020-06-05T01:37:00Z"/>
                <w:rFonts w:asciiTheme="majorHAnsi" w:hAnsiTheme="majorHAnsi" w:cstheme="majorHAnsi"/>
                <w:b w:val="0"/>
                <w:bCs/>
                <w:szCs w:val="18"/>
              </w:rPr>
            </w:pPr>
            <w:ins w:id="5378" w:author="Harada Hiroki" w:date="2020-06-05T01:37:00Z">
              <w:r w:rsidRPr="00D52604">
                <w:rPr>
                  <w:rFonts w:asciiTheme="majorHAnsi" w:hAnsiTheme="majorHAnsi" w:cstheme="majorHAnsi"/>
                  <w:b w:val="0"/>
                  <w:bCs/>
                  <w:szCs w:val="18"/>
                  <w:lang w:eastAsia="zh-CN"/>
                </w:rPr>
                <w:t>22-3g</w:t>
              </w:r>
            </w:ins>
          </w:p>
        </w:tc>
        <w:tc>
          <w:tcPr>
            <w:tcW w:w="1559" w:type="dxa"/>
            <w:shd w:val="clear" w:color="auto" w:fill="auto"/>
          </w:tcPr>
          <w:p w14:paraId="5E0BB6DA" w14:textId="2FC246AC" w:rsidR="0058677E" w:rsidRPr="00D52604" w:rsidRDefault="0058677E" w:rsidP="0058677E">
            <w:pPr>
              <w:pStyle w:val="TAH"/>
              <w:jc w:val="left"/>
              <w:rPr>
                <w:ins w:id="5379" w:author="Harada Hiroki" w:date="2020-06-05T01:37:00Z"/>
                <w:rFonts w:asciiTheme="majorHAnsi" w:hAnsiTheme="majorHAnsi" w:cstheme="majorHAnsi"/>
                <w:b w:val="0"/>
                <w:bCs/>
                <w:szCs w:val="18"/>
              </w:rPr>
            </w:pPr>
            <w:ins w:id="5380" w:author="Harada Hiroki" w:date="2020-06-05T01:37:00Z">
              <w:r w:rsidRPr="00D52604">
                <w:rPr>
                  <w:rFonts w:asciiTheme="majorHAnsi" w:hAnsiTheme="majorHAnsi" w:cstheme="majorHAnsi"/>
                  <w:b w:val="0"/>
                  <w:bCs/>
                  <w:szCs w:val="18"/>
                </w:rPr>
                <w:t>CBG based transmission for DL with up to 7 unicast PDSCHs per slot per CC for different TBs with UE processing time Capability 2</w:t>
              </w:r>
            </w:ins>
          </w:p>
        </w:tc>
        <w:tc>
          <w:tcPr>
            <w:tcW w:w="6370" w:type="dxa"/>
            <w:shd w:val="clear" w:color="auto" w:fill="auto"/>
          </w:tcPr>
          <w:p w14:paraId="0272B732" w14:textId="4B1DF320" w:rsidR="0058677E" w:rsidRPr="00D52604" w:rsidRDefault="0058677E" w:rsidP="0058677E">
            <w:pPr>
              <w:pStyle w:val="TAL"/>
              <w:rPr>
                <w:ins w:id="5381" w:author="Harada Hiroki" w:date="2020-06-05T01:37:00Z"/>
                <w:rFonts w:asciiTheme="majorHAnsi" w:hAnsiTheme="majorHAnsi" w:cstheme="majorHAnsi"/>
                <w:bCs/>
                <w:szCs w:val="18"/>
              </w:rPr>
            </w:pPr>
            <w:ins w:id="5382" w:author="Harada Hiroki" w:date="2020-06-05T01:37:00Z">
              <w:r w:rsidRPr="00D52604">
                <w:rPr>
                  <w:rFonts w:asciiTheme="majorHAnsi" w:hAnsiTheme="majorHAnsi" w:cstheme="majorHAnsi"/>
                  <w:bCs/>
                  <w:szCs w:val="18"/>
                  <w:lang w:eastAsia="ja-JP"/>
                </w:rPr>
                <w:t>CBG based transmission for DL with up to 7 unicast PDSCHs per slot per CC for different TBs with UE processing time Capability 2</w:t>
              </w:r>
            </w:ins>
          </w:p>
        </w:tc>
        <w:tc>
          <w:tcPr>
            <w:tcW w:w="1277" w:type="dxa"/>
            <w:shd w:val="clear" w:color="auto" w:fill="auto"/>
          </w:tcPr>
          <w:p w14:paraId="05EA9F28" w14:textId="68A357E6" w:rsidR="0058677E" w:rsidRPr="009127AD" w:rsidRDefault="0058677E" w:rsidP="0058677E">
            <w:pPr>
              <w:pStyle w:val="TAH"/>
              <w:jc w:val="left"/>
              <w:rPr>
                <w:ins w:id="5383" w:author="Harada Hiroki" w:date="2020-06-05T01:37:00Z"/>
                <w:rFonts w:asciiTheme="majorHAnsi" w:eastAsia="ＭＳ 明朝" w:hAnsiTheme="majorHAnsi" w:cstheme="majorHAnsi"/>
                <w:b w:val="0"/>
                <w:bCs/>
                <w:szCs w:val="18"/>
              </w:rPr>
            </w:pPr>
          </w:p>
        </w:tc>
        <w:tc>
          <w:tcPr>
            <w:tcW w:w="858" w:type="dxa"/>
            <w:shd w:val="clear" w:color="auto" w:fill="auto"/>
          </w:tcPr>
          <w:p w14:paraId="14E87889" w14:textId="7215ECBA" w:rsidR="0058677E" w:rsidRPr="00D52604" w:rsidRDefault="0058677E" w:rsidP="0058677E">
            <w:pPr>
              <w:pStyle w:val="TAH"/>
              <w:jc w:val="left"/>
              <w:rPr>
                <w:ins w:id="5384" w:author="Harada Hiroki" w:date="2020-06-05T01:37:00Z"/>
                <w:rFonts w:asciiTheme="majorHAnsi" w:eastAsia="ＭＳ 明朝" w:hAnsiTheme="majorHAnsi" w:cstheme="majorHAnsi"/>
                <w:b w:val="0"/>
                <w:bCs/>
                <w:iCs/>
                <w:szCs w:val="18"/>
              </w:rPr>
            </w:pPr>
            <w:ins w:id="5385"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3564D051" w14:textId="4E27A19E" w:rsidR="0058677E" w:rsidRPr="00D52604" w:rsidRDefault="0058677E" w:rsidP="0058677E">
            <w:pPr>
              <w:pStyle w:val="TAH"/>
              <w:jc w:val="left"/>
              <w:rPr>
                <w:ins w:id="5386" w:author="Harada Hiroki" w:date="2020-06-05T01:37:00Z"/>
                <w:rFonts w:asciiTheme="majorHAnsi" w:hAnsiTheme="majorHAnsi" w:cstheme="majorHAnsi"/>
                <w:b w:val="0"/>
                <w:bCs/>
                <w:szCs w:val="18"/>
              </w:rPr>
            </w:pPr>
            <w:ins w:id="5387" w:author="Harada Hiroki" w:date="2020-06-05T01:37:00Z">
              <w:r w:rsidRPr="00D52604">
                <w:rPr>
                  <w:rFonts w:asciiTheme="majorHAnsi" w:hAnsiTheme="majorHAnsi" w:cstheme="majorHAnsi"/>
                  <w:b w:val="0"/>
                  <w:bCs/>
                  <w:szCs w:val="18"/>
                </w:rPr>
                <w:t>N/A</w:t>
              </w:r>
            </w:ins>
          </w:p>
        </w:tc>
        <w:tc>
          <w:tcPr>
            <w:tcW w:w="1417" w:type="dxa"/>
          </w:tcPr>
          <w:p w14:paraId="779872A0" w14:textId="77777777" w:rsidR="0058677E" w:rsidRPr="00D52604" w:rsidRDefault="0058677E" w:rsidP="0058677E">
            <w:pPr>
              <w:pStyle w:val="TAN"/>
              <w:ind w:left="0" w:firstLine="0"/>
              <w:rPr>
                <w:ins w:id="5388" w:author="Harada Hiroki" w:date="2020-06-05T01:37:00Z"/>
                <w:rFonts w:asciiTheme="majorHAnsi" w:hAnsiTheme="majorHAnsi" w:cstheme="majorHAnsi"/>
                <w:bCs/>
                <w:szCs w:val="18"/>
                <w:lang w:eastAsia="ja-JP"/>
              </w:rPr>
            </w:pPr>
          </w:p>
        </w:tc>
        <w:tc>
          <w:tcPr>
            <w:tcW w:w="1276" w:type="dxa"/>
            <w:shd w:val="clear" w:color="auto" w:fill="auto"/>
          </w:tcPr>
          <w:p w14:paraId="2E725950" w14:textId="4C611019" w:rsidR="0058677E" w:rsidRPr="00D52604" w:rsidRDefault="0058677E" w:rsidP="0058677E">
            <w:pPr>
              <w:pStyle w:val="TAN"/>
              <w:ind w:left="0" w:firstLine="0"/>
              <w:rPr>
                <w:ins w:id="5389" w:author="Harada Hiroki" w:date="2020-06-05T01:37:00Z"/>
                <w:rFonts w:asciiTheme="majorHAnsi" w:hAnsiTheme="majorHAnsi" w:cstheme="majorHAnsi"/>
                <w:bCs/>
                <w:szCs w:val="18"/>
                <w:highlight w:val="yellow"/>
                <w:lang w:eastAsia="ja-JP"/>
              </w:rPr>
            </w:pPr>
            <w:ins w:id="5390" w:author="Harada Hiroki" w:date="2020-06-06T02:36:00Z">
              <w:r w:rsidRPr="0058677E">
                <w:rPr>
                  <w:rFonts w:asciiTheme="majorHAnsi" w:hAnsiTheme="majorHAnsi" w:cstheme="majorHAnsi"/>
                  <w:bCs/>
                  <w:szCs w:val="18"/>
                </w:rPr>
                <w:t>Per FS</w:t>
              </w:r>
            </w:ins>
          </w:p>
        </w:tc>
        <w:tc>
          <w:tcPr>
            <w:tcW w:w="992" w:type="dxa"/>
            <w:shd w:val="clear" w:color="auto" w:fill="auto"/>
          </w:tcPr>
          <w:p w14:paraId="73D92F32" w14:textId="7696855F" w:rsidR="0058677E" w:rsidRPr="00D52604" w:rsidRDefault="0058677E" w:rsidP="0058677E">
            <w:pPr>
              <w:pStyle w:val="TAH"/>
              <w:jc w:val="left"/>
              <w:rPr>
                <w:ins w:id="5391" w:author="Harada Hiroki" w:date="2020-06-05T01:37:00Z"/>
                <w:rFonts w:asciiTheme="majorHAnsi" w:hAnsiTheme="majorHAnsi" w:cstheme="majorHAnsi"/>
                <w:b w:val="0"/>
                <w:bCs/>
                <w:szCs w:val="18"/>
                <w:highlight w:val="yellow"/>
              </w:rPr>
            </w:pPr>
            <w:ins w:id="5392" w:author="Harada Hiroki" w:date="2020-06-06T02:36:00Z">
              <w:r w:rsidRPr="0058677E">
                <w:rPr>
                  <w:rFonts w:asciiTheme="majorHAnsi" w:hAnsiTheme="majorHAnsi" w:cstheme="majorHAnsi"/>
                  <w:b w:val="0"/>
                  <w:bCs/>
                  <w:szCs w:val="18"/>
                </w:rPr>
                <w:t>N/A</w:t>
              </w:r>
            </w:ins>
          </w:p>
        </w:tc>
        <w:tc>
          <w:tcPr>
            <w:tcW w:w="993" w:type="dxa"/>
            <w:shd w:val="clear" w:color="auto" w:fill="auto"/>
          </w:tcPr>
          <w:p w14:paraId="6DF488E6" w14:textId="73F8D262" w:rsidR="0058677E" w:rsidRPr="00D52604" w:rsidRDefault="0058677E" w:rsidP="0058677E">
            <w:pPr>
              <w:pStyle w:val="TAH"/>
              <w:jc w:val="left"/>
              <w:rPr>
                <w:ins w:id="5393" w:author="Harada Hiroki" w:date="2020-06-05T01:37:00Z"/>
                <w:rFonts w:asciiTheme="majorHAnsi" w:hAnsiTheme="majorHAnsi" w:cstheme="majorHAnsi"/>
                <w:b w:val="0"/>
                <w:bCs/>
                <w:szCs w:val="18"/>
                <w:highlight w:val="yellow"/>
              </w:rPr>
            </w:pPr>
            <w:ins w:id="5394" w:author="Harada Hiroki" w:date="2020-06-06T02:36:00Z">
              <w:r w:rsidRPr="0058677E">
                <w:rPr>
                  <w:rFonts w:asciiTheme="majorHAnsi" w:hAnsiTheme="majorHAnsi" w:cstheme="majorHAnsi"/>
                  <w:b w:val="0"/>
                  <w:bCs/>
                  <w:szCs w:val="18"/>
                </w:rPr>
                <w:t>N/A</w:t>
              </w:r>
            </w:ins>
          </w:p>
        </w:tc>
        <w:tc>
          <w:tcPr>
            <w:tcW w:w="1842" w:type="dxa"/>
          </w:tcPr>
          <w:p w14:paraId="5934C395" w14:textId="77777777" w:rsidR="0058677E" w:rsidRPr="00D52604" w:rsidRDefault="0058677E" w:rsidP="0058677E">
            <w:pPr>
              <w:pStyle w:val="TAH"/>
              <w:jc w:val="left"/>
              <w:rPr>
                <w:ins w:id="5395" w:author="Harada Hiroki" w:date="2020-06-05T01:37:00Z"/>
                <w:rFonts w:asciiTheme="majorHAnsi" w:hAnsiTheme="majorHAnsi" w:cstheme="majorHAnsi"/>
                <w:b w:val="0"/>
                <w:bCs/>
                <w:szCs w:val="18"/>
              </w:rPr>
            </w:pPr>
          </w:p>
        </w:tc>
        <w:tc>
          <w:tcPr>
            <w:tcW w:w="1843" w:type="dxa"/>
            <w:shd w:val="clear" w:color="auto" w:fill="auto"/>
          </w:tcPr>
          <w:p w14:paraId="584017D9" w14:textId="2C98FCBC" w:rsidR="0058677E" w:rsidRPr="00D52604" w:rsidRDefault="00013EC8" w:rsidP="0058677E">
            <w:pPr>
              <w:pStyle w:val="TAH"/>
              <w:jc w:val="left"/>
              <w:rPr>
                <w:ins w:id="5396" w:author="Harada Hiroki" w:date="2020-06-05T01:37:00Z"/>
                <w:rFonts w:asciiTheme="majorHAnsi" w:eastAsia="SimSun" w:hAnsiTheme="majorHAnsi" w:cstheme="majorHAnsi"/>
                <w:b w:val="0"/>
                <w:bCs/>
                <w:szCs w:val="18"/>
                <w:lang w:eastAsia="zh-CN"/>
              </w:rPr>
            </w:pPr>
            <w:ins w:id="5397"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2DDFCF2D" w14:textId="52651454" w:rsidR="0058677E" w:rsidRPr="00D52604" w:rsidRDefault="0058677E" w:rsidP="0058677E">
            <w:pPr>
              <w:pStyle w:val="TAH"/>
              <w:jc w:val="left"/>
              <w:rPr>
                <w:ins w:id="5398" w:author="Harada Hiroki" w:date="2020-06-05T01:37:00Z"/>
                <w:rFonts w:asciiTheme="majorHAnsi" w:eastAsia="SimSun" w:hAnsiTheme="majorHAnsi" w:cstheme="majorHAnsi"/>
                <w:b w:val="0"/>
                <w:bCs/>
                <w:szCs w:val="18"/>
                <w:lang w:eastAsia="zh-CN"/>
              </w:rPr>
            </w:pPr>
            <w:ins w:id="5399" w:author="Harada Hiroki" w:date="2020-06-05T01:37:00Z">
              <w:r w:rsidRPr="00D52604">
                <w:rPr>
                  <w:rFonts w:asciiTheme="majorHAnsi" w:hAnsiTheme="majorHAnsi" w:cstheme="majorHAnsi"/>
                  <w:b w:val="0"/>
                  <w:bCs/>
                  <w:szCs w:val="18"/>
                </w:rPr>
                <w:t>Optional with capability signalling</w:t>
              </w:r>
            </w:ins>
          </w:p>
        </w:tc>
      </w:tr>
      <w:tr w:rsidR="0058677E" w14:paraId="1BB133EA" w14:textId="77777777" w:rsidTr="00FF4DAF">
        <w:trPr>
          <w:trHeight w:val="20"/>
          <w:ins w:id="5400" w:author="Harada Hiroki" w:date="2020-06-05T01:37:00Z"/>
        </w:trPr>
        <w:tc>
          <w:tcPr>
            <w:tcW w:w="1129" w:type="dxa"/>
            <w:shd w:val="clear" w:color="auto" w:fill="auto"/>
          </w:tcPr>
          <w:p w14:paraId="53E410AC" w14:textId="2E0579B3" w:rsidR="0058677E" w:rsidRPr="006D34C8" w:rsidRDefault="0058677E" w:rsidP="0058677E">
            <w:pPr>
              <w:pStyle w:val="TAH"/>
              <w:jc w:val="left"/>
              <w:rPr>
                <w:ins w:id="5401" w:author="Harada Hiroki" w:date="2020-06-05T01:37:00Z"/>
                <w:b w:val="0"/>
                <w:bCs/>
              </w:rPr>
            </w:pPr>
            <w:ins w:id="5402" w:author="Harada Hiroki" w:date="2020-06-05T01:38:00Z">
              <w:r w:rsidRPr="006D34C8">
                <w:rPr>
                  <w:b w:val="0"/>
                  <w:bCs/>
                </w:rPr>
                <w:t>22. NR Others</w:t>
              </w:r>
            </w:ins>
          </w:p>
        </w:tc>
        <w:tc>
          <w:tcPr>
            <w:tcW w:w="709" w:type="dxa"/>
            <w:shd w:val="clear" w:color="auto" w:fill="auto"/>
          </w:tcPr>
          <w:p w14:paraId="6F607D0F" w14:textId="0AC9CD62" w:rsidR="0058677E" w:rsidRPr="00D52604" w:rsidRDefault="0058677E" w:rsidP="0058677E">
            <w:pPr>
              <w:pStyle w:val="TAH"/>
              <w:jc w:val="left"/>
              <w:rPr>
                <w:ins w:id="5403" w:author="Harada Hiroki" w:date="2020-06-05T01:37:00Z"/>
                <w:rFonts w:asciiTheme="majorHAnsi" w:hAnsiTheme="majorHAnsi" w:cstheme="majorHAnsi"/>
                <w:b w:val="0"/>
                <w:bCs/>
                <w:szCs w:val="18"/>
              </w:rPr>
            </w:pPr>
            <w:ins w:id="5404" w:author="Harada Hiroki" w:date="2020-06-05T01:37:00Z">
              <w:r w:rsidRPr="00D52604">
                <w:rPr>
                  <w:rFonts w:asciiTheme="majorHAnsi" w:hAnsiTheme="majorHAnsi" w:cstheme="majorHAnsi"/>
                  <w:b w:val="0"/>
                  <w:bCs/>
                  <w:szCs w:val="18"/>
                  <w:lang w:eastAsia="zh-CN"/>
                </w:rPr>
                <w:t>22-3h</w:t>
              </w:r>
            </w:ins>
          </w:p>
        </w:tc>
        <w:tc>
          <w:tcPr>
            <w:tcW w:w="1559" w:type="dxa"/>
            <w:shd w:val="clear" w:color="auto" w:fill="auto"/>
          </w:tcPr>
          <w:p w14:paraId="63AA9BD6" w14:textId="7AD8ED88" w:rsidR="0058677E" w:rsidRPr="00D52604" w:rsidRDefault="0058677E" w:rsidP="0058677E">
            <w:pPr>
              <w:pStyle w:val="TAH"/>
              <w:jc w:val="left"/>
              <w:rPr>
                <w:ins w:id="5405" w:author="Harada Hiroki" w:date="2020-06-05T01:37:00Z"/>
                <w:rFonts w:asciiTheme="majorHAnsi" w:hAnsiTheme="majorHAnsi" w:cstheme="majorHAnsi"/>
                <w:b w:val="0"/>
                <w:bCs/>
                <w:szCs w:val="18"/>
              </w:rPr>
            </w:pPr>
            <w:ins w:id="5406" w:author="Harada Hiroki" w:date="2020-06-05T01:37:00Z">
              <w:r w:rsidRPr="00D52604">
                <w:rPr>
                  <w:rFonts w:asciiTheme="majorHAnsi" w:hAnsiTheme="majorHAnsi" w:cstheme="majorHAnsi"/>
                  <w:b w:val="0"/>
                  <w:bCs/>
                  <w:szCs w:val="18"/>
                </w:rPr>
                <w:t>CBG based transmission for DL with up to 4 unicast PDSCHs per slot per CC for different TBs with UE processing time Capability 2</w:t>
              </w:r>
            </w:ins>
          </w:p>
        </w:tc>
        <w:tc>
          <w:tcPr>
            <w:tcW w:w="6370" w:type="dxa"/>
            <w:shd w:val="clear" w:color="auto" w:fill="auto"/>
          </w:tcPr>
          <w:p w14:paraId="23295675" w14:textId="6F1D7ECD" w:rsidR="0058677E" w:rsidRPr="00D52604" w:rsidRDefault="0058677E" w:rsidP="0058677E">
            <w:pPr>
              <w:pStyle w:val="TAL"/>
              <w:rPr>
                <w:ins w:id="5407" w:author="Harada Hiroki" w:date="2020-06-05T01:37:00Z"/>
                <w:rFonts w:asciiTheme="majorHAnsi" w:hAnsiTheme="majorHAnsi" w:cstheme="majorHAnsi"/>
                <w:bCs/>
                <w:szCs w:val="18"/>
              </w:rPr>
            </w:pPr>
            <w:ins w:id="5408" w:author="Harada Hiroki" w:date="2020-06-05T01:37:00Z">
              <w:r w:rsidRPr="00D52604">
                <w:rPr>
                  <w:rFonts w:asciiTheme="majorHAnsi" w:hAnsiTheme="majorHAnsi" w:cstheme="majorHAnsi"/>
                  <w:bCs/>
                  <w:szCs w:val="18"/>
                  <w:lang w:eastAsia="ja-JP"/>
                </w:rPr>
                <w:t>CBG based transmission for DL with up to 4 unicast PDSCHs per slot per CC for different TBs with UE processing time Capability 2</w:t>
              </w:r>
            </w:ins>
          </w:p>
        </w:tc>
        <w:tc>
          <w:tcPr>
            <w:tcW w:w="1277" w:type="dxa"/>
            <w:shd w:val="clear" w:color="auto" w:fill="auto"/>
          </w:tcPr>
          <w:p w14:paraId="03E687B2" w14:textId="5D6FF229" w:rsidR="0058677E" w:rsidRPr="009127AD" w:rsidRDefault="0058677E" w:rsidP="0058677E">
            <w:pPr>
              <w:pStyle w:val="TAH"/>
              <w:jc w:val="left"/>
              <w:rPr>
                <w:ins w:id="5409" w:author="Harada Hiroki" w:date="2020-06-05T01:37:00Z"/>
                <w:rFonts w:asciiTheme="majorHAnsi" w:eastAsia="ＭＳ 明朝" w:hAnsiTheme="majorHAnsi" w:cstheme="majorHAnsi"/>
                <w:b w:val="0"/>
                <w:bCs/>
                <w:szCs w:val="18"/>
              </w:rPr>
            </w:pPr>
          </w:p>
        </w:tc>
        <w:tc>
          <w:tcPr>
            <w:tcW w:w="858" w:type="dxa"/>
            <w:shd w:val="clear" w:color="auto" w:fill="auto"/>
          </w:tcPr>
          <w:p w14:paraId="3DF06C30" w14:textId="7D4D072D" w:rsidR="0058677E" w:rsidRPr="00D52604" w:rsidRDefault="0058677E" w:rsidP="0058677E">
            <w:pPr>
              <w:pStyle w:val="TAH"/>
              <w:jc w:val="left"/>
              <w:rPr>
                <w:ins w:id="5410" w:author="Harada Hiroki" w:date="2020-06-05T01:37:00Z"/>
                <w:rFonts w:asciiTheme="majorHAnsi" w:eastAsia="ＭＳ 明朝" w:hAnsiTheme="majorHAnsi" w:cstheme="majorHAnsi"/>
                <w:b w:val="0"/>
                <w:bCs/>
                <w:iCs/>
                <w:szCs w:val="18"/>
              </w:rPr>
            </w:pPr>
            <w:ins w:id="5411" w:author="Harada Hiroki" w:date="2020-06-05T01:37:00Z">
              <w:r w:rsidRPr="00D52604">
                <w:rPr>
                  <w:rFonts w:asciiTheme="majorHAnsi" w:hAnsiTheme="majorHAnsi" w:cstheme="majorHAnsi"/>
                  <w:b w:val="0"/>
                  <w:bCs/>
                  <w:szCs w:val="18"/>
                  <w:lang w:eastAsia="zh-CN"/>
                </w:rPr>
                <w:t>Yes</w:t>
              </w:r>
            </w:ins>
          </w:p>
        </w:tc>
        <w:tc>
          <w:tcPr>
            <w:tcW w:w="851" w:type="dxa"/>
            <w:shd w:val="clear" w:color="auto" w:fill="auto"/>
          </w:tcPr>
          <w:p w14:paraId="4B7353F0" w14:textId="0F1955C4" w:rsidR="0058677E" w:rsidRPr="00D52604" w:rsidRDefault="0058677E" w:rsidP="0058677E">
            <w:pPr>
              <w:pStyle w:val="TAH"/>
              <w:jc w:val="left"/>
              <w:rPr>
                <w:ins w:id="5412" w:author="Harada Hiroki" w:date="2020-06-05T01:37:00Z"/>
                <w:rFonts w:asciiTheme="majorHAnsi" w:hAnsiTheme="majorHAnsi" w:cstheme="majorHAnsi"/>
                <w:b w:val="0"/>
                <w:bCs/>
                <w:szCs w:val="18"/>
              </w:rPr>
            </w:pPr>
            <w:ins w:id="5413" w:author="Harada Hiroki" w:date="2020-06-05T01:37:00Z">
              <w:r w:rsidRPr="00D52604">
                <w:rPr>
                  <w:rFonts w:asciiTheme="majorHAnsi" w:hAnsiTheme="majorHAnsi" w:cstheme="majorHAnsi"/>
                  <w:b w:val="0"/>
                  <w:bCs/>
                  <w:szCs w:val="18"/>
                </w:rPr>
                <w:t>N/A</w:t>
              </w:r>
            </w:ins>
          </w:p>
        </w:tc>
        <w:tc>
          <w:tcPr>
            <w:tcW w:w="1417" w:type="dxa"/>
          </w:tcPr>
          <w:p w14:paraId="22680A9C" w14:textId="77777777" w:rsidR="0058677E" w:rsidRPr="00D52604" w:rsidRDefault="0058677E" w:rsidP="0058677E">
            <w:pPr>
              <w:pStyle w:val="TAN"/>
              <w:ind w:left="0" w:firstLine="0"/>
              <w:rPr>
                <w:ins w:id="5414" w:author="Harada Hiroki" w:date="2020-06-05T01:37:00Z"/>
                <w:rFonts w:asciiTheme="majorHAnsi" w:hAnsiTheme="majorHAnsi" w:cstheme="majorHAnsi"/>
                <w:bCs/>
                <w:szCs w:val="18"/>
                <w:lang w:eastAsia="ja-JP"/>
              </w:rPr>
            </w:pPr>
          </w:p>
        </w:tc>
        <w:tc>
          <w:tcPr>
            <w:tcW w:w="1276" w:type="dxa"/>
            <w:shd w:val="clear" w:color="auto" w:fill="auto"/>
          </w:tcPr>
          <w:p w14:paraId="0C6BD625" w14:textId="7E0B977B" w:rsidR="0058677E" w:rsidRPr="00D52604" w:rsidRDefault="0058677E" w:rsidP="0058677E">
            <w:pPr>
              <w:pStyle w:val="TAN"/>
              <w:ind w:left="0" w:firstLine="0"/>
              <w:rPr>
                <w:ins w:id="5415" w:author="Harada Hiroki" w:date="2020-06-05T01:37:00Z"/>
                <w:rFonts w:asciiTheme="majorHAnsi" w:hAnsiTheme="majorHAnsi" w:cstheme="majorHAnsi"/>
                <w:bCs/>
                <w:szCs w:val="18"/>
                <w:highlight w:val="yellow"/>
                <w:lang w:eastAsia="ja-JP"/>
              </w:rPr>
            </w:pPr>
            <w:ins w:id="5416" w:author="Harada Hiroki" w:date="2020-06-06T02:36:00Z">
              <w:r w:rsidRPr="0058677E">
                <w:rPr>
                  <w:rFonts w:asciiTheme="majorHAnsi" w:hAnsiTheme="majorHAnsi" w:cstheme="majorHAnsi"/>
                  <w:bCs/>
                  <w:szCs w:val="18"/>
                </w:rPr>
                <w:t>Per FS</w:t>
              </w:r>
            </w:ins>
          </w:p>
        </w:tc>
        <w:tc>
          <w:tcPr>
            <w:tcW w:w="992" w:type="dxa"/>
            <w:shd w:val="clear" w:color="auto" w:fill="auto"/>
          </w:tcPr>
          <w:p w14:paraId="20030A42" w14:textId="4E0C8097" w:rsidR="0058677E" w:rsidRPr="00D52604" w:rsidRDefault="0058677E" w:rsidP="0058677E">
            <w:pPr>
              <w:pStyle w:val="TAH"/>
              <w:jc w:val="left"/>
              <w:rPr>
                <w:ins w:id="5417" w:author="Harada Hiroki" w:date="2020-06-05T01:37:00Z"/>
                <w:rFonts w:asciiTheme="majorHAnsi" w:hAnsiTheme="majorHAnsi" w:cstheme="majorHAnsi"/>
                <w:b w:val="0"/>
                <w:bCs/>
                <w:szCs w:val="18"/>
                <w:highlight w:val="yellow"/>
              </w:rPr>
            </w:pPr>
            <w:ins w:id="5418" w:author="Harada Hiroki" w:date="2020-06-06T02:36:00Z">
              <w:r w:rsidRPr="0058677E">
                <w:rPr>
                  <w:rFonts w:asciiTheme="majorHAnsi" w:hAnsiTheme="majorHAnsi" w:cstheme="majorHAnsi"/>
                  <w:b w:val="0"/>
                  <w:bCs/>
                  <w:szCs w:val="18"/>
                </w:rPr>
                <w:t>N/A</w:t>
              </w:r>
            </w:ins>
          </w:p>
        </w:tc>
        <w:tc>
          <w:tcPr>
            <w:tcW w:w="993" w:type="dxa"/>
            <w:shd w:val="clear" w:color="auto" w:fill="auto"/>
          </w:tcPr>
          <w:p w14:paraId="2FAD3E06" w14:textId="3C100081" w:rsidR="0058677E" w:rsidRPr="00D52604" w:rsidRDefault="0058677E" w:rsidP="0058677E">
            <w:pPr>
              <w:pStyle w:val="TAH"/>
              <w:jc w:val="left"/>
              <w:rPr>
                <w:ins w:id="5419" w:author="Harada Hiroki" w:date="2020-06-05T01:37:00Z"/>
                <w:rFonts w:asciiTheme="majorHAnsi" w:hAnsiTheme="majorHAnsi" w:cstheme="majorHAnsi"/>
                <w:b w:val="0"/>
                <w:bCs/>
                <w:szCs w:val="18"/>
                <w:highlight w:val="yellow"/>
              </w:rPr>
            </w:pPr>
            <w:ins w:id="5420" w:author="Harada Hiroki" w:date="2020-06-06T02:36:00Z">
              <w:r w:rsidRPr="0058677E">
                <w:rPr>
                  <w:rFonts w:asciiTheme="majorHAnsi" w:hAnsiTheme="majorHAnsi" w:cstheme="majorHAnsi"/>
                  <w:b w:val="0"/>
                  <w:bCs/>
                  <w:szCs w:val="18"/>
                </w:rPr>
                <w:t>N/A</w:t>
              </w:r>
            </w:ins>
          </w:p>
        </w:tc>
        <w:tc>
          <w:tcPr>
            <w:tcW w:w="1842" w:type="dxa"/>
          </w:tcPr>
          <w:p w14:paraId="243140ED" w14:textId="77777777" w:rsidR="0058677E" w:rsidRPr="00D52604" w:rsidRDefault="0058677E" w:rsidP="0058677E">
            <w:pPr>
              <w:pStyle w:val="TAH"/>
              <w:jc w:val="left"/>
              <w:rPr>
                <w:ins w:id="5421" w:author="Harada Hiroki" w:date="2020-06-05T01:37:00Z"/>
                <w:rFonts w:asciiTheme="majorHAnsi" w:hAnsiTheme="majorHAnsi" w:cstheme="majorHAnsi"/>
                <w:b w:val="0"/>
                <w:bCs/>
                <w:szCs w:val="18"/>
              </w:rPr>
            </w:pPr>
          </w:p>
        </w:tc>
        <w:tc>
          <w:tcPr>
            <w:tcW w:w="1843" w:type="dxa"/>
            <w:shd w:val="clear" w:color="auto" w:fill="auto"/>
          </w:tcPr>
          <w:p w14:paraId="10948849" w14:textId="2E6331B1" w:rsidR="0058677E" w:rsidRPr="00D52604" w:rsidRDefault="00013EC8" w:rsidP="0058677E">
            <w:pPr>
              <w:pStyle w:val="TAH"/>
              <w:jc w:val="left"/>
              <w:rPr>
                <w:ins w:id="5422" w:author="Harada Hiroki" w:date="2020-06-05T01:37:00Z"/>
                <w:rFonts w:asciiTheme="majorHAnsi" w:eastAsia="SimSun" w:hAnsiTheme="majorHAnsi" w:cstheme="majorHAnsi"/>
                <w:b w:val="0"/>
                <w:bCs/>
                <w:szCs w:val="18"/>
                <w:lang w:eastAsia="zh-CN"/>
              </w:rPr>
            </w:pPr>
            <w:ins w:id="5423"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2D3D173C" w14:textId="0FB2D75E" w:rsidR="0058677E" w:rsidRPr="00D52604" w:rsidRDefault="0058677E" w:rsidP="0058677E">
            <w:pPr>
              <w:pStyle w:val="TAH"/>
              <w:jc w:val="left"/>
              <w:rPr>
                <w:ins w:id="5424" w:author="Harada Hiroki" w:date="2020-06-05T01:37:00Z"/>
                <w:rFonts w:asciiTheme="majorHAnsi" w:eastAsia="SimSun" w:hAnsiTheme="majorHAnsi" w:cstheme="majorHAnsi"/>
                <w:b w:val="0"/>
                <w:bCs/>
                <w:szCs w:val="18"/>
                <w:lang w:eastAsia="zh-CN"/>
              </w:rPr>
            </w:pPr>
            <w:ins w:id="5425" w:author="Harada Hiroki" w:date="2020-06-05T01:37:00Z">
              <w:r w:rsidRPr="00D52604">
                <w:rPr>
                  <w:rFonts w:asciiTheme="majorHAnsi" w:hAnsiTheme="majorHAnsi" w:cstheme="majorHAnsi"/>
                  <w:b w:val="0"/>
                  <w:bCs/>
                  <w:szCs w:val="18"/>
                </w:rPr>
                <w:t>Optional with capability signalling</w:t>
              </w:r>
            </w:ins>
            <w:commentRangeEnd w:id="5322"/>
            <w:r w:rsidR="00CD5FCE">
              <w:rPr>
                <w:rStyle w:val="afc"/>
                <w:rFonts w:ascii="Times New Roman" w:hAnsi="Times New Roman"/>
                <w:b w:val="0"/>
              </w:rPr>
              <w:commentReference w:id="5322"/>
            </w:r>
            <w:r w:rsidR="000C702A">
              <w:rPr>
                <w:rStyle w:val="afc"/>
                <w:rFonts w:ascii="Times New Roman" w:hAnsi="Times New Roman"/>
                <w:b w:val="0"/>
              </w:rPr>
              <w:commentReference w:id="5323"/>
            </w:r>
          </w:p>
        </w:tc>
      </w:tr>
      <w:commentRangeEnd w:id="5323"/>
      <w:tr w:rsidR="0058677E" w14:paraId="7463B765" w14:textId="77777777" w:rsidTr="00FF4DAF">
        <w:trPr>
          <w:trHeight w:val="20"/>
          <w:ins w:id="5426" w:author="Harada Hiroki" w:date="2020-06-05T01:39:00Z"/>
        </w:trPr>
        <w:tc>
          <w:tcPr>
            <w:tcW w:w="1129" w:type="dxa"/>
            <w:shd w:val="clear" w:color="auto" w:fill="auto"/>
          </w:tcPr>
          <w:p w14:paraId="053BE05B" w14:textId="089756C8" w:rsidR="0058677E" w:rsidRPr="006D34C8" w:rsidRDefault="0058677E" w:rsidP="0058677E">
            <w:pPr>
              <w:pStyle w:val="TAH"/>
              <w:jc w:val="left"/>
              <w:rPr>
                <w:ins w:id="5427" w:author="Harada Hiroki" w:date="2020-06-05T01:39:00Z"/>
                <w:b w:val="0"/>
                <w:bCs/>
              </w:rPr>
            </w:pPr>
            <w:ins w:id="5428" w:author="Harada Hiroki" w:date="2020-06-05T01:39:00Z">
              <w:r w:rsidRPr="006D34C8">
                <w:rPr>
                  <w:b w:val="0"/>
                  <w:bCs/>
                </w:rPr>
                <w:lastRenderedPageBreak/>
                <w:t>22. NR Others</w:t>
              </w:r>
            </w:ins>
          </w:p>
        </w:tc>
        <w:tc>
          <w:tcPr>
            <w:tcW w:w="709" w:type="dxa"/>
            <w:shd w:val="clear" w:color="auto" w:fill="auto"/>
          </w:tcPr>
          <w:p w14:paraId="651ABC01" w14:textId="1900F453" w:rsidR="0058677E" w:rsidRPr="00D52604" w:rsidRDefault="0058677E" w:rsidP="0058677E">
            <w:pPr>
              <w:pStyle w:val="TAH"/>
              <w:jc w:val="left"/>
              <w:rPr>
                <w:ins w:id="5429" w:author="Harada Hiroki" w:date="2020-06-05T01:39:00Z"/>
                <w:rFonts w:asciiTheme="majorHAnsi" w:hAnsiTheme="majorHAnsi" w:cstheme="majorHAnsi"/>
                <w:b w:val="0"/>
                <w:bCs/>
                <w:szCs w:val="18"/>
                <w:lang w:eastAsia="zh-CN"/>
              </w:rPr>
            </w:pPr>
            <w:ins w:id="5430" w:author="Harada Hiroki" w:date="2020-06-05T01:39:00Z">
              <w:r w:rsidRPr="00D52604">
                <w:rPr>
                  <w:rFonts w:asciiTheme="majorHAnsi" w:hAnsiTheme="majorHAnsi" w:cstheme="majorHAnsi"/>
                  <w:b w:val="0"/>
                  <w:bCs/>
                  <w:szCs w:val="18"/>
                  <w:lang w:eastAsia="zh-CN"/>
                </w:rPr>
                <w:t>22-4a</w:t>
              </w:r>
            </w:ins>
          </w:p>
        </w:tc>
        <w:tc>
          <w:tcPr>
            <w:tcW w:w="1559" w:type="dxa"/>
            <w:shd w:val="clear" w:color="auto" w:fill="auto"/>
          </w:tcPr>
          <w:p w14:paraId="4DAB4E00" w14:textId="44924C59" w:rsidR="0058677E" w:rsidRPr="00D52604" w:rsidRDefault="0058677E" w:rsidP="0058677E">
            <w:pPr>
              <w:pStyle w:val="TAH"/>
              <w:jc w:val="left"/>
              <w:rPr>
                <w:ins w:id="5431" w:author="Harada Hiroki" w:date="2020-06-05T01:39:00Z"/>
                <w:rFonts w:asciiTheme="majorHAnsi" w:hAnsiTheme="majorHAnsi" w:cstheme="majorHAnsi"/>
                <w:b w:val="0"/>
                <w:bCs/>
                <w:szCs w:val="18"/>
              </w:rPr>
            </w:pPr>
            <w:ins w:id="5432" w:author="Harada Hiroki" w:date="2020-06-05T01:39:00Z">
              <w:r w:rsidRPr="00D52604">
                <w:rPr>
                  <w:rFonts w:asciiTheme="majorHAnsi" w:hAnsiTheme="majorHAnsi" w:cstheme="majorHAnsi"/>
                  <w:b w:val="0"/>
                  <w:bCs/>
                  <w:szCs w:val="18"/>
                </w:rPr>
                <w:t>CBG based transmission for UL with 1 unicast PUSCH per slot per CC with UE processing time Capability 1</w:t>
              </w:r>
            </w:ins>
          </w:p>
        </w:tc>
        <w:tc>
          <w:tcPr>
            <w:tcW w:w="6370" w:type="dxa"/>
            <w:shd w:val="clear" w:color="auto" w:fill="auto"/>
          </w:tcPr>
          <w:p w14:paraId="3FDC3575" w14:textId="1E7E4FB0" w:rsidR="0058677E" w:rsidRPr="00D52604" w:rsidRDefault="0058677E" w:rsidP="0058677E">
            <w:pPr>
              <w:pStyle w:val="TAL"/>
              <w:rPr>
                <w:ins w:id="5433" w:author="Harada Hiroki" w:date="2020-06-05T01:39:00Z"/>
                <w:rFonts w:asciiTheme="majorHAnsi" w:hAnsiTheme="majorHAnsi" w:cstheme="majorHAnsi"/>
                <w:bCs/>
                <w:szCs w:val="18"/>
                <w:lang w:eastAsia="ja-JP"/>
              </w:rPr>
            </w:pPr>
            <w:ins w:id="5434" w:author="Harada Hiroki" w:date="2020-06-05T01:39:00Z">
              <w:r w:rsidRPr="00D52604">
                <w:rPr>
                  <w:rFonts w:asciiTheme="majorHAnsi" w:hAnsiTheme="majorHAnsi" w:cstheme="majorHAnsi"/>
                  <w:bCs/>
                  <w:szCs w:val="18"/>
                  <w:lang w:eastAsia="ja-JP"/>
                </w:rPr>
                <w:t>CBG based transmission for UL with 1 unicast PUSCH per slot per CC with UE processing time Capability 1</w:t>
              </w:r>
            </w:ins>
          </w:p>
        </w:tc>
        <w:tc>
          <w:tcPr>
            <w:tcW w:w="1277" w:type="dxa"/>
            <w:shd w:val="clear" w:color="auto" w:fill="auto"/>
          </w:tcPr>
          <w:p w14:paraId="7DFBB313" w14:textId="65B80119" w:rsidR="0058677E" w:rsidRPr="009127AD" w:rsidRDefault="0058677E" w:rsidP="0058677E">
            <w:pPr>
              <w:pStyle w:val="TAH"/>
              <w:jc w:val="left"/>
              <w:rPr>
                <w:ins w:id="5435" w:author="Harada Hiroki" w:date="2020-06-05T01:39:00Z"/>
                <w:rFonts w:asciiTheme="majorHAnsi" w:hAnsiTheme="majorHAnsi" w:cstheme="majorHAnsi"/>
                <w:b w:val="0"/>
                <w:bCs/>
                <w:szCs w:val="18"/>
              </w:rPr>
            </w:pPr>
          </w:p>
        </w:tc>
        <w:tc>
          <w:tcPr>
            <w:tcW w:w="858" w:type="dxa"/>
            <w:shd w:val="clear" w:color="auto" w:fill="auto"/>
          </w:tcPr>
          <w:p w14:paraId="3C11DD7C" w14:textId="2B3618C0" w:rsidR="0058677E" w:rsidRPr="00D52604" w:rsidRDefault="0058677E" w:rsidP="0058677E">
            <w:pPr>
              <w:pStyle w:val="TAH"/>
              <w:jc w:val="left"/>
              <w:rPr>
                <w:ins w:id="5436" w:author="Harada Hiroki" w:date="2020-06-05T01:39:00Z"/>
                <w:rFonts w:asciiTheme="majorHAnsi" w:hAnsiTheme="majorHAnsi" w:cstheme="majorHAnsi"/>
                <w:b w:val="0"/>
                <w:bCs/>
                <w:szCs w:val="18"/>
                <w:lang w:eastAsia="zh-CN"/>
              </w:rPr>
            </w:pPr>
            <w:ins w:id="5437"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146AA203" w14:textId="55605172" w:rsidR="0058677E" w:rsidRPr="00D52604" w:rsidRDefault="0058677E" w:rsidP="0058677E">
            <w:pPr>
              <w:pStyle w:val="TAH"/>
              <w:jc w:val="left"/>
              <w:rPr>
                <w:ins w:id="5438" w:author="Harada Hiroki" w:date="2020-06-05T01:39:00Z"/>
                <w:rFonts w:asciiTheme="majorHAnsi" w:hAnsiTheme="majorHAnsi" w:cstheme="majorHAnsi"/>
                <w:b w:val="0"/>
                <w:bCs/>
                <w:szCs w:val="18"/>
              </w:rPr>
            </w:pPr>
            <w:ins w:id="5439" w:author="Harada Hiroki" w:date="2020-06-05T01:39:00Z">
              <w:r w:rsidRPr="00D52604">
                <w:rPr>
                  <w:rFonts w:asciiTheme="majorHAnsi" w:hAnsiTheme="majorHAnsi" w:cstheme="majorHAnsi"/>
                  <w:b w:val="0"/>
                  <w:bCs/>
                  <w:szCs w:val="18"/>
                </w:rPr>
                <w:t>N/A</w:t>
              </w:r>
            </w:ins>
          </w:p>
        </w:tc>
        <w:tc>
          <w:tcPr>
            <w:tcW w:w="1417" w:type="dxa"/>
          </w:tcPr>
          <w:p w14:paraId="59D5F6E6" w14:textId="77777777" w:rsidR="0058677E" w:rsidRPr="00D52604" w:rsidRDefault="0058677E" w:rsidP="0058677E">
            <w:pPr>
              <w:pStyle w:val="TAN"/>
              <w:ind w:left="0" w:firstLine="0"/>
              <w:rPr>
                <w:ins w:id="5440" w:author="Harada Hiroki" w:date="2020-06-05T01:39:00Z"/>
                <w:rFonts w:asciiTheme="majorHAnsi" w:hAnsiTheme="majorHAnsi" w:cstheme="majorHAnsi"/>
                <w:bCs/>
                <w:szCs w:val="18"/>
                <w:lang w:eastAsia="ja-JP"/>
              </w:rPr>
            </w:pPr>
          </w:p>
        </w:tc>
        <w:tc>
          <w:tcPr>
            <w:tcW w:w="1276" w:type="dxa"/>
            <w:shd w:val="clear" w:color="auto" w:fill="auto"/>
          </w:tcPr>
          <w:p w14:paraId="006DBD09" w14:textId="5CEB3C9E" w:rsidR="0058677E" w:rsidRPr="00D52604" w:rsidRDefault="0058677E" w:rsidP="0058677E">
            <w:pPr>
              <w:pStyle w:val="TAN"/>
              <w:ind w:left="0" w:firstLine="0"/>
              <w:rPr>
                <w:ins w:id="5441" w:author="Harada Hiroki" w:date="2020-06-05T01:39:00Z"/>
                <w:rFonts w:asciiTheme="majorHAnsi" w:hAnsiTheme="majorHAnsi" w:cstheme="majorHAnsi"/>
                <w:bCs/>
                <w:szCs w:val="18"/>
                <w:highlight w:val="yellow"/>
              </w:rPr>
            </w:pPr>
            <w:ins w:id="5442" w:author="Harada Hiroki" w:date="2020-06-06T02:36:00Z">
              <w:r w:rsidRPr="0058677E">
                <w:rPr>
                  <w:rFonts w:asciiTheme="majorHAnsi" w:hAnsiTheme="majorHAnsi" w:cstheme="majorHAnsi"/>
                  <w:bCs/>
                  <w:szCs w:val="18"/>
                </w:rPr>
                <w:t>Per FS</w:t>
              </w:r>
            </w:ins>
          </w:p>
        </w:tc>
        <w:tc>
          <w:tcPr>
            <w:tcW w:w="992" w:type="dxa"/>
            <w:shd w:val="clear" w:color="auto" w:fill="auto"/>
          </w:tcPr>
          <w:p w14:paraId="0CF9AFD4" w14:textId="4ABE962A" w:rsidR="0058677E" w:rsidRPr="00D52604" w:rsidRDefault="0058677E" w:rsidP="0058677E">
            <w:pPr>
              <w:pStyle w:val="TAH"/>
              <w:jc w:val="left"/>
              <w:rPr>
                <w:ins w:id="5443" w:author="Harada Hiroki" w:date="2020-06-05T01:39:00Z"/>
                <w:rFonts w:asciiTheme="majorHAnsi" w:hAnsiTheme="majorHAnsi" w:cstheme="majorHAnsi"/>
                <w:b w:val="0"/>
                <w:bCs/>
                <w:szCs w:val="18"/>
                <w:highlight w:val="yellow"/>
              </w:rPr>
            </w:pPr>
            <w:ins w:id="5444" w:author="Harada Hiroki" w:date="2020-06-06T02:36:00Z">
              <w:r w:rsidRPr="0058677E">
                <w:rPr>
                  <w:rFonts w:asciiTheme="majorHAnsi" w:hAnsiTheme="majorHAnsi" w:cstheme="majorHAnsi"/>
                  <w:b w:val="0"/>
                  <w:bCs/>
                  <w:szCs w:val="18"/>
                </w:rPr>
                <w:t>N/A</w:t>
              </w:r>
            </w:ins>
          </w:p>
        </w:tc>
        <w:tc>
          <w:tcPr>
            <w:tcW w:w="993" w:type="dxa"/>
            <w:shd w:val="clear" w:color="auto" w:fill="auto"/>
          </w:tcPr>
          <w:p w14:paraId="61DB1C46" w14:textId="1624306C" w:rsidR="0058677E" w:rsidRPr="00D52604" w:rsidRDefault="0058677E" w:rsidP="0058677E">
            <w:pPr>
              <w:pStyle w:val="TAH"/>
              <w:jc w:val="left"/>
              <w:rPr>
                <w:ins w:id="5445" w:author="Harada Hiroki" w:date="2020-06-05T01:39:00Z"/>
                <w:rFonts w:asciiTheme="majorHAnsi" w:hAnsiTheme="majorHAnsi" w:cstheme="majorHAnsi"/>
                <w:b w:val="0"/>
                <w:bCs/>
                <w:szCs w:val="18"/>
                <w:highlight w:val="yellow"/>
              </w:rPr>
            </w:pPr>
            <w:ins w:id="5446" w:author="Harada Hiroki" w:date="2020-06-06T02:36:00Z">
              <w:r w:rsidRPr="0058677E">
                <w:rPr>
                  <w:rFonts w:asciiTheme="majorHAnsi" w:hAnsiTheme="majorHAnsi" w:cstheme="majorHAnsi"/>
                  <w:b w:val="0"/>
                  <w:bCs/>
                  <w:szCs w:val="18"/>
                </w:rPr>
                <w:t>N/A</w:t>
              </w:r>
            </w:ins>
          </w:p>
        </w:tc>
        <w:tc>
          <w:tcPr>
            <w:tcW w:w="1842" w:type="dxa"/>
          </w:tcPr>
          <w:p w14:paraId="2DD8A0FB" w14:textId="77777777" w:rsidR="0058677E" w:rsidRPr="00D52604" w:rsidRDefault="0058677E" w:rsidP="0058677E">
            <w:pPr>
              <w:pStyle w:val="TAH"/>
              <w:jc w:val="left"/>
              <w:rPr>
                <w:ins w:id="5447" w:author="Harada Hiroki" w:date="2020-06-05T01:39:00Z"/>
                <w:rFonts w:asciiTheme="majorHAnsi" w:hAnsiTheme="majorHAnsi" w:cstheme="majorHAnsi"/>
                <w:b w:val="0"/>
                <w:bCs/>
                <w:szCs w:val="18"/>
              </w:rPr>
            </w:pPr>
          </w:p>
        </w:tc>
        <w:tc>
          <w:tcPr>
            <w:tcW w:w="1843" w:type="dxa"/>
            <w:shd w:val="clear" w:color="auto" w:fill="auto"/>
          </w:tcPr>
          <w:p w14:paraId="6AA47C6C" w14:textId="2B0656D0" w:rsidR="0058677E" w:rsidRPr="00D52604" w:rsidRDefault="00013EC8" w:rsidP="0058677E">
            <w:pPr>
              <w:pStyle w:val="TAH"/>
              <w:jc w:val="left"/>
              <w:rPr>
                <w:ins w:id="5448" w:author="Harada Hiroki" w:date="2020-06-05T01:39:00Z"/>
                <w:rFonts w:asciiTheme="majorHAnsi" w:eastAsia="SimSun" w:hAnsiTheme="majorHAnsi" w:cstheme="majorHAnsi"/>
                <w:b w:val="0"/>
                <w:bCs/>
                <w:szCs w:val="18"/>
                <w:lang w:eastAsia="zh-CN"/>
              </w:rPr>
            </w:pPr>
            <w:ins w:id="5449"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434620C3" w14:textId="5E1775A9" w:rsidR="0058677E" w:rsidRPr="00D52604" w:rsidRDefault="0058677E" w:rsidP="0058677E">
            <w:pPr>
              <w:pStyle w:val="TAH"/>
              <w:jc w:val="left"/>
              <w:rPr>
                <w:ins w:id="5450" w:author="Harada Hiroki" w:date="2020-06-05T01:39:00Z"/>
                <w:rFonts w:asciiTheme="majorHAnsi" w:hAnsiTheme="majorHAnsi" w:cstheme="majorHAnsi"/>
                <w:b w:val="0"/>
                <w:bCs/>
                <w:szCs w:val="18"/>
              </w:rPr>
            </w:pPr>
            <w:ins w:id="5451" w:author="Harada Hiroki" w:date="2020-06-05T01:39:00Z">
              <w:r w:rsidRPr="00D52604">
                <w:rPr>
                  <w:rFonts w:asciiTheme="majorHAnsi" w:hAnsiTheme="majorHAnsi" w:cstheme="majorHAnsi"/>
                  <w:b w:val="0"/>
                  <w:bCs/>
                  <w:szCs w:val="18"/>
                </w:rPr>
                <w:t>Optional with capability signalling</w:t>
              </w:r>
            </w:ins>
          </w:p>
        </w:tc>
      </w:tr>
      <w:tr w:rsidR="0058677E" w14:paraId="63A99F16" w14:textId="77777777" w:rsidTr="00FF4DAF">
        <w:trPr>
          <w:trHeight w:val="20"/>
          <w:ins w:id="5452" w:author="Harada Hiroki" w:date="2020-06-05T01:38:00Z"/>
        </w:trPr>
        <w:tc>
          <w:tcPr>
            <w:tcW w:w="1129" w:type="dxa"/>
            <w:shd w:val="clear" w:color="auto" w:fill="auto"/>
          </w:tcPr>
          <w:p w14:paraId="16A50786" w14:textId="4426403D" w:rsidR="0058677E" w:rsidRPr="006D34C8" w:rsidRDefault="0058677E" w:rsidP="0058677E">
            <w:pPr>
              <w:pStyle w:val="TAH"/>
              <w:jc w:val="left"/>
              <w:rPr>
                <w:ins w:id="5453" w:author="Harada Hiroki" w:date="2020-06-05T01:38:00Z"/>
                <w:b w:val="0"/>
                <w:bCs/>
              </w:rPr>
            </w:pPr>
            <w:ins w:id="5454" w:author="Harada Hiroki" w:date="2020-06-05T01:39:00Z">
              <w:r w:rsidRPr="006D34C8">
                <w:rPr>
                  <w:b w:val="0"/>
                  <w:bCs/>
                </w:rPr>
                <w:t>22. NR Others</w:t>
              </w:r>
            </w:ins>
          </w:p>
        </w:tc>
        <w:tc>
          <w:tcPr>
            <w:tcW w:w="709" w:type="dxa"/>
            <w:shd w:val="clear" w:color="auto" w:fill="auto"/>
          </w:tcPr>
          <w:p w14:paraId="541E5C72" w14:textId="4509CB4E" w:rsidR="0058677E" w:rsidRPr="00D52604" w:rsidRDefault="0058677E" w:rsidP="0058677E">
            <w:pPr>
              <w:pStyle w:val="TAH"/>
              <w:jc w:val="left"/>
              <w:rPr>
                <w:ins w:id="5455" w:author="Harada Hiroki" w:date="2020-06-05T01:38:00Z"/>
                <w:rFonts w:asciiTheme="majorHAnsi" w:hAnsiTheme="majorHAnsi" w:cstheme="majorHAnsi"/>
                <w:b w:val="0"/>
                <w:bCs/>
                <w:szCs w:val="18"/>
                <w:lang w:eastAsia="zh-CN"/>
              </w:rPr>
            </w:pPr>
            <w:ins w:id="5456" w:author="Harada Hiroki" w:date="2020-06-05T01:39:00Z">
              <w:r w:rsidRPr="00D52604">
                <w:rPr>
                  <w:rFonts w:asciiTheme="majorHAnsi" w:hAnsiTheme="majorHAnsi" w:cstheme="majorHAnsi"/>
                  <w:b w:val="0"/>
                  <w:bCs/>
                  <w:szCs w:val="18"/>
                  <w:lang w:eastAsia="zh-CN"/>
                </w:rPr>
                <w:t>22-4b</w:t>
              </w:r>
            </w:ins>
          </w:p>
        </w:tc>
        <w:tc>
          <w:tcPr>
            <w:tcW w:w="1559" w:type="dxa"/>
            <w:shd w:val="clear" w:color="auto" w:fill="auto"/>
          </w:tcPr>
          <w:p w14:paraId="2BCD672B" w14:textId="23C9534B" w:rsidR="0058677E" w:rsidRPr="00D52604" w:rsidRDefault="0058677E" w:rsidP="0058677E">
            <w:pPr>
              <w:pStyle w:val="TAH"/>
              <w:jc w:val="left"/>
              <w:rPr>
                <w:ins w:id="5457" w:author="Harada Hiroki" w:date="2020-06-05T01:38:00Z"/>
                <w:rFonts w:asciiTheme="majorHAnsi" w:hAnsiTheme="majorHAnsi" w:cstheme="majorHAnsi"/>
                <w:b w:val="0"/>
                <w:bCs/>
                <w:szCs w:val="18"/>
              </w:rPr>
            </w:pPr>
            <w:ins w:id="5458" w:author="Harada Hiroki" w:date="2020-06-05T01:39:00Z">
              <w:r w:rsidRPr="00D52604">
                <w:rPr>
                  <w:rFonts w:asciiTheme="majorHAnsi" w:hAnsiTheme="majorHAnsi" w:cstheme="majorHAnsi"/>
                  <w:b w:val="0"/>
                  <w:bCs/>
                  <w:szCs w:val="18"/>
                </w:rPr>
                <w:t>CBG based transmission for UL with up to 2 unicast PUSCHs per slot per CC for different TBs with UE processing time Capability 1</w:t>
              </w:r>
            </w:ins>
          </w:p>
        </w:tc>
        <w:tc>
          <w:tcPr>
            <w:tcW w:w="6370" w:type="dxa"/>
            <w:shd w:val="clear" w:color="auto" w:fill="auto"/>
          </w:tcPr>
          <w:p w14:paraId="01FBA9BA" w14:textId="7D8D238F" w:rsidR="0058677E" w:rsidRPr="00D52604" w:rsidRDefault="0058677E" w:rsidP="0058677E">
            <w:pPr>
              <w:pStyle w:val="TAL"/>
              <w:rPr>
                <w:ins w:id="5459" w:author="Harada Hiroki" w:date="2020-06-05T01:38:00Z"/>
                <w:rFonts w:asciiTheme="majorHAnsi" w:hAnsiTheme="majorHAnsi" w:cstheme="majorHAnsi"/>
                <w:bCs/>
                <w:szCs w:val="18"/>
                <w:lang w:eastAsia="ja-JP"/>
              </w:rPr>
            </w:pPr>
            <w:ins w:id="5460" w:author="Harada Hiroki" w:date="2020-06-05T01:39:00Z">
              <w:r w:rsidRPr="00D52604">
                <w:rPr>
                  <w:rFonts w:asciiTheme="majorHAnsi" w:hAnsiTheme="majorHAnsi" w:cstheme="majorHAnsi"/>
                  <w:bCs/>
                  <w:szCs w:val="18"/>
                  <w:lang w:eastAsia="ja-JP"/>
                </w:rPr>
                <w:t>CBG based transmission for UL with up to 2 unicast PUSCHs per slot per CC for different TBs with UE processing time Capability 1</w:t>
              </w:r>
            </w:ins>
          </w:p>
        </w:tc>
        <w:tc>
          <w:tcPr>
            <w:tcW w:w="1277" w:type="dxa"/>
            <w:shd w:val="clear" w:color="auto" w:fill="auto"/>
          </w:tcPr>
          <w:p w14:paraId="2EAAF487" w14:textId="2AAA0668" w:rsidR="0058677E" w:rsidRPr="009127AD" w:rsidRDefault="0058677E" w:rsidP="0058677E">
            <w:pPr>
              <w:pStyle w:val="TAH"/>
              <w:jc w:val="left"/>
              <w:rPr>
                <w:ins w:id="5461" w:author="Harada Hiroki" w:date="2020-06-05T01:38:00Z"/>
                <w:rFonts w:asciiTheme="majorHAnsi" w:hAnsiTheme="majorHAnsi" w:cstheme="majorHAnsi"/>
                <w:b w:val="0"/>
                <w:bCs/>
                <w:szCs w:val="18"/>
              </w:rPr>
            </w:pPr>
          </w:p>
        </w:tc>
        <w:tc>
          <w:tcPr>
            <w:tcW w:w="858" w:type="dxa"/>
            <w:shd w:val="clear" w:color="auto" w:fill="auto"/>
          </w:tcPr>
          <w:p w14:paraId="6F739C1C" w14:textId="739C1CDA" w:rsidR="0058677E" w:rsidRPr="00D52604" w:rsidRDefault="0058677E" w:rsidP="0058677E">
            <w:pPr>
              <w:pStyle w:val="TAH"/>
              <w:jc w:val="left"/>
              <w:rPr>
                <w:ins w:id="5462" w:author="Harada Hiroki" w:date="2020-06-05T01:38:00Z"/>
                <w:rFonts w:asciiTheme="majorHAnsi" w:hAnsiTheme="majorHAnsi" w:cstheme="majorHAnsi"/>
                <w:b w:val="0"/>
                <w:bCs/>
                <w:szCs w:val="18"/>
                <w:lang w:eastAsia="zh-CN"/>
              </w:rPr>
            </w:pPr>
            <w:ins w:id="5463"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4138D070" w14:textId="470BBA40" w:rsidR="0058677E" w:rsidRPr="00D52604" w:rsidRDefault="0058677E" w:rsidP="0058677E">
            <w:pPr>
              <w:pStyle w:val="TAH"/>
              <w:jc w:val="left"/>
              <w:rPr>
                <w:ins w:id="5464" w:author="Harada Hiroki" w:date="2020-06-05T01:38:00Z"/>
                <w:rFonts w:asciiTheme="majorHAnsi" w:hAnsiTheme="majorHAnsi" w:cstheme="majorHAnsi"/>
                <w:b w:val="0"/>
                <w:bCs/>
                <w:szCs w:val="18"/>
              </w:rPr>
            </w:pPr>
            <w:ins w:id="5465" w:author="Harada Hiroki" w:date="2020-06-05T01:39:00Z">
              <w:r w:rsidRPr="00D52604">
                <w:rPr>
                  <w:rFonts w:asciiTheme="majorHAnsi" w:hAnsiTheme="majorHAnsi" w:cstheme="majorHAnsi"/>
                  <w:b w:val="0"/>
                  <w:bCs/>
                  <w:szCs w:val="18"/>
                </w:rPr>
                <w:t>N/A</w:t>
              </w:r>
            </w:ins>
          </w:p>
        </w:tc>
        <w:tc>
          <w:tcPr>
            <w:tcW w:w="1417" w:type="dxa"/>
          </w:tcPr>
          <w:p w14:paraId="3BA132AD" w14:textId="77777777" w:rsidR="0058677E" w:rsidRPr="00D52604" w:rsidRDefault="0058677E" w:rsidP="0058677E">
            <w:pPr>
              <w:pStyle w:val="TAN"/>
              <w:ind w:left="0" w:firstLine="0"/>
              <w:rPr>
                <w:ins w:id="5466" w:author="Harada Hiroki" w:date="2020-06-05T01:38:00Z"/>
                <w:rFonts w:asciiTheme="majorHAnsi" w:hAnsiTheme="majorHAnsi" w:cstheme="majorHAnsi"/>
                <w:bCs/>
                <w:szCs w:val="18"/>
                <w:lang w:eastAsia="ja-JP"/>
              </w:rPr>
            </w:pPr>
          </w:p>
        </w:tc>
        <w:tc>
          <w:tcPr>
            <w:tcW w:w="1276" w:type="dxa"/>
            <w:shd w:val="clear" w:color="auto" w:fill="auto"/>
          </w:tcPr>
          <w:p w14:paraId="3221F675" w14:textId="291CF581" w:rsidR="0058677E" w:rsidRPr="00D52604" w:rsidRDefault="0058677E" w:rsidP="0058677E">
            <w:pPr>
              <w:pStyle w:val="TAN"/>
              <w:ind w:left="0" w:firstLine="0"/>
              <w:rPr>
                <w:ins w:id="5467" w:author="Harada Hiroki" w:date="2020-06-05T01:38:00Z"/>
                <w:rFonts w:asciiTheme="majorHAnsi" w:hAnsiTheme="majorHAnsi" w:cstheme="majorHAnsi"/>
                <w:bCs/>
                <w:szCs w:val="18"/>
                <w:highlight w:val="yellow"/>
              </w:rPr>
            </w:pPr>
            <w:ins w:id="5468" w:author="Harada Hiroki" w:date="2020-06-06T02:36:00Z">
              <w:r w:rsidRPr="0058677E">
                <w:rPr>
                  <w:rFonts w:asciiTheme="majorHAnsi" w:hAnsiTheme="majorHAnsi" w:cstheme="majorHAnsi"/>
                  <w:bCs/>
                  <w:szCs w:val="18"/>
                </w:rPr>
                <w:t>Per FS</w:t>
              </w:r>
            </w:ins>
          </w:p>
        </w:tc>
        <w:tc>
          <w:tcPr>
            <w:tcW w:w="992" w:type="dxa"/>
            <w:shd w:val="clear" w:color="auto" w:fill="auto"/>
          </w:tcPr>
          <w:p w14:paraId="5BF8B7A6" w14:textId="2F0ACC6B" w:rsidR="0058677E" w:rsidRPr="00D52604" w:rsidRDefault="0058677E" w:rsidP="0058677E">
            <w:pPr>
              <w:pStyle w:val="TAH"/>
              <w:jc w:val="left"/>
              <w:rPr>
                <w:ins w:id="5469" w:author="Harada Hiroki" w:date="2020-06-05T01:38:00Z"/>
                <w:rFonts w:asciiTheme="majorHAnsi" w:hAnsiTheme="majorHAnsi" w:cstheme="majorHAnsi"/>
                <w:b w:val="0"/>
                <w:bCs/>
                <w:szCs w:val="18"/>
                <w:highlight w:val="yellow"/>
              </w:rPr>
            </w:pPr>
            <w:ins w:id="5470" w:author="Harada Hiroki" w:date="2020-06-06T02:36:00Z">
              <w:r w:rsidRPr="0058677E">
                <w:rPr>
                  <w:rFonts w:asciiTheme="majorHAnsi" w:hAnsiTheme="majorHAnsi" w:cstheme="majorHAnsi"/>
                  <w:b w:val="0"/>
                  <w:bCs/>
                  <w:szCs w:val="18"/>
                </w:rPr>
                <w:t>N/A</w:t>
              </w:r>
            </w:ins>
          </w:p>
        </w:tc>
        <w:tc>
          <w:tcPr>
            <w:tcW w:w="993" w:type="dxa"/>
            <w:shd w:val="clear" w:color="auto" w:fill="auto"/>
          </w:tcPr>
          <w:p w14:paraId="6FAA50A4" w14:textId="59C7039C" w:rsidR="0058677E" w:rsidRPr="00D52604" w:rsidRDefault="0058677E" w:rsidP="0058677E">
            <w:pPr>
              <w:pStyle w:val="TAH"/>
              <w:jc w:val="left"/>
              <w:rPr>
                <w:ins w:id="5471" w:author="Harada Hiroki" w:date="2020-06-05T01:38:00Z"/>
                <w:rFonts w:asciiTheme="majorHAnsi" w:hAnsiTheme="majorHAnsi" w:cstheme="majorHAnsi"/>
                <w:b w:val="0"/>
                <w:bCs/>
                <w:szCs w:val="18"/>
                <w:highlight w:val="yellow"/>
              </w:rPr>
            </w:pPr>
            <w:ins w:id="5472" w:author="Harada Hiroki" w:date="2020-06-06T02:36:00Z">
              <w:r w:rsidRPr="0058677E">
                <w:rPr>
                  <w:rFonts w:asciiTheme="majorHAnsi" w:hAnsiTheme="majorHAnsi" w:cstheme="majorHAnsi"/>
                  <w:b w:val="0"/>
                  <w:bCs/>
                  <w:szCs w:val="18"/>
                </w:rPr>
                <w:t>N/A</w:t>
              </w:r>
            </w:ins>
          </w:p>
        </w:tc>
        <w:tc>
          <w:tcPr>
            <w:tcW w:w="1842" w:type="dxa"/>
          </w:tcPr>
          <w:p w14:paraId="73E48EA6" w14:textId="77777777" w:rsidR="0058677E" w:rsidRPr="00D52604" w:rsidRDefault="0058677E" w:rsidP="0058677E">
            <w:pPr>
              <w:pStyle w:val="TAH"/>
              <w:jc w:val="left"/>
              <w:rPr>
                <w:ins w:id="5473" w:author="Harada Hiroki" w:date="2020-06-05T01:38:00Z"/>
                <w:rFonts w:asciiTheme="majorHAnsi" w:hAnsiTheme="majorHAnsi" w:cstheme="majorHAnsi"/>
                <w:b w:val="0"/>
                <w:bCs/>
                <w:szCs w:val="18"/>
              </w:rPr>
            </w:pPr>
          </w:p>
        </w:tc>
        <w:tc>
          <w:tcPr>
            <w:tcW w:w="1843" w:type="dxa"/>
            <w:shd w:val="clear" w:color="auto" w:fill="auto"/>
          </w:tcPr>
          <w:p w14:paraId="224165E0" w14:textId="3C043E0A" w:rsidR="0058677E" w:rsidRPr="00D52604" w:rsidRDefault="00013EC8" w:rsidP="0058677E">
            <w:pPr>
              <w:pStyle w:val="TAH"/>
              <w:jc w:val="left"/>
              <w:rPr>
                <w:ins w:id="5474" w:author="Harada Hiroki" w:date="2020-06-05T01:38:00Z"/>
                <w:rFonts w:asciiTheme="majorHAnsi" w:eastAsia="SimSun" w:hAnsiTheme="majorHAnsi" w:cstheme="majorHAnsi"/>
                <w:b w:val="0"/>
                <w:bCs/>
                <w:szCs w:val="18"/>
                <w:lang w:eastAsia="zh-CN"/>
              </w:rPr>
            </w:pPr>
            <w:ins w:id="5475"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41EE07AF" w14:textId="089A90EB" w:rsidR="0058677E" w:rsidRPr="00D52604" w:rsidRDefault="0058677E" w:rsidP="0058677E">
            <w:pPr>
              <w:pStyle w:val="TAH"/>
              <w:jc w:val="left"/>
              <w:rPr>
                <w:ins w:id="5476" w:author="Harada Hiroki" w:date="2020-06-05T01:38:00Z"/>
                <w:rFonts w:asciiTheme="majorHAnsi" w:hAnsiTheme="majorHAnsi" w:cstheme="majorHAnsi"/>
                <w:b w:val="0"/>
                <w:bCs/>
                <w:szCs w:val="18"/>
              </w:rPr>
            </w:pPr>
            <w:ins w:id="5477" w:author="Harada Hiroki" w:date="2020-06-05T01:39:00Z">
              <w:r w:rsidRPr="00D52604">
                <w:rPr>
                  <w:rFonts w:asciiTheme="majorHAnsi" w:hAnsiTheme="majorHAnsi" w:cstheme="majorHAnsi"/>
                  <w:b w:val="0"/>
                  <w:bCs/>
                  <w:szCs w:val="18"/>
                </w:rPr>
                <w:t>Optional with capability signalling</w:t>
              </w:r>
            </w:ins>
          </w:p>
        </w:tc>
      </w:tr>
      <w:tr w:rsidR="0058677E" w14:paraId="2B057DC4" w14:textId="77777777" w:rsidTr="00FF4DAF">
        <w:trPr>
          <w:trHeight w:val="20"/>
          <w:ins w:id="5478" w:author="Harada Hiroki" w:date="2020-06-05T01:38:00Z"/>
        </w:trPr>
        <w:tc>
          <w:tcPr>
            <w:tcW w:w="1129" w:type="dxa"/>
            <w:shd w:val="clear" w:color="auto" w:fill="auto"/>
          </w:tcPr>
          <w:p w14:paraId="12ED9194" w14:textId="35ABBD30" w:rsidR="0058677E" w:rsidRPr="006D34C8" w:rsidRDefault="0058677E" w:rsidP="0058677E">
            <w:pPr>
              <w:pStyle w:val="TAH"/>
              <w:jc w:val="left"/>
              <w:rPr>
                <w:ins w:id="5479" w:author="Harada Hiroki" w:date="2020-06-05T01:38:00Z"/>
                <w:b w:val="0"/>
                <w:bCs/>
              </w:rPr>
            </w:pPr>
            <w:ins w:id="5480" w:author="Harada Hiroki" w:date="2020-06-05T01:39:00Z">
              <w:r w:rsidRPr="006D34C8">
                <w:rPr>
                  <w:b w:val="0"/>
                  <w:bCs/>
                </w:rPr>
                <w:t>22. NR Others</w:t>
              </w:r>
            </w:ins>
          </w:p>
        </w:tc>
        <w:tc>
          <w:tcPr>
            <w:tcW w:w="709" w:type="dxa"/>
            <w:shd w:val="clear" w:color="auto" w:fill="auto"/>
          </w:tcPr>
          <w:p w14:paraId="3EF696B5" w14:textId="2CB62A70" w:rsidR="0058677E" w:rsidRPr="00D52604" w:rsidRDefault="0058677E" w:rsidP="0058677E">
            <w:pPr>
              <w:pStyle w:val="TAH"/>
              <w:jc w:val="left"/>
              <w:rPr>
                <w:ins w:id="5481" w:author="Harada Hiroki" w:date="2020-06-05T01:38:00Z"/>
                <w:rFonts w:asciiTheme="majorHAnsi" w:hAnsiTheme="majorHAnsi" w:cstheme="majorHAnsi"/>
                <w:b w:val="0"/>
                <w:bCs/>
                <w:szCs w:val="18"/>
                <w:lang w:eastAsia="zh-CN"/>
              </w:rPr>
            </w:pPr>
            <w:ins w:id="5482" w:author="Harada Hiroki" w:date="2020-06-05T01:39:00Z">
              <w:r w:rsidRPr="00D52604">
                <w:rPr>
                  <w:rFonts w:asciiTheme="majorHAnsi" w:hAnsiTheme="majorHAnsi" w:cstheme="majorHAnsi"/>
                  <w:b w:val="0"/>
                  <w:bCs/>
                  <w:szCs w:val="18"/>
                  <w:lang w:eastAsia="zh-CN"/>
                </w:rPr>
                <w:t>22-4c</w:t>
              </w:r>
            </w:ins>
          </w:p>
        </w:tc>
        <w:tc>
          <w:tcPr>
            <w:tcW w:w="1559" w:type="dxa"/>
            <w:shd w:val="clear" w:color="auto" w:fill="auto"/>
          </w:tcPr>
          <w:p w14:paraId="15008396" w14:textId="6386E4D3" w:rsidR="0058677E" w:rsidRPr="00D52604" w:rsidRDefault="0058677E" w:rsidP="0058677E">
            <w:pPr>
              <w:pStyle w:val="TAH"/>
              <w:jc w:val="left"/>
              <w:rPr>
                <w:ins w:id="5483" w:author="Harada Hiroki" w:date="2020-06-05T01:38:00Z"/>
                <w:rFonts w:asciiTheme="majorHAnsi" w:hAnsiTheme="majorHAnsi" w:cstheme="majorHAnsi"/>
                <w:b w:val="0"/>
                <w:bCs/>
                <w:szCs w:val="18"/>
              </w:rPr>
            </w:pPr>
            <w:ins w:id="5484" w:author="Harada Hiroki" w:date="2020-06-05T01:39:00Z">
              <w:r w:rsidRPr="00D52604">
                <w:rPr>
                  <w:rFonts w:asciiTheme="majorHAnsi" w:hAnsiTheme="majorHAnsi" w:cstheme="majorHAnsi"/>
                  <w:b w:val="0"/>
                  <w:bCs/>
                  <w:szCs w:val="18"/>
                </w:rPr>
                <w:t>CBG based transmission for UL with up to 7 unicast PUSCHs per slot per CC for different TBs with UE processing time Capability 1</w:t>
              </w:r>
            </w:ins>
          </w:p>
        </w:tc>
        <w:tc>
          <w:tcPr>
            <w:tcW w:w="6370" w:type="dxa"/>
            <w:shd w:val="clear" w:color="auto" w:fill="auto"/>
          </w:tcPr>
          <w:p w14:paraId="4FC4BF33" w14:textId="49056033" w:rsidR="0058677E" w:rsidRPr="00D52604" w:rsidRDefault="0058677E" w:rsidP="0058677E">
            <w:pPr>
              <w:pStyle w:val="TAL"/>
              <w:rPr>
                <w:ins w:id="5485" w:author="Harada Hiroki" w:date="2020-06-05T01:38:00Z"/>
                <w:rFonts w:asciiTheme="majorHAnsi" w:hAnsiTheme="majorHAnsi" w:cstheme="majorHAnsi"/>
                <w:bCs/>
                <w:szCs w:val="18"/>
                <w:lang w:eastAsia="ja-JP"/>
              </w:rPr>
            </w:pPr>
            <w:ins w:id="5486" w:author="Harada Hiroki" w:date="2020-06-05T01:39:00Z">
              <w:r w:rsidRPr="00D52604">
                <w:rPr>
                  <w:rFonts w:asciiTheme="majorHAnsi" w:hAnsiTheme="majorHAnsi" w:cstheme="majorHAnsi"/>
                  <w:bCs/>
                  <w:szCs w:val="18"/>
                  <w:lang w:eastAsia="ja-JP"/>
                </w:rPr>
                <w:t>CBG based transmission for UL with up to 7 unicast PUSCHs per slot per CC for different TBs with UE processing time Capability 1</w:t>
              </w:r>
            </w:ins>
          </w:p>
        </w:tc>
        <w:tc>
          <w:tcPr>
            <w:tcW w:w="1277" w:type="dxa"/>
            <w:shd w:val="clear" w:color="auto" w:fill="auto"/>
          </w:tcPr>
          <w:p w14:paraId="49E7D9B9" w14:textId="57C492C1" w:rsidR="0058677E" w:rsidRPr="009127AD" w:rsidRDefault="0058677E" w:rsidP="0058677E">
            <w:pPr>
              <w:pStyle w:val="TAH"/>
              <w:jc w:val="left"/>
              <w:rPr>
                <w:ins w:id="5487" w:author="Harada Hiroki" w:date="2020-06-05T01:38:00Z"/>
                <w:rFonts w:asciiTheme="majorHAnsi" w:hAnsiTheme="majorHAnsi" w:cstheme="majorHAnsi"/>
                <w:b w:val="0"/>
                <w:bCs/>
                <w:szCs w:val="18"/>
              </w:rPr>
            </w:pPr>
          </w:p>
        </w:tc>
        <w:tc>
          <w:tcPr>
            <w:tcW w:w="858" w:type="dxa"/>
            <w:shd w:val="clear" w:color="auto" w:fill="auto"/>
          </w:tcPr>
          <w:p w14:paraId="5E987203" w14:textId="66CF6B0C" w:rsidR="0058677E" w:rsidRPr="00D52604" w:rsidRDefault="0058677E" w:rsidP="0058677E">
            <w:pPr>
              <w:pStyle w:val="TAH"/>
              <w:jc w:val="left"/>
              <w:rPr>
                <w:ins w:id="5488" w:author="Harada Hiroki" w:date="2020-06-05T01:38:00Z"/>
                <w:rFonts w:asciiTheme="majorHAnsi" w:hAnsiTheme="majorHAnsi" w:cstheme="majorHAnsi"/>
                <w:b w:val="0"/>
                <w:bCs/>
                <w:szCs w:val="18"/>
                <w:lang w:eastAsia="zh-CN"/>
              </w:rPr>
            </w:pPr>
            <w:ins w:id="5489"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195AB4D5" w14:textId="3E4A8F64" w:rsidR="0058677E" w:rsidRPr="00D52604" w:rsidRDefault="0058677E" w:rsidP="0058677E">
            <w:pPr>
              <w:pStyle w:val="TAH"/>
              <w:jc w:val="left"/>
              <w:rPr>
                <w:ins w:id="5490" w:author="Harada Hiroki" w:date="2020-06-05T01:38:00Z"/>
                <w:rFonts w:asciiTheme="majorHAnsi" w:hAnsiTheme="majorHAnsi" w:cstheme="majorHAnsi"/>
                <w:b w:val="0"/>
                <w:bCs/>
                <w:szCs w:val="18"/>
              </w:rPr>
            </w:pPr>
            <w:ins w:id="5491" w:author="Harada Hiroki" w:date="2020-06-05T01:39:00Z">
              <w:r w:rsidRPr="00D52604">
                <w:rPr>
                  <w:rFonts w:asciiTheme="majorHAnsi" w:hAnsiTheme="majorHAnsi" w:cstheme="majorHAnsi"/>
                  <w:b w:val="0"/>
                  <w:bCs/>
                  <w:szCs w:val="18"/>
                </w:rPr>
                <w:t>N/A</w:t>
              </w:r>
            </w:ins>
          </w:p>
        </w:tc>
        <w:tc>
          <w:tcPr>
            <w:tcW w:w="1417" w:type="dxa"/>
          </w:tcPr>
          <w:p w14:paraId="47D81DC1" w14:textId="77777777" w:rsidR="0058677E" w:rsidRPr="00D52604" w:rsidRDefault="0058677E" w:rsidP="0058677E">
            <w:pPr>
              <w:pStyle w:val="TAN"/>
              <w:ind w:left="0" w:firstLine="0"/>
              <w:rPr>
                <w:ins w:id="5492" w:author="Harada Hiroki" w:date="2020-06-05T01:38:00Z"/>
                <w:rFonts w:asciiTheme="majorHAnsi" w:hAnsiTheme="majorHAnsi" w:cstheme="majorHAnsi"/>
                <w:bCs/>
                <w:szCs w:val="18"/>
                <w:lang w:eastAsia="ja-JP"/>
              </w:rPr>
            </w:pPr>
          </w:p>
        </w:tc>
        <w:tc>
          <w:tcPr>
            <w:tcW w:w="1276" w:type="dxa"/>
            <w:shd w:val="clear" w:color="auto" w:fill="auto"/>
          </w:tcPr>
          <w:p w14:paraId="48FA4ECD" w14:textId="7E584C07" w:rsidR="0058677E" w:rsidRPr="00D52604" w:rsidRDefault="0058677E" w:rsidP="0058677E">
            <w:pPr>
              <w:pStyle w:val="TAN"/>
              <w:ind w:left="0" w:firstLine="0"/>
              <w:rPr>
                <w:ins w:id="5493" w:author="Harada Hiroki" w:date="2020-06-05T01:38:00Z"/>
                <w:rFonts w:asciiTheme="majorHAnsi" w:hAnsiTheme="majorHAnsi" w:cstheme="majorHAnsi"/>
                <w:bCs/>
                <w:szCs w:val="18"/>
                <w:highlight w:val="yellow"/>
              </w:rPr>
            </w:pPr>
            <w:ins w:id="5494" w:author="Harada Hiroki" w:date="2020-06-06T02:36:00Z">
              <w:r w:rsidRPr="0058677E">
                <w:rPr>
                  <w:rFonts w:asciiTheme="majorHAnsi" w:hAnsiTheme="majorHAnsi" w:cstheme="majorHAnsi"/>
                  <w:bCs/>
                  <w:szCs w:val="18"/>
                </w:rPr>
                <w:t>Per FS</w:t>
              </w:r>
            </w:ins>
          </w:p>
        </w:tc>
        <w:tc>
          <w:tcPr>
            <w:tcW w:w="992" w:type="dxa"/>
            <w:shd w:val="clear" w:color="auto" w:fill="auto"/>
          </w:tcPr>
          <w:p w14:paraId="45ADF892" w14:textId="1B1FA8DC" w:rsidR="0058677E" w:rsidRPr="00D52604" w:rsidRDefault="0058677E" w:rsidP="0058677E">
            <w:pPr>
              <w:pStyle w:val="TAH"/>
              <w:jc w:val="left"/>
              <w:rPr>
                <w:ins w:id="5495" w:author="Harada Hiroki" w:date="2020-06-05T01:38:00Z"/>
                <w:rFonts w:asciiTheme="majorHAnsi" w:hAnsiTheme="majorHAnsi" w:cstheme="majorHAnsi"/>
                <w:b w:val="0"/>
                <w:bCs/>
                <w:szCs w:val="18"/>
                <w:highlight w:val="yellow"/>
              </w:rPr>
            </w:pPr>
            <w:ins w:id="5496" w:author="Harada Hiroki" w:date="2020-06-06T02:36:00Z">
              <w:r w:rsidRPr="0058677E">
                <w:rPr>
                  <w:rFonts w:asciiTheme="majorHAnsi" w:hAnsiTheme="majorHAnsi" w:cstheme="majorHAnsi"/>
                  <w:b w:val="0"/>
                  <w:bCs/>
                  <w:szCs w:val="18"/>
                </w:rPr>
                <w:t>N/A</w:t>
              </w:r>
            </w:ins>
          </w:p>
        </w:tc>
        <w:tc>
          <w:tcPr>
            <w:tcW w:w="993" w:type="dxa"/>
            <w:shd w:val="clear" w:color="auto" w:fill="auto"/>
          </w:tcPr>
          <w:p w14:paraId="3E25DAAC" w14:textId="46FAAA94" w:rsidR="0058677E" w:rsidRPr="00D52604" w:rsidRDefault="0058677E" w:rsidP="0058677E">
            <w:pPr>
              <w:pStyle w:val="TAH"/>
              <w:jc w:val="left"/>
              <w:rPr>
                <w:ins w:id="5497" w:author="Harada Hiroki" w:date="2020-06-05T01:38:00Z"/>
                <w:rFonts w:asciiTheme="majorHAnsi" w:hAnsiTheme="majorHAnsi" w:cstheme="majorHAnsi"/>
                <w:b w:val="0"/>
                <w:bCs/>
                <w:szCs w:val="18"/>
                <w:highlight w:val="yellow"/>
              </w:rPr>
            </w:pPr>
            <w:ins w:id="5498" w:author="Harada Hiroki" w:date="2020-06-06T02:36:00Z">
              <w:r w:rsidRPr="0058677E">
                <w:rPr>
                  <w:rFonts w:asciiTheme="majorHAnsi" w:hAnsiTheme="majorHAnsi" w:cstheme="majorHAnsi"/>
                  <w:b w:val="0"/>
                  <w:bCs/>
                  <w:szCs w:val="18"/>
                </w:rPr>
                <w:t>N/A</w:t>
              </w:r>
            </w:ins>
          </w:p>
        </w:tc>
        <w:tc>
          <w:tcPr>
            <w:tcW w:w="1842" w:type="dxa"/>
          </w:tcPr>
          <w:p w14:paraId="4D42C5F6" w14:textId="77777777" w:rsidR="0058677E" w:rsidRPr="00D52604" w:rsidRDefault="0058677E" w:rsidP="0058677E">
            <w:pPr>
              <w:pStyle w:val="TAH"/>
              <w:jc w:val="left"/>
              <w:rPr>
                <w:ins w:id="5499" w:author="Harada Hiroki" w:date="2020-06-05T01:38:00Z"/>
                <w:rFonts w:asciiTheme="majorHAnsi" w:hAnsiTheme="majorHAnsi" w:cstheme="majorHAnsi"/>
                <w:b w:val="0"/>
                <w:bCs/>
                <w:szCs w:val="18"/>
              </w:rPr>
            </w:pPr>
          </w:p>
        </w:tc>
        <w:tc>
          <w:tcPr>
            <w:tcW w:w="1843" w:type="dxa"/>
            <w:shd w:val="clear" w:color="auto" w:fill="auto"/>
          </w:tcPr>
          <w:p w14:paraId="15B1412A" w14:textId="1BD4C666" w:rsidR="0058677E" w:rsidRPr="00D52604" w:rsidRDefault="00013EC8" w:rsidP="0058677E">
            <w:pPr>
              <w:pStyle w:val="TAH"/>
              <w:jc w:val="left"/>
              <w:rPr>
                <w:ins w:id="5500" w:author="Harada Hiroki" w:date="2020-06-05T01:38:00Z"/>
                <w:rFonts w:asciiTheme="majorHAnsi" w:eastAsia="SimSun" w:hAnsiTheme="majorHAnsi" w:cstheme="majorHAnsi"/>
                <w:b w:val="0"/>
                <w:bCs/>
                <w:szCs w:val="18"/>
                <w:lang w:eastAsia="zh-CN"/>
              </w:rPr>
            </w:pPr>
            <w:ins w:id="5501"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4C1DB715" w14:textId="0414FC86" w:rsidR="0058677E" w:rsidRPr="00D52604" w:rsidRDefault="0058677E" w:rsidP="0058677E">
            <w:pPr>
              <w:pStyle w:val="TAH"/>
              <w:jc w:val="left"/>
              <w:rPr>
                <w:ins w:id="5502" w:author="Harada Hiroki" w:date="2020-06-05T01:38:00Z"/>
                <w:rFonts w:asciiTheme="majorHAnsi" w:hAnsiTheme="majorHAnsi" w:cstheme="majorHAnsi"/>
                <w:b w:val="0"/>
                <w:bCs/>
                <w:szCs w:val="18"/>
              </w:rPr>
            </w:pPr>
            <w:ins w:id="5503" w:author="Harada Hiroki" w:date="2020-06-05T01:39:00Z">
              <w:r w:rsidRPr="00D52604">
                <w:rPr>
                  <w:rFonts w:asciiTheme="majorHAnsi" w:hAnsiTheme="majorHAnsi" w:cstheme="majorHAnsi"/>
                  <w:b w:val="0"/>
                  <w:bCs/>
                  <w:szCs w:val="18"/>
                </w:rPr>
                <w:t>Optional with capability signalling</w:t>
              </w:r>
            </w:ins>
          </w:p>
        </w:tc>
      </w:tr>
      <w:tr w:rsidR="0058677E" w14:paraId="68C8EF3D" w14:textId="77777777" w:rsidTr="00FF4DAF">
        <w:trPr>
          <w:trHeight w:val="20"/>
          <w:ins w:id="5504" w:author="Harada Hiroki" w:date="2020-06-05T01:38:00Z"/>
        </w:trPr>
        <w:tc>
          <w:tcPr>
            <w:tcW w:w="1129" w:type="dxa"/>
            <w:shd w:val="clear" w:color="auto" w:fill="auto"/>
          </w:tcPr>
          <w:p w14:paraId="655D2283" w14:textId="6BC1F223" w:rsidR="0058677E" w:rsidRPr="00D52604" w:rsidRDefault="0058677E" w:rsidP="0058677E">
            <w:pPr>
              <w:pStyle w:val="TAH"/>
              <w:jc w:val="left"/>
              <w:rPr>
                <w:ins w:id="5505" w:author="Harada Hiroki" w:date="2020-06-05T01:38:00Z"/>
                <w:rFonts w:eastAsia="ＭＳ 明朝"/>
                <w:b w:val="0"/>
                <w:bCs/>
              </w:rPr>
            </w:pPr>
            <w:ins w:id="5506" w:author="Harada Hiroki" w:date="2020-06-05T01:39:00Z">
              <w:r w:rsidRPr="006D34C8">
                <w:rPr>
                  <w:b w:val="0"/>
                  <w:bCs/>
                </w:rPr>
                <w:t>22. NR Others</w:t>
              </w:r>
            </w:ins>
          </w:p>
        </w:tc>
        <w:tc>
          <w:tcPr>
            <w:tcW w:w="709" w:type="dxa"/>
            <w:shd w:val="clear" w:color="auto" w:fill="auto"/>
          </w:tcPr>
          <w:p w14:paraId="4101FAD1" w14:textId="3428447F" w:rsidR="0058677E" w:rsidRPr="00D52604" w:rsidRDefault="0058677E" w:rsidP="0058677E">
            <w:pPr>
              <w:pStyle w:val="TAH"/>
              <w:jc w:val="left"/>
              <w:rPr>
                <w:ins w:id="5507" w:author="Harada Hiroki" w:date="2020-06-05T01:38:00Z"/>
                <w:rFonts w:asciiTheme="majorHAnsi" w:hAnsiTheme="majorHAnsi" w:cstheme="majorHAnsi"/>
                <w:b w:val="0"/>
                <w:bCs/>
                <w:szCs w:val="18"/>
                <w:lang w:eastAsia="zh-CN"/>
              </w:rPr>
            </w:pPr>
            <w:ins w:id="5508" w:author="Harada Hiroki" w:date="2020-06-05T01:39:00Z">
              <w:r w:rsidRPr="00D52604">
                <w:rPr>
                  <w:rFonts w:asciiTheme="majorHAnsi" w:hAnsiTheme="majorHAnsi" w:cstheme="majorHAnsi"/>
                  <w:b w:val="0"/>
                  <w:bCs/>
                  <w:szCs w:val="18"/>
                  <w:lang w:eastAsia="zh-CN"/>
                </w:rPr>
                <w:t>22-4d</w:t>
              </w:r>
            </w:ins>
          </w:p>
        </w:tc>
        <w:tc>
          <w:tcPr>
            <w:tcW w:w="1559" w:type="dxa"/>
            <w:shd w:val="clear" w:color="auto" w:fill="auto"/>
          </w:tcPr>
          <w:p w14:paraId="04000E1A" w14:textId="07D88F3C" w:rsidR="0058677E" w:rsidRPr="00D52604" w:rsidRDefault="0058677E" w:rsidP="0058677E">
            <w:pPr>
              <w:pStyle w:val="TAH"/>
              <w:jc w:val="left"/>
              <w:rPr>
                <w:ins w:id="5509" w:author="Harada Hiroki" w:date="2020-06-05T01:38:00Z"/>
                <w:rFonts w:asciiTheme="majorHAnsi" w:hAnsiTheme="majorHAnsi" w:cstheme="majorHAnsi"/>
                <w:b w:val="0"/>
                <w:bCs/>
                <w:szCs w:val="18"/>
              </w:rPr>
            </w:pPr>
            <w:ins w:id="5510" w:author="Harada Hiroki" w:date="2020-06-05T01:39:00Z">
              <w:r w:rsidRPr="00D52604">
                <w:rPr>
                  <w:rFonts w:asciiTheme="majorHAnsi" w:hAnsiTheme="majorHAnsi" w:cstheme="majorHAnsi"/>
                  <w:b w:val="0"/>
                  <w:bCs/>
                  <w:szCs w:val="18"/>
                </w:rPr>
                <w:t>CBG based transmission for UL with up to 4 unicast PUSCHs per slot per CC for different TBs with UE processing time Capability 1</w:t>
              </w:r>
            </w:ins>
          </w:p>
        </w:tc>
        <w:tc>
          <w:tcPr>
            <w:tcW w:w="6370" w:type="dxa"/>
            <w:shd w:val="clear" w:color="auto" w:fill="auto"/>
          </w:tcPr>
          <w:p w14:paraId="1129BDAF" w14:textId="19FBB522" w:rsidR="0058677E" w:rsidRPr="00D52604" w:rsidRDefault="0058677E" w:rsidP="0058677E">
            <w:pPr>
              <w:pStyle w:val="TAL"/>
              <w:rPr>
                <w:ins w:id="5511" w:author="Harada Hiroki" w:date="2020-06-05T01:38:00Z"/>
                <w:rFonts w:asciiTheme="majorHAnsi" w:hAnsiTheme="majorHAnsi" w:cstheme="majorHAnsi"/>
                <w:bCs/>
                <w:szCs w:val="18"/>
                <w:lang w:eastAsia="ja-JP"/>
              </w:rPr>
            </w:pPr>
            <w:ins w:id="5512" w:author="Harada Hiroki" w:date="2020-06-05T01:39:00Z">
              <w:r w:rsidRPr="00D52604">
                <w:rPr>
                  <w:rFonts w:asciiTheme="majorHAnsi" w:hAnsiTheme="majorHAnsi" w:cstheme="majorHAnsi"/>
                  <w:bCs/>
                  <w:szCs w:val="18"/>
                  <w:lang w:eastAsia="ja-JP"/>
                </w:rPr>
                <w:t>CBG based transmission for UL with up to 4 unicast PUSCHs per slot per CC for different TBs with UE processing time Capability 1</w:t>
              </w:r>
            </w:ins>
          </w:p>
        </w:tc>
        <w:tc>
          <w:tcPr>
            <w:tcW w:w="1277" w:type="dxa"/>
            <w:shd w:val="clear" w:color="auto" w:fill="auto"/>
          </w:tcPr>
          <w:p w14:paraId="095EABEF" w14:textId="2B3EE130" w:rsidR="0058677E" w:rsidRPr="009127AD" w:rsidRDefault="0058677E" w:rsidP="0058677E">
            <w:pPr>
              <w:pStyle w:val="TAH"/>
              <w:jc w:val="left"/>
              <w:rPr>
                <w:ins w:id="5513" w:author="Harada Hiroki" w:date="2020-06-05T01:38:00Z"/>
                <w:rFonts w:asciiTheme="majorHAnsi" w:hAnsiTheme="majorHAnsi" w:cstheme="majorHAnsi"/>
                <w:b w:val="0"/>
                <w:bCs/>
                <w:szCs w:val="18"/>
              </w:rPr>
            </w:pPr>
          </w:p>
        </w:tc>
        <w:tc>
          <w:tcPr>
            <w:tcW w:w="858" w:type="dxa"/>
            <w:shd w:val="clear" w:color="auto" w:fill="auto"/>
          </w:tcPr>
          <w:p w14:paraId="0FF69CA2" w14:textId="5ECD473B" w:rsidR="0058677E" w:rsidRPr="00D52604" w:rsidRDefault="0058677E" w:rsidP="0058677E">
            <w:pPr>
              <w:pStyle w:val="TAH"/>
              <w:jc w:val="left"/>
              <w:rPr>
                <w:ins w:id="5514" w:author="Harada Hiroki" w:date="2020-06-05T01:38:00Z"/>
                <w:rFonts w:asciiTheme="majorHAnsi" w:hAnsiTheme="majorHAnsi" w:cstheme="majorHAnsi"/>
                <w:b w:val="0"/>
                <w:bCs/>
                <w:szCs w:val="18"/>
                <w:lang w:eastAsia="zh-CN"/>
              </w:rPr>
            </w:pPr>
            <w:ins w:id="5515"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02E3BE29" w14:textId="04329E98" w:rsidR="0058677E" w:rsidRPr="00D52604" w:rsidRDefault="0058677E" w:rsidP="0058677E">
            <w:pPr>
              <w:pStyle w:val="TAH"/>
              <w:jc w:val="left"/>
              <w:rPr>
                <w:ins w:id="5516" w:author="Harada Hiroki" w:date="2020-06-05T01:38:00Z"/>
                <w:rFonts w:asciiTheme="majorHAnsi" w:hAnsiTheme="majorHAnsi" w:cstheme="majorHAnsi"/>
                <w:b w:val="0"/>
                <w:bCs/>
                <w:szCs w:val="18"/>
              </w:rPr>
            </w:pPr>
            <w:ins w:id="5517" w:author="Harada Hiroki" w:date="2020-06-05T01:39:00Z">
              <w:r w:rsidRPr="00D52604">
                <w:rPr>
                  <w:rFonts w:asciiTheme="majorHAnsi" w:hAnsiTheme="majorHAnsi" w:cstheme="majorHAnsi"/>
                  <w:b w:val="0"/>
                  <w:bCs/>
                  <w:szCs w:val="18"/>
                </w:rPr>
                <w:t>N/A</w:t>
              </w:r>
            </w:ins>
          </w:p>
        </w:tc>
        <w:tc>
          <w:tcPr>
            <w:tcW w:w="1417" w:type="dxa"/>
          </w:tcPr>
          <w:p w14:paraId="7602CD0F" w14:textId="77777777" w:rsidR="0058677E" w:rsidRPr="00D52604" w:rsidRDefault="0058677E" w:rsidP="0058677E">
            <w:pPr>
              <w:pStyle w:val="TAN"/>
              <w:ind w:left="0" w:firstLine="0"/>
              <w:rPr>
                <w:ins w:id="5518" w:author="Harada Hiroki" w:date="2020-06-05T01:38:00Z"/>
                <w:rFonts w:asciiTheme="majorHAnsi" w:hAnsiTheme="majorHAnsi" w:cstheme="majorHAnsi"/>
                <w:bCs/>
                <w:szCs w:val="18"/>
                <w:lang w:eastAsia="ja-JP"/>
              </w:rPr>
            </w:pPr>
          </w:p>
        </w:tc>
        <w:tc>
          <w:tcPr>
            <w:tcW w:w="1276" w:type="dxa"/>
            <w:shd w:val="clear" w:color="auto" w:fill="auto"/>
          </w:tcPr>
          <w:p w14:paraId="6481B20F" w14:textId="48D780E3" w:rsidR="0058677E" w:rsidRPr="00D52604" w:rsidRDefault="0058677E" w:rsidP="0058677E">
            <w:pPr>
              <w:pStyle w:val="TAN"/>
              <w:ind w:left="0" w:firstLine="0"/>
              <w:rPr>
                <w:ins w:id="5519" w:author="Harada Hiroki" w:date="2020-06-05T01:38:00Z"/>
                <w:rFonts w:asciiTheme="majorHAnsi" w:hAnsiTheme="majorHAnsi" w:cstheme="majorHAnsi"/>
                <w:bCs/>
                <w:szCs w:val="18"/>
                <w:highlight w:val="yellow"/>
              </w:rPr>
            </w:pPr>
            <w:ins w:id="5520" w:author="Harada Hiroki" w:date="2020-06-06T02:36:00Z">
              <w:r w:rsidRPr="0058677E">
                <w:rPr>
                  <w:rFonts w:asciiTheme="majorHAnsi" w:hAnsiTheme="majorHAnsi" w:cstheme="majorHAnsi"/>
                  <w:bCs/>
                  <w:szCs w:val="18"/>
                </w:rPr>
                <w:t>Per FS</w:t>
              </w:r>
            </w:ins>
          </w:p>
        </w:tc>
        <w:tc>
          <w:tcPr>
            <w:tcW w:w="992" w:type="dxa"/>
            <w:shd w:val="clear" w:color="auto" w:fill="auto"/>
          </w:tcPr>
          <w:p w14:paraId="5E98D2B9" w14:textId="3BEEBAB0" w:rsidR="0058677E" w:rsidRPr="00D52604" w:rsidRDefault="0058677E" w:rsidP="0058677E">
            <w:pPr>
              <w:pStyle w:val="TAH"/>
              <w:jc w:val="left"/>
              <w:rPr>
                <w:ins w:id="5521" w:author="Harada Hiroki" w:date="2020-06-05T01:38:00Z"/>
                <w:rFonts w:asciiTheme="majorHAnsi" w:hAnsiTheme="majorHAnsi" w:cstheme="majorHAnsi"/>
                <w:b w:val="0"/>
                <w:bCs/>
                <w:szCs w:val="18"/>
                <w:highlight w:val="yellow"/>
              </w:rPr>
            </w:pPr>
            <w:ins w:id="5522" w:author="Harada Hiroki" w:date="2020-06-06T02:36:00Z">
              <w:r w:rsidRPr="0058677E">
                <w:rPr>
                  <w:rFonts w:asciiTheme="majorHAnsi" w:hAnsiTheme="majorHAnsi" w:cstheme="majorHAnsi"/>
                  <w:b w:val="0"/>
                  <w:bCs/>
                  <w:szCs w:val="18"/>
                </w:rPr>
                <w:t>N/A</w:t>
              </w:r>
            </w:ins>
          </w:p>
        </w:tc>
        <w:tc>
          <w:tcPr>
            <w:tcW w:w="993" w:type="dxa"/>
            <w:shd w:val="clear" w:color="auto" w:fill="auto"/>
          </w:tcPr>
          <w:p w14:paraId="27D8E4EA" w14:textId="5E324802" w:rsidR="0058677E" w:rsidRPr="00D52604" w:rsidRDefault="0058677E" w:rsidP="0058677E">
            <w:pPr>
              <w:pStyle w:val="TAH"/>
              <w:jc w:val="left"/>
              <w:rPr>
                <w:ins w:id="5523" w:author="Harada Hiroki" w:date="2020-06-05T01:38:00Z"/>
                <w:rFonts w:asciiTheme="majorHAnsi" w:hAnsiTheme="majorHAnsi" w:cstheme="majorHAnsi"/>
                <w:b w:val="0"/>
                <w:bCs/>
                <w:szCs w:val="18"/>
                <w:highlight w:val="yellow"/>
              </w:rPr>
            </w:pPr>
            <w:ins w:id="5524" w:author="Harada Hiroki" w:date="2020-06-06T02:36:00Z">
              <w:r w:rsidRPr="0058677E">
                <w:rPr>
                  <w:rFonts w:asciiTheme="majorHAnsi" w:hAnsiTheme="majorHAnsi" w:cstheme="majorHAnsi"/>
                  <w:b w:val="0"/>
                  <w:bCs/>
                  <w:szCs w:val="18"/>
                </w:rPr>
                <w:t>N/A</w:t>
              </w:r>
            </w:ins>
          </w:p>
        </w:tc>
        <w:tc>
          <w:tcPr>
            <w:tcW w:w="1842" w:type="dxa"/>
          </w:tcPr>
          <w:p w14:paraId="46D2B974" w14:textId="77777777" w:rsidR="0058677E" w:rsidRPr="00D52604" w:rsidRDefault="0058677E" w:rsidP="0058677E">
            <w:pPr>
              <w:pStyle w:val="TAH"/>
              <w:jc w:val="left"/>
              <w:rPr>
                <w:ins w:id="5525" w:author="Harada Hiroki" w:date="2020-06-05T01:38:00Z"/>
                <w:rFonts w:asciiTheme="majorHAnsi" w:hAnsiTheme="majorHAnsi" w:cstheme="majorHAnsi"/>
                <w:b w:val="0"/>
                <w:bCs/>
                <w:szCs w:val="18"/>
              </w:rPr>
            </w:pPr>
          </w:p>
        </w:tc>
        <w:tc>
          <w:tcPr>
            <w:tcW w:w="1843" w:type="dxa"/>
            <w:shd w:val="clear" w:color="auto" w:fill="auto"/>
          </w:tcPr>
          <w:p w14:paraId="1D2165D1" w14:textId="33532534" w:rsidR="0058677E" w:rsidRPr="00D52604" w:rsidRDefault="00013EC8" w:rsidP="0058677E">
            <w:pPr>
              <w:pStyle w:val="TAH"/>
              <w:jc w:val="left"/>
              <w:rPr>
                <w:ins w:id="5526" w:author="Harada Hiroki" w:date="2020-06-05T01:38:00Z"/>
                <w:rFonts w:asciiTheme="majorHAnsi" w:eastAsia="SimSun" w:hAnsiTheme="majorHAnsi" w:cstheme="majorHAnsi"/>
                <w:b w:val="0"/>
                <w:bCs/>
                <w:szCs w:val="18"/>
                <w:lang w:eastAsia="zh-CN"/>
              </w:rPr>
            </w:pPr>
            <w:ins w:id="5527"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254BD220" w14:textId="750D3CD8" w:rsidR="0058677E" w:rsidRPr="00D52604" w:rsidRDefault="0058677E" w:rsidP="0058677E">
            <w:pPr>
              <w:pStyle w:val="TAH"/>
              <w:jc w:val="left"/>
              <w:rPr>
                <w:ins w:id="5528" w:author="Harada Hiroki" w:date="2020-06-05T01:38:00Z"/>
                <w:rFonts w:asciiTheme="majorHAnsi" w:hAnsiTheme="majorHAnsi" w:cstheme="majorHAnsi"/>
                <w:b w:val="0"/>
                <w:bCs/>
                <w:szCs w:val="18"/>
              </w:rPr>
            </w:pPr>
            <w:ins w:id="5529" w:author="Harada Hiroki" w:date="2020-06-05T01:39:00Z">
              <w:r w:rsidRPr="00D52604">
                <w:rPr>
                  <w:rFonts w:asciiTheme="majorHAnsi" w:hAnsiTheme="majorHAnsi" w:cstheme="majorHAnsi"/>
                  <w:b w:val="0"/>
                  <w:bCs/>
                  <w:szCs w:val="18"/>
                </w:rPr>
                <w:t>Optional with capability signalling</w:t>
              </w:r>
            </w:ins>
          </w:p>
        </w:tc>
      </w:tr>
      <w:tr w:rsidR="0058677E" w14:paraId="70D40FE6" w14:textId="77777777" w:rsidTr="00FF4DAF">
        <w:trPr>
          <w:trHeight w:val="20"/>
          <w:ins w:id="5530" w:author="Harada Hiroki" w:date="2020-06-05T01:38:00Z"/>
        </w:trPr>
        <w:tc>
          <w:tcPr>
            <w:tcW w:w="1129" w:type="dxa"/>
            <w:shd w:val="clear" w:color="auto" w:fill="auto"/>
          </w:tcPr>
          <w:p w14:paraId="0EBDA06E" w14:textId="02BE4FC9" w:rsidR="0058677E" w:rsidRPr="006D34C8" w:rsidRDefault="0058677E" w:rsidP="0058677E">
            <w:pPr>
              <w:pStyle w:val="TAH"/>
              <w:jc w:val="left"/>
              <w:rPr>
                <w:ins w:id="5531" w:author="Harada Hiroki" w:date="2020-06-05T01:38:00Z"/>
                <w:b w:val="0"/>
                <w:bCs/>
              </w:rPr>
            </w:pPr>
            <w:ins w:id="5532" w:author="Harada Hiroki" w:date="2020-06-05T01:39:00Z">
              <w:r w:rsidRPr="006D34C8">
                <w:rPr>
                  <w:b w:val="0"/>
                  <w:bCs/>
                </w:rPr>
                <w:t>22. NR Others</w:t>
              </w:r>
            </w:ins>
          </w:p>
        </w:tc>
        <w:tc>
          <w:tcPr>
            <w:tcW w:w="709" w:type="dxa"/>
            <w:shd w:val="clear" w:color="auto" w:fill="auto"/>
          </w:tcPr>
          <w:p w14:paraId="1BC047F2" w14:textId="17E41D09" w:rsidR="0058677E" w:rsidRPr="00D52604" w:rsidRDefault="0058677E" w:rsidP="0058677E">
            <w:pPr>
              <w:pStyle w:val="TAH"/>
              <w:jc w:val="left"/>
              <w:rPr>
                <w:ins w:id="5533" w:author="Harada Hiroki" w:date="2020-06-05T01:38:00Z"/>
                <w:rFonts w:asciiTheme="majorHAnsi" w:hAnsiTheme="majorHAnsi" w:cstheme="majorHAnsi"/>
                <w:b w:val="0"/>
                <w:bCs/>
                <w:szCs w:val="18"/>
                <w:lang w:eastAsia="zh-CN"/>
              </w:rPr>
            </w:pPr>
            <w:ins w:id="5534" w:author="Harada Hiroki" w:date="2020-06-05T01:39:00Z">
              <w:r w:rsidRPr="00D52604">
                <w:rPr>
                  <w:rFonts w:asciiTheme="majorHAnsi" w:hAnsiTheme="majorHAnsi" w:cstheme="majorHAnsi"/>
                  <w:b w:val="0"/>
                  <w:bCs/>
                  <w:szCs w:val="18"/>
                  <w:lang w:eastAsia="zh-CN"/>
                </w:rPr>
                <w:t>22-4e</w:t>
              </w:r>
            </w:ins>
          </w:p>
        </w:tc>
        <w:tc>
          <w:tcPr>
            <w:tcW w:w="1559" w:type="dxa"/>
            <w:shd w:val="clear" w:color="auto" w:fill="auto"/>
          </w:tcPr>
          <w:p w14:paraId="3A94DA4B" w14:textId="64C7591C" w:rsidR="0058677E" w:rsidRPr="00D52604" w:rsidRDefault="0058677E" w:rsidP="0058677E">
            <w:pPr>
              <w:pStyle w:val="TAH"/>
              <w:jc w:val="left"/>
              <w:rPr>
                <w:ins w:id="5535" w:author="Harada Hiroki" w:date="2020-06-05T01:38:00Z"/>
                <w:rFonts w:asciiTheme="majorHAnsi" w:hAnsiTheme="majorHAnsi" w:cstheme="majorHAnsi"/>
                <w:b w:val="0"/>
                <w:bCs/>
                <w:szCs w:val="18"/>
              </w:rPr>
            </w:pPr>
            <w:ins w:id="5536" w:author="Harada Hiroki" w:date="2020-06-05T01:39:00Z">
              <w:r w:rsidRPr="00D52604">
                <w:rPr>
                  <w:rFonts w:asciiTheme="majorHAnsi" w:hAnsiTheme="majorHAnsi" w:cstheme="majorHAnsi"/>
                  <w:b w:val="0"/>
                  <w:bCs/>
                  <w:szCs w:val="18"/>
                </w:rPr>
                <w:t>CBG based transmission for DL with 1 unicast PDSCH per slot per CC with UE processing time Capability 1</w:t>
              </w:r>
            </w:ins>
          </w:p>
        </w:tc>
        <w:tc>
          <w:tcPr>
            <w:tcW w:w="6370" w:type="dxa"/>
            <w:shd w:val="clear" w:color="auto" w:fill="auto"/>
          </w:tcPr>
          <w:p w14:paraId="7B873EBE" w14:textId="6B685698" w:rsidR="0058677E" w:rsidRPr="00D52604" w:rsidRDefault="0058677E" w:rsidP="0058677E">
            <w:pPr>
              <w:pStyle w:val="TAL"/>
              <w:rPr>
                <w:ins w:id="5537" w:author="Harada Hiroki" w:date="2020-06-05T01:38:00Z"/>
                <w:rFonts w:asciiTheme="majorHAnsi" w:hAnsiTheme="majorHAnsi" w:cstheme="majorHAnsi"/>
                <w:bCs/>
                <w:szCs w:val="18"/>
                <w:lang w:eastAsia="ja-JP"/>
              </w:rPr>
            </w:pPr>
            <w:ins w:id="5538" w:author="Harada Hiroki" w:date="2020-06-05T01:39:00Z">
              <w:r w:rsidRPr="00D52604">
                <w:rPr>
                  <w:rFonts w:asciiTheme="majorHAnsi" w:hAnsiTheme="majorHAnsi" w:cstheme="majorHAnsi"/>
                  <w:bCs/>
                  <w:szCs w:val="18"/>
                  <w:lang w:eastAsia="ja-JP"/>
                </w:rPr>
                <w:t>CBG based transmission for DL with 1 unicast PDSCH per slot per CC with UE processing time Capability 1</w:t>
              </w:r>
            </w:ins>
          </w:p>
        </w:tc>
        <w:tc>
          <w:tcPr>
            <w:tcW w:w="1277" w:type="dxa"/>
            <w:shd w:val="clear" w:color="auto" w:fill="auto"/>
          </w:tcPr>
          <w:p w14:paraId="0E7EF484" w14:textId="1C7AE3B1" w:rsidR="0058677E" w:rsidRPr="009127AD" w:rsidRDefault="0058677E" w:rsidP="0058677E">
            <w:pPr>
              <w:pStyle w:val="TAH"/>
              <w:jc w:val="left"/>
              <w:rPr>
                <w:ins w:id="5539" w:author="Harada Hiroki" w:date="2020-06-05T01:38:00Z"/>
                <w:rFonts w:asciiTheme="majorHAnsi" w:hAnsiTheme="majorHAnsi" w:cstheme="majorHAnsi"/>
                <w:b w:val="0"/>
                <w:bCs/>
                <w:szCs w:val="18"/>
              </w:rPr>
            </w:pPr>
          </w:p>
        </w:tc>
        <w:tc>
          <w:tcPr>
            <w:tcW w:w="858" w:type="dxa"/>
            <w:shd w:val="clear" w:color="auto" w:fill="auto"/>
          </w:tcPr>
          <w:p w14:paraId="3777183D" w14:textId="07398C2B" w:rsidR="0058677E" w:rsidRPr="00D52604" w:rsidRDefault="0058677E" w:rsidP="0058677E">
            <w:pPr>
              <w:pStyle w:val="TAH"/>
              <w:jc w:val="left"/>
              <w:rPr>
                <w:ins w:id="5540" w:author="Harada Hiroki" w:date="2020-06-05T01:38:00Z"/>
                <w:rFonts w:asciiTheme="majorHAnsi" w:hAnsiTheme="majorHAnsi" w:cstheme="majorHAnsi"/>
                <w:b w:val="0"/>
                <w:bCs/>
                <w:szCs w:val="18"/>
                <w:lang w:eastAsia="zh-CN"/>
              </w:rPr>
            </w:pPr>
            <w:ins w:id="5541"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6EE99D0C" w14:textId="45C30CA3" w:rsidR="0058677E" w:rsidRPr="00D52604" w:rsidRDefault="0058677E" w:rsidP="0058677E">
            <w:pPr>
              <w:pStyle w:val="TAH"/>
              <w:jc w:val="left"/>
              <w:rPr>
                <w:ins w:id="5542" w:author="Harada Hiroki" w:date="2020-06-05T01:38:00Z"/>
                <w:rFonts w:asciiTheme="majorHAnsi" w:hAnsiTheme="majorHAnsi" w:cstheme="majorHAnsi"/>
                <w:b w:val="0"/>
                <w:bCs/>
                <w:szCs w:val="18"/>
              </w:rPr>
            </w:pPr>
            <w:ins w:id="5543" w:author="Harada Hiroki" w:date="2020-06-05T01:39:00Z">
              <w:r w:rsidRPr="00D52604">
                <w:rPr>
                  <w:rFonts w:asciiTheme="majorHAnsi" w:hAnsiTheme="majorHAnsi" w:cstheme="majorHAnsi"/>
                  <w:b w:val="0"/>
                  <w:bCs/>
                  <w:szCs w:val="18"/>
                </w:rPr>
                <w:t>N/A</w:t>
              </w:r>
            </w:ins>
          </w:p>
        </w:tc>
        <w:tc>
          <w:tcPr>
            <w:tcW w:w="1417" w:type="dxa"/>
          </w:tcPr>
          <w:p w14:paraId="133ABABE" w14:textId="77777777" w:rsidR="0058677E" w:rsidRPr="00D52604" w:rsidRDefault="0058677E" w:rsidP="0058677E">
            <w:pPr>
              <w:pStyle w:val="TAN"/>
              <w:ind w:left="0" w:firstLine="0"/>
              <w:rPr>
                <w:ins w:id="5544" w:author="Harada Hiroki" w:date="2020-06-05T01:38:00Z"/>
                <w:rFonts w:asciiTheme="majorHAnsi" w:hAnsiTheme="majorHAnsi" w:cstheme="majorHAnsi"/>
                <w:bCs/>
                <w:szCs w:val="18"/>
                <w:lang w:eastAsia="ja-JP"/>
              </w:rPr>
            </w:pPr>
          </w:p>
        </w:tc>
        <w:tc>
          <w:tcPr>
            <w:tcW w:w="1276" w:type="dxa"/>
            <w:shd w:val="clear" w:color="auto" w:fill="auto"/>
          </w:tcPr>
          <w:p w14:paraId="4F1AB55B" w14:textId="4A2BF5BB" w:rsidR="0058677E" w:rsidRPr="00D52604" w:rsidRDefault="0058677E" w:rsidP="0058677E">
            <w:pPr>
              <w:pStyle w:val="TAN"/>
              <w:ind w:left="0" w:firstLine="0"/>
              <w:rPr>
                <w:ins w:id="5545" w:author="Harada Hiroki" w:date="2020-06-05T01:38:00Z"/>
                <w:rFonts w:asciiTheme="majorHAnsi" w:hAnsiTheme="majorHAnsi" w:cstheme="majorHAnsi"/>
                <w:bCs/>
                <w:szCs w:val="18"/>
                <w:highlight w:val="yellow"/>
              </w:rPr>
            </w:pPr>
            <w:ins w:id="5546" w:author="Harada Hiroki" w:date="2020-06-06T02:37:00Z">
              <w:r w:rsidRPr="0058677E">
                <w:rPr>
                  <w:rFonts w:asciiTheme="majorHAnsi" w:hAnsiTheme="majorHAnsi" w:cstheme="majorHAnsi"/>
                  <w:bCs/>
                  <w:szCs w:val="18"/>
                </w:rPr>
                <w:t>Per FS</w:t>
              </w:r>
            </w:ins>
          </w:p>
        </w:tc>
        <w:tc>
          <w:tcPr>
            <w:tcW w:w="992" w:type="dxa"/>
            <w:shd w:val="clear" w:color="auto" w:fill="auto"/>
          </w:tcPr>
          <w:p w14:paraId="4EAC55F3" w14:textId="035CD64F" w:rsidR="0058677E" w:rsidRPr="00D52604" w:rsidRDefault="0058677E" w:rsidP="0058677E">
            <w:pPr>
              <w:pStyle w:val="TAH"/>
              <w:jc w:val="left"/>
              <w:rPr>
                <w:ins w:id="5547" w:author="Harada Hiroki" w:date="2020-06-05T01:38:00Z"/>
                <w:rFonts w:asciiTheme="majorHAnsi" w:hAnsiTheme="majorHAnsi" w:cstheme="majorHAnsi"/>
                <w:b w:val="0"/>
                <w:bCs/>
                <w:szCs w:val="18"/>
                <w:highlight w:val="yellow"/>
              </w:rPr>
            </w:pPr>
            <w:ins w:id="5548" w:author="Harada Hiroki" w:date="2020-06-06T02:37:00Z">
              <w:r w:rsidRPr="0058677E">
                <w:rPr>
                  <w:rFonts w:asciiTheme="majorHAnsi" w:hAnsiTheme="majorHAnsi" w:cstheme="majorHAnsi"/>
                  <w:b w:val="0"/>
                  <w:bCs/>
                  <w:szCs w:val="18"/>
                </w:rPr>
                <w:t>N/A</w:t>
              </w:r>
            </w:ins>
          </w:p>
        </w:tc>
        <w:tc>
          <w:tcPr>
            <w:tcW w:w="993" w:type="dxa"/>
            <w:shd w:val="clear" w:color="auto" w:fill="auto"/>
          </w:tcPr>
          <w:p w14:paraId="446A28B7" w14:textId="6C8478BD" w:rsidR="0058677E" w:rsidRPr="00D52604" w:rsidRDefault="0058677E" w:rsidP="0058677E">
            <w:pPr>
              <w:pStyle w:val="TAH"/>
              <w:jc w:val="left"/>
              <w:rPr>
                <w:ins w:id="5549" w:author="Harada Hiroki" w:date="2020-06-05T01:38:00Z"/>
                <w:rFonts w:asciiTheme="majorHAnsi" w:hAnsiTheme="majorHAnsi" w:cstheme="majorHAnsi"/>
                <w:b w:val="0"/>
                <w:bCs/>
                <w:szCs w:val="18"/>
                <w:highlight w:val="yellow"/>
              </w:rPr>
            </w:pPr>
            <w:ins w:id="5550" w:author="Harada Hiroki" w:date="2020-06-06T02:37:00Z">
              <w:r w:rsidRPr="0058677E">
                <w:rPr>
                  <w:rFonts w:asciiTheme="majorHAnsi" w:hAnsiTheme="majorHAnsi" w:cstheme="majorHAnsi"/>
                  <w:b w:val="0"/>
                  <w:bCs/>
                  <w:szCs w:val="18"/>
                </w:rPr>
                <w:t>N/A</w:t>
              </w:r>
            </w:ins>
          </w:p>
        </w:tc>
        <w:tc>
          <w:tcPr>
            <w:tcW w:w="1842" w:type="dxa"/>
          </w:tcPr>
          <w:p w14:paraId="37A8BB5D" w14:textId="77777777" w:rsidR="0058677E" w:rsidRPr="00D52604" w:rsidRDefault="0058677E" w:rsidP="0058677E">
            <w:pPr>
              <w:pStyle w:val="TAH"/>
              <w:jc w:val="left"/>
              <w:rPr>
                <w:ins w:id="5551" w:author="Harada Hiroki" w:date="2020-06-05T01:38:00Z"/>
                <w:rFonts w:asciiTheme="majorHAnsi" w:hAnsiTheme="majorHAnsi" w:cstheme="majorHAnsi"/>
                <w:b w:val="0"/>
                <w:bCs/>
                <w:szCs w:val="18"/>
              </w:rPr>
            </w:pPr>
          </w:p>
        </w:tc>
        <w:tc>
          <w:tcPr>
            <w:tcW w:w="1843" w:type="dxa"/>
            <w:shd w:val="clear" w:color="auto" w:fill="auto"/>
          </w:tcPr>
          <w:p w14:paraId="5F28B22E" w14:textId="4A9CA84B" w:rsidR="0058677E" w:rsidRPr="00D52604" w:rsidRDefault="00013EC8" w:rsidP="0058677E">
            <w:pPr>
              <w:pStyle w:val="TAH"/>
              <w:jc w:val="left"/>
              <w:rPr>
                <w:ins w:id="5552" w:author="Harada Hiroki" w:date="2020-06-05T01:38:00Z"/>
                <w:rFonts w:asciiTheme="majorHAnsi" w:eastAsia="SimSun" w:hAnsiTheme="majorHAnsi" w:cstheme="majorHAnsi"/>
                <w:b w:val="0"/>
                <w:bCs/>
                <w:szCs w:val="18"/>
                <w:lang w:eastAsia="zh-CN"/>
              </w:rPr>
            </w:pPr>
            <w:ins w:id="5553"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37486EEB" w14:textId="0E5AD1F0" w:rsidR="0058677E" w:rsidRPr="00D52604" w:rsidRDefault="0058677E" w:rsidP="0058677E">
            <w:pPr>
              <w:pStyle w:val="TAH"/>
              <w:jc w:val="left"/>
              <w:rPr>
                <w:ins w:id="5554" w:author="Harada Hiroki" w:date="2020-06-05T01:38:00Z"/>
                <w:rFonts w:asciiTheme="majorHAnsi" w:hAnsiTheme="majorHAnsi" w:cstheme="majorHAnsi"/>
                <w:b w:val="0"/>
                <w:bCs/>
                <w:szCs w:val="18"/>
              </w:rPr>
            </w:pPr>
            <w:ins w:id="5555" w:author="Harada Hiroki" w:date="2020-06-05T01:39:00Z">
              <w:r w:rsidRPr="00D52604">
                <w:rPr>
                  <w:rFonts w:asciiTheme="majorHAnsi" w:hAnsiTheme="majorHAnsi" w:cstheme="majorHAnsi"/>
                  <w:b w:val="0"/>
                  <w:bCs/>
                  <w:szCs w:val="18"/>
                </w:rPr>
                <w:t>Optional with capability signalling</w:t>
              </w:r>
            </w:ins>
          </w:p>
        </w:tc>
      </w:tr>
      <w:tr w:rsidR="0058677E" w14:paraId="4BC80724" w14:textId="77777777" w:rsidTr="00FF4DAF">
        <w:trPr>
          <w:trHeight w:val="20"/>
          <w:ins w:id="5556" w:author="Harada Hiroki" w:date="2020-06-05T01:38:00Z"/>
        </w:trPr>
        <w:tc>
          <w:tcPr>
            <w:tcW w:w="1129" w:type="dxa"/>
            <w:shd w:val="clear" w:color="auto" w:fill="auto"/>
          </w:tcPr>
          <w:p w14:paraId="5EAE62EB" w14:textId="74A73C38" w:rsidR="0058677E" w:rsidRPr="006D34C8" w:rsidRDefault="0058677E" w:rsidP="0058677E">
            <w:pPr>
              <w:pStyle w:val="TAH"/>
              <w:jc w:val="left"/>
              <w:rPr>
                <w:ins w:id="5557" w:author="Harada Hiroki" w:date="2020-06-05T01:38:00Z"/>
                <w:b w:val="0"/>
                <w:bCs/>
              </w:rPr>
            </w:pPr>
            <w:ins w:id="5558" w:author="Harada Hiroki" w:date="2020-06-05T01:39:00Z">
              <w:r w:rsidRPr="006D34C8">
                <w:rPr>
                  <w:b w:val="0"/>
                  <w:bCs/>
                </w:rPr>
                <w:t>22. NR Others</w:t>
              </w:r>
            </w:ins>
          </w:p>
        </w:tc>
        <w:tc>
          <w:tcPr>
            <w:tcW w:w="709" w:type="dxa"/>
            <w:shd w:val="clear" w:color="auto" w:fill="auto"/>
          </w:tcPr>
          <w:p w14:paraId="6315AAFC" w14:textId="4D3494BE" w:rsidR="0058677E" w:rsidRPr="00D52604" w:rsidRDefault="0058677E" w:rsidP="0058677E">
            <w:pPr>
              <w:pStyle w:val="TAH"/>
              <w:jc w:val="left"/>
              <w:rPr>
                <w:ins w:id="5559" w:author="Harada Hiroki" w:date="2020-06-05T01:38:00Z"/>
                <w:rFonts w:asciiTheme="majorHAnsi" w:hAnsiTheme="majorHAnsi" w:cstheme="majorHAnsi"/>
                <w:b w:val="0"/>
                <w:bCs/>
                <w:szCs w:val="18"/>
                <w:lang w:eastAsia="zh-CN"/>
              </w:rPr>
            </w:pPr>
            <w:ins w:id="5560" w:author="Harada Hiroki" w:date="2020-06-05T01:39:00Z">
              <w:r w:rsidRPr="00D52604">
                <w:rPr>
                  <w:rFonts w:asciiTheme="majorHAnsi" w:hAnsiTheme="majorHAnsi" w:cstheme="majorHAnsi"/>
                  <w:b w:val="0"/>
                  <w:bCs/>
                  <w:szCs w:val="18"/>
                  <w:lang w:eastAsia="zh-CN"/>
                </w:rPr>
                <w:t>22-4f</w:t>
              </w:r>
            </w:ins>
          </w:p>
        </w:tc>
        <w:tc>
          <w:tcPr>
            <w:tcW w:w="1559" w:type="dxa"/>
            <w:shd w:val="clear" w:color="auto" w:fill="auto"/>
          </w:tcPr>
          <w:p w14:paraId="514D68AD" w14:textId="753B0B78" w:rsidR="0058677E" w:rsidRPr="00D52604" w:rsidRDefault="0058677E" w:rsidP="0058677E">
            <w:pPr>
              <w:pStyle w:val="TAH"/>
              <w:jc w:val="left"/>
              <w:rPr>
                <w:ins w:id="5561" w:author="Harada Hiroki" w:date="2020-06-05T01:38:00Z"/>
                <w:rFonts w:asciiTheme="majorHAnsi" w:hAnsiTheme="majorHAnsi" w:cstheme="majorHAnsi"/>
                <w:b w:val="0"/>
                <w:bCs/>
                <w:szCs w:val="18"/>
              </w:rPr>
            </w:pPr>
            <w:ins w:id="5562" w:author="Harada Hiroki" w:date="2020-06-05T01:39:00Z">
              <w:r w:rsidRPr="00D52604">
                <w:rPr>
                  <w:rFonts w:asciiTheme="majorHAnsi" w:hAnsiTheme="majorHAnsi" w:cstheme="majorHAnsi"/>
                  <w:b w:val="0"/>
                  <w:bCs/>
                  <w:szCs w:val="18"/>
                </w:rPr>
                <w:t>CBG based transmission for DL with up to 2 unicast PDSCHs per slot per CC for different TBs with UE processing time Capability 1</w:t>
              </w:r>
            </w:ins>
          </w:p>
        </w:tc>
        <w:tc>
          <w:tcPr>
            <w:tcW w:w="6370" w:type="dxa"/>
            <w:shd w:val="clear" w:color="auto" w:fill="auto"/>
          </w:tcPr>
          <w:p w14:paraId="21B59A9A" w14:textId="7534019D" w:rsidR="0058677E" w:rsidRPr="00D52604" w:rsidRDefault="0058677E" w:rsidP="0058677E">
            <w:pPr>
              <w:pStyle w:val="TAL"/>
              <w:rPr>
                <w:ins w:id="5563" w:author="Harada Hiroki" w:date="2020-06-05T01:38:00Z"/>
                <w:rFonts w:asciiTheme="majorHAnsi" w:hAnsiTheme="majorHAnsi" w:cstheme="majorHAnsi"/>
                <w:bCs/>
                <w:szCs w:val="18"/>
                <w:lang w:eastAsia="ja-JP"/>
              </w:rPr>
            </w:pPr>
            <w:ins w:id="5564" w:author="Harada Hiroki" w:date="2020-06-05T01:39:00Z">
              <w:r w:rsidRPr="00D52604">
                <w:rPr>
                  <w:rFonts w:asciiTheme="majorHAnsi" w:hAnsiTheme="majorHAnsi" w:cstheme="majorHAnsi"/>
                  <w:bCs/>
                  <w:szCs w:val="18"/>
                  <w:lang w:eastAsia="ja-JP"/>
                </w:rPr>
                <w:t>CBG based transmission for DL with up to 2 unicast PDSCHs per slot per CC for different TBs with UE processing time Capability 1</w:t>
              </w:r>
            </w:ins>
          </w:p>
        </w:tc>
        <w:tc>
          <w:tcPr>
            <w:tcW w:w="1277" w:type="dxa"/>
            <w:shd w:val="clear" w:color="auto" w:fill="auto"/>
          </w:tcPr>
          <w:p w14:paraId="4EF8D30C" w14:textId="2651B792" w:rsidR="0058677E" w:rsidRPr="009127AD" w:rsidRDefault="0058677E" w:rsidP="0058677E">
            <w:pPr>
              <w:pStyle w:val="TAH"/>
              <w:jc w:val="left"/>
              <w:rPr>
                <w:ins w:id="5565" w:author="Harada Hiroki" w:date="2020-06-05T01:38:00Z"/>
                <w:rFonts w:asciiTheme="majorHAnsi" w:hAnsiTheme="majorHAnsi" w:cstheme="majorHAnsi"/>
                <w:b w:val="0"/>
                <w:bCs/>
                <w:szCs w:val="18"/>
              </w:rPr>
            </w:pPr>
          </w:p>
        </w:tc>
        <w:tc>
          <w:tcPr>
            <w:tcW w:w="858" w:type="dxa"/>
            <w:shd w:val="clear" w:color="auto" w:fill="auto"/>
          </w:tcPr>
          <w:p w14:paraId="3AC549AD" w14:textId="090E76EA" w:rsidR="0058677E" w:rsidRPr="00D52604" w:rsidRDefault="0058677E" w:rsidP="0058677E">
            <w:pPr>
              <w:pStyle w:val="TAH"/>
              <w:jc w:val="left"/>
              <w:rPr>
                <w:ins w:id="5566" w:author="Harada Hiroki" w:date="2020-06-05T01:38:00Z"/>
                <w:rFonts w:asciiTheme="majorHAnsi" w:hAnsiTheme="majorHAnsi" w:cstheme="majorHAnsi"/>
                <w:b w:val="0"/>
                <w:bCs/>
                <w:szCs w:val="18"/>
                <w:lang w:eastAsia="zh-CN"/>
              </w:rPr>
            </w:pPr>
            <w:ins w:id="5567"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3DA85547" w14:textId="0AF4B7B1" w:rsidR="0058677E" w:rsidRPr="00D52604" w:rsidRDefault="0058677E" w:rsidP="0058677E">
            <w:pPr>
              <w:pStyle w:val="TAH"/>
              <w:jc w:val="left"/>
              <w:rPr>
                <w:ins w:id="5568" w:author="Harada Hiroki" w:date="2020-06-05T01:38:00Z"/>
                <w:rFonts w:asciiTheme="majorHAnsi" w:hAnsiTheme="majorHAnsi" w:cstheme="majorHAnsi"/>
                <w:b w:val="0"/>
                <w:bCs/>
                <w:szCs w:val="18"/>
              </w:rPr>
            </w:pPr>
            <w:ins w:id="5569" w:author="Harada Hiroki" w:date="2020-06-05T01:39:00Z">
              <w:r w:rsidRPr="00D52604">
                <w:rPr>
                  <w:rFonts w:asciiTheme="majorHAnsi" w:hAnsiTheme="majorHAnsi" w:cstheme="majorHAnsi"/>
                  <w:b w:val="0"/>
                  <w:bCs/>
                  <w:szCs w:val="18"/>
                </w:rPr>
                <w:t>N/A</w:t>
              </w:r>
            </w:ins>
          </w:p>
        </w:tc>
        <w:tc>
          <w:tcPr>
            <w:tcW w:w="1417" w:type="dxa"/>
          </w:tcPr>
          <w:p w14:paraId="7DDC600D" w14:textId="77777777" w:rsidR="0058677E" w:rsidRPr="00D52604" w:rsidRDefault="0058677E" w:rsidP="0058677E">
            <w:pPr>
              <w:pStyle w:val="TAN"/>
              <w:ind w:left="0" w:firstLine="0"/>
              <w:rPr>
                <w:ins w:id="5570" w:author="Harada Hiroki" w:date="2020-06-05T01:38:00Z"/>
                <w:rFonts w:asciiTheme="majorHAnsi" w:hAnsiTheme="majorHAnsi" w:cstheme="majorHAnsi"/>
                <w:bCs/>
                <w:szCs w:val="18"/>
                <w:lang w:eastAsia="ja-JP"/>
              </w:rPr>
            </w:pPr>
          </w:p>
        </w:tc>
        <w:tc>
          <w:tcPr>
            <w:tcW w:w="1276" w:type="dxa"/>
            <w:shd w:val="clear" w:color="auto" w:fill="auto"/>
          </w:tcPr>
          <w:p w14:paraId="0A5DDC12" w14:textId="1F2B892E" w:rsidR="0058677E" w:rsidRPr="00D52604" w:rsidRDefault="0058677E" w:rsidP="0058677E">
            <w:pPr>
              <w:pStyle w:val="TAN"/>
              <w:ind w:left="0" w:firstLine="0"/>
              <w:rPr>
                <w:ins w:id="5571" w:author="Harada Hiroki" w:date="2020-06-05T01:38:00Z"/>
                <w:rFonts w:asciiTheme="majorHAnsi" w:hAnsiTheme="majorHAnsi" w:cstheme="majorHAnsi"/>
                <w:bCs/>
                <w:szCs w:val="18"/>
                <w:highlight w:val="yellow"/>
              </w:rPr>
            </w:pPr>
            <w:ins w:id="5572" w:author="Harada Hiroki" w:date="2020-06-06T02:37:00Z">
              <w:r w:rsidRPr="0058677E">
                <w:rPr>
                  <w:rFonts w:asciiTheme="majorHAnsi" w:hAnsiTheme="majorHAnsi" w:cstheme="majorHAnsi"/>
                  <w:bCs/>
                  <w:szCs w:val="18"/>
                </w:rPr>
                <w:t>Per FS</w:t>
              </w:r>
            </w:ins>
          </w:p>
        </w:tc>
        <w:tc>
          <w:tcPr>
            <w:tcW w:w="992" w:type="dxa"/>
            <w:shd w:val="clear" w:color="auto" w:fill="auto"/>
          </w:tcPr>
          <w:p w14:paraId="4DD05011" w14:textId="3303B356" w:rsidR="0058677E" w:rsidRPr="00D52604" w:rsidRDefault="0058677E" w:rsidP="0058677E">
            <w:pPr>
              <w:pStyle w:val="TAH"/>
              <w:jc w:val="left"/>
              <w:rPr>
                <w:ins w:id="5573" w:author="Harada Hiroki" w:date="2020-06-05T01:38:00Z"/>
                <w:rFonts w:asciiTheme="majorHAnsi" w:hAnsiTheme="majorHAnsi" w:cstheme="majorHAnsi"/>
                <w:b w:val="0"/>
                <w:bCs/>
                <w:szCs w:val="18"/>
                <w:highlight w:val="yellow"/>
              </w:rPr>
            </w:pPr>
            <w:ins w:id="5574" w:author="Harada Hiroki" w:date="2020-06-06T02:37:00Z">
              <w:r w:rsidRPr="0058677E">
                <w:rPr>
                  <w:rFonts w:asciiTheme="majorHAnsi" w:hAnsiTheme="majorHAnsi" w:cstheme="majorHAnsi"/>
                  <w:b w:val="0"/>
                  <w:bCs/>
                  <w:szCs w:val="18"/>
                </w:rPr>
                <w:t>N/A</w:t>
              </w:r>
            </w:ins>
          </w:p>
        </w:tc>
        <w:tc>
          <w:tcPr>
            <w:tcW w:w="993" w:type="dxa"/>
            <w:shd w:val="clear" w:color="auto" w:fill="auto"/>
          </w:tcPr>
          <w:p w14:paraId="4B9C787D" w14:textId="1A8C168E" w:rsidR="0058677E" w:rsidRPr="00D52604" w:rsidRDefault="0058677E" w:rsidP="0058677E">
            <w:pPr>
              <w:pStyle w:val="TAH"/>
              <w:jc w:val="left"/>
              <w:rPr>
                <w:ins w:id="5575" w:author="Harada Hiroki" w:date="2020-06-05T01:38:00Z"/>
                <w:rFonts w:asciiTheme="majorHAnsi" w:hAnsiTheme="majorHAnsi" w:cstheme="majorHAnsi"/>
                <w:b w:val="0"/>
                <w:bCs/>
                <w:szCs w:val="18"/>
                <w:highlight w:val="yellow"/>
              </w:rPr>
            </w:pPr>
            <w:ins w:id="5576" w:author="Harada Hiroki" w:date="2020-06-06T02:37:00Z">
              <w:r w:rsidRPr="0058677E">
                <w:rPr>
                  <w:rFonts w:asciiTheme="majorHAnsi" w:hAnsiTheme="majorHAnsi" w:cstheme="majorHAnsi"/>
                  <w:b w:val="0"/>
                  <w:bCs/>
                  <w:szCs w:val="18"/>
                </w:rPr>
                <w:t>N/A</w:t>
              </w:r>
            </w:ins>
          </w:p>
        </w:tc>
        <w:tc>
          <w:tcPr>
            <w:tcW w:w="1842" w:type="dxa"/>
          </w:tcPr>
          <w:p w14:paraId="4CC724DB" w14:textId="77777777" w:rsidR="0058677E" w:rsidRPr="00D52604" w:rsidRDefault="0058677E" w:rsidP="0058677E">
            <w:pPr>
              <w:pStyle w:val="TAH"/>
              <w:jc w:val="left"/>
              <w:rPr>
                <w:ins w:id="5577" w:author="Harada Hiroki" w:date="2020-06-05T01:38:00Z"/>
                <w:rFonts w:asciiTheme="majorHAnsi" w:hAnsiTheme="majorHAnsi" w:cstheme="majorHAnsi"/>
                <w:b w:val="0"/>
                <w:bCs/>
                <w:szCs w:val="18"/>
              </w:rPr>
            </w:pPr>
          </w:p>
        </w:tc>
        <w:tc>
          <w:tcPr>
            <w:tcW w:w="1843" w:type="dxa"/>
            <w:shd w:val="clear" w:color="auto" w:fill="auto"/>
          </w:tcPr>
          <w:p w14:paraId="0EDDD069" w14:textId="7FB8254C" w:rsidR="0058677E" w:rsidRPr="00D52604" w:rsidRDefault="00013EC8" w:rsidP="0058677E">
            <w:pPr>
              <w:pStyle w:val="TAH"/>
              <w:jc w:val="left"/>
              <w:rPr>
                <w:ins w:id="5578" w:author="Harada Hiroki" w:date="2020-06-05T01:38:00Z"/>
                <w:rFonts w:asciiTheme="majorHAnsi" w:eastAsia="SimSun" w:hAnsiTheme="majorHAnsi" w:cstheme="majorHAnsi"/>
                <w:b w:val="0"/>
                <w:bCs/>
                <w:szCs w:val="18"/>
                <w:lang w:eastAsia="zh-CN"/>
              </w:rPr>
            </w:pPr>
            <w:ins w:id="5579"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6E91005E" w14:textId="00BAEF5D" w:rsidR="0058677E" w:rsidRPr="00D52604" w:rsidRDefault="0058677E" w:rsidP="0058677E">
            <w:pPr>
              <w:pStyle w:val="TAH"/>
              <w:jc w:val="left"/>
              <w:rPr>
                <w:ins w:id="5580" w:author="Harada Hiroki" w:date="2020-06-05T01:38:00Z"/>
                <w:rFonts w:asciiTheme="majorHAnsi" w:hAnsiTheme="majorHAnsi" w:cstheme="majorHAnsi"/>
                <w:b w:val="0"/>
                <w:bCs/>
                <w:szCs w:val="18"/>
              </w:rPr>
            </w:pPr>
            <w:ins w:id="5581" w:author="Harada Hiroki" w:date="2020-06-05T01:39:00Z">
              <w:r w:rsidRPr="00D52604">
                <w:rPr>
                  <w:rFonts w:asciiTheme="majorHAnsi" w:hAnsiTheme="majorHAnsi" w:cstheme="majorHAnsi"/>
                  <w:b w:val="0"/>
                  <w:bCs/>
                  <w:szCs w:val="18"/>
                </w:rPr>
                <w:t>Optional with capability signalling</w:t>
              </w:r>
            </w:ins>
          </w:p>
        </w:tc>
      </w:tr>
      <w:tr w:rsidR="0058677E" w14:paraId="4EBA9135" w14:textId="77777777" w:rsidTr="00FF4DAF">
        <w:trPr>
          <w:trHeight w:val="20"/>
          <w:ins w:id="5582" w:author="Harada Hiroki" w:date="2020-06-05T01:38:00Z"/>
        </w:trPr>
        <w:tc>
          <w:tcPr>
            <w:tcW w:w="1129" w:type="dxa"/>
            <w:shd w:val="clear" w:color="auto" w:fill="auto"/>
          </w:tcPr>
          <w:p w14:paraId="69768A65" w14:textId="15C00BF9" w:rsidR="0058677E" w:rsidRPr="006D34C8" w:rsidRDefault="0058677E" w:rsidP="0058677E">
            <w:pPr>
              <w:pStyle w:val="TAH"/>
              <w:jc w:val="left"/>
              <w:rPr>
                <w:ins w:id="5583" w:author="Harada Hiroki" w:date="2020-06-05T01:38:00Z"/>
                <w:b w:val="0"/>
                <w:bCs/>
              </w:rPr>
            </w:pPr>
            <w:ins w:id="5584" w:author="Harada Hiroki" w:date="2020-06-05T01:40:00Z">
              <w:r w:rsidRPr="006D34C8">
                <w:rPr>
                  <w:b w:val="0"/>
                  <w:bCs/>
                </w:rPr>
                <w:t>22. NR Others</w:t>
              </w:r>
            </w:ins>
          </w:p>
        </w:tc>
        <w:tc>
          <w:tcPr>
            <w:tcW w:w="709" w:type="dxa"/>
            <w:shd w:val="clear" w:color="auto" w:fill="auto"/>
          </w:tcPr>
          <w:p w14:paraId="03A822A8" w14:textId="1E7D6854" w:rsidR="0058677E" w:rsidRPr="00D52604" w:rsidRDefault="0058677E" w:rsidP="0058677E">
            <w:pPr>
              <w:pStyle w:val="TAH"/>
              <w:jc w:val="left"/>
              <w:rPr>
                <w:ins w:id="5585" w:author="Harada Hiroki" w:date="2020-06-05T01:38:00Z"/>
                <w:rFonts w:asciiTheme="majorHAnsi" w:hAnsiTheme="majorHAnsi" w:cstheme="majorHAnsi"/>
                <w:b w:val="0"/>
                <w:bCs/>
                <w:szCs w:val="18"/>
                <w:lang w:eastAsia="zh-CN"/>
              </w:rPr>
            </w:pPr>
            <w:ins w:id="5586" w:author="Harada Hiroki" w:date="2020-06-05T01:39:00Z">
              <w:r w:rsidRPr="00D52604">
                <w:rPr>
                  <w:rFonts w:asciiTheme="majorHAnsi" w:hAnsiTheme="majorHAnsi" w:cstheme="majorHAnsi"/>
                  <w:b w:val="0"/>
                  <w:bCs/>
                  <w:szCs w:val="18"/>
                  <w:lang w:eastAsia="zh-CN"/>
                </w:rPr>
                <w:t>22-4g</w:t>
              </w:r>
            </w:ins>
          </w:p>
        </w:tc>
        <w:tc>
          <w:tcPr>
            <w:tcW w:w="1559" w:type="dxa"/>
            <w:shd w:val="clear" w:color="auto" w:fill="auto"/>
          </w:tcPr>
          <w:p w14:paraId="644631F7" w14:textId="4C181211" w:rsidR="0058677E" w:rsidRPr="00D52604" w:rsidRDefault="0058677E" w:rsidP="0058677E">
            <w:pPr>
              <w:pStyle w:val="TAH"/>
              <w:jc w:val="left"/>
              <w:rPr>
                <w:ins w:id="5587" w:author="Harada Hiroki" w:date="2020-06-05T01:38:00Z"/>
                <w:rFonts w:asciiTheme="majorHAnsi" w:hAnsiTheme="majorHAnsi" w:cstheme="majorHAnsi"/>
                <w:b w:val="0"/>
                <w:bCs/>
                <w:szCs w:val="18"/>
              </w:rPr>
            </w:pPr>
            <w:ins w:id="5588" w:author="Harada Hiroki" w:date="2020-06-05T01:39:00Z">
              <w:r w:rsidRPr="00D52604">
                <w:rPr>
                  <w:rFonts w:asciiTheme="majorHAnsi" w:hAnsiTheme="majorHAnsi" w:cstheme="majorHAnsi"/>
                  <w:b w:val="0"/>
                  <w:bCs/>
                  <w:szCs w:val="18"/>
                </w:rPr>
                <w:t>CBG based transmission for DL with up to 7 unicast PDSCHs per slot per CC for different TBs with UE processing time Capability 1</w:t>
              </w:r>
            </w:ins>
          </w:p>
        </w:tc>
        <w:tc>
          <w:tcPr>
            <w:tcW w:w="6370" w:type="dxa"/>
            <w:shd w:val="clear" w:color="auto" w:fill="auto"/>
          </w:tcPr>
          <w:p w14:paraId="73F7ADA4" w14:textId="5279FA51" w:rsidR="0058677E" w:rsidRPr="00D52604" w:rsidRDefault="0058677E" w:rsidP="0058677E">
            <w:pPr>
              <w:pStyle w:val="TAL"/>
              <w:rPr>
                <w:ins w:id="5589" w:author="Harada Hiroki" w:date="2020-06-05T01:38:00Z"/>
                <w:rFonts w:asciiTheme="majorHAnsi" w:hAnsiTheme="majorHAnsi" w:cstheme="majorHAnsi"/>
                <w:bCs/>
                <w:szCs w:val="18"/>
                <w:lang w:eastAsia="ja-JP"/>
              </w:rPr>
            </w:pPr>
            <w:ins w:id="5590" w:author="Harada Hiroki" w:date="2020-06-05T01:39:00Z">
              <w:r w:rsidRPr="00D52604">
                <w:rPr>
                  <w:rFonts w:asciiTheme="majorHAnsi" w:hAnsiTheme="majorHAnsi" w:cstheme="majorHAnsi"/>
                  <w:bCs/>
                  <w:szCs w:val="18"/>
                  <w:lang w:eastAsia="ja-JP"/>
                </w:rPr>
                <w:t>CBG based transmission for DL with up to 7 unicast PDSCHs per slot per CC for different TBs with UE processing time Capability 1</w:t>
              </w:r>
            </w:ins>
          </w:p>
        </w:tc>
        <w:tc>
          <w:tcPr>
            <w:tcW w:w="1277" w:type="dxa"/>
            <w:shd w:val="clear" w:color="auto" w:fill="auto"/>
          </w:tcPr>
          <w:p w14:paraId="7FCD4F68" w14:textId="27FC1A4E" w:rsidR="0058677E" w:rsidRPr="009127AD" w:rsidRDefault="0058677E" w:rsidP="0058677E">
            <w:pPr>
              <w:pStyle w:val="TAH"/>
              <w:jc w:val="left"/>
              <w:rPr>
                <w:ins w:id="5591" w:author="Harada Hiroki" w:date="2020-06-05T01:38:00Z"/>
                <w:rFonts w:asciiTheme="majorHAnsi" w:hAnsiTheme="majorHAnsi" w:cstheme="majorHAnsi"/>
                <w:b w:val="0"/>
                <w:bCs/>
                <w:szCs w:val="18"/>
              </w:rPr>
            </w:pPr>
          </w:p>
        </w:tc>
        <w:tc>
          <w:tcPr>
            <w:tcW w:w="858" w:type="dxa"/>
            <w:shd w:val="clear" w:color="auto" w:fill="auto"/>
          </w:tcPr>
          <w:p w14:paraId="026C391A" w14:textId="7F9443EA" w:rsidR="0058677E" w:rsidRPr="00D52604" w:rsidRDefault="0058677E" w:rsidP="0058677E">
            <w:pPr>
              <w:pStyle w:val="TAH"/>
              <w:jc w:val="left"/>
              <w:rPr>
                <w:ins w:id="5592" w:author="Harada Hiroki" w:date="2020-06-05T01:38:00Z"/>
                <w:rFonts w:asciiTheme="majorHAnsi" w:hAnsiTheme="majorHAnsi" w:cstheme="majorHAnsi"/>
                <w:b w:val="0"/>
                <w:bCs/>
                <w:szCs w:val="18"/>
                <w:lang w:eastAsia="zh-CN"/>
              </w:rPr>
            </w:pPr>
            <w:ins w:id="5593"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0CD758B7" w14:textId="75FE5480" w:rsidR="0058677E" w:rsidRPr="00D52604" w:rsidRDefault="0058677E" w:rsidP="0058677E">
            <w:pPr>
              <w:pStyle w:val="TAH"/>
              <w:jc w:val="left"/>
              <w:rPr>
                <w:ins w:id="5594" w:author="Harada Hiroki" w:date="2020-06-05T01:38:00Z"/>
                <w:rFonts w:asciiTheme="majorHAnsi" w:hAnsiTheme="majorHAnsi" w:cstheme="majorHAnsi"/>
                <w:b w:val="0"/>
                <w:bCs/>
                <w:szCs w:val="18"/>
              </w:rPr>
            </w:pPr>
            <w:ins w:id="5595" w:author="Harada Hiroki" w:date="2020-06-05T01:39:00Z">
              <w:r w:rsidRPr="00D52604">
                <w:rPr>
                  <w:rFonts w:asciiTheme="majorHAnsi" w:hAnsiTheme="majorHAnsi" w:cstheme="majorHAnsi"/>
                  <w:b w:val="0"/>
                  <w:bCs/>
                  <w:szCs w:val="18"/>
                </w:rPr>
                <w:t>N/A</w:t>
              </w:r>
            </w:ins>
          </w:p>
        </w:tc>
        <w:tc>
          <w:tcPr>
            <w:tcW w:w="1417" w:type="dxa"/>
          </w:tcPr>
          <w:p w14:paraId="3C7315C9" w14:textId="77777777" w:rsidR="0058677E" w:rsidRPr="00D52604" w:rsidRDefault="0058677E" w:rsidP="0058677E">
            <w:pPr>
              <w:pStyle w:val="TAN"/>
              <w:ind w:left="0" w:firstLine="0"/>
              <w:rPr>
                <w:ins w:id="5596" w:author="Harada Hiroki" w:date="2020-06-05T01:38:00Z"/>
                <w:rFonts w:asciiTheme="majorHAnsi" w:hAnsiTheme="majorHAnsi" w:cstheme="majorHAnsi"/>
                <w:bCs/>
                <w:szCs w:val="18"/>
                <w:lang w:eastAsia="ja-JP"/>
              </w:rPr>
            </w:pPr>
          </w:p>
        </w:tc>
        <w:tc>
          <w:tcPr>
            <w:tcW w:w="1276" w:type="dxa"/>
            <w:shd w:val="clear" w:color="auto" w:fill="auto"/>
          </w:tcPr>
          <w:p w14:paraId="26179E6C" w14:textId="31D0365F" w:rsidR="0058677E" w:rsidRPr="00D52604" w:rsidRDefault="0058677E" w:rsidP="0058677E">
            <w:pPr>
              <w:pStyle w:val="TAN"/>
              <w:ind w:left="0" w:firstLine="0"/>
              <w:rPr>
                <w:ins w:id="5597" w:author="Harada Hiroki" w:date="2020-06-05T01:38:00Z"/>
                <w:rFonts w:asciiTheme="majorHAnsi" w:hAnsiTheme="majorHAnsi" w:cstheme="majorHAnsi"/>
                <w:bCs/>
                <w:szCs w:val="18"/>
                <w:highlight w:val="yellow"/>
              </w:rPr>
            </w:pPr>
            <w:ins w:id="5598" w:author="Harada Hiroki" w:date="2020-06-06T02:37:00Z">
              <w:r w:rsidRPr="0058677E">
                <w:rPr>
                  <w:rFonts w:asciiTheme="majorHAnsi" w:hAnsiTheme="majorHAnsi" w:cstheme="majorHAnsi"/>
                  <w:bCs/>
                  <w:szCs w:val="18"/>
                </w:rPr>
                <w:t>Per FS</w:t>
              </w:r>
            </w:ins>
          </w:p>
        </w:tc>
        <w:tc>
          <w:tcPr>
            <w:tcW w:w="992" w:type="dxa"/>
            <w:shd w:val="clear" w:color="auto" w:fill="auto"/>
          </w:tcPr>
          <w:p w14:paraId="73255AB1" w14:textId="155D2B97" w:rsidR="0058677E" w:rsidRPr="00D52604" w:rsidRDefault="0058677E" w:rsidP="0058677E">
            <w:pPr>
              <w:pStyle w:val="TAH"/>
              <w:jc w:val="left"/>
              <w:rPr>
                <w:ins w:id="5599" w:author="Harada Hiroki" w:date="2020-06-05T01:38:00Z"/>
                <w:rFonts w:asciiTheme="majorHAnsi" w:hAnsiTheme="majorHAnsi" w:cstheme="majorHAnsi"/>
                <w:b w:val="0"/>
                <w:bCs/>
                <w:szCs w:val="18"/>
                <w:highlight w:val="yellow"/>
              </w:rPr>
            </w:pPr>
            <w:ins w:id="5600" w:author="Harada Hiroki" w:date="2020-06-06T02:37:00Z">
              <w:r w:rsidRPr="0058677E">
                <w:rPr>
                  <w:rFonts w:asciiTheme="majorHAnsi" w:hAnsiTheme="majorHAnsi" w:cstheme="majorHAnsi"/>
                  <w:b w:val="0"/>
                  <w:bCs/>
                  <w:szCs w:val="18"/>
                </w:rPr>
                <w:t>N/A</w:t>
              </w:r>
            </w:ins>
          </w:p>
        </w:tc>
        <w:tc>
          <w:tcPr>
            <w:tcW w:w="993" w:type="dxa"/>
            <w:shd w:val="clear" w:color="auto" w:fill="auto"/>
          </w:tcPr>
          <w:p w14:paraId="7B1520BF" w14:textId="58EDF9D1" w:rsidR="0058677E" w:rsidRPr="00D52604" w:rsidRDefault="0058677E" w:rsidP="0058677E">
            <w:pPr>
              <w:pStyle w:val="TAH"/>
              <w:jc w:val="left"/>
              <w:rPr>
                <w:ins w:id="5601" w:author="Harada Hiroki" w:date="2020-06-05T01:38:00Z"/>
                <w:rFonts w:asciiTheme="majorHAnsi" w:hAnsiTheme="majorHAnsi" w:cstheme="majorHAnsi"/>
                <w:b w:val="0"/>
                <w:bCs/>
                <w:szCs w:val="18"/>
                <w:highlight w:val="yellow"/>
              </w:rPr>
            </w:pPr>
            <w:ins w:id="5602" w:author="Harada Hiroki" w:date="2020-06-06T02:37:00Z">
              <w:r w:rsidRPr="0058677E">
                <w:rPr>
                  <w:rFonts w:asciiTheme="majorHAnsi" w:hAnsiTheme="majorHAnsi" w:cstheme="majorHAnsi"/>
                  <w:b w:val="0"/>
                  <w:bCs/>
                  <w:szCs w:val="18"/>
                </w:rPr>
                <w:t>N/A</w:t>
              </w:r>
            </w:ins>
          </w:p>
        </w:tc>
        <w:tc>
          <w:tcPr>
            <w:tcW w:w="1842" w:type="dxa"/>
          </w:tcPr>
          <w:p w14:paraId="749647AE" w14:textId="77777777" w:rsidR="0058677E" w:rsidRPr="00D52604" w:rsidRDefault="0058677E" w:rsidP="0058677E">
            <w:pPr>
              <w:pStyle w:val="TAH"/>
              <w:jc w:val="left"/>
              <w:rPr>
                <w:ins w:id="5603" w:author="Harada Hiroki" w:date="2020-06-05T01:38:00Z"/>
                <w:rFonts w:asciiTheme="majorHAnsi" w:hAnsiTheme="majorHAnsi" w:cstheme="majorHAnsi"/>
                <w:b w:val="0"/>
                <w:bCs/>
                <w:szCs w:val="18"/>
              </w:rPr>
            </w:pPr>
          </w:p>
        </w:tc>
        <w:tc>
          <w:tcPr>
            <w:tcW w:w="1843" w:type="dxa"/>
            <w:shd w:val="clear" w:color="auto" w:fill="auto"/>
          </w:tcPr>
          <w:p w14:paraId="4448C7A3" w14:textId="7E1DB88A" w:rsidR="0058677E" w:rsidRPr="00D52604" w:rsidRDefault="00013EC8" w:rsidP="0058677E">
            <w:pPr>
              <w:pStyle w:val="TAH"/>
              <w:jc w:val="left"/>
              <w:rPr>
                <w:ins w:id="5604" w:author="Harada Hiroki" w:date="2020-06-05T01:38:00Z"/>
                <w:rFonts w:asciiTheme="majorHAnsi" w:eastAsia="SimSun" w:hAnsiTheme="majorHAnsi" w:cstheme="majorHAnsi"/>
                <w:b w:val="0"/>
                <w:bCs/>
                <w:szCs w:val="18"/>
                <w:lang w:eastAsia="zh-CN"/>
              </w:rPr>
            </w:pPr>
            <w:ins w:id="5605"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371F8192" w14:textId="21BE44A1" w:rsidR="0058677E" w:rsidRPr="00D52604" w:rsidRDefault="0058677E" w:rsidP="0058677E">
            <w:pPr>
              <w:pStyle w:val="TAH"/>
              <w:jc w:val="left"/>
              <w:rPr>
                <w:ins w:id="5606" w:author="Harada Hiroki" w:date="2020-06-05T01:38:00Z"/>
                <w:rFonts w:asciiTheme="majorHAnsi" w:hAnsiTheme="majorHAnsi" w:cstheme="majorHAnsi"/>
                <w:b w:val="0"/>
                <w:bCs/>
                <w:szCs w:val="18"/>
              </w:rPr>
            </w:pPr>
            <w:ins w:id="5607" w:author="Harada Hiroki" w:date="2020-06-05T01:39:00Z">
              <w:r w:rsidRPr="00D52604">
                <w:rPr>
                  <w:rFonts w:asciiTheme="majorHAnsi" w:hAnsiTheme="majorHAnsi" w:cstheme="majorHAnsi"/>
                  <w:b w:val="0"/>
                  <w:bCs/>
                  <w:szCs w:val="18"/>
                </w:rPr>
                <w:t>Optional with capability signalling</w:t>
              </w:r>
            </w:ins>
          </w:p>
        </w:tc>
      </w:tr>
      <w:tr w:rsidR="0058677E" w14:paraId="04C1E15A" w14:textId="77777777" w:rsidTr="00FF4DAF">
        <w:trPr>
          <w:trHeight w:val="20"/>
          <w:ins w:id="5608" w:author="Harada Hiroki" w:date="2020-06-05T01:38:00Z"/>
        </w:trPr>
        <w:tc>
          <w:tcPr>
            <w:tcW w:w="1129" w:type="dxa"/>
            <w:shd w:val="clear" w:color="auto" w:fill="auto"/>
          </w:tcPr>
          <w:p w14:paraId="7B953D60" w14:textId="125D56D7" w:rsidR="0058677E" w:rsidRPr="006D34C8" w:rsidRDefault="0058677E" w:rsidP="0058677E">
            <w:pPr>
              <w:pStyle w:val="TAH"/>
              <w:jc w:val="left"/>
              <w:rPr>
                <w:ins w:id="5609" w:author="Harada Hiroki" w:date="2020-06-05T01:38:00Z"/>
                <w:b w:val="0"/>
                <w:bCs/>
              </w:rPr>
            </w:pPr>
            <w:commentRangeStart w:id="5610"/>
            <w:ins w:id="5611" w:author="Harada Hiroki" w:date="2020-06-05T01:40:00Z">
              <w:r w:rsidRPr="006D34C8">
                <w:rPr>
                  <w:b w:val="0"/>
                  <w:bCs/>
                </w:rPr>
                <w:lastRenderedPageBreak/>
                <w:t>22. NR Others</w:t>
              </w:r>
            </w:ins>
          </w:p>
        </w:tc>
        <w:tc>
          <w:tcPr>
            <w:tcW w:w="709" w:type="dxa"/>
            <w:shd w:val="clear" w:color="auto" w:fill="auto"/>
          </w:tcPr>
          <w:p w14:paraId="27608C9B" w14:textId="1B5BAAE2" w:rsidR="0058677E" w:rsidRPr="00D52604" w:rsidRDefault="0058677E" w:rsidP="0058677E">
            <w:pPr>
              <w:pStyle w:val="TAH"/>
              <w:jc w:val="left"/>
              <w:rPr>
                <w:ins w:id="5612" w:author="Harada Hiroki" w:date="2020-06-05T01:38:00Z"/>
                <w:rFonts w:asciiTheme="majorHAnsi" w:hAnsiTheme="majorHAnsi" w:cstheme="majorHAnsi"/>
                <w:b w:val="0"/>
                <w:bCs/>
                <w:szCs w:val="18"/>
                <w:lang w:eastAsia="zh-CN"/>
              </w:rPr>
            </w:pPr>
            <w:ins w:id="5613" w:author="Harada Hiroki" w:date="2020-06-05T01:39:00Z">
              <w:r w:rsidRPr="00D52604">
                <w:rPr>
                  <w:rFonts w:asciiTheme="majorHAnsi" w:hAnsiTheme="majorHAnsi" w:cstheme="majorHAnsi"/>
                  <w:b w:val="0"/>
                  <w:bCs/>
                  <w:szCs w:val="18"/>
                  <w:lang w:eastAsia="zh-CN"/>
                </w:rPr>
                <w:t>22-4h</w:t>
              </w:r>
            </w:ins>
          </w:p>
        </w:tc>
        <w:tc>
          <w:tcPr>
            <w:tcW w:w="1559" w:type="dxa"/>
            <w:shd w:val="clear" w:color="auto" w:fill="auto"/>
          </w:tcPr>
          <w:p w14:paraId="3DFECC2F" w14:textId="26B76423" w:rsidR="0058677E" w:rsidRPr="00D52604" w:rsidRDefault="0058677E" w:rsidP="0058677E">
            <w:pPr>
              <w:pStyle w:val="TAH"/>
              <w:jc w:val="left"/>
              <w:rPr>
                <w:ins w:id="5614" w:author="Harada Hiroki" w:date="2020-06-05T01:38:00Z"/>
                <w:rFonts w:asciiTheme="majorHAnsi" w:hAnsiTheme="majorHAnsi" w:cstheme="majorHAnsi"/>
                <w:b w:val="0"/>
                <w:bCs/>
                <w:szCs w:val="18"/>
              </w:rPr>
            </w:pPr>
            <w:ins w:id="5615" w:author="Harada Hiroki" w:date="2020-06-05T01:39:00Z">
              <w:r w:rsidRPr="00D52604">
                <w:rPr>
                  <w:rFonts w:asciiTheme="majorHAnsi" w:hAnsiTheme="majorHAnsi" w:cstheme="majorHAnsi"/>
                  <w:b w:val="0"/>
                  <w:bCs/>
                  <w:szCs w:val="18"/>
                </w:rPr>
                <w:t>CBG based transmission for DL with up to 4 unicast PDSCHs per slot per CC for different TBs with UE processing time Capability 1</w:t>
              </w:r>
            </w:ins>
          </w:p>
        </w:tc>
        <w:tc>
          <w:tcPr>
            <w:tcW w:w="6370" w:type="dxa"/>
            <w:shd w:val="clear" w:color="auto" w:fill="auto"/>
          </w:tcPr>
          <w:p w14:paraId="72EBF18D" w14:textId="648969DB" w:rsidR="0058677E" w:rsidRPr="00D52604" w:rsidRDefault="0058677E" w:rsidP="0058677E">
            <w:pPr>
              <w:pStyle w:val="TAL"/>
              <w:rPr>
                <w:ins w:id="5616" w:author="Harada Hiroki" w:date="2020-06-05T01:38:00Z"/>
                <w:rFonts w:asciiTheme="majorHAnsi" w:hAnsiTheme="majorHAnsi" w:cstheme="majorHAnsi"/>
                <w:bCs/>
                <w:szCs w:val="18"/>
                <w:lang w:eastAsia="ja-JP"/>
              </w:rPr>
            </w:pPr>
            <w:ins w:id="5617" w:author="Harada Hiroki" w:date="2020-06-05T01:39:00Z">
              <w:r w:rsidRPr="00D52604">
                <w:rPr>
                  <w:rFonts w:asciiTheme="majorHAnsi" w:hAnsiTheme="majorHAnsi" w:cstheme="majorHAnsi"/>
                  <w:bCs/>
                  <w:szCs w:val="18"/>
                  <w:lang w:eastAsia="ja-JP"/>
                </w:rPr>
                <w:t>CBG based transmission for DL with up to 4 unicast PDSCHs per slot per CC for different TBs with UE processing time Capability 1</w:t>
              </w:r>
            </w:ins>
          </w:p>
        </w:tc>
        <w:tc>
          <w:tcPr>
            <w:tcW w:w="1277" w:type="dxa"/>
            <w:shd w:val="clear" w:color="auto" w:fill="auto"/>
          </w:tcPr>
          <w:p w14:paraId="609E9D31" w14:textId="0148BFC6" w:rsidR="0058677E" w:rsidRPr="009127AD" w:rsidRDefault="0058677E" w:rsidP="0058677E">
            <w:pPr>
              <w:pStyle w:val="TAH"/>
              <w:jc w:val="left"/>
              <w:rPr>
                <w:ins w:id="5618" w:author="Harada Hiroki" w:date="2020-06-05T01:38:00Z"/>
                <w:rFonts w:asciiTheme="majorHAnsi" w:hAnsiTheme="majorHAnsi" w:cstheme="majorHAnsi"/>
                <w:b w:val="0"/>
                <w:bCs/>
                <w:szCs w:val="18"/>
              </w:rPr>
            </w:pPr>
          </w:p>
        </w:tc>
        <w:tc>
          <w:tcPr>
            <w:tcW w:w="858" w:type="dxa"/>
            <w:shd w:val="clear" w:color="auto" w:fill="auto"/>
          </w:tcPr>
          <w:p w14:paraId="40013B17" w14:textId="7CEABA4C" w:rsidR="0058677E" w:rsidRPr="00D52604" w:rsidRDefault="0058677E" w:rsidP="0058677E">
            <w:pPr>
              <w:pStyle w:val="TAH"/>
              <w:jc w:val="left"/>
              <w:rPr>
                <w:ins w:id="5619" w:author="Harada Hiroki" w:date="2020-06-05T01:38:00Z"/>
                <w:rFonts w:asciiTheme="majorHAnsi" w:hAnsiTheme="majorHAnsi" w:cstheme="majorHAnsi"/>
                <w:b w:val="0"/>
                <w:bCs/>
                <w:szCs w:val="18"/>
                <w:lang w:eastAsia="zh-CN"/>
              </w:rPr>
            </w:pPr>
            <w:ins w:id="5620" w:author="Harada Hiroki" w:date="2020-06-05T01:39:00Z">
              <w:r w:rsidRPr="00D52604">
                <w:rPr>
                  <w:rFonts w:asciiTheme="majorHAnsi" w:hAnsiTheme="majorHAnsi" w:cstheme="majorHAnsi"/>
                  <w:b w:val="0"/>
                  <w:bCs/>
                  <w:szCs w:val="18"/>
                  <w:lang w:eastAsia="zh-CN"/>
                </w:rPr>
                <w:t>Yes</w:t>
              </w:r>
            </w:ins>
          </w:p>
        </w:tc>
        <w:tc>
          <w:tcPr>
            <w:tcW w:w="851" w:type="dxa"/>
            <w:shd w:val="clear" w:color="auto" w:fill="auto"/>
          </w:tcPr>
          <w:p w14:paraId="0A44B67A" w14:textId="53FA0313" w:rsidR="0058677E" w:rsidRPr="00D52604" w:rsidRDefault="0058677E" w:rsidP="0058677E">
            <w:pPr>
              <w:pStyle w:val="TAH"/>
              <w:jc w:val="left"/>
              <w:rPr>
                <w:ins w:id="5621" w:author="Harada Hiroki" w:date="2020-06-05T01:38:00Z"/>
                <w:rFonts w:asciiTheme="majorHAnsi" w:hAnsiTheme="majorHAnsi" w:cstheme="majorHAnsi"/>
                <w:b w:val="0"/>
                <w:bCs/>
                <w:szCs w:val="18"/>
              </w:rPr>
            </w:pPr>
            <w:ins w:id="5622" w:author="Harada Hiroki" w:date="2020-06-05T01:39:00Z">
              <w:r w:rsidRPr="00D52604">
                <w:rPr>
                  <w:rFonts w:asciiTheme="majorHAnsi" w:hAnsiTheme="majorHAnsi" w:cstheme="majorHAnsi"/>
                  <w:b w:val="0"/>
                  <w:bCs/>
                  <w:szCs w:val="18"/>
                </w:rPr>
                <w:t>N/A</w:t>
              </w:r>
            </w:ins>
          </w:p>
        </w:tc>
        <w:tc>
          <w:tcPr>
            <w:tcW w:w="1417" w:type="dxa"/>
          </w:tcPr>
          <w:p w14:paraId="091926FD" w14:textId="77777777" w:rsidR="0058677E" w:rsidRPr="00D52604" w:rsidRDefault="0058677E" w:rsidP="0058677E">
            <w:pPr>
              <w:pStyle w:val="TAN"/>
              <w:ind w:left="0" w:firstLine="0"/>
              <w:rPr>
                <w:ins w:id="5623" w:author="Harada Hiroki" w:date="2020-06-05T01:38:00Z"/>
                <w:rFonts w:asciiTheme="majorHAnsi" w:hAnsiTheme="majorHAnsi" w:cstheme="majorHAnsi"/>
                <w:bCs/>
                <w:szCs w:val="18"/>
                <w:lang w:eastAsia="ja-JP"/>
              </w:rPr>
            </w:pPr>
          </w:p>
        </w:tc>
        <w:tc>
          <w:tcPr>
            <w:tcW w:w="1276" w:type="dxa"/>
            <w:shd w:val="clear" w:color="auto" w:fill="auto"/>
          </w:tcPr>
          <w:p w14:paraId="24F96206" w14:textId="56560D91" w:rsidR="0058677E" w:rsidRPr="00D52604" w:rsidRDefault="0058677E" w:rsidP="0058677E">
            <w:pPr>
              <w:pStyle w:val="TAN"/>
              <w:ind w:left="0" w:firstLine="0"/>
              <w:rPr>
                <w:ins w:id="5624" w:author="Harada Hiroki" w:date="2020-06-05T01:38:00Z"/>
                <w:rFonts w:asciiTheme="majorHAnsi" w:hAnsiTheme="majorHAnsi" w:cstheme="majorHAnsi"/>
                <w:bCs/>
                <w:szCs w:val="18"/>
                <w:highlight w:val="yellow"/>
              </w:rPr>
            </w:pPr>
            <w:ins w:id="5625" w:author="Harada Hiroki" w:date="2020-06-06T02:37:00Z">
              <w:r w:rsidRPr="0058677E">
                <w:rPr>
                  <w:rFonts w:asciiTheme="majorHAnsi" w:hAnsiTheme="majorHAnsi" w:cstheme="majorHAnsi"/>
                  <w:bCs/>
                  <w:szCs w:val="18"/>
                </w:rPr>
                <w:t>Per FS</w:t>
              </w:r>
            </w:ins>
          </w:p>
        </w:tc>
        <w:tc>
          <w:tcPr>
            <w:tcW w:w="992" w:type="dxa"/>
            <w:shd w:val="clear" w:color="auto" w:fill="auto"/>
          </w:tcPr>
          <w:p w14:paraId="0E3236CE" w14:textId="20A006C9" w:rsidR="0058677E" w:rsidRPr="00D52604" w:rsidRDefault="0058677E" w:rsidP="0058677E">
            <w:pPr>
              <w:pStyle w:val="TAH"/>
              <w:jc w:val="left"/>
              <w:rPr>
                <w:ins w:id="5626" w:author="Harada Hiroki" w:date="2020-06-05T01:38:00Z"/>
                <w:rFonts w:asciiTheme="majorHAnsi" w:hAnsiTheme="majorHAnsi" w:cstheme="majorHAnsi"/>
                <w:b w:val="0"/>
                <w:bCs/>
                <w:szCs w:val="18"/>
                <w:highlight w:val="yellow"/>
              </w:rPr>
            </w:pPr>
            <w:ins w:id="5627" w:author="Harada Hiroki" w:date="2020-06-06T02:37:00Z">
              <w:r w:rsidRPr="0058677E">
                <w:rPr>
                  <w:rFonts w:asciiTheme="majorHAnsi" w:hAnsiTheme="majorHAnsi" w:cstheme="majorHAnsi"/>
                  <w:b w:val="0"/>
                  <w:bCs/>
                  <w:szCs w:val="18"/>
                </w:rPr>
                <w:t>N/A</w:t>
              </w:r>
            </w:ins>
          </w:p>
        </w:tc>
        <w:tc>
          <w:tcPr>
            <w:tcW w:w="993" w:type="dxa"/>
            <w:shd w:val="clear" w:color="auto" w:fill="auto"/>
          </w:tcPr>
          <w:p w14:paraId="376D4046" w14:textId="143713EB" w:rsidR="0058677E" w:rsidRPr="00D52604" w:rsidRDefault="0058677E" w:rsidP="0058677E">
            <w:pPr>
              <w:pStyle w:val="TAH"/>
              <w:jc w:val="left"/>
              <w:rPr>
                <w:ins w:id="5628" w:author="Harada Hiroki" w:date="2020-06-05T01:38:00Z"/>
                <w:rFonts w:asciiTheme="majorHAnsi" w:hAnsiTheme="majorHAnsi" w:cstheme="majorHAnsi"/>
                <w:b w:val="0"/>
                <w:bCs/>
                <w:szCs w:val="18"/>
                <w:highlight w:val="yellow"/>
              </w:rPr>
            </w:pPr>
            <w:ins w:id="5629" w:author="Harada Hiroki" w:date="2020-06-06T02:37:00Z">
              <w:r w:rsidRPr="0058677E">
                <w:rPr>
                  <w:rFonts w:asciiTheme="majorHAnsi" w:hAnsiTheme="majorHAnsi" w:cstheme="majorHAnsi"/>
                  <w:b w:val="0"/>
                  <w:bCs/>
                  <w:szCs w:val="18"/>
                </w:rPr>
                <w:t>N/A</w:t>
              </w:r>
            </w:ins>
          </w:p>
        </w:tc>
        <w:tc>
          <w:tcPr>
            <w:tcW w:w="1842" w:type="dxa"/>
          </w:tcPr>
          <w:p w14:paraId="7547832F" w14:textId="77777777" w:rsidR="0058677E" w:rsidRPr="00D52604" w:rsidRDefault="0058677E" w:rsidP="0058677E">
            <w:pPr>
              <w:pStyle w:val="TAH"/>
              <w:jc w:val="left"/>
              <w:rPr>
                <w:ins w:id="5630" w:author="Harada Hiroki" w:date="2020-06-05T01:38:00Z"/>
                <w:rFonts w:asciiTheme="majorHAnsi" w:hAnsiTheme="majorHAnsi" w:cstheme="majorHAnsi"/>
                <w:b w:val="0"/>
                <w:bCs/>
                <w:szCs w:val="18"/>
              </w:rPr>
            </w:pPr>
          </w:p>
        </w:tc>
        <w:tc>
          <w:tcPr>
            <w:tcW w:w="1843" w:type="dxa"/>
            <w:shd w:val="clear" w:color="auto" w:fill="auto"/>
          </w:tcPr>
          <w:p w14:paraId="5380A666" w14:textId="5870D64C" w:rsidR="0058677E" w:rsidRPr="00D52604" w:rsidRDefault="00013EC8" w:rsidP="0058677E">
            <w:pPr>
              <w:pStyle w:val="TAH"/>
              <w:jc w:val="left"/>
              <w:rPr>
                <w:ins w:id="5631" w:author="Harada Hiroki" w:date="2020-06-05T01:38:00Z"/>
                <w:rFonts w:asciiTheme="majorHAnsi" w:eastAsia="SimSun" w:hAnsiTheme="majorHAnsi" w:cstheme="majorHAnsi"/>
                <w:b w:val="0"/>
                <w:bCs/>
                <w:szCs w:val="18"/>
                <w:lang w:eastAsia="zh-CN"/>
              </w:rPr>
            </w:pPr>
            <w:ins w:id="5632" w:author="Harada Hiroki" w:date="2020-06-06T09:11:00Z">
              <w:r w:rsidRPr="00013EC8">
                <w:rPr>
                  <w:rFonts w:asciiTheme="majorHAnsi" w:eastAsia="SimSun" w:hAnsiTheme="majorHAnsi" w:cstheme="majorHAnsi"/>
                  <w:b w:val="0"/>
                  <w:bCs/>
                  <w:szCs w:val="18"/>
                  <w:lang w:eastAsia="zh-CN"/>
                </w:rPr>
                <w:t>This capability is necessary for each SCS</w:t>
              </w:r>
            </w:ins>
          </w:p>
        </w:tc>
        <w:tc>
          <w:tcPr>
            <w:tcW w:w="1276" w:type="dxa"/>
            <w:shd w:val="clear" w:color="auto" w:fill="auto"/>
          </w:tcPr>
          <w:p w14:paraId="097C6881" w14:textId="788195D2" w:rsidR="0058677E" w:rsidRPr="00D52604" w:rsidRDefault="0058677E" w:rsidP="0058677E">
            <w:pPr>
              <w:pStyle w:val="TAH"/>
              <w:jc w:val="left"/>
              <w:rPr>
                <w:ins w:id="5633" w:author="Harada Hiroki" w:date="2020-06-05T01:38:00Z"/>
                <w:rFonts w:asciiTheme="majorHAnsi" w:hAnsiTheme="majorHAnsi" w:cstheme="majorHAnsi"/>
                <w:b w:val="0"/>
                <w:bCs/>
                <w:szCs w:val="18"/>
              </w:rPr>
            </w:pPr>
            <w:ins w:id="5634" w:author="Harada Hiroki" w:date="2020-06-05T01:39:00Z">
              <w:r w:rsidRPr="00D52604">
                <w:rPr>
                  <w:rFonts w:asciiTheme="majorHAnsi" w:hAnsiTheme="majorHAnsi" w:cstheme="majorHAnsi"/>
                  <w:b w:val="0"/>
                  <w:bCs/>
                  <w:szCs w:val="18"/>
                </w:rPr>
                <w:t>Optional with capability signalling</w:t>
              </w:r>
            </w:ins>
            <w:commentRangeEnd w:id="5610"/>
            <w:r w:rsidR="00CD5FCE">
              <w:rPr>
                <w:rStyle w:val="afc"/>
                <w:rFonts w:ascii="Times New Roman" w:hAnsi="Times New Roman"/>
                <w:b w:val="0"/>
              </w:rPr>
              <w:commentReference w:id="5610"/>
            </w:r>
          </w:p>
        </w:tc>
      </w:tr>
    </w:tbl>
    <w:p w14:paraId="4354587E" w14:textId="77777777" w:rsidR="00DA383B" w:rsidRPr="006D34C8" w:rsidRDefault="00DA383B" w:rsidP="00FB712F">
      <w:pPr>
        <w:rPr>
          <w:rFonts w:ascii="Arial" w:eastAsia="Batang" w:hAnsi="Arial"/>
          <w:sz w:val="32"/>
          <w:szCs w:val="32"/>
          <w:lang w:eastAsia="ko-KR"/>
        </w:rPr>
      </w:pPr>
    </w:p>
    <w:p w14:paraId="22230936" w14:textId="0F32711D" w:rsidR="006725F5" w:rsidRPr="00FB712F" w:rsidRDefault="001C5646" w:rsidP="00FB712F">
      <w:pPr>
        <w:rPr>
          <w:rFonts w:ascii="Arial" w:eastAsia="Batang" w:hAnsi="Arial"/>
          <w:sz w:val="32"/>
          <w:szCs w:val="32"/>
          <w:lang w:val="en-US" w:eastAsia="ko-KR"/>
        </w:rPr>
      </w:pPr>
      <w:r>
        <w:rPr>
          <w:rFonts w:ascii="Arial" w:eastAsia="Batang" w:hAnsi="Arial"/>
          <w:sz w:val="32"/>
          <w:szCs w:val="32"/>
          <w:lang w:val="en-US" w:eastAsia="ko-KR"/>
        </w:rPr>
        <w:tab/>
      </w:r>
    </w:p>
    <w:p w14:paraId="41D30C0D" w14:textId="77777777" w:rsidR="00DE40BA" w:rsidRPr="00163FDC" w:rsidRDefault="00DE40BA" w:rsidP="0098555E">
      <w:pPr>
        <w:spacing w:afterLines="50" w:after="120"/>
        <w:jc w:val="both"/>
        <w:rPr>
          <w:rFonts w:eastAsia="ＭＳ 明朝"/>
          <w:sz w:val="22"/>
          <w:lang w:val="en-US"/>
        </w:rPr>
      </w:pPr>
    </w:p>
    <w:sectPr w:rsidR="00DE40BA" w:rsidRPr="00163FDC" w:rsidSect="00DC57EE">
      <w:footerReference w:type="default" r:id="rId16"/>
      <w:pgSz w:w="23808" w:h="16840" w:orient="landscape" w:code="1"/>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ZTE (EV)" w:date="2020-06-19T09:06:00Z" w:initials="DCM">
    <w:p w14:paraId="21D01597" w14:textId="77777777" w:rsidR="00177391" w:rsidRDefault="00177391" w:rsidP="00177391">
      <w:pPr>
        <w:pStyle w:val="aff"/>
      </w:pPr>
      <w:r>
        <w:rPr>
          <w:rStyle w:val="afc"/>
          <w:rFonts w:eastAsia="ＭＳ ゴシック"/>
        </w:rPr>
        <w:annotationRef/>
      </w:r>
      <w:r>
        <w:t>No need to capture any description for this since this is part of basic feature group for 2-step RACH as agreed by RAN1 anyway</w:t>
      </w:r>
    </w:p>
    <w:p w14:paraId="46D90092" w14:textId="77777777" w:rsidR="00177391" w:rsidRDefault="00177391" w:rsidP="00177391">
      <w:pPr>
        <w:pStyle w:val="aff"/>
      </w:pPr>
    </w:p>
    <w:p w14:paraId="2AB92B5C" w14:textId="4B1F36D6" w:rsidR="00177391" w:rsidRPr="00177391" w:rsidRDefault="00177391">
      <w:pPr>
        <w:pStyle w:val="aff"/>
        <w:rPr>
          <w:rFonts w:hint="eastAsia"/>
        </w:rPr>
      </w:pPr>
      <w:r>
        <w:t xml:space="preserve"> – see the comments to 10-2f below for NR-U capability</w:t>
      </w:r>
    </w:p>
  </w:comment>
  <w:comment w:id="116" w:author="NTT DOCOMO, INC." w:date="2020-06-09T00:06:00Z" w:initials="DCM">
    <w:p w14:paraId="53797368" w14:textId="32758B85" w:rsidR="006328BC" w:rsidRDefault="006328BC">
      <w:pPr>
        <w:pStyle w:val="aff"/>
      </w:pPr>
      <w:r>
        <w:rPr>
          <w:rStyle w:val="afc"/>
          <w:rFonts w:eastAsia="ＭＳ ゴシック"/>
        </w:rPr>
        <w:annotationRef/>
      </w:r>
      <w:r>
        <w:rPr>
          <w:rFonts w:hint="eastAsia"/>
        </w:rPr>
        <w:t>N</w:t>
      </w:r>
      <w:r>
        <w:t>eed to be decided by RAN2</w:t>
      </w:r>
    </w:p>
  </w:comment>
  <w:comment w:id="118" w:author="Yang-HW" w:date="2020-06-10T10:34:00Z" w:initials="Yang-HW">
    <w:p w14:paraId="0FAF2073" w14:textId="56773B18" w:rsidR="006328BC" w:rsidRPr="006328BC" w:rsidRDefault="006328BC">
      <w:pPr>
        <w:pStyle w:val="aff"/>
        <w:rPr>
          <w:rFonts w:eastAsiaTheme="minorEastAsia"/>
          <w:lang w:eastAsia="zh-CN"/>
        </w:rPr>
      </w:pPr>
      <w:r>
        <w:rPr>
          <w:rStyle w:val="afc"/>
          <w:rFonts w:eastAsia="ＭＳ ゴシック"/>
        </w:rPr>
        <w:annotationRef/>
      </w:r>
      <w:r>
        <w:rPr>
          <w:rFonts w:eastAsiaTheme="minorEastAsia" w:hint="eastAsia"/>
          <w:lang w:eastAsia="zh-CN"/>
        </w:rPr>
        <w:t>W</w:t>
      </w:r>
      <w:r>
        <w:rPr>
          <w:rFonts w:eastAsiaTheme="minorEastAsia"/>
          <w:lang w:eastAsia="zh-CN"/>
        </w:rPr>
        <w:t>e understand this requires some specific discussion in 2-step RACH session as we understand currently this was not discussed in the corresponding session.</w:t>
      </w:r>
    </w:p>
  </w:comment>
  <w:comment w:id="119" w:author="ZTE(EV)" w:date="2020-06-11T11:50:00Z" w:initials="ZTE(EV)">
    <w:p w14:paraId="0E5489BB" w14:textId="603C5915" w:rsidR="00F71448" w:rsidRDefault="00F71448">
      <w:pPr>
        <w:pStyle w:val="aff"/>
      </w:pPr>
      <w:r>
        <w:rPr>
          <w:rStyle w:val="afc"/>
          <w:rFonts w:eastAsia="ＭＳ ゴシック"/>
        </w:rPr>
        <w:annotationRef/>
      </w:r>
      <w:r>
        <w:t xml:space="preserve">This was discussed as part of the email discussion handled by Naveen and the conclusion (which was reported to RAN1 in </w:t>
      </w:r>
      <w:r>
        <w:rPr>
          <w:rFonts w:ascii="Arial" w:hAnsi="Arial" w:cs="Arial"/>
          <w:sz w:val="21"/>
          <w:szCs w:val="21"/>
          <w:lang w:val="en-US"/>
        </w:rPr>
        <w:t>R2-2006030) was that such a signalled capability is not useful. So, given that RAN1 now asks us to make the final decision on this, we can go ahead and exclude this based on the above conclusion.</w:t>
      </w:r>
    </w:p>
  </w:comment>
  <w:comment w:id="120" w:author="NTT DOCOMO, INC." w:date="2020-06-12T16:11:00Z" w:initials="DCM">
    <w:p w14:paraId="2E12F612" w14:textId="44385F4A" w:rsidR="00507B46" w:rsidRPr="00507B46" w:rsidRDefault="00507B46">
      <w:pPr>
        <w:pStyle w:val="aff"/>
      </w:pPr>
      <w:r>
        <w:rPr>
          <w:rStyle w:val="afc"/>
          <w:rFonts w:eastAsia="ＭＳ ゴシック"/>
        </w:rPr>
        <w:annotationRef/>
      </w:r>
      <w:r>
        <w:t>Thanks for your guidance! Then, this FG is not implemented in the June version fo the specs.</w:t>
      </w:r>
    </w:p>
  </w:comment>
  <w:comment w:id="123" w:author="NTT DOCOMO, INC." w:date="2020-06-08T11:10:00Z" w:initials="DCM">
    <w:p w14:paraId="458E115B" w14:textId="783DB362"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26" w:author="NTT DOCOMO, INC." w:date="2020-06-08T11:10:00Z" w:initials="DCM">
    <w:p w14:paraId="03C96223" w14:textId="77DF7138"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32" w:author="NTT DOCOMO, INC." w:date="2020-06-08T11:10:00Z" w:initials="DCM">
    <w:p w14:paraId="3EB03483" w14:textId="259B76E4"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39" w:author="NTT DOCOMO, INC." w:date="2020-06-08T11:11:00Z" w:initials="DCM">
    <w:p w14:paraId="2039A823" w14:textId="2C234CA1"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42" w:author="NTT DOCOMO, INC." w:date="2020-06-08T11:11:00Z" w:initials="DCM">
    <w:p w14:paraId="6C035B06" w14:textId="23CAC520"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48" w:author="NTT DOCOMO, INC." w:date="2020-06-08T11:11:00Z" w:initials="DCM">
    <w:p w14:paraId="704F15B4" w14:textId="3498875D"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55" w:author="NTT DOCOMO, INC." w:date="2020-06-08T11:12:00Z" w:initials="DCM">
    <w:p w14:paraId="235FE1B1" w14:textId="765A051D"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58" w:author="NTT DOCOMO, INC." w:date="2020-06-08T11:12:00Z" w:initials="DCM">
    <w:p w14:paraId="2026BECA" w14:textId="210A29AF"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64" w:author="NTT DOCOMO, INC." w:date="2020-06-08T11:12:00Z" w:initials="DCM">
    <w:p w14:paraId="100BB144" w14:textId="63003AEF"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165" w:author="ZTE (EV)" w:date="2020-06-19T09:07:00Z" w:initials="DCM">
    <w:p w14:paraId="49C9A007" w14:textId="77777777" w:rsidR="00051766" w:rsidRDefault="00051766" w:rsidP="00051766">
      <w:pPr>
        <w:pStyle w:val="aff"/>
      </w:pPr>
      <w:r>
        <w:rPr>
          <w:rStyle w:val="afc"/>
          <w:rFonts w:eastAsia="ＭＳ ゴシック"/>
        </w:rPr>
        <w:annotationRef/>
      </w:r>
      <w:r>
        <w:t xml:space="preserve">We agree with the rapporteur that this should not be captured. </w:t>
      </w:r>
    </w:p>
    <w:p w14:paraId="74D7F7CA" w14:textId="1718217A" w:rsidR="00051766" w:rsidRPr="00051766" w:rsidRDefault="00051766">
      <w:pPr>
        <w:pStyle w:val="aff"/>
        <w:rPr>
          <w:rFonts w:hint="eastAsia"/>
        </w:rPr>
      </w:pPr>
      <w:r>
        <w:t xml:space="preserve">RAN2 disucssed this during the NR-U session and agreed not to have a capability for this and informed RAN1 of this decision in </w:t>
      </w:r>
      <w:r>
        <w:rPr>
          <w:rFonts w:ascii="Arial" w:hAnsi="Arial" w:cs="Arial"/>
          <w:color w:val="000000"/>
        </w:rPr>
        <w:t xml:space="preserve">R2-2005865. </w:t>
      </w:r>
      <w:bookmarkStart w:id="166" w:name="_GoBack"/>
      <w:bookmarkEnd w:id="166"/>
    </w:p>
  </w:comment>
  <w:comment w:id="253" w:author="Yang-HW" w:date="2020-06-10T10:39:00Z" w:initials="Yang-HW">
    <w:p w14:paraId="0AB5C33A" w14:textId="7B2677DF" w:rsidR="006328BC" w:rsidRPr="006328BC" w:rsidRDefault="006328BC">
      <w:pPr>
        <w:pStyle w:val="aff"/>
        <w:rPr>
          <w:rFonts w:eastAsiaTheme="minorEastAsia"/>
          <w:lang w:eastAsia="zh-CN"/>
        </w:rPr>
      </w:pPr>
      <w:r>
        <w:rPr>
          <w:rStyle w:val="afc"/>
          <w:rFonts w:eastAsia="ＭＳ ゴシック"/>
        </w:rPr>
        <w:annotationRef/>
      </w:r>
      <w:r>
        <w:rPr>
          <w:rFonts w:eastAsiaTheme="minorEastAsia"/>
          <w:lang w:eastAsia="zh-CN"/>
        </w:rPr>
        <w:t>We understand this FG has prerequisite on 10-1 and 10-1a, 10-1 and 10-1a are marked as not captured and so we understand this one should also not be captured?</w:t>
      </w:r>
    </w:p>
  </w:comment>
  <w:comment w:id="254" w:author="NTT DOCOMO, INC." w:date="2020-06-11T18:00:00Z" w:initials="DCM">
    <w:p w14:paraId="6FB52422" w14:textId="16370621" w:rsidR="00AD564D" w:rsidRPr="00AD564D" w:rsidRDefault="00AD564D">
      <w:pPr>
        <w:pStyle w:val="aff"/>
      </w:pPr>
      <w:r>
        <w:rPr>
          <w:rStyle w:val="afc"/>
          <w:rFonts w:eastAsia="ＭＳ ゴシック"/>
        </w:rPr>
        <w:annotationRef/>
      </w:r>
      <w:r>
        <w:rPr>
          <w:rFonts w:hint="eastAsia"/>
        </w:rPr>
        <w:t>We</w:t>
      </w:r>
      <w:r>
        <w:t xml:space="preserve"> agree that it cannto be implemented in the June version of the specs.</w:t>
      </w:r>
    </w:p>
  </w:comment>
  <w:comment w:id="255" w:author="Ericsson" w:date="2020-06-12T06:00:00Z" w:initials="ER">
    <w:p w14:paraId="66455C03" w14:textId="106E9473" w:rsidR="00036170" w:rsidRDefault="00036170">
      <w:pPr>
        <w:pStyle w:val="aff"/>
      </w:pPr>
      <w:r>
        <w:rPr>
          <w:rStyle w:val="afc"/>
          <w:rFonts w:eastAsia="ＭＳ ゴシック"/>
        </w:rPr>
        <w:annotationRef/>
      </w:r>
      <w:r>
        <w:t>This would probably be the case for the other features below which also depend on 10-1. We mark those more below.</w:t>
      </w:r>
    </w:p>
  </w:comment>
  <w:comment w:id="296" w:author="NTT DOCOMO, INC." w:date="2020-06-08T11:13:00Z" w:initials="DCM">
    <w:p w14:paraId="19E12C82" w14:textId="696CDA18"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297" w:author="Yang-HW" w:date="2020-06-10T10:41:00Z" w:initials="Yang-HW">
    <w:p w14:paraId="0E8BADC2" w14:textId="1B9017F1" w:rsidR="006328BC" w:rsidRPr="006328BC" w:rsidRDefault="006328BC">
      <w:pPr>
        <w:pStyle w:val="aff"/>
        <w:rPr>
          <w:rFonts w:eastAsia="ＭＳ 明朝"/>
          <w:lang w:eastAsia="zh-CN"/>
        </w:rPr>
      </w:pPr>
      <w:r>
        <w:rPr>
          <w:rStyle w:val="afc"/>
          <w:rFonts w:eastAsia="ＭＳ ゴシック"/>
        </w:rPr>
        <w:annotationRef/>
      </w:r>
      <w:r>
        <w:rPr>
          <w:rFonts w:ascii="Microsoft YaHei" w:eastAsia="Microsoft YaHei" w:hAnsi="Microsoft YaHei" w:cs="Microsoft YaHei"/>
          <w:lang w:eastAsia="zh-CN"/>
        </w:rPr>
        <w:t>This is also unclear to us what is the exact scenario, so we are OK to check further.</w:t>
      </w:r>
    </w:p>
  </w:comment>
  <w:comment w:id="298" w:author="Ericsson" w:date="2020-06-12T06:01:00Z" w:initials="ER">
    <w:p w14:paraId="427DC738" w14:textId="2515A5F1" w:rsidR="00036170" w:rsidRDefault="00036170">
      <w:pPr>
        <w:pStyle w:val="aff"/>
      </w:pPr>
      <w:r>
        <w:rPr>
          <w:rStyle w:val="afc"/>
          <w:rFonts w:eastAsia="ＭＳ ゴシック"/>
        </w:rPr>
        <w:annotationRef/>
      </w:r>
      <w:r>
        <w:t>We are also OK to check further.</w:t>
      </w:r>
    </w:p>
  </w:comment>
  <w:comment w:id="300" w:author="NTT DOCOMO, INC." w:date="2020-06-08T11:13:00Z" w:initials="DCM">
    <w:p w14:paraId="50E78A4B" w14:textId="087B42B5"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302" w:author="NTT DOCOMO, INC." w:date="2020-06-08T11:13:00Z" w:initials="DCM">
    <w:p w14:paraId="589A48C5" w14:textId="565FE286" w:rsidR="006328BC" w:rsidRDefault="006328BC">
      <w:pPr>
        <w:pStyle w:val="aff"/>
      </w:pPr>
      <w:r>
        <w:rPr>
          <w:rStyle w:val="afc"/>
          <w:rFonts w:eastAsia="ＭＳ ゴシック"/>
        </w:rPr>
        <w:annotationRef/>
      </w:r>
      <w:r>
        <w:rPr>
          <w:rFonts w:hint="eastAsia"/>
        </w:rPr>
        <w:t>Not sure how it should be captured in TS</w:t>
      </w:r>
      <w:r>
        <w:t>… Regareded as FFS?</w:t>
      </w:r>
    </w:p>
  </w:comment>
  <w:comment w:id="334" w:author="Ericsson" w:date="2020-06-12T06:02:00Z" w:initials="ER">
    <w:p w14:paraId="0ADCA938" w14:textId="1C3F3F34" w:rsidR="00036170" w:rsidRDefault="00036170">
      <w:pPr>
        <w:pStyle w:val="aff"/>
      </w:pPr>
      <w:r>
        <w:rPr>
          <w:rStyle w:val="afc"/>
          <w:rFonts w:eastAsia="ＭＳ ゴシック"/>
        </w:rPr>
        <w:annotationRef/>
      </w:r>
      <w:r>
        <w:t>If this field is present can the UE switch independently and also be able to switch according to a group of cells?</w:t>
      </w:r>
    </w:p>
  </w:comment>
  <w:comment w:id="335" w:author="NTT DOCOMO, INC." w:date="2020-06-15T11:46:00Z" w:initials="DCM">
    <w:p w14:paraId="511AF99D" w14:textId="699182F8" w:rsidR="00652134" w:rsidRDefault="00652134">
      <w:pPr>
        <w:pStyle w:val="aff"/>
      </w:pPr>
      <w:r>
        <w:rPr>
          <w:rStyle w:val="afc"/>
          <w:rFonts w:eastAsia="ＭＳ ゴシック"/>
        </w:rPr>
        <w:annotationRef/>
      </w:r>
      <w:r w:rsidR="00664DD5">
        <w:rPr>
          <w:rFonts w:hint="eastAsia"/>
        </w:rPr>
        <w:t xml:space="preserve">Yes, it is also our understanding that search set group can be </w:t>
      </w:r>
      <w:r w:rsidR="00664DD5">
        <w:t>switched</w:t>
      </w:r>
      <w:r w:rsidR="00664DD5">
        <w:rPr>
          <w:rFonts w:hint="eastAsia"/>
        </w:rPr>
        <w:t xml:space="preserve"> </w:t>
      </w:r>
      <w:r w:rsidR="00664DD5">
        <w:t>for each cell, independently.</w:t>
      </w:r>
    </w:p>
  </w:comment>
  <w:comment w:id="375" w:author="NTT DOCOMO, INC." w:date="2020-06-08T11:34:00Z" w:initials="DCM">
    <w:p w14:paraId="0BEF8A60" w14:textId="02537465" w:rsidR="006328BC" w:rsidRDefault="006328BC">
      <w:pPr>
        <w:pStyle w:val="aff"/>
      </w:pPr>
      <w:r>
        <w:rPr>
          <w:rStyle w:val="afc"/>
          <w:rFonts w:eastAsia="ＭＳ ゴシック"/>
        </w:rPr>
        <w:annotationRef/>
      </w:r>
      <w:r>
        <w:t>It is RAN2 convention that reserved bits are not defined in UL signalling. and so capability signalling is not defined for this feature.</w:t>
      </w:r>
    </w:p>
  </w:comment>
  <w:comment w:id="533" w:author="Ericsson" w:date="2020-06-12T06:03:00Z" w:initials="ER">
    <w:p w14:paraId="7BDF0900" w14:textId="013CFA4C" w:rsidR="00124244" w:rsidRDefault="00124244">
      <w:pPr>
        <w:pStyle w:val="aff"/>
      </w:pPr>
      <w:r>
        <w:rPr>
          <w:rStyle w:val="afc"/>
          <w:rFonts w:eastAsia="ＭＳ ゴシック"/>
        </w:rPr>
        <w:annotationRef/>
      </w:r>
      <w:r>
        <w:t>This FG also depends on 10-1, but if 10-1 will not be included this one would also not be included.</w:t>
      </w:r>
    </w:p>
  </w:comment>
  <w:comment w:id="534" w:author="NTT DOCOMO, INC." w:date="2020-06-12T16:14:00Z" w:initials="DCM">
    <w:p w14:paraId="3B21C6AA" w14:textId="41D9FD40" w:rsidR="00B15912" w:rsidRDefault="00B15912">
      <w:pPr>
        <w:pStyle w:val="aff"/>
      </w:pPr>
      <w:r>
        <w:rPr>
          <w:rStyle w:val="afc"/>
          <w:rFonts w:eastAsia="ＭＳ ゴシック"/>
        </w:rPr>
        <w:annotationRef/>
      </w:r>
      <w:r>
        <w:rPr>
          <w:rFonts w:hint="eastAsia"/>
        </w:rPr>
        <w:t xml:space="preserve">Agree that it cannot be implemented in </w:t>
      </w:r>
      <w:r>
        <w:t>the</w:t>
      </w:r>
      <w:r>
        <w:rPr>
          <w:rFonts w:hint="eastAsia"/>
        </w:rPr>
        <w:t xml:space="preserve"> </w:t>
      </w:r>
      <w:r>
        <w:t>June version of the specs</w:t>
      </w:r>
    </w:p>
  </w:comment>
  <w:comment w:id="550" w:author="Ericsson" w:date="2020-06-12T06:03:00Z" w:initials="ER">
    <w:p w14:paraId="633B1FA2" w14:textId="2AA55F98" w:rsidR="00124244" w:rsidRDefault="00124244">
      <w:pPr>
        <w:pStyle w:val="aff"/>
      </w:pPr>
      <w:r>
        <w:rPr>
          <w:rStyle w:val="afc"/>
          <w:rFonts w:eastAsia="ＭＳ ゴシック"/>
        </w:rPr>
        <w:annotationRef/>
      </w:r>
      <w:r>
        <w:t>This FG also depends on 10-1, but if 10-1 will not be included this one would also not be included.</w:t>
      </w:r>
    </w:p>
  </w:comment>
  <w:comment w:id="551" w:author="NTT DOCOMO, INC." w:date="2020-06-12T16:14:00Z" w:initials="DCM">
    <w:p w14:paraId="04EB0884" w14:textId="4B0DE649" w:rsidR="00B15912" w:rsidRDefault="00B15912">
      <w:pPr>
        <w:pStyle w:val="aff"/>
      </w:pPr>
      <w:r>
        <w:rPr>
          <w:rStyle w:val="afc"/>
          <w:rFonts w:eastAsia="ＭＳ ゴシック"/>
        </w:rPr>
        <w:annotationRef/>
      </w:r>
      <w:r>
        <w:rPr>
          <w:rFonts w:hint="eastAsia"/>
        </w:rPr>
        <w:t xml:space="preserve">Agree that it cannto be implemented in </w:t>
      </w:r>
      <w:r>
        <w:t>the</w:t>
      </w:r>
      <w:r>
        <w:rPr>
          <w:rFonts w:hint="eastAsia"/>
        </w:rPr>
        <w:t xml:space="preserve"> </w:t>
      </w:r>
      <w:r>
        <w:t>June version of the specs.</w:t>
      </w:r>
    </w:p>
  </w:comment>
  <w:comment w:id="679" w:author="NR16-UE-Cap" w:date="2020-06-16T00:05:00Z" w:initials="DCM">
    <w:p w14:paraId="0854BB0A" w14:textId="6F88CE4F" w:rsidR="00F5229C" w:rsidRDefault="00F5229C">
      <w:pPr>
        <w:pStyle w:val="aff"/>
      </w:pPr>
      <w:r>
        <w:rPr>
          <w:rStyle w:val="afc"/>
          <w:rFonts w:eastAsia="ＭＳ ゴシック"/>
        </w:rPr>
        <w:annotationRef/>
      </w:r>
      <w:r>
        <w:rPr>
          <w:rFonts w:hint="eastAsia"/>
        </w:rPr>
        <w:t>What about component 2?</w:t>
      </w:r>
    </w:p>
  </w:comment>
  <w:comment w:id="875" w:author="Ericsson" w:date="2020-06-12T06:04:00Z" w:initials="ER">
    <w:p w14:paraId="57D68D9C" w14:textId="6C7E0BB4" w:rsidR="00DF58C2" w:rsidRDefault="00DF58C2">
      <w:pPr>
        <w:pStyle w:val="aff"/>
      </w:pPr>
      <w:r>
        <w:rPr>
          <w:rStyle w:val="afc"/>
          <w:rFonts w:eastAsia="ＭＳ ゴシック"/>
        </w:rPr>
        <w:annotationRef/>
      </w:r>
      <w:r>
        <w:t>Can we have 11-2 without 11-2b? Would that mean that this minimum summation would apply for any combination?</w:t>
      </w:r>
    </w:p>
  </w:comment>
  <w:comment w:id="876" w:author="NTT DOCOMO, INC." w:date="2020-06-15T11:52:00Z" w:initials="DCM">
    <w:p w14:paraId="0026F75D" w14:textId="74C171AB" w:rsidR="001B49A4" w:rsidRDefault="001B49A4">
      <w:pPr>
        <w:pStyle w:val="aff"/>
      </w:pPr>
      <w:r>
        <w:rPr>
          <w:rStyle w:val="afc"/>
          <w:rFonts w:eastAsia="ＭＳ ゴシック"/>
        </w:rPr>
        <w:annotationRef/>
      </w:r>
      <w:r>
        <w:rPr>
          <w:rFonts w:hint="eastAsia"/>
        </w:rPr>
        <w:t>Yes, it i</w:t>
      </w:r>
      <w:r>
        <w:t>s our understanding that 11-2 canbe supported w/o 11-2b, e.g. the non-CA case. The minimum summation of 3 is applied to any combinations.</w:t>
      </w:r>
    </w:p>
  </w:comment>
  <w:comment w:id="1147" w:author="NR16-UE-Cap" w:date="2020-06-08T15:23:00Z" w:initials="NP">
    <w:p w14:paraId="1737B6D0" w14:textId="3BB6FD5C" w:rsidR="006328BC" w:rsidRDefault="006328BC">
      <w:pPr>
        <w:pStyle w:val="aff"/>
      </w:pPr>
      <w:r>
        <w:rPr>
          <w:rStyle w:val="afc"/>
          <w:rFonts w:eastAsia="ＭＳ ゴシック"/>
        </w:rPr>
        <w:annotationRef/>
      </w:r>
      <w:r>
        <w:t>[Intel] 11-4 is FFS and it is a pre-req for this. Our proposal is to not design ASN.1</w:t>
      </w:r>
    </w:p>
  </w:comment>
  <w:comment w:id="1148" w:author="NTT DOCOMO, INC." w:date="2020-06-09T17:14:00Z" w:initials="DCM">
    <w:p w14:paraId="019C234D" w14:textId="0806FFF4" w:rsidR="006328BC" w:rsidRPr="008105B0" w:rsidRDefault="006328BC">
      <w:pPr>
        <w:pStyle w:val="aff"/>
      </w:pPr>
      <w:r>
        <w:rPr>
          <w:rStyle w:val="afc"/>
          <w:rFonts w:eastAsia="ＭＳ ゴシック"/>
        </w:rPr>
        <w:annotationRef/>
      </w:r>
      <w:r>
        <w:t>Agree that it is not implemented in the June version of the specs.</w:t>
      </w:r>
    </w:p>
  </w:comment>
  <w:comment w:id="1691" w:author="NR16-UE-Cap" w:date="2020-06-08T15:26:00Z" w:initials="NP">
    <w:p w14:paraId="13D27CE9" w14:textId="77777777" w:rsidR="006328BC" w:rsidRDefault="006328BC">
      <w:pPr>
        <w:pStyle w:val="aff"/>
      </w:pPr>
      <w:r>
        <w:rPr>
          <w:rStyle w:val="afc"/>
          <w:rFonts w:eastAsia="ＭＳ ゴシック"/>
        </w:rPr>
        <w:annotationRef/>
      </w:r>
      <w:r>
        <w:t>[Intel] 12-1 is listed as pre-req but 12-1 is FFS. Our proposal is to not design ASN.1</w:t>
      </w:r>
    </w:p>
    <w:p w14:paraId="436220ED" w14:textId="23B28CDB" w:rsidR="006328BC" w:rsidRDefault="006328BC">
      <w:pPr>
        <w:pStyle w:val="aff"/>
      </w:pPr>
    </w:p>
  </w:comment>
  <w:comment w:id="1692" w:author="NTT DOCOMO, INC." w:date="2020-06-09T17:15:00Z" w:initials="DCM">
    <w:p w14:paraId="79B5266B" w14:textId="6841195A" w:rsidR="006328BC" w:rsidRDefault="006328BC">
      <w:pPr>
        <w:pStyle w:val="aff"/>
      </w:pPr>
      <w:r>
        <w:rPr>
          <w:rStyle w:val="afc"/>
          <w:rFonts w:eastAsia="ＭＳ ゴシック"/>
        </w:rPr>
        <w:annotationRef/>
      </w:r>
      <w:r w:rsidRPr="00B33F48">
        <w:t>Agree that it is not implemented in the June version of the specs.</w:t>
      </w:r>
    </w:p>
  </w:comment>
  <w:comment w:id="2638" w:author="Intel-Yi" w:date="2020-06-12T09:41:00Z" w:initials="I">
    <w:p w14:paraId="66D0999F" w14:textId="30A7F4B4" w:rsidR="00712FD2" w:rsidRDefault="00712FD2">
      <w:pPr>
        <w:pStyle w:val="aff"/>
      </w:pPr>
      <w:r>
        <w:rPr>
          <w:rStyle w:val="afc"/>
          <w:rFonts w:eastAsia="ＭＳ ゴシック"/>
        </w:rPr>
        <w:annotationRef/>
      </w:r>
      <w:bookmarkStart w:id="2642" w:name="_Hlk42847398"/>
      <w:r>
        <w:t xml:space="preserve">It was in the CR, and would prefer to keep it since RAN1 have conclusion on this. </w:t>
      </w:r>
      <w:bookmarkEnd w:id="2642"/>
    </w:p>
  </w:comment>
  <w:comment w:id="2639" w:author="NTT DOCOMO, INC." w:date="2020-06-12T16:17:00Z" w:initials="DCM">
    <w:p w14:paraId="267C904B" w14:textId="78A6704B" w:rsidR="005C2591" w:rsidRDefault="005C2591">
      <w:pPr>
        <w:pStyle w:val="aff"/>
      </w:pPr>
      <w:r>
        <w:rPr>
          <w:rStyle w:val="afc"/>
          <w:rFonts w:eastAsia="ＭＳ ゴシック"/>
        </w:rPr>
        <w:annotationRef/>
      </w:r>
      <w:r>
        <w:rPr>
          <w:rFonts w:hint="eastAsia"/>
        </w:rPr>
        <w:t>Let</w:t>
      </w:r>
      <w:r>
        <w:t>’s revert back if it is already captured in the CR!</w:t>
      </w:r>
    </w:p>
  </w:comment>
  <w:comment w:id="2757" w:author="Intel-Yi" w:date="2020-06-12T09:42:00Z" w:initials="I">
    <w:p w14:paraId="1FB6F18F" w14:textId="4DE512AA" w:rsidR="00712FD2" w:rsidRDefault="00712FD2">
      <w:pPr>
        <w:pStyle w:val="aff"/>
      </w:pPr>
      <w:r>
        <w:rPr>
          <w:rStyle w:val="afc"/>
          <w:rFonts w:eastAsia="ＭＳ ゴシック"/>
        </w:rPr>
        <w:annotationRef/>
      </w:r>
      <w:r>
        <w:t>It was in the CR, and would prefer to keep it since RAN1 have conclusion on this.</w:t>
      </w:r>
    </w:p>
  </w:comment>
  <w:comment w:id="2758" w:author="NTT DOCOMO, INC." w:date="2020-06-12T16:18:00Z" w:initials="DCM">
    <w:p w14:paraId="0A09D86D" w14:textId="6C6C1B53" w:rsidR="005C2591" w:rsidRPr="005C2591" w:rsidRDefault="005C2591">
      <w:pPr>
        <w:pStyle w:val="aff"/>
      </w:pPr>
      <w:r>
        <w:rPr>
          <w:rStyle w:val="afc"/>
          <w:rFonts w:eastAsia="ＭＳ ゴシック"/>
        </w:rPr>
        <w:annotationRef/>
      </w:r>
      <w:r>
        <w:rPr>
          <w:rStyle w:val="afc"/>
          <w:rFonts w:eastAsia="ＭＳ ゴシック"/>
        </w:rPr>
        <w:annotationRef/>
      </w:r>
      <w:r>
        <w:rPr>
          <w:rFonts w:hint="eastAsia"/>
        </w:rPr>
        <w:t>Let</w:t>
      </w:r>
      <w:r>
        <w:t>’s revert back if it is already captured in the CR!</w:t>
      </w:r>
    </w:p>
  </w:comment>
  <w:comment w:id="3299" w:author="Intel-Yi" w:date="2020-06-12T09:42:00Z" w:initials="I">
    <w:p w14:paraId="6809E47D" w14:textId="41A28CF2" w:rsidR="00712FD2" w:rsidRDefault="00712FD2">
      <w:pPr>
        <w:pStyle w:val="aff"/>
      </w:pPr>
      <w:r>
        <w:rPr>
          <w:rStyle w:val="afc"/>
          <w:rFonts w:eastAsia="ＭＳ ゴシック"/>
        </w:rPr>
        <w:annotationRef/>
      </w:r>
      <w:r>
        <w:t>It was in the CR, and would prefer to keep it since RAN1 have conclusion on this.</w:t>
      </w:r>
    </w:p>
  </w:comment>
  <w:comment w:id="3300" w:author="NTT DOCOMO, INC." w:date="2020-06-12T16:19:00Z" w:initials="DCM">
    <w:p w14:paraId="0FE1D349" w14:textId="4CF37DC2" w:rsidR="005C2591" w:rsidRPr="005C2591" w:rsidRDefault="005C2591">
      <w:pPr>
        <w:pStyle w:val="aff"/>
      </w:pPr>
      <w:r>
        <w:rPr>
          <w:rStyle w:val="afc"/>
          <w:rFonts w:eastAsia="ＭＳ ゴシック"/>
        </w:rPr>
        <w:annotationRef/>
      </w:r>
      <w:r>
        <w:rPr>
          <w:rStyle w:val="afc"/>
          <w:rFonts w:eastAsia="ＭＳ ゴシック"/>
        </w:rPr>
        <w:annotationRef/>
      </w:r>
      <w:r>
        <w:rPr>
          <w:rFonts w:hint="eastAsia"/>
        </w:rPr>
        <w:t>Let</w:t>
      </w:r>
      <w:r>
        <w:t>’s revert back if it is already captured in the CR!</w:t>
      </w:r>
    </w:p>
  </w:comment>
  <w:comment w:id="3672" w:author="NR16-UE-Cap" w:date="2020-06-16T11:44:00Z" w:initials="DCM">
    <w:p w14:paraId="1AB296BA" w14:textId="5DED688E" w:rsidR="00BA2496" w:rsidRDefault="00BA2496">
      <w:pPr>
        <w:pStyle w:val="aff"/>
      </w:pPr>
      <w:r>
        <w:rPr>
          <w:rStyle w:val="afc"/>
          <w:rFonts w:eastAsia="ＭＳ ゴシック"/>
        </w:rPr>
        <w:annotationRef/>
      </w:r>
      <w:r>
        <w:rPr>
          <w:rFonts w:hint="eastAsia"/>
        </w:rPr>
        <w:t>No</w:t>
      </w:r>
      <w:r>
        <w:t>t necessary?</w:t>
      </w:r>
    </w:p>
  </w:comment>
  <w:comment w:id="3721" w:author="NR16-UE-Cap" w:date="2020-06-16T12:12:00Z" w:initials="DCM">
    <w:p w14:paraId="44432645" w14:textId="4620DA2F" w:rsidR="00D3699B" w:rsidRDefault="00D3699B">
      <w:pPr>
        <w:pStyle w:val="aff"/>
      </w:pPr>
      <w:r>
        <w:rPr>
          <w:rStyle w:val="afc"/>
          <w:rFonts w:eastAsia="ＭＳ ゴシック"/>
        </w:rPr>
        <w:annotationRef/>
      </w:r>
      <w:r>
        <w:rPr>
          <w:rFonts w:hint="eastAsia"/>
        </w:rPr>
        <w:t>T</w:t>
      </w:r>
      <w:r>
        <w:t>he value is already present in beamSwitchTiming defined since Rel-15. No need to add a new signalling.</w:t>
      </w:r>
    </w:p>
  </w:comment>
  <w:comment w:id="3799" w:author="Ericsson" w:date="2020-06-12T06:06:00Z" w:initials="ER">
    <w:p w14:paraId="0F8CC95C" w14:textId="02278392" w:rsidR="00FB4437" w:rsidRDefault="00FB4437">
      <w:pPr>
        <w:pStyle w:val="aff"/>
      </w:pPr>
      <w:r>
        <w:rPr>
          <w:rStyle w:val="afc"/>
          <w:rFonts w:eastAsia="ＭＳ ゴシック"/>
        </w:rPr>
        <w:annotationRef/>
      </w:r>
      <w:r>
        <w:t>If this is the basic FG for sidelink and we would not implement it, would it make sense to implement the L2 part? It seems essentially it would not work without this FG?</w:t>
      </w:r>
    </w:p>
  </w:comment>
  <w:comment w:id="3919" w:author="NR16-UE-Cap" w:date="2020-06-08T15:28:00Z" w:initials="NP">
    <w:p w14:paraId="32E12998" w14:textId="77777777" w:rsidR="006328BC" w:rsidRDefault="006328BC">
      <w:pPr>
        <w:pStyle w:val="aff"/>
      </w:pPr>
      <w:r>
        <w:rPr>
          <w:rStyle w:val="afc"/>
          <w:rFonts w:eastAsia="ＭＳ ゴシック"/>
        </w:rPr>
        <w:annotationRef/>
      </w:r>
      <w:r>
        <w:t>[Intel] 15-1,15-2,15-3 (one of these is) listed as pre-req and there all of these are FFS. Our view is to not design ASN.1</w:t>
      </w:r>
    </w:p>
    <w:p w14:paraId="091BBC87" w14:textId="77777777" w:rsidR="006328BC" w:rsidRDefault="006328BC">
      <w:pPr>
        <w:pStyle w:val="aff"/>
      </w:pPr>
    </w:p>
    <w:p w14:paraId="0C179245" w14:textId="377A0DFC" w:rsidR="006328BC" w:rsidRDefault="006328BC">
      <w:pPr>
        <w:pStyle w:val="aff"/>
      </w:pPr>
      <w:r>
        <w:t>Companies are requested to comment.</w:t>
      </w:r>
    </w:p>
  </w:comment>
  <w:comment w:id="3920" w:author="NTT DOCOMO, INC." w:date="2020-06-09T17:17:00Z" w:initials="DCM">
    <w:p w14:paraId="13C6A6DA" w14:textId="21EBF3B8" w:rsidR="006328BC" w:rsidRDefault="006328BC">
      <w:pPr>
        <w:pStyle w:val="aff"/>
      </w:pPr>
      <w:r>
        <w:rPr>
          <w:rStyle w:val="afc"/>
          <w:rFonts w:eastAsia="ＭＳ ゴシック"/>
        </w:rPr>
        <w:annotationRef/>
      </w:r>
      <w:r>
        <w:t>Agree that it is not implemented in the June version of the specs.</w:t>
      </w:r>
    </w:p>
  </w:comment>
  <w:comment w:id="3921" w:author="Ericsson" w:date="2020-06-12T06:06:00Z" w:initials="ER">
    <w:p w14:paraId="531FBD89" w14:textId="1F445E2D" w:rsidR="00FB4437" w:rsidRDefault="00FB4437">
      <w:pPr>
        <w:pStyle w:val="aff"/>
      </w:pPr>
      <w:r>
        <w:rPr>
          <w:rStyle w:val="afc"/>
          <w:rFonts w:eastAsia="ＭＳ ゴシック"/>
        </w:rPr>
        <w:annotationRef/>
      </w:r>
      <w:r>
        <w:t>Agree as there are FFSs on the ones above that are required for the following FGs below for V2X.</w:t>
      </w:r>
    </w:p>
  </w:comment>
  <w:comment w:id="3955" w:author="NR16-UE-Cap" w:date="2020-06-08T15:30:00Z" w:initials="NP">
    <w:p w14:paraId="6B51EEDA" w14:textId="3F61F9E5" w:rsidR="006328BC" w:rsidRDefault="006328BC">
      <w:pPr>
        <w:pStyle w:val="aff"/>
      </w:pPr>
      <w:r>
        <w:rPr>
          <w:rStyle w:val="afc"/>
          <w:rFonts w:eastAsia="ＭＳ ゴシック"/>
        </w:rPr>
        <w:annotationRef/>
      </w:r>
      <w:r>
        <w:t>[intel] the listed pre-reqs are FFS. Our view is to not design ASN.1</w:t>
      </w:r>
    </w:p>
  </w:comment>
  <w:comment w:id="3956" w:author="NTT DOCOMO, INC." w:date="2020-06-09T17:18:00Z" w:initials="DCM">
    <w:p w14:paraId="63842F35" w14:textId="1F35573D" w:rsidR="006328BC" w:rsidRDefault="006328BC">
      <w:pPr>
        <w:pStyle w:val="aff"/>
      </w:pPr>
      <w:r>
        <w:rPr>
          <w:rStyle w:val="afc"/>
          <w:rFonts w:eastAsia="ＭＳ ゴシック"/>
        </w:rPr>
        <w:annotationRef/>
      </w:r>
      <w:r>
        <w:t>Agree that it is not implemented in the June version of the specs.</w:t>
      </w:r>
    </w:p>
  </w:comment>
  <w:comment w:id="3992" w:author="NR16-UE-Cap" w:date="2020-06-08T15:31:00Z" w:initials="NP">
    <w:p w14:paraId="138C1111" w14:textId="4D94E69E" w:rsidR="006328BC" w:rsidRDefault="006328BC">
      <w:pPr>
        <w:pStyle w:val="aff"/>
      </w:pPr>
      <w:r>
        <w:rPr>
          <w:rStyle w:val="afc"/>
          <w:rFonts w:eastAsia="ＭＳ ゴシック"/>
        </w:rPr>
        <w:annotationRef/>
      </w:r>
      <w:r>
        <w:t>[Intel] listed pre-req are FFS. Our view is to not design ASN.1</w:t>
      </w:r>
    </w:p>
  </w:comment>
  <w:comment w:id="3993" w:author="NTT DOCOMO, INC." w:date="2020-06-09T17:18:00Z" w:initials="DCM">
    <w:p w14:paraId="18199248" w14:textId="7F35F18C" w:rsidR="006328BC" w:rsidRDefault="006328BC">
      <w:pPr>
        <w:pStyle w:val="aff"/>
      </w:pPr>
      <w:r>
        <w:rPr>
          <w:rStyle w:val="afc"/>
          <w:rFonts w:eastAsia="ＭＳ ゴシック"/>
        </w:rPr>
        <w:annotationRef/>
      </w:r>
      <w:r>
        <w:t>Agree that it is not implemented in the June version of the specs.</w:t>
      </w:r>
    </w:p>
  </w:comment>
  <w:comment w:id="4006" w:author="NR16-UE-Cap" w:date="2020-06-08T15:31:00Z" w:initials="NP">
    <w:p w14:paraId="7FDFDC7E" w14:textId="388A4492" w:rsidR="006328BC" w:rsidRDefault="006328BC">
      <w:pPr>
        <w:pStyle w:val="aff"/>
      </w:pPr>
      <w:r>
        <w:rPr>
          <w:rStyle w:val="afc"/>
          <w:rFonts w:eastAsia="ＭＳ ゴシック"/>
        </w:rPr>
        <w:annotationRef/>
      </w:r>
      <w:r>
        <w:t>{intel] pre-req are FFS, same comment as above.</w:t>
      </w:r>
    </w:p>
  </w:comment>
  <w:comment w:id="4007" w:author="NTT DOCOMO, INC." w:date="2020-06-09T17:19:00Z" w:initials="DCM">
    <w:p w14:paraId="3A1C360C" w14:textId="57AAE757" w:rsidR="006328BC" w:rsidRDefault="006328BC">
      <w:pPr>
        <w:pStyle w:val="aff"/>
      </w:pPr>
      <w:r>
        <w:rPr>
          <w:rStyle w:val="afc"/>
          <w:rFonts w:eastAsia="ＭＳ ゴシック"/>
        </w:rPr>
        <w:annotationRef/>
      </w:r>
      <w:r>
        <w:t>Agree that it is not implemented in the June version of the specs.</w:t>
      </w:r>
    </w:p>
  </w:comment>
  <w:comment w:id="4012" w:author="NR16-UE-Cap" w:date="2020-06-08T15:32:00Z" w:initials="NP">
    <w:p w14:paraId="0C8B1222" w14:textId="467E8D7A" w:rsidR="006328BC" w:rsidRDefault="006328BC">
      <w:pPr>
        <w:pStyle w:val="aff"/>
      </w:pPr>
      <w:r>
        <w:rPr>
          <w:rStyle w:val="afc"/>
          <w:rFonts w:eastAsia="ＭＳ ゴシック"/>
        </w:rPr>
        <w:annotationRef/>
      </w:r>
      <w:r>
        <w:t>[Intel] pre-req is FFS. Same comment as above</w:t>
      </w:r>
    </w:p>
  </w:comment>
  <w:comment w:id="4013" w:author="NTT DOCOMO, INC." w:date="2020-06-09T17:19:00Z" w:initials="DCM">
    <w:p w14:paraId="1CDB62B3" w14:textId="6BD73C93" w:rsidR="006328BC" w:rsidRDefault="006328BC">
      <w:pPr>
        <w:pStyle w:val="aff"/>
      </w:pPr>
      <w:r>
        <w:rPr>
          <w:rStyle w:val="afc"/>
          <w:rFonts w:eastAsia="ＭＳ ゴシック"/>
        </w:rPr>
        <w:annotationRef/>
      </w:r>
      <w:r>
        <w:t>Agree that it is not implemented in the June version of the specs.</w:t>
      </w:r>
    </w:p>
  </w:comment>
  <w:comment w:id="4105" w:author="NR16-UE-Cap" w:date="2020-06-08T14:56:00Z" w:initials="NP">
    <w:p w14:paraId="3ED8DC45" w14:textId="29CB97B7" w:rsidR="006328BC" w:rsidRDefault="006328BC">
      <w:pPr>
        <w:pStyle w:val="aff"/>
      </w:pPr>
      <w:r>
        <w:rPr>
          <w:rStyle w:val="afc"/>
          <w:rFonts w:eastAsia="ＭＳ ゴシック"/>
        </w:rPr>
        <w:annotationRef/>
      </w:r>
      <w:r>
        <w:t>[Intel] Both of these have 16-1a-1 as pre-req, and so if we design ASN.1 for these, we would have to state the UE cannot report since there is no ASN1 for the pre-req, in a sense this is to say that these fields are FFS, which is what we are trying to avoid!!</w:t>
      </w:r>
    </w:p>
  </w:comment>
  <w:comment w:id="4106" w:author="NTT DOCOMO, INC." w:date="2020-06-09T17:21:00Z" w:initials="DCM">
    <w:p w14:paraId="343D4800" w14:textId="7D7B4BEE" w:rsidR="006328BC" w:rsidRDefault="006328BC">
      <w:pPr>
        <w:pStyle w:val="aff"/>
      </w:pPr>
      <w:r>
        <w:rPr>
          <w:rStyle w:val="afc"/>
          <w:rFonts w:eastAsia="ＭＳ ゴシック"/>
        </w:rPr>
        <w:annotationRef/>
      </w:r>
      <w:r>
        <w:t>Agree that it is not implemented in the June version of the specs.</w:t>
      </w:r>
    </w:p>
  </w:comment>
  <w:comment w:id="4125" w:author="NR16-UE-Cap" w:date="2020-06-09T13:30:00Z" w:initials="NP">
    <w:p w14:paraId="68AE867A" w14:textId="77777777" w:rsidR="006328BC" w:rsidRDefault="006328BC">
      <w:pPr>
        <w:pStyle w:val="aff"/>
      </w:pPr>
      <w:r>
        <w:rPr>
          <w:rStyle w:val="afc"/>
          <w:rFonts w:eastAsia="ＭＳ ゴシック"/>
        </w:rPr>
        <w:annotationRef/>
      </w:r>
      <w:r>
        <w:t>[Intel v3] 2-59 and 2-60 are applicable to FR2 only, and they are the pre-reqs for 16b-2, but 16b-2 has FRx differentiataion as ‘Yes’. Our view is that spatial relation update is applicable to rel-15 cases where spatial update per serving cell is configured (which is FR2 only), so we think 16b-2 is for FR2 only.</w:t>
      </w:r>
    </w:p>
    <w:p w14:paraId="61B874E1" w14:textId="77777777" w:rsidR="006328BC" w:rsidRDefault="006328BC">
      <w:pPr>
        <w:pStyle w:val="aff"/>
      </w:pPr>
    </w:p>
    <w:p w14:paraId="2D5AC0AA" w14:textId="0B7DB79A" w:rsidR="006328BC" w:rsidRDefault="006328BC">
      <w:pPr>
        <w:pStyle w:val="aff"/>
      </w:pPr>
      <w:r>
        <w:t>Request companies feedback.</w:t>
      </w:r>
    </w:p>
  </w:comment>
  <w:comment w:id="4126" w:author="NTT DOCOMO, INC." w:date="2020-06-12T16:20:00Z" w:initials="DCM">
    <w:p w14:paraId="755907B0" w14:textId="6E429C94" w:rsidR="00E36E44" w:rsidRDefault="00E36E44">
      <w:pPr>
        <w:pStyle w:val="aff"/>
      </w:pPr>
      <w:r>
        <w:rPr>
          <w:rStyle w:val="afc"/>
          <w:rFonts w:eastAsia="ＭＳ ゴシック"/>
        </w:rPr>
        <w:annotationRef/>
      </w:r>
      <w:r>
        <w:rPr>
          <w:rFonts w:hint="eastAsia"/>
        </w:rPr>
        <w:t>According to our internal checking, Intel</w:t>
      </w:r>
      <w:r>
        <w:t>’s understanding is correct that this FG is FR2 only.</w:t>
      </w:r>
    </w:p>
  </w:comment>
  <w:comment w:id="4147" w:author="NR16-UE-Cap" w:date="2020-06-08T14:59:00Z" w:initials="NP">
    <w:p w14:paraId="19734A14" w14:textId="64F95E8A" w:rsidR="006328BC" w:rsidRDefault="006328BC">
      <w:pPr>
        <w:pStyle w:val="aff"/>
      </w:pPr>
      <w:r>
        <w:rPr>
          <w:rStyle w:val="afc"/>
          <w:rFonts w:eastAsia="ＭＳ ゴシック"/>
        </w:rPr>
        <w:annotationRef/>
      </w:r>
      <w:r>
        <w:t>[Intel] We assume that this is not FFS and ASN.1 will include this.</w:t>
      </w:r>
    </w:p>
  </w:comment>
  <w:comment w:id="4148" w:author="NTT DOCOMO, INC." w:date="2020-06-09T17:21:00Z" w:initials="DCM">
    <w:p w14:paraId="413D0E20" w14:textId="6F5FA257" w:rsidR="006328BC" w:rsidRDefault="006328BC">
      <w:pPr>
        <w:pStyle w:val="aff"/>
      </w:pPr>
      <w:r>
        <w:rPr>
          <w:rStyle w:val="afc"/>
          <w:rFonts w:eastAsia="ＭＳ ゴシック"/>
        </w:rPr>
        <w:annotationRef/>
      </w:r>
      <w:r>
        <w:rPr>
          <w:rFonts w:hint="eastAsia"/>
        </w:rPr>
        <w:t>O.K to define capability signalling for this FG.</w:t>
      </w:r>
    </w:p>
  </w:comment>
  <w:comment w:id="4466" w:author="NR16-UE-Cap" w:date="2020-06-08T15:02:00Z" w:initials="NP">
    <w:p w14:paraId="53D612FC" w14:textId="14DE32B8" w:rsidR="006328BC" w:rsidRDefault="006328BC">
      <w:pPr>
        <w:pStyle w:val="aff"/>
      </w:pPr>
      <w:r>
        <w:rPr>
          <w:rStyle w:val="afc"/>
          <w:rFonts w:eastAsia="ＭＳ ゴシック"/>
        </w:rPr>
        <w:annotationRef/>
      </w:r>
      <w:r>
        <w:t>[Intel] All f these have 16-3a as pre-req, and so if we design ASN.1 for these, we would have to state the UE cannot report since there is no ASN1 for the pre-req, in a sense this is to say that these fields are FFS, which is what we are trying to avoid!!</w:t>
      </w:r>
    </w:p>
  </w:comment>
  <w:comment w:id="4465" w:author="NTT DOCOMO, INC." w:date="2020-06-09T17:22:00Z" w:initials="DCM">
    <w:p w14:paraId="2077557D" w14:textId="51A84C72" w:rsidR="006328BC" w:rsidRDefault="006328BC">
      <w:pPr>
        <w:pStyle w:val="aff"/>
      </w:pPr>
      <w:r>
        <w:rPr>
          <w:rStyle w:val="afc"/>
          <w:rFonts w:eastAsia="ＭＳ ゴシック"/>
        </w:rPr>
        <w:annotationRef/>
      </w:r>
      <w:r>
        <w:t>Agree that it is not implemented in the June version of the specs.</w:t>
      </w:r>
    </w:p>
  </w:comment>
  <w:comment w:id="4498" w:author="NR16-UE-Cap" w:date="2020-06-08T15:04:00Z" w:initials="NP">
    <w:p w14:paraId="4912D02C" w14:textId="628E74E1" w:rsidR="006328BC" w:rsidRDefault="006328BC">
      <w:pPr>
        <w:pStyle w:val="aff"/>
      </w:pPr>
      <w:r>
        <w:rPr>
          <w:rStyle w:val="afc"/>
          <w:rFonts w:eastAsia="ＭＳ ゴシック"/>
        </w:rPr>
        <w:annotationRef/>
      </w:r>
      <w:r>
        <w:t>[Intel] Both of these have 16-3b as pre-req, and so if we design ASN.1 for these, we would have to state the UE cannot report since there is no ASN1 for the pre-req, in a sense this is to say that these fields are FFS, which is what we are trying to avoid!!</w:t>
      </w:r>
    </w:p>
  </w:comment>
  <w:comment w:id="4497" w:author="NTT DOCOMO, INC." w:date="2020-06-09T17:23:00Z" w:initials="DCM">
    <w:p w14:paraId="694D71AB" w14:textId="62ABB0CB" w:rsidR="006328BC" w:rsidRDefault="006328BC">
      <w:pPr>
        <w:pStyle w:val="aff"/>
      </w:pPr>
      <w:r>
        <w:rPr>
          <w:rStyle w:val="afc"/>
          <w:rFonts w:eastAsia="ＭＳ ゴシック"/>
        </w:rPr>
        <w:annotationRef/>
      </w:r>
      <w:r>
        <w:t>Agree that it is not implemented in the June version of the specs.</w:t>
      </w:r>
    </w:p>
  </w:comment>
  <w:comment w:id="4758" w:author="NR16-UE-Cap" w:date="2020-06-09T13:48:00Z" w:initials="NP">
    <w:p w14:paraId="6E1E90E4" w14:textId="77777777" w:rsidR="006328BC" w:rsidRDefault="006328BC">
      <w:pPr>
        <w:pStyle w:val="aff"/>
      </w:pPr>
      <w:r>
        <w:rPr>
          <w:rStyle w:val="afc"/>
          <w:rFonts w:eastAsia="ＭＳ ゴシック"/>
        </w:rPr>
        <w:annotationRef/>
      </w:r>
      <w:r>
        <w:t xml:space="preserve">[Intel v3] We also agree with Huawei’s comment that async NR DC is to be supported for Rel-16 as part of this WI, but the list does not have it. </w:t>
      </w:r>
    </w:p>
    <w:p w14:paraId="1F40C1B5" w14:textId="77777777" w:rsidR="006328BC" w:rsidRDefault="006328BC">
      <w:pPr>
        <w:pStyle w:val="aff"/>
      </w:pPr>
    </w:p>
    <w:p w14:paraId="6BA2D924" w14:textId="77777777" w:rsidR="006328BC" w:rsidRDefault="006328BC">
      <w:pPr>
        <w:pStyle w:val="aff"/>
      </w:pPr>
      <w:r>
        <w:t>The way forward as we see it, is to have companies inform RAN1 and send an updated list to be considered next quarter.</w:t>
      </w:r>
    </w:p>
    <w:p w14:paraId="4FFB0C25" w14:textId="77777777" w:rsidR="006328BC" w:rsidRDefault="006328BC">
      <w:pPr>
        <w:pStyle w:val="aff"/>
      </w:pPr>
    </w:p>
    <w:p w14:paraId="5109ACE1" w14:textId="2077EB48" w:rsidR="006328BC" w:rsidRDefault="006328BC">
      <w:pPr>
        <w:pStyle w:val="aff"/>
      </w:pPr>
      <w:r>
        <w:t>Request company views.</w:t>
      </w:r>
    </w:p>
  </w:comment>
  <w:comment w:id="4777" w:author="NR16-UE-Cap" w:date="2020-06-09T13:45:00Z" w:initials="NP">
    <w:p w14:paraId="67F336F6" w14:textId="77777777" w:rsidR="006328BC" w:rsidRDefault="006328BC">
      <w:pPr>
        <w:pStyle w:val="aff"/>
      </w:pPr>
      <w:r>
        <w:rPr>
          <w:rStyle w:val="afc"/>
          <w:rFonts w:eastAsia="ＭＳ ゴシック"/>
        </w:rPr>
        <w:annotationRef/>
      </w:r>
      <w:r>
        <w:t xml:space="preserve">[Intel v3] Hauwei’s comment that PCell should be SPCell is valid in our view. </w:t>
      </w:r>
    </w:p>
    <w:p w14:paraId="57F01815" w14:textId="77777777" w:rsidR="006328BC" w:rsidRDefault="006328BC">
      <w:pPr>
        <w:pStyle w:val="aff"/>
      </w:pPr>
    </w:p>
    <w:p w14:paraId="7CB98DB5" w14:textId="3C3D2174" w:rsidR="006328BC" w:rsidRDefault="006328BC">
      <w:pPr>
        <w:pStyle w:val="aff"/>
      </w:pPr>
      <w:r>
        <w:t>If companies do not object, will use SPCell in the description.</w:t>
      </w:r>
    </w:p>
  </w:comment>
  <w:comment w:id="4825" w:author="NR16-UE-Cap" w:date="2020-06-08T15:08:00Z" w:initials="NP">
    <w:p w14:paraId="582ECBCD" w14:textId="6FE20CC8" w:rsidR="006328BC" w:rsidRDefault="006328BC" w:rsidP="003E4523">
      <w:pPr>
        <w:pStyle w:val="aff"/>
      </w:pPr>
      <w:r>
        <w:rPr>
          <w:rStyle w:val="afc"/>
          <w:rFonts w:eastAsia="ＭＳ ゴシック"/>
        </w:rPr>
        <w:annotationRef/>
      </w:r>
      <w:r>
        <w:rPr>
          <w:rStyle w:val="afc"/>
          <w:rFonts w:eastAsia="ＭＳ ゴシック"/>
        </w:rPr>
        <w:annotationRef/>
      </w:r>
      <w:r>
        <w:t>[Intel] Has18-5 as pre-req, and so if we design ASN.1 for these, we would have to state the UE cannot report since there is no ASN1 for the pre-req, in a sense this is to say that these fields are FFS, which is what we are trying to avoid!!</w:t>
      </w:r>
    </w:p>
    <w:p w14:paraId="0BA03038" w14:textId="77777777" w:rsidR="006328BC" w:rsidRDefault="006328BC">
      <w:pPr>
        <w:pStyle w:val="aff"/>
      </w:pPr>
    </w:p>
    <w:p w14:paraId="041832A3" w14:textId="0E2559AF" w:rsidR="006328BC" w:rsidRDefault="006328BC">
      <w:pPr>
        <w:pStyle w:val="aff"/>
      </w:pPr>
      <w:r>
        <w:t>Also one of here means atleast one of or only one of?  We assume it’s atleast one of…</w:t>
      </w:r>
    </w:p>
  </w:comment>
  <w:comment w:id="4823" w:author="NTT DOCOMO, INC." w:date="2020-06-09T17:23:00Z" w:initials="DCM">
    <w:p w14:paraId="4A73E69B" w14:textId="33E1E504" w:rsidR="006328BC" w:rsidRDefault="006328BC">
      <w:pPr>
        <w:pStyle w:val="aff"/>
      </w:pPr>
      <w:r>
        <w:rPr>
          <w:rStyle w:val="afc"/>
          <w:rFonts w:eastAsia="ＭＳ ゴシック"/>
        </w:rPr>
        <w:annotationRef/>
      </w:r>
      <w:r>
        <w:t>Agree that it is not implemented in the June version of the specs.</w:t>
      </w:r>
    </w:p>
  </w:comment>
  <w:comment w:id="4939" w:author="NR16-UE-Cap" w:date="2020-06-08T15:11:00Z" w:initials="NP">
    <w:p w14:paraId="3C17F21F" w14:textId="77777777" w:rsidR="006328BC" w:rsidRDefault="006328BC">
      <w:pPr>
        <w:pStyle w:val="aff"/>
      </w:pPr>
      <w:r>
        <w:rPr>
          <w:rStyle w:val="afc"/>
          <w:rFonts w:eastAsia="ＭＳ ゴシック"/>
        </w:rPr>
        <w:annotationRef/>
      </w:r>
      <w:r>
        <w:t>[Intel] We are not sure if this is really a pre-req. 6-5. 6-6 are rel-15 support of inter-band CA.</w:t>
      </w:r>
    </w:p>
    <w:p w14:paraId="706A0265" w14:textId="77777777" w:rsidR="006328BC" w:rsidRDefault="006328BC">
      <w:pPr>
        <w:pStyle w:val="aff"/>
      </w:pPr>
    </w:p>
    <w:p w14:paraId="42011916" w14:textId="6B9D765C" w:rsidR="006328BC" w:rsidRDefault="006328BC">
      <w:pPr>
        <w:pStyle w:val="aff"/>
      </w:pPr>
      <w:r>
        <w:t>Is this the same view of companies?</w:t>
      </w:r>
    </w:p>
  </w:comment>
  <w:comment w:id="4940" w:author="NTT DOCOMO, INC." w:date="2020-06-09T17:39:00Z" w:initials="DCM">
    <w:p w14:paraId="7D32B09F" w14:textId="22233C31" w:rsidR="006328BC" w:rsidRDefault="006328BC">
      <w:pPr>
        <w:pStyle w:val="aff"/>
      </w:pPr>
      <w:r>
        <w:rPr>
          <w:rStyle w:val="afc"/>
          <w:rFonts w:eastAsia="ＭＳ ゴシック"/>
        </w:rPr>
        <w:annotationRef/>
      </w:r>
      <w:r>
        <w:rPr>
          <w:rFonts w:hint="eastAsia"/>
        </w:rPr>
        <w:t xml:space="preserve">6-5 and 6-6 are basic DL/UL CA operations. </w:t>
      </w:r>
      <w:r>
        <w:t>As long as capability is defined per band combination, it is quite obvious that the basic DL/UL CA operations are required. As such, it doesn’t have to be stated in 38.306.</w:t>
      </w:r>
    </w:p>
  </w:comment>
  <w:comment w:id="4949" w:author="NR16-UE-Cap" w:date="2020-06-09T13:36:00Z" w:initials="NP">
    <w:p w14:paraId="7101280C" w14:textId="67B5345E" w:rsidR="006328BC" w:rsidRDefault="006328BC">
      <w:pPr>
        <w:pStyle w:val="aff"/>
      </w:pPr>
      <w:r>
        <w:rPr>
          <w:rStyle w:val="afc"/>
          <w:rFonts w:eastAsia="ＭＳ ゴシック"/>
        </w:rPr>
        <w:annotationRef/>
      </w:r>
      <w:r>
        <w:t xml:space="preserve">[Intel v3] There was a comment from Huawei that 18-8 is per-UE while the pre-req 6-7 is per FS. Our understanding is that the per-UE capability informs the NW that the UE can do HARQ-ACK operations by sending the feedback on the corresponding UL PUCCH in the group, based on the NW configuration where the NW configuration is aligned with capability reported using the rel-15 per-FS signalling. </w:t>
      </w:r>
    </w:p>
  </w:comment>
  <w:comment w:id="4958" w:author="NR16-UE-Cap" w:date="2020-06-09T13:29:00Z" w:initials="NP">
    <w:p w14:paraId="3FE2360E" w14:textId="01581F97" w:rsidR="006328BC" w:rsidRDefault="006328BC">
      <w:pPr>
        <w:pStyle w:val="aff"/>
      </w:pPr>
      <w:r>
        <w:rPr>
          <w:rStyle w:val="afc"/>
          <w:rFonts w:eastAsia="ＭＳ ゴシック"/>
        </w:rPr>
        <w:annotationRef/>
      </w:r>
      <w:r>
        <w:t>[Intel v3] we missed the FFS for component 4 in 18-2, and so this is also skipped due to FFS!</w:t>
      </w:r>
    </w:p>
  </w:comment>
  <w:comment w:id="5102" w:author="NTT DOCOMO, INC." w:date="2020-06-09T17:42:00Z" w:initials="DCM">
    <w:p w14:paraId="422913EC" w14:textId="1E5CA80E" w:rsidR="006328BC" w:rsidRDefault="006328BC">
      <w:pPr>
        <w:pStyle w:val="aff"/>
      </w:pPr>
      <w:r>
        <w:rPr>
          <w:rStyle w:val="afc"/>
          <w:rFonts w:eastAsia="ＭＳ ゴシック"/>
        </w:rPr>
        <w:annotationRef/>
      </w:r>
      <w:r>
        <w:rPr>
          <w:rFonts w:hint="eastAsia"/>
        </w:rPr>
        <w:t>Can be implemented since the FFS is just for conditioning.</w:t>
      </w:r>
    </w:p>
  </w:comment>
  <w:comment w:id="5103" w:author="NTT DOCOMO, INC." w:date="2020-06-09T17:43:00Z" w:initials="DCM">
    <w:p w14:paraId="23F0015E" w14:textId="21B6BBA0" w:rsidR="006328BC" w:rsidRPr="008650BA" w:rsidRDefault="006328BC">
      <w:pPr>
        <w:pStyle w:val="aff"/>
      </w:pPr>
      <w:r>
        <w:rPr>
          <w:rStyle w:val="afc"/>
          <w:rFonts w:eastAsia="ＭＳ ゴシック"/>
        </w:rPr>
        <w:annotationRef/>
      </w:r>
      <w:r>
        <w:rPr>
          <w:rStyle w:val="afc"/>
          <w:rFonts w:eastAsia="ＭＳ ゴシック"/>
        </w:rPr>
        <w:annotationRef/>
      </w:r>
      <w:r>
        <w:rPr>
          <w:rFonts w:hint="eastAsia"/>
        </w:rPr>
        <w:t>Can be implemented since the FFS is just for conditioning.</w:t>
      </w:r>
    </w:p>
  </w:comment>
  <w:comment w:id="5111" w:author="Yang-HW" w:date="2020-06-10T11:21:00Z" w:initials="Yang-HW">
    <w:p w14:paraId="5E838866" w14:textId="6B68C372" w:rsidR="00F36DC0" w:rsidRPr="00C1206E" w:rsidRDefault="00F36DC0">
      <w:pPr>
        <w:pStyle w:val="aff"/>
        <w:rPr>
          <w:rFonts w:eastAsiaTheme="minorEastAsia"/>
          <w:lang w:eastAsia="zh-CN"/>
        </w:rPr>
      </w:pPr>
      <w:r>
        <w:rPr>
          <w:rStyle w:val="afc"/>
          <w:rFonts w:eastAsia="ＭＳ ゴシック"/>
        </w:rPr>
        <w:annotationRef/>
      </w:r>
      <w:r w:rsidR="007778E5">
        <w:rPr>
          <w:rFonts w:eastAsiaTheme="minorEastAsia" w:hint="eastAsia"/>
          <w:noProof/>
          <w:lang w:eastAsia="zh-CN"/>
        </w:rPr>
        <w:t>W</w:t>
      </w:r>
      <w:r w:rsidR="007778E5">
        <w:rPr>
          <w:rFonts w:eastAsiaTheme="minorEastAsia"/>
          <w:noProof/>
          <w:lang w:eastAsia="zh-CN"/>
        </w:rPr>
        <w:t>e understand th</w:t>
      </w:r>
      <w:r w:rsidR="00BF07DC">
        <w:rPr>
          <w:rFonts w:eastAsiaTheme="minorEastAsia"/>
          <w:noProof/>
          <w:lang w:eastAsia="zh-CN"/>
        </w:rPr>
        <w:t>is has no FSS from RAN1, however in RAN4 feature list this part(5-1) is not consistent. We were a bit surprised that in mobility session it was decided to go with RAN2 previous agreement, without consulting with RAN1/RAN4. We are fine that RAN2 to take the final decision on signaling, however this does mean RAN2 simply ignore input from other WGs. We think we should first understand the background from RAN4 why it is still FFS and what is their consideration, and then make RAN2 decsion. So we think this part shall be not included right now.</w:t>
      </w:r>
    </w:p>
  </w:comment>
  <w:comment w:id="5112" w:author="NTT DOCOMO, INC." w:date="2020-06-11T18:07:00Z" w:initials="DCM">
    <w:p w14:paraId="39FFB045" w14:textId="7C22CE84" w:rsidR="008B1BDB" w:rsidRDefault="008B1BDB">
      <w:pPr>
        <w:pStyle w:val="aff"/>
      </w:pPr>
      <w:r>
        <w:rPr>
          <w:rStyle w:val="afc"/>
          <w:rFonts w:eastAsia="ＭＳ ゴシック"/>
        </w:rPr>
        <w:annotationRef/>
      </w:r>
      <w:r>
        <w:rPr>
          <w:rFonts w:hint="eastAsia"/>
        </w:rPr>
        <w:t>To be aligned with RAN4 s</w:t>
      </w:r>
      <w:r>
        <w:t>tatus.</w:t>
      </w:r>
    </w:p>
  </w:comment>
  <w:comment w:id="5115" w:author="NTT DOCOMO, INC." w:date="2020-06-09T17:44:00Z" w:initials="DCM">
    <w:p w14:paraId="01A44F52" w14:textId="2B712387" w:rsidR="006328BC" w:rsidRDefault="006328BC">
      <w:pPr>
        <w:pStyle w:val="aff"/>
      </w:pPr>
      <w:r>
        <w:rPr>
          <w:rStyle w:val="afc"/>
          <w:rFonts w:eastAsia="ＭＳ ゴシック"/>
        </w:rPr>
        <w:annotationRef/>
      </w:r>
      <w:r>
        <w:rPr>
          <w:rFonts w:hint="eastAsia"/>
        </w:rPr>
        <w:t>Not sure if capability signalling is anyway needed or not</w:t>
      </w:r>
      <w:r>
        <w:t>… For the safe side, it should be postponed.</w:t>
      </w:r>
    </w:p>
  </w:comment>
  <w:comment w:id="5116" w:author="Intel-Yi" w:date="2020-06-12T09:44:00Z" w:initials="I">
    <w:p w14:paraId="30ACC522" w14:textId="77777777" w:rsidR="00712FD2" w:rsidRDefault="00712FD2">
      <w:pPr>
        <w:pStyle w:val="aff"/>
      </w:pPr>
      <w:r>
        <w:rPr>
          <w:rStyle w:val="afc"/>
          <w:rFonts w:eastAsia="ＭＳ ゴシック"/>
        </w:rPr>
        <w:annotationRef/>
      </w:r>
      <w:bookmarkStart w:id="5118" w:name="_Hlk42847623"/>
      <w:r>
        <w:t xml:space="preserve">It is their mistakes. They did not discuss whether interFreqDAPS should be optional or not. They were discussing the dependency with other features. </w:t>
      </w:r>
    </w:p>
    <w:p w14:paraId="41F82D8E" w14:textId="4F72309C" w:rsidR="00712FD2" w:rsidRDefault="00712FD2">
      <w:pPr>
        <w:pStyle w:val="aff"/>
      </w:pPr>
      <w:r>
        <w:t>In addition, RAN2 had conclusion to make it optional from the beginning. We should follow RAN2 conclusion considering we are leading group on this.</w:t>
      </w:r>
      <w:bookmarkEnd w:id="5118"/>
      <w:r>
        <w:t xml:space="preserve"> So we shouldretain both 21-b and 21-d in the CR.</w:t>
      </w:r>
    </w:p>
  </w:comment>
  <w:comment w:id="5117" w:author="NTT DOCOMO, INC." w:date="2020-06-12T16:23:00Z" w:initials="DCM">
    <w:p w14:paraId="4B90CC45" w14:textId="45615951" w:rsidR="004738FC" w:rsidRDefault="004738FC">
      <w:pPr>
        <w:pStyle w:val="aff"/>
      </w:pPr>
      <w:r>
        <w:rPr>
          <w:rStyle w:val="afc"/>
          <w:rFonts w:eastAsia="ＭＳ ゴシック"/>
        </w:rPr>
        <w:annotationRef/>
      </w:r>
      <w:r>
        <w:rPr>
          <w:rFonts w:hint="eastAsia"/>
        </w:rPr>
        <w:t>O.K Let</w:t>
      </w:r>
      <w:r>
        <w:t>’s revert back and try to implement in the June version fo the specs.</w:t>
      </w:r>
    </w:p>
  </w:comment>
  <w:comment w:id="5140" w:author="NR16-UE-Cap" w:date="2020-06-08T15:17:00Z" w:initials="NP">
    <w:p w14:paraId="5162FA39" w14:textId="1685F72A" w:rsidR="006328BC" w:rsidRDefault="006328BC" w:rsidP="00263EBC">
      <w:pPr>
        <w:pStyle w:val="aff"/>
      </w:pPr>
      <w:r>
        <w:rPr>
          <w:rStyle w:val="afc"/>
          <w:rFonts w:eastAsia="ＭＳ ゴシック"/>
        </w:rPr>
        <w:annotationRef/>
      </w:r>
      <w:r>
        <w:rPr>
          <w:rStyle w:val="afc"/>
          <w:rFonts w:eastAsia="ＭＳ ゴシック"/>
        </w:rPr>
        <w:annotationRef/>
      </w:r>
      <w:r>
        <w:t>[Intel] Has 21-1b as pre-req, and so if we design ASN.1 for these, we would have to state the UE cannot report since there is no ASN1 for the pre-req, in a sense this is to say that these fields are FFS, which is what we are trying to avoid!!</w:t>
      </w:r>
    </w:p>
    <w:p w14:paraId="2F6F48BA" w14:textId="5B45D93E" w:rsidR="006328BC" w:rsidRDefault="006328BC">
      <w:pPr>
        <w:pStyle w:val="aff"/>
      </w:pPr>
    </w:p>
  </w:comment>
  <w:comment w:id="5141" w:author="NTT DOCOMO, INC." w:date="2020-06-09T17:44:00Z" w:initials="DCM">
    <w:p w14:paraId="31FC1841" w14:textId="180DF84D" w:rsidR="006328BC" w:rsidRDefault="006328BC">
      <w:pPr>
        <w:pStyle w:val="aff"/>
      </w:pPr>
      <w:r>
        <w:rPr>
          <w:rStyle w:val="afc"/>
          <w:rFonts w:eastAsia="ＭＳ ゴシック"/>
        </w:rPr>
        <w:annotationRef/>
      </w:r>
      <w:r>
        <w:rPr>
          <w:rFonts w:hint="eastAsia"/>
        </w:rPr>
        <w:t>Agree that it is not implemented in the June version of the specs.</w:t>
      </w:r>
    </w:p>
  </w:comment>
  <w:comment w:id="5142" w:author="Intel-Yi" w:date="2020-06-12T09:48:00Z" w:initials="I">
    <w:p w14:paraId="7FC65387" w14:textId="77777777" w:rsidR="00712FD2" w:rsidRDefault="00712FD2">
      <w:pPr>
        <w:pStyle w:val="aff"/>
      </w:pPr>
      <w:r>
        <w:rPr>
          <w:rStyle w:val="afc"/>
          <w:rFonts w:eastAsia="ＭＳ ゴシック"/>
        </w:rPr>
        <w:annotationRef/>
      </w:r>
      <w:r>
        <w:t xml:space="preserve">As clarified, it is RAN1 mistakes on optional/mandatory of interFreqDAPS, RAN2 have agreed it is optional from the beginning. We should follow RAN2 agreements, and retain both 21-b and 21-d in the CR. </w:t>
      </w:r>
    </w:p>
    <w:p w14:paraId="3DDAB579" w14:textId="62D60F1F" w:rsidR="00712FD2" w:rsidRDefault="00712FD2">
      <w:pPr>
        <w:pStyle w:val="aff"/>
      </w:pPr>
    </w:p>
  </w:comment>
  <w:comment w:id="5143" w:author="NTT DOCOMO, INC." w:date="2020-06-12T16:23:00Z" w:initials="DCM">
    <w:p w14:paraId="2DC56367" w14:textId="75B39BF1" w:rsidR="004738FC" w:rsidRPr="004738FC" w:rsidRDefault="004738FC">
      <w:pPr>
        <w:pStyle w:val="aff"/>
      </w:pPr>
      <w:r>
        <w:rPr>
          <w:rStyle w:val="afc"/>
          <w:rFonts w:eastAsia="ＭＳ ゴシック"/>
        </w:rPr>
        <w:annotationRef/>
      </w:r>
      <w:r>
        <w:rPr>
          <w:rFonts w:hint="eastAsia"/>
        </w:rPr>
        <w:t>O.K Let</w:t>
      </w:r>
      <w:r>
        <w:t>’s revert back and try to implement in the June version fo the specs.</w:t>
      </w:r>
    </w:p>
  </w:comment>
  <w:comment w:id="5131" w:author="NR16-UE-Cap" w:date="2020-06-08T15:16:00Z" w:initials="NP">
    <w:p w14:paraId="3D6747FF" w14:textId="3E41DB07" w:rsidR="006328BC" w:rsidRDefault="006328BC">
      <w:pPr>
        <w:pStyle w:val="aff"/>
      </w:pPr>
      <w:r>
        <w:rPr>
          <w:rStyle w:val="afc"/>
          <w:rFonts w:eastAsia="ＭＳ ゴシック"/>
        </w:rPr>
        <w:annotationRef/>
      </w:r>
    </w:p>
  </w:comment>
  <w:comment w:id="5322" w:author="NR16-UE-Cap" w:date="2020-06-10T14:53:00Z" w:initials="NP">
    <w:p w14:paraId="00B8BE5E" w14:textId="73F22844" w:rsidR="00CD5FCE" w:rsidRDefault="00CD5FCE">
      <w:pPr>
        <w:pStyle w:val="aff"/>
      </w:pPr>
      <w:r>
        <w:rPr>
          <w:rStyle w:val="afc"/>
          <w:rFonts w:eastAsia="ＭＳ ゴシック"/>
        </w:rPr>
        <w:annotationRef/>
      </w:r>
      <w:r>
        <w:t>[Intel v5] All of these should reception and not transmission of PDSCH</w:t>
      </w:r>
    </w:p>
  </w:comment>
  <w:comment w:id="5323" w:author="NTT DOCOMO, INC." w:date="2020-06-15T11:56:00Z" w:initials="DCM">
    <w:p w14:paraId="52971269" w14:textId="2F671B6D" w:rsidR="000C702A" w:rsidRDefault="000C702A">
      <w:pPr>
        <w:pStyle w:val="aff"/>
      </w:pPr>
      <w:r>
        <w:rPr>
          <w:rStyle w:val="afc"/>
          <w:rFonts w:eastAsia="ＭＳ ゴシック"/>
        </w:rPr>
        <w:annotationRef/>
      </w:r>
      <w:r>
        <w:rPr>
          <w:rFonts w:hint="eastAsia"/>
        </w:rPr>
        <w:t>Yes, it is also our understanding that all thease feature groups are relevant to reception.</w:t>
      </w:r>
    </w:p>
  </w:comment>
  <w:comment w:id="5610" w:author="NR16-UE-Cap" w:date="2020-06-10T14:54:00Z" w:initials="NP">
    <w:p w14:paraId="1636BA20" w14:textId="545C86C3" w:rsidR="00CD5FCE" w:rsidRDefault="00CD5FCE">
      <w:pPr>
        <w:pStyle w:val="aff"/>
      </w:pPr>
      <w:r>
        <w:rPr>
          <w:rStyle w:val="afc"/>
          <w:rFonts w:eastAsia="ＭＳ ゴシック"/>
        </w:rPr>
        <w:annotationRef/>
      </w:r>
      <w:r>
        <w:t>[Intel v5] All of these should reception and not transmission of PDSCH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B92B5C" w15:done="0"/>
  <w15:commentEx w15:paraId="53797368" w15:done="0"/>
  <w15:commentEx w15:paraId="0FAF2073" w15:done="0"/>
  <w15:commentEx w15:paraId="0E5489BB" w15:done="0"/>
  <w15:commentEx w15:paraId="2E12F612" w15:paraIdParent="0E5489BB" w15:done="0"/>
  <w15:commentEx w15:paraId="458E115B" w15:done="0"/>
  <w15:commentEx w15:paraId="03C96223" w15:done="0"/>
  <w15:commentEx w15:paraId="3EB03483" w15:done="0"/>
  <w15:commentEx w15:paraId="2039A823" w15:done="0"/>
  <w15:commentEx w15:paraId="6C035B06" w15:done="0"/>
  <w15:commentEx w15:paraId="704F15B4" w15:done="0"/>
  <w15:commentEx w15:paraId="235FE1B1" w15:done="0"/>
  <w15:commentEx w15:paraId="2026BECA" w15:done="0"/>
  <w15:commentEx w15:paraId="100BB144" w15:done="0"/>
  <w15:commentEx w15:paraId="74D7F7CA" w15:paraIdParent="100BB144" w15:done="0"/>
  <w15:commentEx w15:paraId="0AB5C33A" w15:done="0"/>
  <w15:commentEx w15:paraId="6FB52422" w15:paraIdParent="0AB5C33A" w15:done="0"/>
  <w15:commentEx w15:paraId="66455C03" w15:paraIdParent="0AB5C33A" w15:done="0"/>
  <w15:commentEx w15:paraId="19E12C82" w15:done="0"/>
  <w15:commentEx w15:paraId="0E8BADC2" w15:done="0"/>
  <w15:commentEx w15:paraId="427DC738" w15:paraIdParent="0E8BADC2" w15:done="0"/>
  <w15:commentEx w15:paraId="50E78A4B" w15:done="0"/>
  <w15:commentEx w15:paraId="589A48C5" w15:done="0"/>
  <w15:commentEx w15:paraId="0ADCA938" w15:done="0"/>
  <w15:commentEx w15:paraId="511AF99D" w15:paraIdParent="0ADCA938" w15:done="0"/>
  <w15:commentEx w15:paraId="0BEF8A60" w15:done="0"/>
  <w15:commentEx w15:paraId="7BDF0900" w15:done="0"/>
  <w15:commentEx w15:paraId="3B21C6AA" w15:paraIdParent="7BDF0900" w15:done="0"/>
  <w15:commentEx w15:paraId="633B1FA2" w15:done="0"/>
  <w15:commentEx w15:paraId="04EB0884" w15:paraIdParent="633B1FA2" w15:done="0"/>
  <w15:commentEx w15:paraId="0854BB0A" w15:done="0"/>
  <w15:commentEx w15:paraId="57D68D9C" w15:done="0"/>
  <w15:commentEx w15:paraId="0026F75D" w15:paraIdParent="57D68D9C" w15:done="0"/>
  <w15:commentEx w15:paraId="1737B6D0" w15:done="0"/>
  <w15:commentEx w15:paraId="019C234D" w15:paraIdParent="1737B6D0" w15:done="0"/>
  <w15:commentEx w15:paraId="436220ED" w15:done="0"/>
  <w15:commentEx w15:paraId="79B5266B" w15:paraIdParent="436220ED" w15:done="0"/>
  <w15:commentEx w15:paraId="66D0999F" w15:done="0"/>
  <w15:commentEx w15:paraId="267C904B" w15:paraIdParent="66D0999F" w15:done="0"/>
  <w15:commentEx w15:paraId="1FB6F18F" w15:done="0"/>
  <w15:commentEx w15:paraId="0A09D86D" w15:paraIdParent="1FB6F18F" w15:done="0"/>
  <w15:commentEx w15:paraId="6809E47D" w15:done="0"/>
  <w15:commentEx w15:paraId="0FE1D349" w15:paraIdParent="6809E47D" w15:done="0"/>
  <w15:commentEx w15:paraId="1AB296BA" w15:done="0"/>
  <w15:commentEx w15:paraId="44432645" w15:done="0"/>
  <w15:commentEx w15:paraId="0F8CC95C" w15:done="0"/>
  <w15:commentEx w15:paraId="0C179245" w15:done="0"/>
  <w15:commentEx w15:paraId="13C6A6DA" w15:paraIdParent="0C179245" w15:done="0"/>
  <w15:commentEx w15:paraId="531FBD89" w15:paraIdParent="0C179245" w15:done="0"/>
  <w15:commentEx w15:paraId="6B51EEDA" w15:done="0"/>
  <w15:commentEx w15:paraId="63842F35" w15:paraIdParent="6B51EEDA" w15:done="0"/>
  <w15:commentEx w15:paraId="138C1111" w15:done="0"/>
  <w15:commentEx w15:paraId="18199248" w15:paraIdParent="138C1111" w15:done="0"/>
  <w15:commentEx w15:paraId="7FDFDC7E" w15:done="0"/>
  <w15:commentEx w15:paraId="3A1C360C" w15:paraIdParent="7FDFDC7E" w15:done="0"/>
  <w15:commentEx w15:paraId="0C8B1222" w15:done="0"/>
  <w15:commentEx w15:paraId="1CDB62B3" w15:paraIdParent="0C8B1222" w15:done="0"/>
  <w15:commentEx w15:paraId="3ED8DC45" w15:done="0"/>
  <w15:commentEx w15:paraId="343D4800" w15:paraIdParent="3ED8DC45" w15:done="0"/>
  <w15:commentEx w15:paraId="2D5AC0AA" w15:done="0"/>
  <w15:commentEx w15:paraId="755907B0" w15:paraIdParent="2D5AC0AA" w15:done="0"/>
  <w15:commentEx w15:paraId="19734A14" w15:done="0"/>
  <w15:commentEx w15:paraId="413D0E20" w15:paraIdParent="19734A14" w15:done="0"/>
  <w15:commentEx w15:paraId="53D612FC" w15:done="0"/>
  <w15:commentEx w15:paraId="2077557D" w15:paraIdParent="53D612FC" w15:done="0"/>
  <w15:commentEx w15:paraId="4912D02C" w15:done="0"/>
  <w15:commentEx w15:paraId="694D71AB" w15:paraIdParent="4912D02C" w15:done="0"/>
  <w15:commentEx w15:paraId="5109ACE1" w15:done="0"/>
  <w15:commentEx w15:paraId="7CB98DB5" w15:done="0"/>
  <w15:commentEx w15:paraId="041832A3" w15:done="0"/>
  <w15:commentEx w15:paraId="4A73E69B" w15:paraIdParent="041832A3" w15:done="0"/>
  <w15:commentEx w15:paraId="42011916" w15:done="0"/>
  <w15:commentEx w15:paraId="7D32B09F" w15:paraIdParent="42011916" w15:done="0"/>
  <w15:commentEx w15:paraId="7101280C" w15:done="0"/>
  <w15:commentEx w15:paraId="3FE2360E" w15:done="0"/>
  <w15:commentEx w15:paraId="422913EC" w15:done="0"/>
  <w15:commentEx w15:paraId="23F0015E" w15:done="0"/>
  <w15:commentEx w15:paraId="5E838866" w15:done="0"/>
  <w15:commentEx w15:paraId="39FFB045" w15:paraIdParent="5E838866" w15:done="0"/>
  <w15:commentEx w15:paraId="01A44F52" w15:done="0"/>
  <w15:commentEx w15:paraId="41F82D8E" w15:paraIdParent="01A44F52" w15:done="0"/>
  <w15:commentEx w15:paraId="4B90CC45" w15:paraIdParent="01A44F52" w15:done="0"/>
  <w15:commentEx w15:paraId="2F6F48BA" w15:done="0"/>
  <w15:commentEx w15:paraId="31FC1841" w15:paraIdParent="2F6F48BA" w15:done="0"/>
  <w15:commentEx w15:paraId="3DDAB579" w15:paraIdParent="2F6F48BA" w15:done="0"/>
  <w15:commentEx w15:paraId="2DC56367" w15:paraIdParent="2F6F48BA" w15:done="0"/>
  <w15:commentEx w15:paraId="3D6747FF" w15:done="0"/>
  <w15:commentEx w15:paraId="00B8BE5E" w15:done="0"/>
  <w15:commentEx w15:paraId="52971269" w15:paraIdParent="00B8BE5E" w15:done="0"/>
  <w15:commentEx w15:paraId="1636BA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9900" w16cex:dateUtc="2020-06-11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97368" w16cid:durableId="22888CAB"/>
  <w16cid:commentId w16cid:paraId="0FAF2073" w16cid:durableId="228B2C79"/>
  <w16cid:commentId w16cid:paraId="0E5489BB" w16cid:durableId="228C9900"/>
  <w16cid:commentId w16cid:paraId="458E115B" w16cid:durableId="22888CAC"/>
  <w16cid:commentId w16cid:paraId="03C96223" w16cid:durableId="22888CAD"/>
  <w16cid:commentId w16cid:paraId="3EB03483" w16cid:durableId="22888CAE"/>
  <w16cid:commentId w16cid:paraId="2039A823" w16cid:durableId="22888CAF"/>
  <w16cid:commentId w16cid:paraId="6C035B06" w16cid:durableId="22888CB0"/>
  <w16cid:commentId w16cid:paraId="704F15B4" w16cid:durableId="22888CB1"/>
  <w16cid:commentId w16cid:paraId="235FE1B1" w16cid:durableId="22888CB2"/>
  <w16cid:commentId w16cid:paraId="2026BECA" w16cid:durableId="22888CB3"/>
  <w16cid:commentId w16cid:paraId="100BB144" w16cid:durableId="22888CB4"/>
  <w16cid:commentId w16cid:paraId="0AB5C33A" w16cid:durableId="228B2C83"/>
  <w16cid:commentId w16cid:paraId="6FB52422" w16cid:durableId="228C98D0"/>
  <w16cid:commentId w16cid:paraId="66455C03" w16cid:durableId="228D988A"/>
  <w16cid:commentId w16cid:paraId="19E12C82" w16cid:durableId="228B2C84"/>
  <w16cid:commentId w16cid:paraId="0E8BADC2" w16cid:durableId="228B2C85"/>
  <w16cid:commentId w16cid:paraId="427DC738" w16cid:durableId="228D989F"/>
  <w16cid:commentId w16cid:paraId="50E78A4B" w16cid:durableId="22888CB6"/>
  <w16cid:commentId w16cid:paraId="589A48C5" w16cid:durableId="22888CB7"/>
  <w16cid:commentId w16cid:paraId="0ADCA938" w16cid:durableId="228D98E6"/>
  <w16cid:commentId w16cid:paraId="0BEF8A60" w16cid:durableId="22888CB8"/>
  <w16cid:commentId w16cid:paraId="7BDF0900" w16cid:durableId="228D991B"/>
  <w16cid:commentId w16cid:paraId="633B1FA2" w16cid:durableId="228D9920"/>
  <w16cid:commentId w16cid:paraId="57D68D9C" w16cid:durableId="228D997C"/>
  <w16cid:commentId w16cid:paraId="1737B6D0" w16cid:durableId="2288D669"/>
  <w16cid:commentId w16cid:paraId="019C234D" w16cid:durableId="2289E7F5"/>
  <w16cid:commentId w16cid:paraId="436220ED" w16cid:durableId="2288D70A"/>
  <w16cid:commentId w16cid:paraId="79B5266B" w16cid:durableId="2289E7F7"/>
  <w16cid:commentId w16cid:paraId="66D0999F" w16cid:durableId="228DCC37"/>
  <w16cid:commentId w16cid:paraId="1FB6F18F" w16cid:durableId="228DCC79"/>
  <w16cid:commentId w16cid:paraId="6809E47D" w16cid:durableId="228DCC82"/>
  <w16cid:commentId w16cid:paraId="0F8CC95C" w16cid:durableId="228D99E1"/>
  <w16cid:commentId w16cid:paraId="0C179245" w16cid:durableId="2288D79D"/>
  <w16cid:commentId w16cid:paraId="13C6A6DA" w16cid:durableId="2289E7F9"/>
  <w16cid:commentId w16cid:paraId="531FBD89" w16cid:durableId="228D99F3"/>
  <w16cid:commentId w16cid:paraId="6B51EEDA" w16cid:durableId="2288D813"/>
  <w16cid:commentId w16cid:paraId="63842F35" w16cid:durableId="2289E7FB"/>
  <w16cid:commentId w16cid:paraId="138C1111" w16cid:durableId="2288D836"/>
  <w16cid:commentId w16cid:paraId="18199248" w16cid:durableId="2289E7FD"/>
  <w16cid:commentId w16cid:paraId="7FDFDC7E" w16cid:durableId="2288D862"/>
  <w16cid:commentId w16cid:paraId="3A1C360C" w16cid:durableId="2289E7FF"/>
  <w16cid:commentId w16cid:paraId="0C8B1222" w16cid:durableId="2288D892"/>
  <w16cid:commentId w16cid:paraId="1CDB62B3" w16cid:durableId="2289E801"/>
  <w16cid:commentId w16cid:paraId="3ED8DC45" w16cid:durableId="2288D00A"/>
  <w16cid:commentId w16cid:paraId="343D4800" w16cid:durableId="2289E803"/>
  <w16cid:commentId w16cid:paraId="2D5AC0AA" w16cid:durableId="228A0D63"/>
  <w16cid:commentId w16cid:paraId="19734A14" w16cid:durableId="2288D0BD"/>
  <w16cid:commentId w16cid:paraId="413D0E20" w16cid:durableId="2289E805"/>
  <w16cid:commentId w16cid:paraId="53D612FC" w16cid:durableId="2288D189"/>
  <w16cid:commentId w16cid:paraId="2077557D" w16cid:durableId="2289E807"/>
  <w16cid:commentId w16cid:paraId="4912D02C" w16cid:durableId="2288D1EE"/>
  <w16cid:commentId w16cid:paraId="694D71AB" w16cid:durableId="2289E809"/>
  <w16cid:commentId w16cid:paraId="5109ACE1" w16cid:durableId="228A11BA"/>
  <w16cid:commentId w16cid:paraId="7CB98DB5" w16cid:durableId="228A10F0"/>
  <w16cid:commentId w16cid:paraId="041832A3" w16cid:durableId="2288D302"/>
  <w16cid:commentId w16cid:paraId="4A73E69B" w16cid:durableId="2289E80B"/>
  <w16cid:commentId w16cid:paraId="42011916" w16cid:durableId="2288D3A7"/>
  <w16cid:commentId w16cid:paraId="7D32B09F" w16cid:durableId="2289E80D"/>
  <w16cid:commentId w16cid:paraId="7101280C" w16cid:durableId="228A0ED5"/>
  <w16cid:commentId w16cid:paraId="3FE2360E" w16cid:durableId="228A0D1D"/>
  <w16cid:commentId w16cid:paraId="422913EC" w16cid:durableId="2289E80E"/>
  <w16cid:commentId w16cid:paraId="23F0015E" w16cid:durableId="2289E80F"/>
  <w16cid:commentId w16cid:paraId="5E838866" w16cid:durableId="228B2CAA"/>
  <w16cid:commentId w16cid:paraId="39FFB045" w16cid:durableId="228C98F8"/>
  <w16cid:commentId w16cid:paraId="01A44F52" w16cid:durableId="2289E810"/>
  <w16cid:commentId w16cid:paraId="41F82D8E" w16cid:durableId="228DCD0D"/>
  <w16cid:commentId w16cid:paraId="2F6F48BA" w16cid:durableId="2288D4FD"/>
  <w16cid:commentId w16cid:paraId="31FC1841" w16cid:durableId="2289E812"/>
  <w16cid:commentId w16cid:paraId="3DDAB579" w16cid:durableId="228DCDE0"/>
  <w16cid:commentId w16cid:paraId="3D6747FF" w16cid:durableId="2288D4E7"/>
  <w16cid:commentId w16cid:paraId="00B8BE5E" w16cid:durableId="228B7281"/>
  <w16cid:commentId w16cid:paraId="1636BA20" w16cid:durableId="228B72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6E11" w14:textId="77777777" w:rsidR="00DF4BB0" w:rsidRDefault="00DF4BB0">
      <w:r>
        <w:separator/>
      </w:r>
    </w:p>
  </w:endnote>
  <w:endnote w:type="continuationSeparator" w:id="0">
    <w:p w14:paraId="212EFFA5" w14:textId="77777777" w:rsidR="00DF4BB0" w:rsidRDefault="00DF4BB0">
      <w:r>
        <w:continuationSeparator/>
      </w:r>
    </w:p>
  </w:endnote>
  <w:endnote w:type="continuationNotice" w:id="1">
    <w:p w14:paraId="0C3F8EAB" w14:textId="77777777" w:rsidR="00DF4BB0" w:rsidRDefault="00DF4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Latha"/>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3289" w14:textId="38E15325" w:rsidR="006328BC" w:rsidRPr="00000924" w:rsidRDefault="006328BC">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sidR="00051766">
      <w:rPr>
        <w:rStyle w:val="af9"/>
        <w:rFonts w:eastAsia="ＭＳ ゴシック"/>
        <w:noProof/>
      </w:rPr>
      <w:t>1</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sidR="00051766">
      <w:rPr>
        <w:rStyle w:val="af9"/>
        <w:rFonts w:eastAsia="ＭＳ ゴシック"/>
        <w:noProof/>
      </w:rPr>
      <w:t>81</w:t>
    </w:r>
    <w:r>
      <w:rPr>
        <w:rStyle w:val="af9"/>
        <w:rFonts w:eastAsia="ＭＳ ゴシック"/>
      </w:rPr>
      <w:fldChar w:fldCharType="end"/>
    </w:r>
    <w:r>
      <w:rPr>
        <w:rStyle w:val="af9"/>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88EF" w14:textId="286DDBF2" w:rsidR="006328BC" w:rsidRPr="00000924" w:rsidRDefault="006328BC">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sidR="00051766">
      <w:rPr>
        <w:rStyle w:val="af9"/>
        <w:rFonts w:eastAsia="ＭＳ ゴシック"/>
        <w:noProof/>
      </w:rPr>
      <w:t>5</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sidR="00051766">
      <w:rPr>
        <w:rStyle w:val="af9"/>
        <w:rFonts w:eastAsia="ＭＳ ゴシック"/>
        <w:noProof/>
      </w:rPr>
      <w:t>81</w:t>
    </w:r>
    <w:r>
      <w:rPr>
        <w:rStyle w:val="af9"/>
        <w:rFonts w:eastAsia="ＭＳ ゴシック"/>
      </w:rPr>
      <w:fldChar w:fldCharType="end"/>
    </w:r>
    <w:r>
      <w:rPr>
        <w:rStyle w:val="af9"/>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E369F" w14:textId="77777777" w:rsidR="00DF4BB0" w:rsidRDefault="00DF4BB0">
      <w:r>
        <w:separator/>
      </w:r>
    </w:p>
  </w:footnote>
  <w:footnote w:type="continuationSeparator" w:id="0">
    <w:p w14:paraId="7C4DC86C" w14:textId="77777777" w:rsidR="00DF4BB0" w:rsidRDefault="00DF4BB0">
      <w:r>
        <w:continuationSeparator/>
      </w:r>
    </w:p>
  </w:footnote>
  <w:footnote w:type="continuationNotice" w:id="1">
    <w:p w14:paraId="04F351E4" w14:textId="77777777" w:rsidR="00DF4BB0" w:rsidRDefault="00DF4B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36"/>
    <w:multiLevelType w:val="hybridMultilevel"/>
    <w:tmpl w:val="D2767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74A2F"/>
    <w:multiLevelType w:val="multilevel"/>
    <w:tmpl w:val="6A0632FB"/>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B62312"/>
    <w:multiLevelType w:val="hybridMultilevel"/>
    <w:tmpl w:val="9C42FB24"/>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938E6"/>
    <w:multiLevelType w:val="multilevel"/>
    <w:tmpl w:val="425D24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0216FC"/>
    <w:multiLevelType w:val="multilevel"/>
    <w:tmpl w:val="0A0216F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A7F4AA3"/>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152BC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923D66"/>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D96DDF"/>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2C58E3"/>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E47750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7F4500"/>
    <w:multiLevelType w:val="hybridMultilevel"/>
    <w:tmpl w:val="C7F6A04C"/>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9A57D7"/>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48315A2"/>
    <w:multiLevelType w:val="hybridMultilevel"/>
    <w:tmpl w:val="30522CD2"/>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55A44C7"/>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8B7593"/>
    <w:multiLevelType w:val="multilevel"/>
    <w:tmpl w:val="98C6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7F82C45"/>
    <w:multiLevelType w:val="multilevel"/>
    <w:tmpl w:val="4344F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8D9646F"/>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AB2428F"/>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AF36BD"/>
    <w:multiLevelType w:val="multilevel"/>
    <w:tmpl w:val="774E47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E2229D9"/>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EA01552"/>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2" w15:restartNumberingAfterBreak="0">
    <w:nsid w:val="22B35B27"/>
    <w:multiLevelType w:val="multilevel"/>
    <w:tmpl w:val="774E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3E0A01"/>
    <w:multiLevelType w:val="hybridMultilevel"/>
    <w:tmpl w:val="564C0C02"/>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4963B7F"/>
    <w:multiLevelType w:val="hybridMultilevel"/>
    <w:tmpl w:val="701A20B0"/>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6"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8" w15:restartNumberingAfterBreak="0">
    <w:nsid w:val="27215A38"/>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778557A"/>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8297857"/>
    <w:multiLevelType w:val="multilevel"/>
    <w:tmpl w:val="0BE48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DD326F9"/>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EB518A3"/>
    <w:multiLevelType w:val="multilevel"/>
    <w:tmpl w:val="4209180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F8A0F17"/>
    <w:multiLevelType w:val="hybridMultilevel"/>
    <w:tmpl w:val="DC94B6F8"/>
    <w:lvl w:ilvl="0" w:tplc="CE0AC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6"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7" w15:restartNumberingAfterBreak="0">
    <w:nsid w:val="32BC1FC8"/>
    <w:multiLevelType w:val="hybridMultilevel"/>
    <w:tmpl w:val="E968BFDA"/>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1" w15:restartNumberingAfterBreak="0">
    <w:nsid w:val="36314103"/>
    <w:multiLevelType w:val="multilevel"/>
    <w:tmpl w:val="3F8873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38960B13"/>
    <w:multiLevelType w:val="hybridMultilevel"/>
    <w:tmpl w:val="40A69688"/>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99B3C6B"/>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A9514F1"/>
    <w:multiLevelType w:val="multilevel"/>
    <w:tmpl w:val="4D6D00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BA4368E"/>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BC375E3"/>
    <w:multiLevelType w:val="multilevel"/>
    <w:tmpl w:val="6CCB66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C1B0C7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D0D4E37"/>
    <w:multiLevelType w:val="multilevel"/>
    <w:tmpl w:val="3D0D4E3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3" w15:restartNumberingAfterBreak="0">
    <w:nsid w:val="3E307D4A"/>
    <w:multiLevelType w:val="multilevel"/>
    <w:tmpl w:val="7E7B75D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EE61E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40040A7C"/>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0136897"/>
    <w:multiLevelType w:val="hybridMultilevel"/>
    <w:tmpl w:val="554E0752"/>
    <w:lvl w:ilvl="0" w:tplc="77F22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61060E"/>
    <w:multiLevelType w:val="multilevel"/>
    <w:tmpl w:val="0BE48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41021AEC"/>
    <w:multiLevelType w:val="hybridMultilevel"/>
    <w:tmpl w:val="40A69688"/>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2" w15:restartNumberingAfterBreak="0">
    <w:nsid w:val="419544F1"/>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6" w15:restartNumberingAfterBreak="0">
    <w:nsid w:val="45761004"/>
    <w:multiLevelType w:val="hybridMultilevel"/>
    <w:tmpl w:val="5390339A"/>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6206AD1"/>
    <w:multiLevelType w:val="hybridMultilevel"/>
    <w:tmpl w:val="70DAC124"/>
    <w:lvl w:ilvl="0" w:tplc="C268B2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25689E"/>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6"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67D53FD"/>
    <w:multiLevelType w:val="hybridMultilevel"/>
    <w:tmpl w:val="F2B838D4"/>
    <w:lvl w:ilvl="0" w:tplc="D3F88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6" w15:restartNumberingAfterBreak="0">
    <w:nsid w:val="62CA3407"/>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39212D3"/>
    <w:multiLevelType w:val="multilevel"/>
    <w:tmpl w:val="639212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4054E44"/>
    <w:multiLevelType w:val="multilevel"/>
    <w:tmpl w:val="6A0632FB"/>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10"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1"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5C91099"/>
    <w:multiLevelType w:val="multilevel"/>
    <w:tmpl w:val="A5C068C4"/>
    <w:lvl w:ilvl="0">
      <w:start w:val="1"/>
      <w:numFmt w:val="decimal"/>
      <w:lvlText w:val="%1."/>
      <w:lvlJc w:val="left"/>
      <w:pPr>
        <w:ind w:left="360" w:hanging="360"/>
      </w:pPr>
      <w:rPr>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67014E8"/>
    <w:multiLevelType w:val="hybridMultilevel"/>
    <w:tmpl w:val="603C6020"/>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74B0894"/>
    <w:multiLevelType w:val="multilevel"/>
    <w:tmpl w:val="674B089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7" w15:restartNumberingAfterBreak="0">
    <w:nsid w:val="68901FA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69414152"/>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97E4B68"/>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4B044B"/>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A7E283F"/>
    <w:multiLevelType w:val="multilevel"/>
    <w:tmpl w:val="15B328F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3"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4"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5"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6"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1286B71"/>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2380F84"/>
    <w:multiLevelType w:val="multilevel"/>
    <w:tmpl w:val="72380F8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1" w15:restartNumberingAfterBreak="0">
    <w:nsid w:val="72B8528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74356FC0"/>
    <w:multiLevelType w:val="multilevel"/>
    <w:tmpl w:val="74356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9D7D9C"/>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A3766B4"/>
    <w:multiLevelType w:val="multilevel"/>
    <w:tmpl w:val="6AB8591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8" w15:restartNumberingAfterBreak="0">
    <w:nsid w:val="7AA72043"/>
    <w:multiLevelType w:val="multilevel"/>
    <w:tmpl w:val="0BE48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7AAB501A"/>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ADA535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1"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C882E7E"/>
    <w:multiLevelType w:val="multilevel"/>
    <w:tmpl w:val="673D50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9"/>
  </w:num>
  <w:num w:numId="2">
    <w:abstractNumId w:val="60"/>
  </w:num>
  <w:num w:numId="3">
    <w:abstractNumId w:val="143"/>
  </w:num>
  <w:num w:numId="4">
    <w:abstractNumId w:val="17"/>
  </w:num>
  <w:num w:numId="5">
    <w:abstractNumId w:val="43"/>
  </w:num>
  <w:num w:numId="6">
    <w:abstractNumId w:val="66"/>
  </w:num>
  <w:num w:numId="7">
    <w:abstractNumId w:val="105"/>
  </w:num>
  <w:num w:numId="8">
    <w:abstractNumId w:val="81"/>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1"/>
  </w:num>
  <w:num w:numId="18">
    <w:abstractNumId w:val="137"/>
  </w:num>
  <w:num w:numId="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num>
  <w:num w:numId="21">
    <w:abstractNumId w:val="29"/>
  </w:num>
  <w:num w:numId="22">
    <w:abstractNumId w:val="36"/>
  </w:num>
  <w:num w:numId="23">
    <w:abstractNumId w:val="3"/>
  </w:num>
  <w:num w:numId="24">
    <w:abstractNumId w:val="57"/>
  </w:num>
  <w:num w:numId="25">
    <w:abstractNumId w:val="44"/>
  </w:num>
  <w:num w:numId="26">
    <w:abstractNumId w:val="139"/>
  </w:num>
  <w:num w:numId="27">
    <w:abstractNumId w:val="75"/>
  </w:num>
  <w:num w:numId="28">
    <w:abstractNumId w:val="114"/>
  </w:num>
  <w:num w:numId="29">
    <w:abstractNumId w:val="106"/>
  </w:num>
  <w:num w:numId="30">
    <w:abstractNumId w:val="37"/>
  </w:num>
  <w:num w:numId="31">
    <w:abstractNumId w:val="52"/>
  </w:num>
  <w:num w:numId="32">
    <w:abstractNumId w:val="20"/>
  </w:num>
  <w:num w:numId="33">
    <w:abstractNumId w:val="97"/>
  </w:num>
  <w:num w:numId="34">
    <w:abstractNumId w:val="54"/>
  </w:num>
  <w:num w:numId="35">
    <w:abstractNumId w:val="14"/>
  </w:num>
  <w:num w:numId="36">
    <w:abstractNumId w:val="69"/>
  </w:num>
  <w:num w:numId="37">
    <w:abstractNumId w:val="118"/>
  </w:num>
  <w:num w:numId="38">
    <w:abstractNumId w:val="26"/>
  </w:num>
  <w:num w:numId="39">
    <w:abstractNumId w:val="86"/>
  </w:num>
  <w:num w:numId="40">
    <w:abstractNumId w:val="120"/>
  </w:num>
  <w:num w:numId="41">
    <w:abstractNumId w:val="27"/>
  </w:num>
  <w:num w:numId="42">
    <w:abstractNumId w:val="11"/>
  </w:num>
  <w:num w:numId="43">
    <w:abstractNumId w:val="148"/>
  </w:num>
  <w:num w:numId="44">
    <w:abstractNumId w:val="46"/>
  </w:num>
  <w:num w:numId="45">
    <w:abstractNumId w:val="145"/>
  </w:num>
  <w:num w:numId="46">
    <w:abstractNumId w:val="61"/>
  </w:num>
  <w:num w:numId="47">
    <w:abstractNumId w:val="121"/>
  </w:num>
  <w:num w:numId="48">
    <w:abstractNumId w:val="82"/>
  </w:num>
  <w:num w:numId="49">
    <w:abstractNumId w:val="2"/>
  </w:num>
  <w:num w:numId="50">
    <w:abstractNumId w:val="108"/>
  </w:num>
  <w:num w:numId="51">
    <w:abstractNumId w:val="147"/>
  </w:num>
  <w:num w:numId="52">
    <w:abstractNumId w:val="113"/>
  </w:num>
  <w:num w:numId="53">
    <w:abstractNumId w:val="6"/>
  </w:num>
  <w:num w:numId="54">
    <w:abstractNumId w:val="73"/>
  </w:num>
  <w:num w:numId="55">
    <w:abstractNumId w:val="93"/>
  </w:num>
  <w:num w:numId="56">
    <w:abstractNumId w:val="135"/>
  </w:num>
  <w:num w:numId="57">
    <w:abstractNumId w:val="56"/>
  </w:num>
  <w:num w:numId="58">
    <w:abstractNumId w:val="123"/>
  </w:num>
  <w:num w:numId="59">
    <w:abstractNumId w:val="122"/>
  </w:num>
  <w:num w:numId="60">
    <w:abstractNumId w:val="112"/>
  </w:num>
  <w:num w:numId="61">
    <w:abstractNumId w:val="70"/>
  </w:num>
  <w:num w:numId="62">
    <w:abstractNumId w:val="96"/>
  </w:num>
  <w:num w:numId="63">
    <w:abstractNumId w:val="4"/>
  </w:num>
  <w:num w:numId="64">
    <w:abstractNumId w:val="21"/>
  </w:num>
  <w:num w:numId="65">
    <w:abstractNumId w:val="146"/>
  </w:num>
  <w:num w:numId="66">
    <w:abstractNumId w:val="91"/>
  </w:num>
  <w:num w:numId="67">
    <w:abstractNumId w:val="90"/>
  </w:num>
  <w:num w:numId="68">
    <w:abstractNumId w:val="136"/>
  </w:num>
  <w:num w:numId="69">
    <w:abstractNumId w:val="92"/>
  </w:num>
  <w:num w:numId="70">
    <w:abstractNumId w:val="67"/>
  </w:num>
  <w:num w:numId="71">
    <w:abstractNumId w:val="53"/>
  </w:num>
  <w:num w:numId="72">
    <w:abstractNumId w:val="127"/>
  </w:num>
  <w:num w:numId="73">
    <w:abstractNumId w:val="58"/>
  </w:num>
  <w:num w:numId="74">
    <w:abstractNumId w:val="7"/>
  </w:num>
  <w:num w:numId="75">
    <w:abstractNumId w:val="48"/>
  </w:num>
  <w:num w:numId="76">
    <w:abstractNumId w:val="125"/>
  </w:num>
  <w:num w:numId="77">
    <w:abstractNumId w:val="104"/>
  </w:num>
  <w:num w:numId="78">
    <w:abstractNumId w:val="129"/>
  </w:num>
  <w:num w:numId="79">
    <w:abstractNumId w:val="16"/>
  </w:num>
  <w:num w:numId="80">
    <w:abstractNumId w:val="62"/>
  </w:num>
  <w:num w:numId="81">
    <w:abstractNumId w:val="25"/>
  </w:num>
  <w:num w:numId="82">
    <w:abstractNumId w:val="35"/>
  </w:num>
  <w:num w:numId="83">
    <w:abstractNumId w:val="12"/>
  </w:num>
  <w:num w:numId="84">
    <w:abstractNumId w:val="40"/>
  </w:num>
  <w:num w:numId="85">
    <w:abstractNumId w:val="132"/>
  </w:num>
  <w:num w:numId="86">
    <w:abstractNumId w:val="94"/>
  </w:num>
  <w:num w:numId="87">
    <w:abstractNumId w:val="33"/>
  </w:num>
  <w:num w:numId="88">
    <w:abstractNumId w:val="59"/>
  </w:num>
  <w:num w:numId="89">
    <w:abstractNumId w:val="124"/>
  </w:num>
  <w:num w:numId="90">
    <w:abstractNumId w:val="41"/>
  </w:num>
  <w:num w:numId="91">
    <w:abstractNumId w:val="47"/>
  </w:num>
  <w:num w:numId="92">
    <w:abstractNumId w:val="115"/>
  </w:num>
  <w:num w:numId="93">
    <w:abstractNumId w:val="85"/>
  </w:num>
  <w:num w:numId="94">
    <w:abstractNumId w:val="18"/>
  </w:num>
  <w:num w:numId="95">
    <w:abstractNumId w:val="117"/>
  </w:num>
  <w:num w:numId="96">
    <w:abstractNumId w:val="45"/>
  </w:num>
  <w:num w:numId="97">
    <w:abstractNumId w:val="74"/>
  </w:num>
  <w:num w:numId="98">
    <w:abstractNumId w:val="63"/>
  </w:num>
  <w:num w:numId="99">
    <w:abstractNumId w:val="119"/>
  </w:num>
  <w:num w:numId="100">
    <w:abstractNumId w:val="78"/>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8"/>
  </w:num>
  <w:num w:numId="105">
    <w:abstractNumId w:val="31"/>
  </w:num>
  <w:num w:numId="106">
    <w:abstractNumId w:val="50"/>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num>
  <w:num w:numId="109">
    <w:abstractNumId w:val="130"/>
  </w:num>
  <w:num w:numId="110">
    <w:abstractNumId w:val="55"/>
  </w:num>
  <w:num w:numId="111">
    <w:abstractNumId w:val="5"/>
  </w:num>
  <w:num w:numId="112">
    <w:abstractNumId w:val="110"/>
  </w:num>
  <w:num w:numId="113">
    <w:abstractNumId w:val="72"/>
  </w:num>
  <w:num w:numId="114">
    <w:abstractNumId w:val="24"/>
  </w:num>
  <w:num w:numId="115">
    <w:abstractNumId w:val="1"/>
  </w:num>
  <w:num w:numId="116">
    <w:abstractNumId w:val="103"/>
  </w:num>
  <w:num w:numId="117">
    <w:abstractNumId w:val="19"/>
  </w:num>
  <w:num w:numId="118">
    <w:abstractNumId w:val="83"/>
  </w:num>
  <w:num w:numId="119">
    <w:abstractNumId w:val="142"/>
  </w:num>
  <w:num w:numId="120">
    <w:abstractNumId w:val="0"/>
  </w:num>
  <w:num w:numId="121">
    <w:abstractNumId w:val="34"/>
  </w:num>
  <w:num w:numId="122">
    <w:abstractNumId w:val="87"/>
  </w:num>
  <w:num w:numId="123">
    <w:abstractNumId w:val="71"/>
  </w:num>
  <w:num w:numId="124">
    <w:abstractNumId w:val="30"/>
  </w:num>
  <w:num w:numId="125">
    <w:abstractNumId w:val="102"/>
  </w:num>
  <w:num w:numId="126">
    <w:abstractNumId w:val="144"/>
  </w:num>
  <w:num w:numId="127">
    <w:abstractNumId w:val="49"/>
  </w:num>
  <w:num w:numId="128">
    <w:abstractNumId w:val="10"/>
  </w:num>
  <w:num w:numId="129">
    <w:abstractNumId w:val="89"/>
  </w:num>
  <w:num w:numId="130">
    <w:abstractNumId w:val="68"/>
  </w:num>
  <w:num w:numId="131">
    <w:abstractNumId w:val="8"/>
  </w:num>
  <w:num w:numId="132">
    <w:abstractNumId w:val="28"/>
  </w:num>
  <w:num w:numId="133">
    <w:abstractNumId w:val="131"/>
  </w:num>
  <w:num w:numId="134">
    <w:abstractNumId w:val="79"/>
  </w:num>
  <w:num w:numId="135">
    <w:abstractNumId w:val="65"/>
  </w:num>
  <w:num w:numId="136">
    <w:abstractNumId w:val="88"/>
  </w:num>
  <w:num w:numId="137">
    <w:abstractNumId w:val="107"/>
  </w:num>
  <w:num w:numId="138">
    <w:abstractNumId w:val="133"/>
  </w:num>
  <w:num w:numId="139">
    <w:abstractNumId w:val="39"/>
  </w:num>
  <w:num w:numId="140">
    <w:abstractNumId w:val="98"/>
  </w:num>
  <w:num w:numId="141">
    <w:abstractNumId w:val="126"/>
  </w:num>
  <w:num w:numId="142">
    <w:abstractNumId w:val="38"/>
  </w:num>
  <w:num w:numId="143">
    <w:abstractNumId w:val="15"/>
  </w:num>
  <w:num w:numId="144">
    <w:abstractNumId w:val="32"/>
  </w:num>
  <w:num w:numId="145">
    <w:abstractNumId w:val="9"/>
  </w:num>
  <w:num w:numId="146">
    <w:abstractNumId w:val="13"/>
  </w:num>
  <w:num w:numId="147">
    <w:abstractNumId w:val="99"/>
  </w:num>
  <w:num w:numId="148">
    <w:abstractNumId w:val="140"/>
  </w:num>
  <w:num w:numId="149">
    <w:abstractNumId w:val="76"/>
  </w:num>
  <w:num w:numId="150">
    <w:abstractNumId w:val="95"/>
  </w:num>
  <w:num w:numId="151">
    <w:abstractNumId w:val="128"/>
  </w:num>
  <w:num w:numId="152">
    <w:abstractNumId w:val="51"/>
  </w:num>
  <w:num w:numId="1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ada Hiroki">
    <w15:presenceInfo w15:providerId="Windows Live" w15:userId="0f665a6c96e1c16f"/>
  </w15:person>
  <w15:person w15:author="ZTE (EV)">
    <w15:presenceInfo w15:providerId="None" w15:userId="ZTE (EV)"/>
  </w15:person>
  <w15:person w15:author="NTT DOCOMO, INC.">
    <w15:presenceInfo w15:providerId="None" w15:userId="NTT DOCOMO, INC."/>
  </w15:person>
  <w15:person w15:author="Yang-HW">
    <w15:presenceInfo w15:providerId="None" w15:userId="Yang-HW"/>
  </w15:person>
  <w15:person w15:author="ZTE(EV)">
    <w15:presenceInfo w15:providerId="None" w15:userId="ZTE(EV)"/>
  </w15:person>
  <w15:person w15:author="Ericsson">
    <w15:presenceInfo w15:providerId="None" w15:userId="Ericsson"/>
  </w15:person>
  <w15:person w15:author="Chengyan">
    <w15:presenceInfo w15:providerId="None" w15:userId="Chengyan"/>
  </w15:person>
  <w15:person w15:author="NR16-UE-Cap">
    <w15:presenceInfo w15:providerId="None" w15:userId="NR16-UE-Cap"/>
  </w15:person>
  <w15:person w15:author="Klaus Hugl">
    <w15:presenceInfo w15:providerId="AD" w15:userId="S::klaus.hugl@nokia.com::af6fb4f2-612c-4e3b-b348-254980094518"/>
  </w15:person>
  <w15:person w15:author="Hugl, Klaus (Nokia - AT/Vienna)">
    <w15:presenceInfo w15:providerId="AD" w15:userId="S::klaus.hugl@nokia.com::af6fb4f2-612c-4e3b-b348-254980094518"/>
  </w15:person>
  <w15:person w15:author="Intel User">
    <w15:presenceInfo w15:providerId="None" w15:userId="Intel User"/>
  </w15:person>
  <w15:person w15:author="Intel-Yi">
    <w15:presenceInfo w15:providerId="None" w15:userId="Intel-Yi"/>
  </w15:person>
  <w15:person w15:author="Li Guo">
    <w15:presenceInfo w15:providerId="Windows Live" w15:userId="af0bb698de13b6f4"/>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0B74"/>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170"/>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766"/>
    <w:rsid w:val="00051C9B"/>
    <w:rsid w:val="00051FC2"/>
    <w:rsid w:val="00052465"/>
    <w:rsid w:val="00052786"/>
    <w:rsid w:val="00052BE7"/>
    <w:rsid w:val="00052F1A"/>
    <w:rsid w:val="00052F3F"/>
    <w:rsid w:val="00053095"/>
    <w:rsid w:val="000530DD"/>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A5A"/>
    <w:rsid w:val="000C5C1D"/>
    <w:rsid w:val="000C5C57"/>
    <w:rsid w:val="000C5DD6"/>
    <w:rsid w:val="000C5E97"/>
    <w:rsid w:val="000C5F42"/>
    <w:rsid w:val="000C664F"/>
    <w:rsid w:val="000C6706"/>
    <w:rsid w:val="000C69DD"/>
    <w:rsid w:val="000C6C52"/>
    <w:rsid w:val="000C701C"/>
    <w:rsid w:val="000C702A"/>
    <w:rsid w:val="000C735F"/>
    <w:rsid w:val="000C76AD"/>
    <w:rsid w:val="000C7705"/>
    <w:rsid w:val="000D00B7"/>
    <w:rsid w:val="000D0184"/>
    <w:rsid w:val="000D0461"/>
    <w:rsid w:val="000D0465"/>
    <w:rsid w:val="000D0F6A"/>
    <w:rsid w:val="000D11BF"/>
    <w:rsid w:val="000D12CC"/>
    <w:rsid w:val="000D1380"/>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76"/>
    <w:rsid w:val="000E7583"/>
    <w:rsid w:val="000E769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3DE"/>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244"/>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1BD"/>
    <w:rsid w:val="00177391"/>
    <w:rsid w:val="001776AD"/>
    <w:rsid w:val="001776AF"/>
    <w:rsid w:val="001777E1"/>
    <w:rsid w:val="00177A60"/>
    <w:rsid w:val="00177BF8"/>
    <w:rsid w:val="00177EF8"/>
    <w:rsid w:val="00177F16"/>
    <w:rsid w:val="00180048"/>
    <w:rsid w:val="0018042B"/>
    <w:rsid w:val="0018052D"/>
    <w:rsid w:val="00180729"/>
    <w:rsid w:val="00180BAA"/>
    <w:rsid w:val="00180C7A"/>
    <w:rsid w:val="00180CE0"/>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2FD2"/>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9A4"/>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CDB"/>
    <w:rsid w:val="00207D1D"/>
    <w:rsid w:val="00210246"/>
    <w:rsid w:val="0021080C"/>
    <w:rsid w:val="00210B76"/>
    <w:rsid w:val="00211834"/>
    <w:rsid w:val="002118BE"/>
    <w:rsid w:val="00211918"/>
    <w:rsid w:val="002122BB"/>
    <w:rsid w:val="00212447"/>
    <w:rsid w:val="00212557"/>
    <w:rsid w:val="00212805"/>
    <w:rsid w:val="00212AB1"/>
    <w:rsid w:val="0021307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C7"/>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EBC"/>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95"/>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3B1"/>
    <w:rsid w:val="002A3642"/>
    <w:rsid w:val="002A3EAB"/>
    <w:rsid w:val="002A3F6C"/>
    <w:rsid w:val="002A4172"/>
    <w:rsid w:val="002A422C"/>
    <w:rsid w:val="002A4765"/>
    <w:rsid w:val="002A487C"/>
    <w:rsid w:val="002A4B3E"/>
    <w:rsid w:val="002A5287"/>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5B9"/>
    <w:rsid w:val="002F1796"/>
    <w:rsid w:val="002F1DEE"/>
    <w:rsid w:val="002F1E9F"/>
    <w:rsid w:val="002F1FB1"/>
    <w:rsid w:val="002F240B"/>
    <w:rsid w:val="002F27ED"/>
    <w:rsid w:val="002F29D3"/>
    <w:rsid w:val="002F2A89"/>
    <w:rsid w:val="002F2E22"/>
    <w:rsid w:val="002F330D"/>
    <w:rsid w:val="002F33D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E2E"/>
    <w:rsid w:val="00314079"/>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F77"/>
    <w:rsid w:val="00331351"/>
    <w:rsid w:val="00331413"/>
    <w:rsid w:val="0033191F"/>
    <w:rsid w:val="00331A49"/>
    <w:rsid w:val="00331C24"/>
    <w:rsid w:val="00331EFF"/>
    <w:rsid w:val="00332259"/>
    <w:rsid w:val="00332667"/>
    <w:rsid w:val="0033290C"/>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C21"/>
    <w:rsid w:val="00340D99"/>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40B"/>
    <w:rsid w:val="00364414"/>
    <w:rsid w:val="003646FE"/>
    <w:rsid w:val="0036482F"/>
    <w:rsid w:val="00364890"/>
    <w:rsid w:val="00364C92"/>
    <w:rsid w:val="0036506C"/>
    <w:rsid w:val="0036526E"/>
    <w:rsid w:val="003654B4"/>
    <w:rsid w:val="003656ED"/>
    <w:rsid w:val="00365829"/>
    <w:rsid w:val="003658C5"/>
    <w:rsid w:val="00365CA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A54"/>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B32"/>
    <w:rsid w:val="00373E7F"/>
    <w:rsid w:val="00374594"/>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540"/>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23"/>
    <w:rsid w:val="003E4582"/>
    <w:rsid w:val="003E4845"/>
    <w:rsid w:val="003E4C21"/>
    <w:rsid w:val="003E4F6F"/>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540"/>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3F4"/>
    <w:rsid w:val="004244A5"/>
    <w:rsid w:val="004249EC"/>
    <w:rsid w:val="00424A3C"/>
    <w:rsid w:val="00424B01"/>
    <w:rsid w:val="00424B70"/>
    <w:rsid w:val="00424B74"/>
    <w:rsid w:val="00424BB9"/>
    <w:rsid w:val="00424F41"/>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EBB"/>
    <w:rsid w:val="0046113B"/>
    <w:rsid w:val="004611C8"/>
    <w:rsid w:val="0046178E"/>
    <w:rsid w:val="00461921"/>
    <w:rsid w:val="00461970"/>
    <w:rsid w:val="00461C7C"/>
    <w:rsid w:val="00461CF4"/>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880"/>
    <w:rsid w:val="00471BCF"/>
    <w:rsid w:val="00471F99"/>
    <w:rsid w:val="00471F9B"/>
    <w:rsid w:val="00472327"/>
    <w:rsid w:val="00472CAD"/>
    <w:rsid w:val="00472E0B"/>
    <w:rsid w:val="00472E74"/>
    <w:rsid w:val="00472F4B"/>
    <w:rsid w:val="004730D0"/>
    <w:rsid w:val="00473370"/>
    <w:rsid w:val="004736B9"/>
    <w:rsid w:val="00473891"/>
    <w:rsid w:val="004738FC"/>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E0"/>
    <w:rsid w:val="004B4307"/>
    <w:rsid w:val="004B49C1"/>
    <w:rsid w:val="004B4D37"/>
    <w:rsid w:val="004B4D4D"/>
    <w:rsid w:val="004B4DBA"/>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149"/>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888"/>
    <w:rsid w:val="004E0A0A"/>
    <w:rsid w:val="004E0BA1"/>
    <w:rsid w:val="004E0CB5"/>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B46"/>
    <w:rsid w:val="00507CC5"/>
    <w:rsid w:val="00507DDA"/>
    <w:rsid w:val="005101BE"/>
    <w:rsid w:val="005103F4"/>
    <w:rsid w:val="0051053F"/>
    <w:rsid w:val="005108EC"/>
    <w:rsid w:val="00510C50"/>
    <w:rsid w:val="0051105A"/>
    <w:rsid w:val="00511411"/>
    <w:rsid w:val="0051181D"/>
    <w:rsid w:val="00511B5E"/>
    <w:rsid w:val="00511B87"/>
    <w:rsid w:val="00511CEE"/>
    <w:rsid w:val="005122D0"/>
    <w:rsid w:val="00512685"/>
    <w:rsid w:val="005127F2"/>
    <w:rsid w:val="00512AC5"/>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48B"/>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42F"/>
    <w:rsid w:val="005C0439"/>
    <w:rsid w:val="005C0D57"/>
    <w:rsid w:val="005C0E50"/>
    <w:rsid w:val="005C0F1C"/>
    <w:rsid w:val="005C1475"/>
    <w:rsid w:val="005C1ADE"/>
    <w:rsid w:val="005C1D11"/>
    <w:rsid w:val="005C20FF"/>
    <w:rsid w:val="005C2193"/>
    <w:rsid w:val="005C21FB"/>
    <w:rsid w:val="005C2591"/>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AF3"/>
    <w:rsid w:val="005D3E43"/>
    <w:rsid w:val="005D40C9"/>
    <w:rsid w:val="005D4D5A"/>
    <w:rsid w:val="005D4E53"/>
    <w:rsid w:val="005D55AC"/>
    <w:rsid w:val="005D5892"/>
    <w:rsid w:val="005D5C74"/>
    <w:rsid w:val="005D5FF5"/>
    <w:rsid w:val="005D6A0A"/>
    <w:rsid w:val="005D6A37"/>
    <w:rsid w:val="005D6B61"/>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B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134"/>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D5"/>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D73"/>
    <w:rsid w:val="0067310D"/>
    <w:rsid w:val="006731BE"/>
    <w:rsid w:val="006733AE"/>
    <w:rsid w:val="0067342E"/>
    <w:rsid w:val="00673554"/>
    <w:rsid w:val="00673CF5"/>
    <w:rsid w:val="006740A5"/>
    <w:rsid w:val="006740EF"/>
    <w:rsid w:val="00674686"/>
    <w:rsid w:val="00674F3B"/>
    <w:rsid w:val="00675064"/>
    <w:rsid w:val="0067525E"/>
    <w:rsid w:val="006753C3"/>
    <w:rsid w:val="006754F5"/>
    <w:rsid w:val="006757F7"/>
    <w:rsid w:val="00676034"/>
    <w:rsid w:val="006762DB"/>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B8F"/>
    <w:rsid w:val="00693BA8"/>
    <w:rsid w:val="00693D63"/>
    <w:rsid w:val="00693E54"/>
    <w:rsid w:val="0069426C"/>
    <w:rsid w:val="0069439D"/>
    <w:rsid w:val="00694E84"/>
    <w:rsid w:val="00694F11"/>
    <w:rsid w:val="00694F8B"/>
    <w:rsid w:val="006953B0"/>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6FED"/>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EAA"/>
    <w:rsid w:val="006C317E"/>
    <w:rsid w:val="006C372D"/>
    <w:rsid w:val="006C421A"/>
    <w:rsid w:val="006C4458"/>
    <w:rsid w:val="006C4CEB"/>
    <w:rsid w:val="006C4E85"/>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2FD2"/>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B5"/>
    <w:rsid w:val="007748CB"/>
    <w:rsid w:val="007748E4"/>
    <w:rsid w:val="00774AB4"/>
    <w:rsid w:val="007752F6"/>
    <w:rsid w:val="007755C6"/>
    <w:rsid w:val="00775838"/>
    <w:rsid w:val="00775F24"/>
    <w:rsid w:val="00776981"/>
    <w:rsid w:val="007769CC"/>
    <w:rsid w:val="007774CF"/>
    <w:rsid w:val="007776B9"/>
    <w:rsid w:val="007778E5"/>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225A"/>
    <w:rsid w:val="00782812"/>
    <w:rsid w:val="00782C62"/>
    <w:rsid w:val="00782D8D"/>
    <w:rsid w:val="00782F94"/>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201"/>
    <w:rsid w:val="007C4331"/>
    <w:rsid w:val="007C4E84"/>
    <w:rsid w:val="007C5144"/>
    <w:rsid w:val="007C532C"/>
    <w:rsid w:val="007C53D6"/>
    <w:rsid w:val="007C5419"/>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5E59"/>
    <w:rsid w:val="0080671D"/>
    <w:rsid w:val="00806B5C"/>
    <w:rsid w:val="00806F31"/>
    <w:rsid w:val="0080715F"/>
    <w:rsid w:val="00807172"/>
    <w:rsid w:val="008074AB"/>
    <w:rsid w:val="00807709"/>
    <w:rsid w:val="00807BB5"/>
    <w:rsid w:val="00807DEB"/>
    <w:rsid w:val="0081021A"/>
    <w:rsid w:val="00810309"/>
    <w:rsid w:val="00810476"/>
    <w:rsid w:val="008104AE"/>
    <w:rsid w:val="008105B0"/>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50BA"/>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955"/>
    <w:rsid w:val="00871C98"/>
    <w:rsid w:val="00871D45"/>
    <w:rsid w:val="00871DCE"/>
    <w:rsid w:val="0087231D"/>
    <w:rsid w:val="008729B7"/>
    <w:rsid w:val="00872CCC"/>
    <w:rsid w:val="00872DD7"/>
    <w:rsid w:val="00872E62"/>
    <w:rsid w:val="00873025"/>
    <w:rsid w:val="00873523"/>
    <w:rsid w:val="00873700"/>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44CE"/>
    <w:rsid w:val="008845AB"/>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674"/>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BDB"/>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CE5"/>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885"/>
    <w:rsid w:val="008D1BFB"/>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99E"/>
    <w:rsid w:val="008F54D0"/>
    <w:rsid w:val="008F55CB"/>
    <w:rsid w:val="008F5706"/>
    <w:rsid w:val="008F5E58"/>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DC1"/>
    <w:rsid w:val="00906411"/>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2E30"/>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B0C"/>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8CB"/>
    <w:rsid w:val="00990CA5"/>
    <w:rsid w:val="00990DAF"/>
    <w:rsid w:val="00990DC2"/>
    <w:rsid w:val="00991287"/>
    <w:rsid w:val="0099132F"/>
    <w:rsid w:val="00991577"/>
    <w:rsid w:val="00991695"/>
    <w:rsid w:val="00991837"/>
    <w:rsid w:val="0099183F"/>
    <w:rsid w:val="00991BA0"/>
    <w:rsid w:val="00991DD9"/>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401A"/>
    <w:rsid w:val="009F42B7"/>
    <w:rsid w:val="009F44C9"/>
    <w:rsid w:val="009F49B8"/>
    <w:rsid w:val="009F4AA3"/>
    <w:rsid w:val="009F4D33"/>
    <w:rsid w:val="009F4EE6"/>
    <w:rsid w:val="009F4F97"/>
    <w:rsid w:val="009F5083"/>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17E77"/>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98"/>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F6B"/>
    <w:rsid w:val="00A54F6F"/>
    <w:rsid w:val="00A54FBA"/>
    <w:rsid w:val="00A55004"/>
    <w:rsid w:val="00A5508C"/>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C59"/>
    <w:rsid w:val="00A63CA0"/>
    <w:rsid w:val="00A63CBD"/>
    <w:rsid w:val="00A63D11"/>
    <w:rsid w:val="00A63EA9"/>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7C9"/>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36"/>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8C0"/>
    <w:rsid w:val="00AA1C83"/>
    <w:rsid w:val="00AA1DF8"/>
    <w:rsid w:val="00AA2114"/>
    <w:rsid w:val="00AA2317"/>
    <w:rsid w:val="00AA2AB2"/>
    <w:rsid w:val="00AA2C4D"/>
    <w:rsid w:val="00AA2D0D"/>
    <w:rsid w:val="00AA2E73"/>
    <w:rsid w:val="00AA33A3"/>
    <w:rsid w:val="00AA3420"/>
    <w:rsid w:val="00AA3D8E"/>
    <w:rsid w:val="00AA4089"/>
    <w:rsid w:val="00AA4521"/>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848"/>
    <w:rsid w:val="00AD396B"/>
    <w:rsid w:val="00AD3A09"/>
    <w:rsid w:val="00AD3CD7"/>
    <w:rsid w:val="00AD439D"/>
    <w:rsid w:val="00AD4899"/>
    <w:rsid w:val="00AD4CF8"/>
    <w:rsid w:val="00AD4FC0"/>
    <w:rsid w:val="00AD51B8"/>
    <w:rsid w:val="00AD564D"/>
    <w:rsid w:val="00AD571D"/>
    <w:rsid w:val="00AD572E"/>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AA"/>
    <w:rsid w:val="00B03303"/>
    <w:rsid w:val="00B033DD"/>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12"/>
    <w:rsid w:val="00B15973"/>
    <w:rsid w:val="00B15A67"/>
    <w:rsid w:val="00B15D4D"/>
    <w:rsid w:val="00B16084"/>
    <w:rsid w:val="00B16731"/>
    <w:rsid w:val="00B1676D"/>
    <w:rsid w:val="00B16978"/>
    <w:rsid w:val="00B16A51"/>
    <w:rsid w:val="00B16B2C"/>
    <w:rsid w:val="00B16D61"/>
    <w:rsid w:val="00B1701D"/>
    <w:rsid w:val="00B1710F"/>
    <w:rsid w:val="00B1715A"/>
    <w:rsid w:val="00B17446"/>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48"/>
    <w:rsid w:val="00B33FCB"/>
    <w:rsid w:val="00B3404C"/>
    <w:rsid w:val="00B34449"/>
    <w:rsid w:val="00B345FE"/>
    <w:rsid w:val="00B34826"/>
    <w:rsid w:val="00B3483A"/>
    <w:rsid w:val="00B348E3"/>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725"/>
    <w:rsid w:val="00B77881"/>
    <w:rsid w:val="00B77916"/>
    <w:rsid w:val="00B801AB"/>
    <w:rsid w:val="00B804AE"/>
    <w:rsid w:val="00B8054A"/>
    <w:rsid w:val="00B80772"/>
    <w:rsid w:val="00B80992"/>
    <w:rsid w:val="00B80A2F"/>
    <w:rsid w:val="00B80BB5"/>
    <w:rsid w:val="00B80BDF"/>
    <w:rsid w:val="00B810AA"/>
    <w:rsid w:val="00B81236"/>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96"/>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41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7DC"/>
    <w:rsid w:val="00BF0C9C"/>
    <w:rsid w:val="00BF0DE3"/>
    <w:rsid w:val="00BF10B0"/>
    <w:rsid w:val="00BF156D"/>
    <w:rsid w:val="00BF1DBC"/>
    <w:rsid w:val="00BF2B7C"/>
    <w:rsid w:val="00BF2E16"/>
    <w:rsid w:val="00BF2FC9"/>
    <w:rsid w:val="00BF2FD9"/>
    <w:rsid w:val="00BF3036"/>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0"/>
    <w:rsid w:val="00C11567"/>
    <w:rsid w:val="00C115BD"/>
    <w:rsid w:val="00C115D8"/>
    <w:rsid w:val="00C11630"/>
    <w:rsid w:val="00C11785"/>
    <w:rsid w:val="00C11B0E"/>
    <w:rsid w:val="00C11C97"/>
    <w:rsid w:val="00C11E25"/>
    <w:rsid w:val="00C1206E"/>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A46"/>
    <w:rsid w:val="00C22B29"/>
    <w:rsid w:val="00C22BF2"/>
    <w:rsid w:val="00C22BF7"/>
    <w:rsid w:val="00C231A2"/>
    <w:rsid w:val="00C232A2"/>
    <w:rsid w:val="00C23A0B"/>
    <w:rsid w:val="00C23C53"/>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BA"/>
    <w:rsid w:val="00C863C1"/>
    <w:rsid w:val="00C86658"/>
    <w:rsid w:val="00C86B16"/>
    <w:rsid w:val="00C86DEB"/>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8E8"/>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12D2"/>
    <w:rsid w:val="00CB158E"/>
    <w:rsid w:val="00CB2A24"/>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CC1"/>
    <w:rsid w:val="00CC5D41"/>
    <w:rsid w:val="00CC5E8F"/>
    <w:rsid w:val="00CC612A"/>
    <w:rsid w:val="00CC6441"/>
    <w:rsid w:val="00CC66EA"/>
    <w:rsid w:val="00CC692E"/>
    <w:rsid w:val="00CC6E42"/>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FC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7B7"/>
    <w:rsid w:val="00CF3EDA"/>
    <w:rsid w:val="00CF40AC"/>
    <w:rsid w:val="00CF45E4"/>
    <w:rsid w:val="00CF4D15"/>
    <w:rsid w:val="00CF5195"/>
    <w:rsid w:val="00CF51C1"/>
    <w:rsid w:val="00CF54DA"/>
    <w:rsid w:val="00CF5988"/>
    <w:rsid w:val="00CF5FEF"/>
    <w:rsid w:val="00CF6305"/>
    <w:rsid w:val="00CF6427"/>
    <w:rsid w:val="00CF67B6"/>
    <w:rsid w:val="00CF6B0A"/>
    <w:rsid w:val="00CF6C05"/>
    <w:rsid w:val="00CF72E9"/>
    <w:rsid w:val="00CF731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99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713C"/>
    <w:rsid w:val="00DA73A6"/>
    <w:rsid w:val="00DA78E3"/>
    <w:rsid w:val="00DB038E"/>
    <w:rsid w:val="00DB045D"/>
    <w:rsid w:val="00DB0D49"/>
    <w:rsid w:val="00DB0F51"/>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2F"/>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148"/>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6D4"/>
    <w:rsid w:val="00DF2A15"/>
    <w:rsid w:val="00DF2FBA"/>
    <w:rsid w:val="00DF3246"/>
    <w:rsid w:val="00DF3688"/>
    <w:rsid w:val="00DF3DC6"/>
    <w:rsid w:val="00DF3DD2"/>
    <w:rsid w:val="00DF3E78"/>
    <w:rsid w:val="00DF4024"/>
    <w:rsid w:val="00DF41AB"/>
    <w:rsid w:val="00DF46C3"/>
    <w:rsid w:val="00DF4A0D"/>
    <w:rsid w:val="00DF4BB0"/>
    <w:rsid w:val="00DF4C89"/>
    <w:rsid w:val="00DF4EF4"/>
    <w:rsid w:val="00DF5027"/>
    <w:rsid w:val="00DF52E5"/>
    <w:rsid w:val="00DF5382"/>
    <w:rsid w:val="00DF53D8"/>
    <w:rsid w:val="00DF5429"/>
    <w:rsid w:val="00DF57F0"/>
    <w:rsid w:val="00DF58C2"/>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B1D"/>
    <w:rsid w:val="00E17B6D"/>
    <w:rsid w:val="00E17BA4"/>
    <w:rsid w:val="00E20365"/>
    <w:rsid w:val="00E209C7"/>
    <w:rsid w:val="00E20B35"/>
    <w:rsid w:val="00E2120B"/>
    <w:rsid w:val="00E219A3"/>
    <w:rsid w:val="00E21A28"/>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74B"/>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E4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24B"/>
    <w:rsid w:val="00ED04D1"/>
    <w:rsid w:val="00ED06EE"/>
    <w:rsid w:val="00ED0839"/>
    <w:rsid w:val="00ED0A5B"/>
    <w:rsid w:val="00ED1015"/>
    <w:rsid w:val="00ED12AE"/>
    <w:rsid w:val="00ED17B6"/>
    <w:rsid w:val="00ED193F"/>
    <w:rsid w:val="00ED1B9A"/>
    <w:rsid w:val="00ED1BD3"/>
    <w:rsid w:val="00ED1CFC"/>
    <w:rsid w:val="00ED1F44"/>
    <w:rsid w:val="00ED257E"/>
    <w:rsid w:val="00ED2A2A"/>
    <w:rsid w:val="00ED3089"/>
    <w:rsid w:val="00ED33CD"/>
    <w:rsid w:val="00ED35A0"/>
    <w:rsid w:val="00ED3714"/>
    <w:rsid w:val="00ED39DA"/>
    <w:rsid w:val="00ED4151"/>
    <w:rsid w:val="00ED43B8"/>
    <w:rsid w:val="00ED444C"/>
    <w:rsid w:val="00ED450B"/>
    <w:rsid w:val="00ED4AED"/>
    <w:rsid w:val="00ED4EE2"/>
    <w:rsid w:val="00ED58F4"/>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2285"/>
    <w:rsid w:val="00EE22ED"/>
    <w:rsid w:val="00EE2733"/>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619"/>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769"/>
    <w:rsid w:val="00F35965"/>
    <w:rsid w:val="00F35C3A"/>
    <w:rsid w:val="00F35FE4"/>
    <w:rsid w:val="00F362B9"/>
    <w:rsid w:val="00F36318"/>
    <w:rsid w:val="00F368CD"/>
    <w:rsid w:val="00F36A25"/>
    <w:rsid w:val="00F36DC0"/>
    <w:rsid w:val="00F36F05"/>
    <w:rsid w:val="00F3712E"/>
    <w:rsid w:val="00F37210"/>
    <w:rsid w:val="00F37343"/>
    <w:rsid w:val="00F3746D"/>
    <w:rsid w:val="00F3751A"/>
    <w:rsid w:val="00F37942"/>
    <w:rsid w:val="00F379F5"/>
    <w:rsid w:val="00F402D4"/>
    <w:rsid w:val="00F409FC"/>
    <w:rsid w:val="00F41259"/>
    <w:rsid w:val="00F415BA"/>
    <w:rsid w:val="00F41E57"/>
    <w:rsid w:val="00F42E03"/>
    <w:rsid w:val="00F42E12"/>
    <w:rsid w:val="00F42F27"/>
    <w:rsid w:val="00F42F55"/>
    <w:rsid w:val="00F436A8"/>
    <w:rsid w:val="00F437CB"/>
    <w:rsid w:val="00F43A64"/>
    <w:rsid w:val="00F43C38"/>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29C"/>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4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2E1F"/>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3E9"/>
    <w:rsid w:val="00F776D1"/>
    <w:rsid w:val="00F77712"/>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E13"/>
    <w:rsid w:val="00FA7FD5"/>
    <w:rsid w:val="00FB0053"/>
    <w:rsid w:val="00FB00E1"/>
    <w:rsid w:val="00FB022D"/>
    <w:rsid w:val="00FB0291"/>
    <w:rsid w:val="00FB02C6"/>
    <w:rsid w:val="00FB0570"/>
    <w:rsid w:val="00FB0953"/>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37"/>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060"/>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457"/>
    <w:rsid w:val="00FE7512"/>
    <w:rsid w:val="00FE79AE"/>
    <w:rsid w:val="00FE7AB0"/>
    <w:rsid w:val="00FE7AE6"/>
    <w:rsid w:val="00FE7B2D"/>
    <w:rsid w:val="00FE7CBC"/>
    <w:rsid w:val="00FE7E73"/>
    <w:rsid w:val="00FE7F5E"/>
    <w:rsid w:val="00FF0150"/>
    <w:rsid w:val="00FF05C0"/>
    <w:rsid w:val="00FF0866"/>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58D"/>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4C8"/>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1"/>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0"/>
    <w:qFormat/>
    <w:rsid w:val="0098555E"/>
    <w:pPr>
      <w:keepNext/>
      <w:jc w:val="right"/>
      <w:outlineLvl w:val="3"/>
    </w:pPr>
    <w:rPr>
      <w:rFonts w:ascii="Arial" w:hAnsi="Arial"/>
      <w:i/>
    </w:rPr>
  </w:style>
  <w:style w:type="paragraph" w:styleId="5">
    <w:name w:val="heading 5"/>
    <w:aliases w:val="H5"/>
    <w:basedOn w:val="a0"/>
    <w:next w:val="a0"/>
    <w:link w:val="50"/>
    <w:qFormat/>
    <w:rsid w:val="0098555E"/>
    <w:pPr>
      <w:keepNext/>
      <w:spacing w:line="360" w:lineRule="auto"/>
      <w:outlineLvl w:val="4"/>
    </w:pPr>
    <w:rPr>
      <w:sz w:val="26"/>
      <w:u w:val="single"/>
    </w:rPr>
  </w:style>
  <w:style w:type="paragraph" w:styleId="6">
    <w:name w:val="heading 6"/>
    <w:basedOn w:val="a0"/>
    <w:next w:val="a0"/>
    <w:link w:val="60"/>
    <w:qFormat/>
    <w:rsid w:val="0098555E"/>
    <w:pPr>
      <w:spacing w:before="240" w:after="60"/>
      <w:outlineLvl w:val="5"/>
    </w:pPr>
    <w:rPr>
      <w:i/>
      <w:sz w:val="22"/>
    </w:rPr>
  </w:style>
  <w:style w:type="paragraph" w:styleId="7">
    <w:name w:val="heading 7"/>
    <w:basedOn w:val="a0"/>
    <w:next w:val="a0"/>
    <w:link w:val="70"/>
    <w:uiPriority w:val="99"/>
    <w:qFormat/>
    <w:rsid w:val="0098555E"/>
    <w:pPr>
      <w:spacing w:before="240" w:after="60"/>
      <w:outlineLvl w:val="6"/>
    </w:pPr>
    <w:rPr>
      <w:rFonts w:ascii="Arial" w:hAnsi="Arial"/>
    </w:rPr>
  </w:style>
  <w:style w:type="paragraph" w:styleId="8">
    <w:name w:val="heading 8"/>
    <w:aliases w:val="Table Heading"/>
    <w:basedOn w:val="a0"/>
    <w:next w:val="a0"/>
    <w:link w:val="80"/>
    <w:uiPriority w:val="99"/>
    <w:qFormat/>
    <w:rsid w:val="0098555E"/>
    <w:pPr>
      <w:spacing w:before="240" w:after="60"/>
      <w:outlineLvl w:val="7"/>
    </w:pPr>
    <w:rPr>
      <w:rFonts w:ascii="Arial" w:hAnsi="Arial"/>
      <w:i/>
    </w:rPr>
  </w:style>
  <w:style w:type="paragraph" w:styleId="9">
    <w:name w:val="heading 9"/>
    <w:aliases w:val="Figure Heading,FH"/>
    <w:basedOn w:val="a0"/>
    <w:next w:val="a0"/>
    <w:link w:val="90"/>
    <w:uiPriority w:val="99"/>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uiPriority w:val="99"/>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semiHidden/>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semiHidden/>
    <w:qFormat/>
    <w:rsid w:val="0098555E"/>
    <w:pPr>
      <w:keepLines/>
      <w:ind w:left="454" w:hanging="454"/>
    </w:pPr>
    <w:rPr>
      <w:sz w:val="16"/>
    </w:rPr>
  </w:style>
  <w:style w:type="paragraph" w:styleId="af2">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11"/>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2"/>
    <w:next w:val="a0"/>
    <w:uiPriority w:val="99"/>
    <w:semiHidden/>
    <w:qFormat/>
    <w:rsid w:val="0098555E"/>
    <w:pPr>
      <w:tabs>
        <w:tab w:val="right" w:leader="dot" w:pos="9360"/>
      </w:tabs>
      <w:spacing w:before="120" w:after="120"/>
    </w:pPr>
    <w:rPr>
      <w:caps/>
    </w:rPr>
  </w:style>
  <w:style w:type="paragraph" w:styleId="12">
    <w:name w:val="toc 1"/>
    <w:basedOn w:val="a0"/>
    <w:next w:val="a0"/>
    <w:autoRedefine/>
    <w:uiPriority w:val="39"/>
    <w:qFormat/>
    <w:rsid w:val="0098555E"/>
  </w:style>
  <w:style w:type="character" w:styleId="af9">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uiPriority w:val="99"/>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qFormat/>
    <w:rsid w:val="0098555E"/>
    <w:rPr>
      <w:sz w:val="20"/>
    </w:rPr>
  </w:style>
  <w:style w:type="character" w:customStyle="1" w:styleId="aff0">
    <w:name w:val="コメント文字列 (文字)"/>
    <w:basedOn w:val="a1"/>
    <w:link w:val="aff"/>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2"/>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2"/>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見出し 1 (文字)"/>
    <w:aliases w:val="H1 (文字),h1 (文字),app heading 1 (文字),l1 (文字),Memo Heading 1 (文字),h11 (文字),h12 (文字),h13 (文字),h14 (文字),h15 (文字),h16 (文字)"/>
    <w:basedOn w:val="a1"/>
    <w:link w:val="1"/>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
    <w:basedOn w:val="a1"/>
    <w:link w:val="2"/>
    <w:rsid w:val="00FA6E98"/>
    <w:rPr>
      <w:rFonts w:ascii="Arial" w:eastAsia="ＭＳ ゴシック" w:hAnsi="Arial"/>
      <w:sz w:val="24"/>
      <w:lang w:val="en-GB"/>
    </w:rPr>
  </w:style>
  <w:style w:type="character" w:customStyle="1" w:styleId="31">
    <w:name w:val="見出し 3 (文字)"/>
    <w:aliases w:val="Underrubrik2 (文字),H3 (文字),no break (文字),Memo Heading 3 (文字)"/>
    <w:basedOn w:val="a1"/>
    <w:link w:val="30"/>
    <w:rsid w:val="00FA6E98"/>
    <w:rPr>
      <w:rFonts w:ascii="Arial" w:eastAsia="ＭＳ ゴシック" w:hAnsi="Arial"/>
      <w:sz w:val="24"/>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rsid w:val="00FA6E98"/>
    <w:rPr>
      <w:rFonts w:ascii="Arial" w:eastAsia="ＭＳ ゴシック" w:hAnsi="Arial"/>
      <w:i/>
      <w:sz w:val="24"/>
      <w:lang w:val="en-GB"/>
    </w:rPr>
  </w:style>
  <w:style w:type="character" w:customStyle="1" w:styleId="50">
    <w:name w:val="見出し 5 (文字)"/>
    <w:aliases w:val="H5 (文字)"/>
    <w:basedOn w:val="a1"/>
    <w:link w:val="5"/>
    <w:rsid w:val="00FA6E98"/>
    <w:rPr>
      <w:rFonts w:ascii="Times New Roman" w:eastAsia="ＭＳ ゴシック" w:hAnsi="Times New Roman"/>
      <w:sz w:val="26"/>
      <w:u w:val="single"/>
      <w:lang w:val="en-GB"/>
    </w:rPr>
  </w:style>
  <w:style w:type="character" w:customStyle="1" w:styleId="60">
    <w:name w:val="見出し 6 (文字)"/>
    <w:basedOn w:val="a1"/>
    <w:link w:val="6"/>
    <w:rsid w:val="00FA6E98"/>
    <w:rPr>
      <w:rFonts w:ascii="Times New Roman" w:eastAsia="ＭＳ ゴシック" w:hAnsi="Times New Roman"/>
      <w:i/>
      <w:sz w:val="22"/>
      <w:lang w:val="en-GB"/>
    </w:rPr>
  </w:style>
  <w:style w:type="character" w:customStyle="1" w:styleId="70">
    <w:name w:val="見出し 7 (文字)"/>
    <w:basedOn w:val="a1"/>
    <w:link w:val="7"/>
    <w:uiPriority w:val="99"/>
    <w:rsid w:val="00FA6E98"/>
    <w:rPr>
      <w:rFonts w:ascii="Arial" w:eastAsia="ＭＳ ゴシック" w:hAnsi="Arial"/>
      <w:sz w:val="24"/>
      <w:lang w:val="en-GB"/>
    </w:rPr>
  </w:style>
  <w:style w:type="character" w:customStyle="1" w:styleId="80">
    <w:name w:val="見出し 8 (文字)"/>
    <w:aliases w:val="Table Heading (文字)"/>
    <w:basedOn w:val="a1"/>
    <w:link w:val="8"/>
    <w:uiPriority w:val="99"/>
    <w:rsid w:val="00FA6E98"/>
    <w:rPr>
      <w:rFonts w:ascii="Arial" w:eastAsia="ＭＳ ゴシック" w:hAnsi="Arial"/>
      <w:i/>
      <w:sz w:val="24"/>
      <w:lang w:val="en-GB"/>
    </w:rPr>
  </w:style>
  <w:style w:type="character" w:customStyle="1" w:styleId="90">
    <w:name w:val="見出し 9 (文字)"/>
    <w:aliases w:val="Figure Heading (文字),FH (文字)"/>
    <w:basedOn w:val="a1"/>
    <w:link w:val="9"/>
    <w:uiPriority w:val="99"/>
    <w:rsid w:val="00FA6E98"/>
    <w:rPr>
      <w:rFonts w:ascii="Arial" w:eastAsia="ＭＳ ゴシック" w:hAnsi="Arial"/>
      <w:b/>
      <w:i/>
      <w:sz w:val="18"/>
      <w:lang w:val="en-GB"/>
    </w:rPr>
  </w:style>
  <w:style w:type="character" w:customStyle="1" w:styleId="a5">
    <w:name w:val="本文 (文字)"/>
    <w:basedOn w:val="a1"/>
    <w:link w:val="a4"/>
    <w:uiPriority w:val="99"/>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semiHidden/>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3">
    <w:name w:val="本文 3 (文字)"/>
    <w:basedOn w:val="a1"/>
    <w:link w:val="32"/>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1">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134"/>
      </w:numPr>
      <w:tabs>
        <w:tab w:val="clear" w:pos="936"/>
        <w:tab w:val="num" w:pos="360"/>
      </w:tabs>
      <w:spacing w:before="120" w:after="120"/>
      <w:ind w:left="720" w:hanging="360"/>
    </w:pPr>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11/relationships/people" Target="people.xml"/><Relationship Id="rId26" Type="http://schemas.microsoft.com/office/2018/08/relationships/commentsExtensible" Target="commentsExtensi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2.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33624C7B-F33B-474B-8FFE-2A676F3E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24753</Words>
  <Characters>141096</Characters>
  <Application>Microsoft Office Word</Application>
  <DocSecurity>0</DocSecurity>
  <Lines>1175</Lines>
  <Paragraphs>331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165518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ZTE (EV)</cp:lastModifiedBy>
  <cp:revision>4</cp:revision>
  <cp:lastPrinted>2017-08-09T04:40:00Z</cp:lastPrinted>
  <dcterms:created xsi:type="dcterms:W3CDTF">2020-06-18T04:37:00Z</dcterms:created>
  <dcterms:modified xsi:type="dcterms:W3CDTF">2020-06-19T00:07:00Z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(3)WUCXzZG2NgZ0fSJtGK5Zj2nSLbu5RxaQjOpdAwmpJ1zWff0hXAvnFn6hBKP9dUEFu234kJz1
3N3oOue78RF7TeV7Dxnm6Uydokn46xkyZswIn4eEEMVoipJZtxt9awttDgA6ltcKlSd5QaGt
KWF5kB+gDqSSrXjGWyzGKyBc7wIk/9PgMl1Ed7zNlALgIM/Dy7LtwWGg/yuZ30Uf422cxQwF
3YohmG76hpfnPM8Q6G</vt:lpwstr>
  </property>
  <property fmtid="{D5CDD505-2E9C-101B-9397-08002B2CF9AE}" pid="3" name="_2015_ms_pID_7253431">
    <vt:lpwstr>d1HK5TQz1MADLGL/2XQEmVoZ6SR5WZwQaV74/nR3cHtfCWGAKXH9d6
ojPZcQYLnJp9F6Hha9iQDAjGa8z8dpBo0rhfXpkr+dSc96EKe5oRVddFcKHWchFrGj7Ai1bV
lxvbkdO8YWsaumTyFHjs/duHjZ3fSvYB3iWM3CUuxgFRHtN7QdT0jCAVTMMwJd6ooRBP7ZXi
3Gw4jitZbRWxE07wSj6QCAmbDJeuF30bfIX7</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2020-06-12 01:50:15Z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1591754305</vt:lpwstr>
  </property>
  <property fmtid="{D5CDD505-2E9C-101B-9397-08002B2CF9AE}" pid="15" name="_2015_ms_pID_7253432">
    <vt:lpwstr>IQ==</vt:lpwstr>
  </property>
  <property fmtid="{D5CDD505-2E9C-101B-9397-08002B2CF9AE}" pid="16" name="CTPClassification">
    <vt:lpwstr>CTP_NT</vt:lpwstr>
  </property>
</Properties>
</file>